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1845" w14:textId="77777777" w:rsidR="002D490E" w:rsidRPr="005A653E" w:rsidRDefault="002D490E" w:rsidP="002D490E">
      <w:pPr>
        <w:pBdr>
          <w:top w:val="single" w:sz="12" w:space="0" w:color="auto" w:shadow="1"/>
          <w:left w:val="single" w:sz="12" w:space="4" w:color="auto" w:shadow="1"/>
          <w:bottom w:val="single" w:sz="12" w:space="1" w:color="auto" w:shadow="1"/>
          <w:right w:val="single" w:sz="4" w:space="1" w:color="auto"/>
        </w:pBdr>
        <w:ind w:right="2790"/>
        <w:rPr>
          <w:bCs/>
          <w:sz w:val="24"/>
          <w:szCs w:val="24"/>
          <w:lang w:val="fr-CH"/>
        </w:rPr>
      </w:pPr>
      <w:r w:rsidRPr="005A653E">
        <w:rPr>
          <w:bCs/>
          <w:sz w:val="24"/>
          <w:szCs w:val="24"/>
          <w:lang w:val="fr-CH"/>
        </w:rPr>
        <w:t>CONVENTION SUR LES ZONES HUMIDES</w:t>
      </w:r>
    </w:p>
    <w:p w14:paraId="5C8D126A" w14:textId="77777777" w:rsidR="002D490E" w:rsidRPr="005A653E" w:rsidRDefault="002D490E" w:rsidP="002D490E">
      <w:pPr>
        <w:pBdr>
          <w:top w:val="single" w:sz="12" w:space="0" w:color="auto" w:shadow="1"/>
          <w:left w:val="single" w:sz="12" w:space="4" w:color="auto" w:shadow="1"/>
          <w:bottom w:val="single" w:sz="12" w:space="1" w:color="auto" w:shadow="1"/>
          <w:right w:val="single" w:sz="4" w:space="1" w:color="auto"/>
        </w:pBdr>
        <w:ind w:right="2790"/>
        <w:rPr>
          <w:bCs/>
          <w:sz w:val="24"/>
          <w:szCs w:val="24"/>
          <w:lang w:val="fr-CH"/>
        </w:rPr>
      </w:pPr>
      <w:r w:rsidRPr="005A653E">
        <w:rPr>
          <w:bCs/>
          <w:sz w:val="24"/>
          <w:szCs w:val="24"/>
          <w:lang w:val="fr-CH"/>
        </w:rPr>
        <w:t>54</w:t>
      </w:r>
      <w:r w:rsidRPr="005A653E">
        <w:rPr>
          <w:bCs/>
          <w:sz w:val="24"/>
          <w:szCs w:val="24"/>
          <w:vertAlign w:val="superscript"/>
          <w:lang w:val="fr-CH"/>
        </w:rPr>
        <w:t>e</w:t>
      </w:r>
      <w:r w:rsidRPr="005A653E">
        <w:rPr>
          <w:bCs/>
          <w:sz w:val="24"/>
          <w:szCs w:val="24"/>
          <w:lang w:val="fr-CH"/>
        </w:rPr>
        <w:t xml:space="preserve"> Réunion du Comité permanent</w:t>
      </w:r>
    </w:p>
    <w:p w14:paraId="2B085662" w14:textId="77777777" w:rsidR="00DF2386" w:rsidRPr="005A653E" w:rsidRDefault="002D490E" w:rsidP="002D490E">
      <w:pPr>
        <w:pBdr>
          <w:top w:val="single" w:sz="12" w:space="0" w:color="auto" w:shadow="1"/>
          <w:left w:val="single" w:sz="12" w:space="4" w:color="auto" w:shadow="1"/>
          <w:bottom w:val="single" w:sz="12" w:space="1" w:color="auto" w:shadow="1"/>
          <w:right w:val="single" w:sz="4" w:space="1" w:color="auto"/>
        </w:pBdr>
        <w:ind w:right="2790"/>
        <w:rPr>
          <w:bCs/>
          <w:sz w:val="24"/>
          <w:szCs w:val="24"/>
          <w:lang w:val="fr-CH"/>
        </w:rPr>
      </w:pPr>
      <w:r w:rsidRPr="005A653E">
        <w:rPr>
          <w:bCs/>
          <w:sz w:val="24"/>
          <w:szCs w:val="24"/>
          <w:lang w:val="fr-CH"/>
        </w:rPr>
        <w:t>Gland, Suisse, 23 avril – 27 avril 2017</w:t>
      </w:r>
    </w:p>
    <w:p w14:paraId="79E6BA53" w14:textId="77777777" w:rsidR="00DF2386" w:rsidRPr="005A653E" w:rsidRDefault="00DF2386" w:rsidP="00633DD5">
      <w:pPr>
        <w:outlineLvl w:val="0"/>
        <w:rPr>
          <w:b/>
          <w:lang w:val="fr-CH"/>
        </w:rPr>
      </w:pPr>
    </w:p>
    <w:p w14:paraId="2387025B" w14:textId="1A4CE764" w:rsidR="00DF2386" w:rsidRPr="005A653E" w:rsidRDefault="00DC7204" w:rsidP="00633DD5">
      <w:pPr>
        <w:jc w:val="right"/>
        <w:rPr>
          <w:rFonts w:cs="Arial"/>
          <w:sz w:val="28"/>
          <w:szCs w:val="28"/>
          <w:lang w:val="fr-CH"/>
        </w:rPr>
      </w:pPr>
      <w:r w:rsidRPr="005A653E">
        <w:rPr>
          <w:rFonts w:cs="Arial"/>
          <w:b/>
          <w:sz w:val="28"/>
          <w:szCs w:val="28"/>
          <w:lang w:val="fr-CH"/>
        </w:rPr>
        <w:t xml:space="preserve">Doc. </w:t>
      </w:r>
      <w:r w:rsidR="00DF2386" w:rsidRPr="005A653E">
        <w:rPr>
          <w:rFonts w:cs="Arial"/>
          <w:b/>
          <w:sz w:val="28"/>
          <w:szCs w:val="28"/>
          <w:lang w:val="fr-CH"/>
        </w:rPr>
        <w:t>SC5</w:t>
      </w:r>
      <w:r w:rsidR="00275F13" w:rsidRPr="005A653E">
        <w:rPr>
          <w:rFonts w:cs="Arial"/>
          <w:b/>
          <w:sz w:val="28"/>
          <w:szCs w:val="28"/>
          <w:lang w:val="fr-CH"/>
        </w:rPr>
        <w:t>4</w:t>
      </w:r>
      <w:r w:rsidR="00DF2386" w:rsidRPr="005A653E">
        <w:rPr>
          <w:rFonts w:cs="Arial"/>
          <w:b/>
          <w:sz w:val="28"/>
          <w:szCs w:val="28"/>
          <w:lang w:val="fr-CH"/>
        </w:rPr>
        <w:t>-</w:t>
      </w:r>
      <w:r w:rsidR="00DE5D75" w:rsidRPr="005A653E">
        <w:rPr>
          <w:rFonts w:cs="Arial"/>
          <w:b/>
          <w:sz w:val="28"/>
          <w:szCs w:val="28"/>
          <w:lang w:val="fr-CH"/>
        </w:rPr>
        <w:t>7.1</w:t>
      </w:r>
      <w:r w:rsidR="00835706">
        <w:rPr>
          <w:rFonts w:cs="Arial"/>
          <w:b/>
          <w:sz w:val="28"/>
          <w:szCs w:val="28"/>
          <w:lang w:val="fr-CH"/>
        </w:rPr>
        <w:t xml:space="preserve"> Rev1</w:t>
      </w:r>
    </w:p>
    <w:p w14:paraId="0D722ECF" w14:textId="77777777" w:rsidR="00DF2386" w:rsidRPr="005A653E" w:rsidRDefault="00DF2386" w:rsidP="00633DD5">
      <w:pPr>
        <w:rPr>
          <w:rFonts w:cs="Arial"/>
          <w:b/>
          <w:sz w:val="28"/>
          <w:szCs w:val="28"/>
          <w:lang w:val="fr-CH"/>
        </w:rPr>
      </w:pPr>
    </w:p>
    <w:p w14:paraId="707A7531" w14:textId="3AC9765E" w:rsidR="00A53629" w:rsidRPr="00320200" w:rsidRDefault="00320200" w:rsidP="00A53629">
      <w:pPr>
        <w:ind w:left="0" w:firstLine="0"/>
        <w:jc w:val="center"/>
        <w:rPr>
          <w:rFonts w:cs="Arial"/>
          <w:b/>
          <w:sz w:val="28"/>
          <w:szCs w:val="28"/>
          <w:lang w:val="fr-FR"/>
        </w:rPr>
      </w:pPr>
      <w:r>
        <w:rPr>
          <w:rFonts w:cs="Arial"/>
          <w:b/>
          <w:sz w:val="28"/>
          <w:szCs w:val="28"/>
          <w:lang w:val="fr-FR"/>
        </w:rPr>
        <w:t>Questions financières et budgé</w:t>
      </w:r>
      <w:r w:rsidR="00A53629" w:rsidRPr="00320200">
        <w:rPr>
          <w:rFonts w:cs="Arial"/>
          <w:b/>
          <w:sz w:val="28"/>
          <w:szCs w:val="28"/>
          <w:lang w:val="fr-FR"/>
        </w:rPr>
        <w:t xml:space="preserve">taires </w:t>
      </w:r>
    </w:p>
    <w:p w14:paraId="24EEC945" w14:textId="1569EF8E" w:rsidR="00DF2386" w:rsidRPr="00320200" w:rsidRDefault="00A31490" w:rsidP="00A53629">
      <w:pPr>
        <w:ind w:left="0" w:firstLine="0"/>
        <w:jc w:val="center"/>
        <w:rPr>
          <w:rFonts w:cs="Arial"/>
          <w:b/>
          <w:sz w:val="28"/>
          <w:szCs w:val="28"/>
          <w:lang w:val="fr-FR"/>
        </w:rPr>
      </w:pPr>
      <w:r w:rsidRPr="00320200">
        <w:rPr>
          <w:rFonts w:cs="Arial"/>
          <w:b/>
          <w:sz w:val="28"/>
          <w:szCs w:val="28"/>
          <w:lang w:val="fr-FR"/>
        </w:rPr>
        <w:t>R</w:t>
      </w:r>
      <w:r w:rsidR="00A53629" w:rsidRPr="00320200">
        <w:rPr>
          <w:rFonts w:cs="Arial"/>
          <w:b/>
          <w:sz w:val="28"/>
          <w:szCs w:val="28"/>
          <w:lang w:val="fr-FR"/>
        </w:rPr>
        <w:t xml:space="preserve">apport sur les questions financières </w:t>
      </w:r>
      <w:r w:rsidR="00316A41" w:rsidRPr="00320200">
        <w:rPr>
          <w:rFonts w:cs="Arial"/>
          <w:b/>
          <w:sz w:val="28"/>
          <w:szCs w:val="28"/>
          <w:lang w:val="fr-FR"/>
        </w:rPr>
        <w:t xml:space="preserve">pour </w:t>
      </w:r>
      <w:r w:rsidR="00E6689D" w:rsidRPr="00320200">
        <w:rPr>
          <w:rFonts w:cs="Arial"/>
          <w:b/>
          <w:sz w:val="28"/>
          <w:szCs w:val="28"/>
          <w:lang w:val="fr-FR"/>
        </w:rPr>
        <w:t>2016-2018</w:t>
      </w:r>
    </w:p>
    <w:p w14:paraId="77AC2844" w14:textId="77777777" w:rsidR="00DF2386" w:rsidRPr="005A653E" w:rsidRDefault="00DF2386" w:rsidP="00633DD5">
      <w:pPr>
        <w:rPr>
          <w:rFonts w:ascii="Garamond" w:hAnsi="Garamond" w:cs="Arial"/>
          <w:lang w:val="fr-CH"/>
        </w:rPr>
      </w:pPr>
    </w:p>
    <w:p w14:paraId="2291AE7E" w14:textId="77777777" w:rsidR="000C2489" w:rsidRPr="005A653E" w:rsidRDefault="000C2489" w:rsidP="00633DD5">
      <w:pPr>
        <w:autoSpaceDE w:val="0"/>
        <w:autoSpaceDN w:val="0"/>
        <w:adjustRightInd w:val="0"/>
        <w:rPr>
          <w:rFonts w:asciiTheme="minorHAnsi" w:eastAsiaTheme="minorHAnsi" w:hAnsiTheme="minorHAnsi" w:cs="Calibri-Bold"/>
          <w:b/>
          <w:bCs/>
          <w:lang w:val="fr-CH"/>
        </w:rPr>
      </w:pPr>
      <w:r w:rsidRPr="005A653E">
        <w:rPr>
          <w:noProof/>
          <w:lang w:eastAsia="en-GB"/>
        </w:rPr>
        <mc:AlternateContent>
          <mc:Choice Requires="wps">
            <w:drawing>
              <wp:inline distT="0" distB="0" distL="0" distR="0" wp14:anchorId="2A213E4C" wp14:editId="5AD3FF73">
                <wp:extent cx="5880735" cy="3989867"/>
                <wp:effectExtent l="0" t="0" r="2476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989867"/>
                        </a:xfrm>
                        <a:prstGeom prst="rect">
                          <a:avLst/>
                        </a:prstGeom>
                        <a:solidFill>
                          <a:srgbClr val="FFFFFF"/>
                        </a:solidFill>
                        <a:ln w="9525">
                          <a:solidFill>
                            <a:srgbClr val="000000"/>
                          </a:solidFill>
                          <a:miter lim="800000"/>
                          <a:headEnd/>
                          <a:tailEnd/>
                        </a:ln>
                      </wps:spPr>
                      <wps:txbx>
                        <w:txbxContent>
                          <w:p w14:paraId="5CECE105" w14:textId="77777777" w:rsidR="0080403A" w:rsidRPr="000D186D" w:rsidRDefault="0080403A" w:rsidP="000C2489">
                            <w:pPr>
                              <w:rPr>
                                <w:b/>
                                <w:bCs/>
                                <w:lang w:val="fr-FR"/>
                              </w:rPr>
                            </w:pPr>
                            <w:r w:rsidRPr="000D186D">
                              <w:rPr>
                                <w:b/>
                                <w:bCs/>
                                <w:lang w:val="fr-FR"/>
                              </w:rPr>
                              <w:t>Mesures requises</w:t>
                            </w:r>
                            <w:r>
                              <w:rPr>
                                <w:b/>
                                <w:bCs/>
                                <w:lang w:val="fr-FR"/>
                              </w:rPr>
                              <w:t xml:space="preserve"> </w:t>
                            </w:r>
                            <w:r w:rsidRPr="000D186D">
                              <w:rPr>
                                <w:b/>
                                <w:bCs/>
                                <w:lang w:val="fr-FR"/>
                              </w:rPr>
                              <w:t xml:space="preserve">: </w:t>
                            </w:r>
                          </w:p>
                          <w:p w14:paraId="06815430" w14:textId="77777777" w:rsidR="0080403A" w:rsidRPr="000D186D" w:rsidRDefault="0080403A" w:rsidP="000C2489">
                            <w:pPr>
                              <w:pStyle w:val="ColorfulList-Accent11"/>
                              <w:ind w:left="0"/>
                              <w:rPr>
                                <w:lang w:val="fr-FR"/>
                              </w:rPr>
                            </w:pPr>
                          </w:p>
                          <w:p w14:paraId="2A8760F9" w14:textId="77777777" w:rsidR="0080403A" w:rsidRPr="000D186D" w:rsidRDefault="0080403A" w:rsidP="00275F13">
                            <w:pPr>
                              <w:pStyle w:val="ColorfulList-Accent11"/>
                              <w:ind w:left="0" w:firstLine="0"/>
                              <w:rPr>
                                <w:rFonts w:cs="Calibri"/>
                                <w:lang w:val="fr-FR"/>
                              </w:rPr>
                            </w:pPr>
                            <w:r w:rsidRPr="000D186D">
                              <w:rPr>
                                <w:lang w:val="fr-FR"/>
                              </w:rPr>
                              <w:t>Le Comité permanent est invité à</w:t>
                            </w:r>
                            <w:r>
                              <w:rPr>
                                <w:lang w:val="fr-FR"/>
                              </w:rPr>
                              <w:t xml:space="preserve"> </w:t>
                            </w:r>
                            <w:r w:rsidRPr="000D186D">
                              <w:rPr>
                                <w:rFonts w:cs="Calibri"/>
                                <w:lang w:val="fr-FR"/>
                              </w:rPr>
                              <w:t>:</w:t>
                            </w:r>
                          </w:p>
                          <w:p w14:paraId="269FF864" w14:textId="77777777" w:rsidR="0080403A" w:rsidRPr="000D186D" w:rsidRDefault="0080403A" w:rsidP="000C2489">
                            <w:pPr>
                              <w:pStyle w:val="ColorfulList-Accent11"/>
                              <w:ind w:left="0"/>
                              <w:rPr>
                                <w:rFonts w:cs="Calibri"/>
                                <w:lang w:val="fr-FR"/>
                              </w:rPr>
                            </w:pPr>
                          </w:p>
                          <w:p w14:paraId="6208D630" w14:textId="4FBAC47E" w:rsidR="0080403A" w:rsidRDefault="0080403A" w:rsidP="0098670B">
                            <w:pPr>
                              <w:pStyle w:val="ColorfulList-Accent11"/>
                              <w:numPr>
                                <w:ilvl w:val="0"/>
                                <w:numId w:val="31"/>
                              </w:numPr>
                              <w:ind w:left="425" w:hanging="425"/>
                              <w:rPr>
                                <w:rFonts w:cs="Calibri"/>
                                <w:lang w:val="fr-FR"/>
                              </w:rPr>
                            </w:pPr>
                            <w:r>
                              <w:rPr>
                                <w:rFonts w:cs="Calibri"/>
                                <w:lang w:val="fr-FR"/>
                              </w:rPr>
                              <w:t>examiner</w:t>
                            </w:r>
                            <w:r w:rsidRPr="0098670B">
                              <w:rPr>
                                <w:rFonts w:cs="Calibri"/>
                                <w:lang w:val="fr-FR"/>
                              </w:rPr>
                              <w:t xml:space="preserve"> et accepter les états financiers vérifiés </w:t>
                            </w:r>
                            <w:r>
                              <w:rPr>
                                <w:rFonts w:cs="Calibri"/>
                                <w:lang w:val="fr-FR"/>
                              </w:rPr>
                              <w:t>au 31 décembre 2016 ci-joints ;</w:t>
                            </w:r>
                          </w:p>
                          <w:p w14:paraId="1355A200" w14:textId="14324518" w:rsidR="0080403A" w:rsidRPr="0098670B" w:rsidRDefault="0080403A" w:rsidP="0098670B">
                            <w:pPr>
                              <w:pStyle w:val="ColorfulList-Accent11"/>
                              <w:numPr>
                                <w:ilvl w:val="0"/>
                                <w:numId w:val="31"/>
                              </w:numPr>
                              <w:ind w:left="425" w:hanging="425"/>
                              <w:rPr>
                                <w:rFonts w:cs="Calibri"/>
                                <w:lang w:val="fr-FR"/>
                              </w:rPr>
                            </w:pPr>
                            <w:r>
                              <w:rPr>
                                <w:rFonts w:cs="Calibri"/>
                                <w:lang w:val="fr-FR"/>
                              </w:rPr>
                              <w:t>examiner et accepter les états financiers vérifiés au 31 décembre 2017 ;</w:t>
                            </w:r>
                          </w:p>
                          <w:p w14:paraId="080DE2AE" w14:textId="7A26359E" w:rsidR="0080403A" w:rsidRPr="0098670B" w:rsidRDefault="0080403A" w:rsidP="0098670B">
                            <w:pPr>
                              <w:pStyle w:val="ColorfulList-Accent11"/>
                              <w:numPr>
                                <w:ilvl w:val="0"/>
                                <w:numId w:val="31"/>
                              </w:numPr>
                              <w:ind w:left="425" w:hanging="425"/>
                              <w:rPr>
                                <w:rFonts w:cs="Calibri"/>
                                <w:lang w:val="fr-FR"/>
                              </w:rPr>
                            </w:pPr>
                            <w:r>
                              <w:rPr>
                                <w:rFonts w:cs="Calibri"/>
                                <w:lang w:val="fr-FR"/>
                              </w:rPr>
                              <w:t xml:space="preserve">prendre note </w:t>
                            </w:r>
                            <w:r w:rsidRPr="000A7FA4">
                              <w:rPr>
                                <w:rFonts w:cs="Calibri"/>
                                <w:lang w:val="fr-FR"/>
                              </w:rPr>
                              <w:t>de</w:t>
                            </w:r>
                            <w:r>
                              <w:rPr>
                                <w:rFonts w:cs="Calibri"/>
                                <w:lang w:val="fr-FR"/>
                              </w:rPr>
                              <w:t>s résultats du budget administratif</w:t>
                            </w:r>
                            <w:r w:rsidRPr="000A7FA4">
                              <w:rPr>
                                <w:rFonts w:cs="Calibri"/>
                                <w:lang w:val="fr-FR"/>
                              </w:rPr>
                              <w:t xml:space="preserve"> </w:t>
                            </w:r>
                            <w:r>
                              <w:rPr>
                                <w:rFonts w:cs="Calibri"/>
                                <w:lang w:val="fr-FR"/>
                              </w:rPr>
                              <w:t xml:space="preserve">pour </w:t>
                            </w:r>
                            <w:r w:rsidRPr="000A7FA4">
                              <w:rPr>
                                <w:rFonts w:cs="Calibri"/>
                                <w:lang w:val="fr-FR"/>
                              </w:rPr>
                              <w:t xml:space="preserve">2017 </w:t>
                            </w:r>
                            <w:r>
                              <w:rPr>
                                <w:rFonts w:cs="Calibri"/>
                                <w:lang w:val="fr-FR"/>
                              </w:rPr>
                              <w:t>et du</w:t>
                            </w:r>
                            <w:r w:rsidRPr="0098670B">
                              <w:rPr>
                                <w:rFonts w:cs="Calibri"/>
                                <w:lang w:val="fr-FR"/>
                              </w:rPr>
                              <w:t xml:space="preserve"> report de l'excédent </w:t>
                            </w:r>
                            <w:r>
                              <w:rPr>
                                <w:rFonts w:cs="Calibri"/>
                                <w:lang w:val="fr-FR"/>
                              </w:rPr>
                              <w:t>de</w:t>
                            </w:r>
                            <w:r w:rsidRPr="0098670B">
                              <w:rPr>
                                <w:rFonts w:cs="Calibri"/>
                                <w:lang w:val="fr-FR"/>
                              </w:rPr>
                              <w:t xml:space="preserve"> 2017</w:t>
                            </w:r>
                            <w:r>
                              <w:rPr>
                                <w:rFonts w:cs="Calibri"/>
                                <w:lang w:val="fr-FR"/>
                              </w:rPr>
                              <w:t xml:space="preserve"> </w:t>
                            </w:r>
                            <w:r w:rsidRPr="0098670B">
                              <w:rPr>
                                <w:rFonts w:cs="Calibri"/>
                                <w:lang w:val="fr-FR"/>
                              </w:rPr>
                              <w:t xml:space="preserve">; </w:t>
                            </w:r>
                          </w:p>
                          <w:p w14:paraId="17BDEEA0" w14:textId="26E3E8C2" w:rsidR="0080403A" w:rsidRPr="0098670B" w:rsidRDefault="0080403A" w:rsidP="0098670B">
                            <w:pPr>
                              <w:pStyle w:val="ColorfulList-Accent11"/>
                              <w:numPr>
                                <w:ilvl w:val="0"/>
                                <w:numId w:val="31"/>
                              </w:numPr>
                              <w:ind w:left="425" w:hanging="425"/>
                              <w:rPr>
                                <w:rFonts w:cs="Calibri"/>
                                <w:lang w:val="fr-FR"/>
                              </w:rPr>
                            </w:pPr>
                            <w:r>
                              <w:rPr>
                                <w:rFonts w:cs="Calibri"/>
                                <w:lang w:val="fr-FR"/>
                              </w:rPr>
                              <w:t xml:space="preserve">prendre note de l'état </w:t>
                            </w:r>
                            <w:r w:rsidRPr="0098670B">
                              <w:rPr>
                                <w:rFonts w:cs="Calibri"/>
                                <w:lang w:val="fr-FR"/>
                              </w:rPr>
                              <w:t xml:space="preserve">du financement </w:t>
                            </w:r>
                            <w:r>
                              <w:rPr>
                                <w:rFonts w:cs="Calibri"/>
                                <w:lang w:val="fr-FR"/>
                              </w:rPr>
                              <w:t>affecté à des projets et d</w:t>
                            </w:r>
                            <w:r w:rsidRPr="0098670B">
                              <w:rPr>
                                <w:rFonts w:cs="Calibri"/>
                                <w:lang w:val="fr-FR"/>
                              </w:rPr>
                              <w:t>es contributions volontaires pour 2017</w:t>
                            </w:r>
                            <w:r>
                              <w:rPr>
                                <w:rFonts w:cs="Calibri"/>
                                <w:lang w:val="fr-FR"/>
                              </w:rPr>
                              <w:t xml:space="preserve"> </w:t>
                            </w:r>
                            <w:r w:rsidRPr="0098670B">
                              <w:rPr>
                                <w:rFonts w:cs="Calibri"/>
                                <w:lang w:val="fr-FR"/>
                              </w:rPr>
                              <w:t xml:space="preserve">; </w:t>
                            </w:r>
                          </w:p>
                          <w:p w14:paraId="6C78398D" w14:textId="6654915F" w:rsidR="0080403A" w:rsidRPr="0098670B" w:rsidRDefault="0080403A" w:rsidP="0098670B">
                            <w:pPr>
                              <w:pStyle w:val="ColorfulList-Accent11"/>
                              <w:numPr>
                                <w:ilvl w:val="0"/>
                                <w:numId w:val="31"/>
                              </w:numPr>
                              <w:ind w:left="425" w:hanging="425"/>
                              <w:rPr>
                                <w:rFonts w:cs="Calibri"/>
                                <w:lang w:val="fr-FR"/>
                              </w:rPr>
                            </w:pPr>
                            <w:r>
                              <w:rPr>
                                <w:rFonts w:cs="Calibri"/>
                                <w:lang w:val="fr-FR"/>
                              </w:rPr>
                              <w:t>prendre note</w:t>
                            </w:r>
                            <w:r w:rsidRPr="0098670B">
                              <w:rPr>
                                <w:rFonts w:cs="Calibri"/>
                                <w:lang w:val="fr-FR"/>
                              </w:rPr>
                              <w:t xml:space="preserve"> </w:t>
                            </w:r>
                            <w:r>
                              <w:rPr>
                                <w:rFonts w:cs="Calibri"/>
                                <w:lang w:val="fr-FR"/>
                              </w:rPr>
                              <w:t xml:space="preserve">de </w:t>
                            </w:r>
                            <w:r w:rsidRPr="0098670B">
                              <w:rPr>
                                <w:rFonts w:cs="Calibri"/>
                                <w:lang w:val="fr-FR"/>
                              </w:rPr>
                              <w:t xml:space="preserve">l'état des contributions volontaires </w:t>
                            </w:r>
                            <w:r>
                              <w:rPr>
                                <w:rFonts w:cs="Calibri"/>
                                <w:lang w:val="fr-FR"/>
                              </w:rPr>
                              <w:t>de la Région A</w:t>
                            </w:r>
                            <w:r w:rsidRPr="0098670B">
                              <w:rPr>
                                <w:rFonts w:cs="Calibri"/>
                                <w:lang w:val="fr-FR"/>
                              </w:rPr>
                              <w:t>fri</w:t>
                            </w:r>
                            <w:r>
                              <w:rPr>
                                <w:rFonts w:cs="Calibri"/>
                                <w:lang w:val="fr-FR"/>
                              </w:rPr>
                              <w:t>que</w:t>
                            </w:r>
                            <w:r w:rsidRPr="0098670B">
                              <w:rPr>
                                <w:rFonts w:cs="Calibri"/>
                                <w:lang w:val="fr-FR"/>
                              </w:rPr>
                              <w:t xml:space="preserve"> et donner des directives au Secrétariat sur l'utilisation du solde</w:t>
                            </w:r>
                            <w:r>
                              <w:rPr>
                                <w:rFonts w:cs="Calibri"/>
                                <w:lang w:val="fr-FR"/>
                              </w:rPr>
                              <w:t xml:space="preserve"> </w:t>
                            </w:r>
                            <w:r w:rsidRPr="0098670B">
                              <w:rPr>
                                <w:rFonts w:cs="Calibri"/>
                                <w:lang w:val="fr-FR"/>
                              </w:rPr>
                              <w:t>;</w:t>
                            </w:r>
                          </w:p>
                          <w:p w14:paraId="5B44D6B9" w14:textId="05809F15"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approuver les ajustements proposés par le Secrétariat au budget </w:t>
                            </w:r>
                            <w:r>
                              <w:rPr>
                                <w:rFonts w:cs="Calibri"/>
                                <w:lang w:val="fr-FR"/>
                              </w:rPr>
                              <w:t>administratif</w:t>
                            </w:r>
                            <w:r w:rsidRPr="0098670B">
                              <w:rPr>
                                <w:rFonts w:cs="Calibri"/>
                                <w:lang w:val="fr-FR"/>
                              </w:rPr>
                              <w:t xml:space="preserve"> approuvé par la COP12 pour 2018</w:t>
                            </w:r>
                            <w:r>
                              <w:rPr>
                                <w:rFonts w:cs="Calibri"/>
                                <w:lang w:val="fr-FR"/>
                              </w:rPr>
                              <w:t xml:space="preserve"> </w:t>
                            </w:r>
                            <w:r w:rsidRPr="0098670B">
                              <w:rPr>
                                <w:rFonts w:cs="Calibri"/>
                                <w:lang w:val="fr-FR"/>
                              </w:rPr>
                              <w:t>;</w:t>
                            </w:r>
                          </w:p>
                          <w:p w14:paraId="7AEE64D3" w14:textId="7E285D2D" w:rsidR="0080403A" w:rsidRPr="0098670B" w:rsidRDefault="0080403A" w:rsidP="0098670B">
                            <w:pPr>
                              <w:pStyle w:val="ColorfulList-Accent11"/>
                              <w:numPr>
                                <w:ilvl w:val="0"/>
                                <w:numId w:val="31"/>
                              </w:numPr>
                              <w:ind w:left="425" w:hanging="425"/>
                              <w:rPr>
                                <w:rFonts w:cs="Calibri"/>
                                <w:lang w:val="fr-FR"/>
                              </w:rPr>
                            </w:pPr>
                            <w:r>
                              <w:rPr>
                                <w:rFonts w:cs="Calibri"/>
                                <w:lang w:val="fr-FR"/>
                              </w:rPr>
                              <w:t>prendre note de</w:t>
                            </w:r>
                            <w:r w:rsidRPr="0098670B">
                              <w:rPr>
                                <w:rFonts w:cs="Calibri"/>
                                <w:lang w:val="fr-FR"/>
                              </w:rPr>
                              <w:t xml:space="preserve"> l'état du financement des réunions préalables à la Conférence </w:t>
                            </w:r>
                            <w:r>
                              <w:rPr>
                                <w:rFonts w:cs="Calibri"/>
                                <w:lang w:val="fr-FR"/>
                              </w:rPr>
                              <w:t>des Parties et de la treizième S</w:t>
                            </w:r>
                            <w:r w:rsidRPr="0098670B">
                              <w:rPr>
                                <w:rFonts w:cs="Calibri"/>
                                <w:lang w:val="fr-FR"/>
                              </w:rPr>
                              <w:t>ession de la Conférence des Parties et encourager les contributions volontaires supplémentaires</w:t>
                            </w:r>
                            <w:r>
                              <w:rPr>
                                <w:rFonts w:cs="Calibri"/>
                                <w:lang w:val="fr-FR"/>
                              </w:rPr>
                              <w:t xml:space="preserve"> </w:t>
                            </w:r>
                            <w:r w:rsidRPr="0098670B">
                              <w:rPr>
                                <w:rFonts w:cs="Calibri"/>
                                <w:lang w:val="fr-FR"/>
                              </w:rPr>
                              <w:t>;</w:t>
                            </w:r>
                          </w:p>
                          <w:p w14:paraId="269EE8E4" w14:textId="6D8B84ED"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examiner l'avenir du Fonds de petites subventions et faire des recommandations à la COP13</w:t>
                            </w:r>
                            <w:r>
                              <w:rPr>
                                <w:rFonts w:cs="Calibri"/>
                                <w:lang w:val="fr-FR"/>
                              </w:rPr>
                              <w:t xml:space="preserve"> </w:t>
                            </w:r>
                            <w:r w:rsidRPr="0098670B">
                              <w:rPr>
                                <w:rFonts w:cs="Calibri"/>
                                <w:lang w:val="fr-FR"/>
                              </w:rPr>
                              <w:t>;</w:t>
                            </w:r>
                          </w:p>
                          <w:p w14:paraId="39593E95" w14:textId="62761E4A"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décid</w:t>
                            </w:r>
                            <w:r>
                              <w:rPr>
                                <w:rFonts w:cs="Calibri"/>
                                <w:lang w:val="fr-FR"/>
                              </w:rPr>
                              <w:t xml:space="preserve">er de l'utilisation des soldes non affectés </w:t>
                            </w:r>
                            <w:r w:rsidRPr="0098670B">
                              <w:rPr>
                                <w:rFonts w:cs="Calibri"/>
                                <w:lang w:val="fr-FR"/>
                              </w:rPr>
                              <w:t>identifiés dans le document ;</w:t>
                            </w:r>
                          </w:p>
                          <w:p w14:paraId="2FC2A61C" w14:textId="2972D9C0"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prendre note de l'examen de la gestion des </w:t>
                            </w:r>
                            <w:r>
                              <w:rPr>
                                <w:rFonts w:cs="Calibri"/>
                                <w:lang w:val="fr-FR"/>
                              </w:rPr>
                              <w:t>fonds affectés à des projets</w:t>
                            </w:r>
                            <w:r w:rsidRPr="0098670B">
                              <w:rPr>
                                <w:rFonts w:cs="Calibri"/>
                                <w:lang w:val="fr-FR"/>
                              </w:rPr>
                              <w:t xml:space="preserve"> ; et</w:t>
                            </w:r>
                          </w:p>
                          <w:p w14:paraId="596B3AB1" w14:textId="61DE2502"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prendre note des propositions du Secrétariat concernant la gestion des </w:t>
                            </w:r>
                            <w:r>
                              <w:rPr>
                                <w:rFonts w:cs="Calibri"/>
                                <w:lang w:val="fr-FR"/>
                              </w:rPr>
                              <w:t>fonds affectés à des projets.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3.05pt;height:3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">
                <v:textbox>
                  <w:txbxContent>
                    <w:p w14:paraId="5CECE105" w14:textId="77777777" w:rsidR="0080403A" w:rsidRPr="000D186D" w:rsidRDefault="0080403A" w:rsidP="000C2489">
                      <w:pPr>
                        <w:rPr>
                          <w:b/>
                          <w:bCs/>
                          <w:lang w:val="fr-FR"/>
                        </w:rPr>
                      </w:pPr>
                      <w:r w:rsidRPr="000D186D">
                        <w:rPr>
                          <w:b/>
                          <w:bCs/>
                          <w:lang w:val="fr-FR"/>
                        </w:rPr>
                        <w:t>Mesures requises</w:t>
                      </w:r>
                      <w:r>
                        <w:rPr>
                          <w:b/>
                          <w:bCs/>
                          <w:lang w:val="fr-FR"/>
                        </w:rPr>
                        <w:t xml:space="preserve"> </w:t>
                      </w:r>
                      <w:r w:rsidRPr="000D186D">
                        <w:rPr>
                          <w:b/>
                          <w:bCs/>
                          <w:lang w:val="fr-FR"/>
                        </w:rPr>
                        <w:t xml:space="preserve">: </w:t>
                      </w:r>
                    </w:p>
                    <w:p w14:paraId="06815430" w14:textId="77777777" w:rsidR="0080403A" w:rsidRPr="000D186D" w:rsidRDefault="0080403A" w:rsidP="000C2489">
                      <w:pPr>
                        <w:pStyle w:val="ColorfulList-Accent11"/>
                        <w:ind w:left="0"/>
                        <w:rPr>
                          <w:lang w:val="fr-FR"/>
                        </w:rPr>
                      </w:pPr>
                    </w:p>
                    <w:p w14:paraId="2A8760F9" w14:textId="77777777" w:rsidR="0080403A" w:rsidRPr="000D186D" w:rsidRDefault="0080403A" w:rsidP="00275F13">
                      <w:pPr>
                        <w:pStyle w:val="ColorfulList-Accent11"/>
                        <w:ind w:left="0" w:firstLine="0"/>
                        <w:rPr>
                          <w:rFonts w:cs="Calibri"/>
                          <w:lang w:val="fr-FR"/>
                        </w:rPr>
                      </w:pPr>
                      <w:r w:rsidRPr="000D186D">
                        <w:rPr>
                          <w:lang w:val="fr-FR"/>
                        </w:rPr>
                        <w:t>Le Comité permanent est invité à</w:t>
                      </w:r>
                      <w:r>
                        <w:rPr>
                          <w:lang w:val="fr-FR"/>
                        </w:rPr>
                        <w:t xml:space="preserve"> </w:t>
                      </w:r>
                      <w:r w:rsidRPr="000D186D">
                        <w:rPr>
                          <w:rFonts w:cs="Calibri"/>
                          <w:lang w:val="fr-FR"/>
                        </w:rPr>
                        <w:t>:</w:t>
                      </w:r>
                    </w:p>
                    <w:p w14:paraId="269FF864" w14:textId="77777777" w:rsidR="0080403A" w:rsidRPr="000D186D" w:rsidRDefault="0080403A" w:rsidP="000C2489">
                      <w:pPr>
                        <w:pStyle w:val="ColorfulList-Accent11"/>
                        <w:ind w:left="0"/>
                        <w:rPr>
                          <w:rFonts w:cs="Calibri"/>
                          <w:lang w:val="fr-FR"/>
                        </w:rPr>
                      </w:pPr>
                    </w:p>
                    <w:p w14:paraId="6208D630" w14:textId="4FBAC47E" w:rsidR="0080403A" w:rsidRDefault="0080403A" w:rsidP="0098670B">
                      <w:pPr>
                        <w:pStyle w:val="ColorfulList-Accent11"/>
                        <w:numPr>
                          <w:ilvl w:val="0"/>
                          <w:numId w:val="31"/>
                        </w:numPr>
                        <w:ind w:left="425" w:hanging="425"/>
                        <w:rPr>
                          <w:rFonts w:cs="Calibri"/>
                          <w:lang w:val="fr-FR"/>
                        </w:rPr>
                      </w:pPr>
                      <w:r>
                        <w:rPr>
                          <w:rFonts w:cs="Calibri"/>
                          <w:lang w:val="fr-FR"/>
                        </w:rPr>
                        <w:t>examiner</w:t>
                      </w:r>
                      <w:r w:rsidRPr="0098670B">
                        <w:rPr>
                          <w:rFonts w:cs="Calibri"/>
                          <w:lang w:val="fr-FR"/>
                        </w:rPr>
                        <w:t xml:space="preserve"> et accepter les états financiers vérifiés </w:t>
                      </w:r>
                      <w:r>
                        <w:rPr>
                          <w:rFonts w:cs="Calibri"/>
                          <w:lang w:val="fr-FR"/>
                        </w:rPr>
                        <w:t>au 31 décembre 2016 ci-joints ;</w:t>
                      </w:r>
                    </w:p>
                    <w:p w14:paraId="1355A200" w14:textId="14324518" w:rsidR="0080403A" w:rsidRPr="0098670B" w:rsidRDefault="0080403A" w:rsidP="0098670B">
                      <w:pPr>
                        <w:pStyle w:val="ColorfulList-Accent11"/>
                        <w:numPr>
                          <w:ilvl w:val="0"/>
                          <w:numId w:val="31"/>
                        </w:numPr>
                        <w:ind w:left="425" w:hanging="425"/>
                        <w:rPr>
                          <w:rFonts w:cs="Calibri"/>
                          <w:lang w:val="fr-FR"/>
                        </w:rPr>
                      </w:pPr>
                      <w:r>
                        <w:rPr>
                          <w:rFonts w:cs="Calibri"/>
                          <w:lang w:val="fr-FR"/>
                        </w:rPr>
                        <w:t>examiner et accepter les états financiers vérifiés au 31 décembre 2017 ;</w:t>
                      </w:r>
                    </w:p>
                    <w:p w14:paraId="080DE2AE" w14:textId="7A26359E" w:rsidR="0080403A" w:rsidRPr="0098670B" w:rsidRDefault="0080403A" w:rsidP="0098670B">
                      <w:pPr>
                        <w:pStyle w:val="ColorfulList-Accent11"/>
                        <w:numPr>
                          <w:ilvl w:val="0"/>
                          <w:numId w:val="31"/>
                        </w:numPr>
                        <w:ind w:left="425" w:hanging="425"/>
                        <w:rPr>
                          <w:rFonts w:cs="Calibri"/>
                          <w:lang w:val="fr-FR"/>
                        </w:rPr>
                      </w:pPr>
                      <w:r>
                        <w:rPr>
                          <w:rFonts w:cs="Calibri"/>
                          <w:lang w:val="fr-FR"/>
                        </w:rPr>
                        <w:t xml:space="preserve">prendre note </w:t>
                      </w:r>
                      <w:r w:rsidRPr="000A7FA4">
                        <w:rPr>
                          <w:rFonts w:cs="Calibri"/>
                          <w:lang w:val="fr-FR"/>
                        </w:rPr>
                        <w:t>de</w:t>
                      </w:r>
                      <w:r>
                        <w:rPr>
                          <w:rFonts w:cs="Calibri"/>
                          <w:lang w:val="fr-FR"/>
                        </w:rPr>
                        <w:t>s résultats du budget administratif</w:t>
                      </w:r>
                      <w:r w:rsidRPr="000A7FA4">
                        <w:rPr>
                          <w:rFonts w:cs="Calibri"/>
                          <w:lang w:val="fr-FR"/>
                        </w:rPr>
                        <w:t xml:space="preserve"> </w:t>
                      </w:r>
                      <w:r>
                        <w:rPr>
                          <w:rFonts w:cs="Calibri"/>
                          <w:lang w:val="fr-FR"/>
                        </w:rPr>
                        <w:t xml:space="preserve">pour </w:t>
                      </w:r>
                      <w:r w:rsidRPr="000A7FA4">
                        <w:rPr>
                          <w:rFonts w:cs="Calibri"/>
                          <w:lang w:val="fr-FR"/>
                        </w:rPr>
                        <w:t xml:space="preserve">2017 </w:t>
                      </w:r>
                      <w:r>
                        <w:rPr>
                          <w:rFonts w:cs="Calibri"/>
                          <w:lang w:val="fr-FR"/>
                        </w:rPr>
                        <w:t>et du</w:t>
                      </w:r>
                      <w:r w:rsidRPr="0098670B">
                        <w:rPr>
                          <w:rFonts w:cs="Calibri"/>
                          <w:lang w:val="fr-FR"/>
                        </w:rPr>
                        <w:t xml:space="preserve"> report de l'excédent </w:t>
                      </w:r>
                      <w:r>
                        <w:rPr>
                          <w:rFonts w:cs="Calibri"/>
                          <w:lang w:val="fr-FR"/>
                        </w:rPr>
                        <w:t>de</w:t>
                      </w:r>
                      <w:r w:rsidRPr="0098670B">
                        <w:rPr>
                          <w:rFonts w:cs="Calibri"/>
                          <w:lang w:val="fr-FR"/>
                        </w:rPr>
                        <w:t xml:space="preserve"> 2017</w:t>
                      </w:r>
                      <w:r>
                        <w:rPr>
                          <w:rFonts w:cs="Calibri"/>
                          <w:lang w:val="fr-FR"/>
                        </w:rPr>
                        <w:t xml:space="preserve"> </w:t>
                      </w:r>
                      <w:r w:rsidRPr="0098670B">
                        <w:rPr>
                          <w:rFonts w:cs="Calibri"/>
                          <w:lang w:val="fr-FR"/>
                        </w:rPr>
                        <w:t xml:space="preserve">; </w:t>
                      </w:r>
                    </w:p>
                    <w:p w14:paraId="17BDEEA0" w14:textId="26E3E8C2" w:rsidR="0080403A" w:rsidRPr="0098670B" w:rsidRDefault="0080403A" w:rsidP="0098670B">
                      <w:pPr>
                        <w:pStyle w:val="ColorfulList-Accent11"/>
                        <w:numPr>
                          <w:ilvl w:val="0"/>
                          <w:numId w:val="31"/>
                        </w:numPr>
                        <w:ind w:left="425" w:hanging="425"/>
                        <w:rPr>
                          <w:rFonts w:cs="Calibri"/>
                          <w:lang w:val="fr-FR"/>
                        </w:rPr>
                      </w:pPr>
                      <w:r>
                        <w:rPr>
                          <w:rFonts w:cs="Calibri"/>
                          <w:lang w:val="fr-FR"/>
                        </w:rPr>
                        <w:t xml:space="preserve">prendre note de l'état </w:t>
                      </w:r>
                      <w:r w:rsidRPr="0098670B">
                        <w:rPr>
                          <w:rFonts w:cs="Calibri"/>
                          <w:lang w:val="fr-FR"/>
                        </w:rPr>
                        <w:t xml:space="preserve">du financement </w:t>
                      </w:r>
                      <w:r>
                        <w:rPr>
                          <w:rFonts w:cs="Calibri"/>
                          <w:lang w:val="fr-FR"/>
                        </w:rPr>
                        <w:t>affecté à des projets et d</w:t>
                      </w:r>
                      <w:r w:rsidRPr="0098670B">
                        <w:rPr>
                          <w:rFonts w:cs="Calibri"/>
                          <w:lang w:val="fr-FR"/>
                        </w:rPr>
                        <w:t>es contributions volontaires pour 2017</w:t>
                      </w:r>
                      <w:r>
                        <w:rPr>
                          <w:rFonts w:cs="Calibri"/>
                          <w:lang w:val="fr-FR"/>
                        </w:rPr>
                        <w:t xml:space="preserve"> </w:t>
                      </w:r>
                      <w:r w:rsidRPr="0098670B">
                        <w:rPr>
                          <w:rFonts w:cs="Calibri"/>
                          <w:lang w:val="fr-FR"/>
                        </w:rPr>
                        <w:t xml:space="preserve">; </w:t>
                      </w:r>
                    </w:p>
                    <w:p w14:paraId="6C78398D" w14:textId="6654915F" w:rsidR="0080403A" w:rsidRPr="0098670B" w:rsidRDefault="0080403A" w:rsidP="0098670B">
                      <w:pPr>
                        <w:pStyle w:val="ColorfulList-Accent11"/>
                        <w:numPr>
                          <w:ilvl w:val="0"/>
                          <w:numId w:val="31"/>
                        </w:numPr>
                        <w:ind w:left="425" w:hanging="425"/>
                        <w:rPr>
                          <w:rFonts w:cs="Calibri"/>
                          <w:lang w:val="fr-FR"/>
                        </w:rPr>
                      </w:pPr>
                      <w:r>
                        <w:rPr>
                          <w:rFonts w:cs="Calibri"/>
                          <w:lang w:val="fr-FR"/>
                        </w:rPr>
                        <w:t>prendre note</w:t>
                      </w:r>
                      <w:r w:rsidRPr="0098670B">
                        <w:rPr>
                          <w:rFonts w:cs="Calibri"/>
                          <w:lang w:val="fr-FR"/>
                        </w:rPr>
                        <w:t xml:space="preserve"> </w:t>
                      </w:r>
                      <w:r>
                        <w:rPr>
                          <w:rFonts w:cs="Calibri"/>
                          <w:lang w:val="fr-FR"/>
                        </w:rPr>
                        <w:t xml:space="preserve">de </w:t>
                      </w:r>
                      <w:r w:rsidRPr="0098670B">
                        <w:rPr>
                          <w:rFonts w:cs="Calibri"/>
                          <w:lang w:val="fr-FR"/>
                        </w:rPr>
                        <w:t xml:space="preserve">l'état des contributions volontaires </w:t>
                      </w:r>
                      <w:r>
                        <w:rPr>
                          <w:rFonts w:cs="Calibri"/>
                          <w:lang w:val="fr-FR"/>
                        </w:rPr>
                        <w:t>de la Région A</w:t>
                      </w:r>
                      <w:r w:rsidRPr="0098670B">
                        <w:rPr>
                          <w:rFonts w:cs="Calibri"/>
                          <w:lang w:val="fr-FR"/>
                        </w:rPr>
                        <w:t>fri</w:t>
                      </w:r>
                      <w:r>
                        <w:rPr>
                          <w:rFonts w:cs="Calibri"/>
                          <w:lang w:val="fr-FR"/>
                        </w:rPr>
                        <w:t>que</w:t>
                      </w:r>
                      <w:r w:rsidRPr="0098670B">
                        <w:rPr>
                          <w:rFonts w:cs="Calibri"/>
                          <w:lang w:val="fr-FR"/>
                        </w:rPr>
                        <w:t xml:space="preserve"> et donner des directives au Secrétariat sur l'utilisation du solde</w:t>
                      </w:r>
                      <w:r>
                        <w:rPr>
                          <w:rFonts w:cs="Calibri"/>
                          <w:lang w:val="fr-FR"/>
                        </w:rPr>
                        <w:t xml:space="preserve"> </w:t>
                      </w:r>
                      <w:r w:rsidRPr="0098670B">
                        <w:rPr>
                          <w:rFonts w:cs="Calibri"/>
                          <w:lang w:val="fr-FR"/>
                        </w:rPr>
                        <w:t>;</w:t>
                      </w:r>
                    </w:p>
                    <w:p w14:paraId="5B44D6B9" w14:textId="05809F15"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approuver les ajustements proposés par le Secrétariat au budget </w:t>
                      </w:r>
                      <w:r>
                        <w:rPr>
                          <w:rFonts w:cs="Calibri"/>
                          <w:lang w:val="fr-FR"/>
                        </w:rPr>
                        <w:t>administratif</w:t>
                      </w:r>
                      <w:r w:rsidRPr="0098670B">
                        <w:rPr>
                          <w:rFonts w:cs="Calibri"/>
                          <w:lang w:val="fr-FR"/>
                        </w:rPr>
                        <w:t xml:space="preserve"> approuvé par la COP12 pour 2018</w:t>
                      </w:r>
                      <w:r>
                        <w:rPr>
                          <w:rFonts w:cs="Calibri"/>
                          <w:lang w:val="fr-FR"/>
                        </w:rPr>
                        <w:t xml:space="preserve"> </w:t>
                      </w:r>
                      <w:r w:rsidRPr="0098670B">
                        <w:rPr>
                          <w:rFonts w:cs="Calibri"/>
                          <w:lang w:val="fr-FR"/>
                        </w:rPr>
                        <w:t>;</w:t>
                      </w:r>
                    </w:p>
                    <w:p w14:paraId="7AEE64D3" w14:textId="7E285D2D" w:rsidR="0080403A" w:rsidRPr="0098670B" w:rsidRDefault="0080403A" w:rsidP="0098670B">
                      <w:pPr>
                        <w:pStyle w:val="ColorfulList-Accent11"/>
                        <w:numPr>
                          <w:ilvl w:val="0"/>
                          <w:numId w:val="31"/>
                        </w:numPr>
                        <w:ind w:left="425" w:hanging="425"/>
                        <w:rPr>
                          <w:rFonts w:cs="Calibri"/>
                          <w:lang w:val="fr-FR"/>
                        </w:rPr>
                      </w:pPr>
                      <w:r>
                        <w:rPr>
                          <w:rFonts w:cs="Calibri"/>
                          <w:lang w:val="fr-FR"/>
                        </w:rPr>
                        <w:t>prendre note de</w:t>
                      </w:r>
                      <w:r w:rsidRPr="0098670B">
                        <w:rPr>
                          <w:rFonts w:cs="Calibri"/>
                          <w:lang w:val="fr-FR"/>
                        </w:rPr>
                        <w:t xml:space="preserve"> l'état du financement des réunions préalables à la Conférence </w:t>
                      </w:r>
                      <w:r>
                        <w:rPr>
                          <w:rFonts w:cs="Calibri"/>
                          <w:lang w:val="fr-FR"/>
                        </w:rPr>
                        <w:t>des Parties et de la treizième S</w:t>
                      </w:r>
                      <w:r w:rsidRPr="0098670B">
                        <w:rPr>
                          <w:rFonts w:cs="Calibri"/>
                          <w:lang w:val="fr-FR"/>
                        </w:rPr>
                        <w:t>ession de la Conférence des Parties et encourager les contributions volontaires supplémentaires</w:t>
                      </w:r>
                      <w:r>
                        <w:rPr>
                          <w:rFonts w:cs="Calibri"/>
                          <w:lang w:val="fr-FR"/>
                        </w:rPr>
                        <w:t xml:space="preserve"> </w:t>
                      </w:r>
                      <w:r w:rsidRPr="0098670B">
                        <w:rPr>
                          <w:rFonts w:cs="Calibri"/>
                          <w:lang w:val="fr-FR"/>
                        </w:rPr>
                        <w:t>;</w:t>
                      </w:r>
                    </w:p>
                    <w:p w14:paraId="269EE8E4" w14:textId="6D8B84ED"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examiner l'avenir du Fonds de petites subventions et faire des recommandations à la COP13</w:t>
                      </w:r>
                      <w:r>
                        <w:rPr>
                          <w:rFonts w:cs="Calibri"/>
                          <w:lang w:val="fr-FR"/>
                        </w:rPr>
                        <w:t xml:space="preserve"> </w:t>
                      </w:r>
                      <w:r w:rsidRPr="0098670B">
                        <w:rPr>
                          <w:rFonts w:cs="Calibri"/>
                          <w:lang w:val="fr-FR"/>
                        </w:rPr>
                        <w:t>;</w:t>
                      </w:r>
                    </w:p>
                    <w:p w14:paraId="39593E95" w14:textId="62761E4A"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décid</w:t>
                      </w:r>
                      <w:r>
                        <w:rPr>
                          <w:rFonts w:cs="Calibri"/>
                          <w:lang w:val="fr-FR"/>
                        </w:rPr>
                        <w:t xml:space="preserve">er de l'utilisation des soldes non affectés </w:t>
                      </w:r>
                      <w:r w:rsidRPr="0098670B">
                        <w:rPr>
                          <w:rFonts w:cs="Calibri"/>
                          <w:lang w:val="fr-FR"/>
                        </w:rPr>
                        <w:t>identifiés dans le document ;</w:t>
                      </w:r>
                    </w:p>
                    <w:p w14:paraId="2FC2A61C" w14:textId="2972D9C0"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prendre note de l'examen de la gestion des </w:t>
                      </w:r>
                      <w:r>
                        <w:rPr>
                          <w:rFonts w:cs="Calibri"/>
                          <w:lang w:val="fr-FR"/>
                        </w:rPr>
                        <w:t>fonds affectés à des projets</w:t>
                      </w:r>
                      <w:r w:rsidRPr="0098670B">
                        <w:rPr>
                          <w:rFonts w:cs="Calibri"/>
                          <w:lang w:val="fr-FR"/>
                        </w:rPr>
                        <w:t xml:space="preserve"> ; et</w:t>
                      </w:r>
                    </w:p>
                    <w:p w14:paraId="596B3AB1" w14:textId="61DE2502" w:rsidR="0080403A" w:rsidRPr="0098670B" w:rsidRDefault="0080403A" w:rsidP="0098670B">
                      <w:pPr>
                        <w:pStyle w:val="ColorfulList-Accent11"/>
                        <w:numPr>
                          <w:ilvl w:val="0"/>
                          <w:numId w:val="31"/>
                        </w:numPr>
                        <w:ind w:left="425" w:hanging="425"/>
                        <w:rPr>
                          <w:rFonts w:cs="Calibri"/>
                          <w:lang w:val="fr-FR"/>
                        </w:rPr>
                      </w:pPr>
                      <w:r w:rsidRPr="0098670B">
                        <w:rPr>
                          <w:rFonts w:cs="Calibri"/>
                          <w:lang w:val="fr-FR"/>
                        </w:rPr>
                        <w:t xml:space="preserve">prendre note des propositions du Secrétariat concernant la gestion des </w:t>
                      </w:r>
                      <w:r>
                        <w:rPr>
                          <w:rFonts w:cs="Calibri"/>
                          <w:lang w:val="fr-FR"/>
                        </w:rPr>
                        <w:t>fonds affectés à des projets.</w:t>
                      </w:r>
                    </w:p>
                  </w:txbxContent>
                </v:textbox>
                <w10:anchorlock/>
              </v:shape>
            </w:pict>
          </mc:Fallback>
        </mc:AlternateContent>
      </w:r>
    </w:p>
    <w:p w14:paraId="49DFDFEE" w14:textId="77777777" w:rsidR="009E0AE8" w:rsidRPr="005A653E" w:rsidRDefault="009E0AE8" w:rsidP="00633DD5">
      <w:pPr>
        <w:ind w:left="0" w:firstLine="0"/>
        <w:rPr>
          <w:rFonts w:cs="Arial"/>
          <w:b/>
          <w:lang w:val="fr-CH"/>
        </w:rPr>
      </w:pPr>
    </w:p>
    <w:p w14:paraId="2C9E843B" w14:textId="77777777" w:rsidR="00A31490" w:rsidRPr="005A653E" w:rsidRDefault="00A31490" w:rsidP="00633DD5">
      <w:pPr>
        <w:rPr>
          <w:rFonts w:cs="Arial"/>
          <w:b/>
          <w:sz w:val="20"/>
          <w:lang w:val="fr-CH"/>
        </w:rPr>
      </w:pPr>
    </w:p>
    <w:p w14:paraId="58438BF2" w14:textId="77777777" w:rsidR="00EE484E" w:rsidRPr="005A653E" w:rsidRDefault="008C292D" w:rsidP="00633DD5">
      <w:pPr>
        <w:rPr>
          <w:rFonts w:cs="Arial"/>
          <w:b/>
          <w:lang w:val="fr-CH"/>
        </w:rPr>
      </w:pPr>
      <w:r w:rsidRPr="005A653E">
        <w:rPr>
          <w:rFonts w:cs="Arial"/>
          <w:b/>
          <w:lang w:val="fr-CH"/>
        </w:rPr>
        <w:t>Généralités</w:t>
      </w:r>
    </w:p>
    <w:p w14:paraId="325CABD1" w14:textId="77777777" w:rsidR="00A31490" w:rsidRPr="005A653E" w:rsidRDefault="00A31490" w:rsidP="00633DD5">
      <w:pPr>
        <w:rPr>
          <w:rFonts w:cs="Arial"/>
          <w:lang w:val="fr-CH"/>
        </w:rPr>
      </w:pPr>
    </w:p>
    <w:p w14:paraId="0E8E4170" w14:textId="5A22CC13" w:rsidR="00A31490" w:rsidRPr="00EF0ADD" w:rsidRDefault="00EF0ADD" w:rsidP="00EF0ADD">
      <w:pPr>
        <w:rPr>
          <w:lang w:val="fr-CH"/>
        </w:rPr>
      </w:pPr>
      <w:r>
        <w:rPr>
          <w:lang w:val="fr-CH"/>
        </w:rPr>
        <w:t>1.</w:t>
      </w:r>
      <w:r>
        <w:rPr>
          <w:lang w:val="fr-CH"/>
        </w:rPr>
        <w:tab/>
      </w:r>
      <w:r w:rsidRPr="00EF0ADD">
        <w:rPr>
          <w:lang w:val="fr-CH"/>
        </w:rPr>
        <w:t xml:space="preserve">Le présent rapport traite des questions financières </w:t>
      </w:r>
      <w:r>
        <w:rPr>
          <w:lang w:val="fr-CH"/>
        </w:rPr>
        <w:t xml:space="preserve">relatives au </w:t>
      </w:r>
      <w:r w:rsidRPr="00EF0ADD">
        <w:rPr>
          <w:lang w:val="fr-CH"/>
        </w:rPr>
        <w:t xml:space="preserve">budget </w:t>
      </w:r>
      <w:r>
        <w:rPr>
          <w:lang w:val="fr-CH"/>
        </w:rPr>
        <w:t xml:space="preserve">administratif </w:t>
      </w:r>
      <w:r w:rsidRPr="00EF0ADD">
        <w:rPr>
          <w:lang w:val="fr-CH"/>
        </w:rPr>
        <w:t xml:space="preserve">et </w:t>
      </w:r>
      <w:r>
        <w:rPr>
          <w:lang w:val="fr-CH"/>
        </w:rPr>
        <w:t xml:space="preserve">au budget affecté à des projets </w:t>
      </w:r>
      <w:r w:rsidRPr="00EF0ADD">
        <w:rPr>
          <w:lang w:val="fr-CH"/>
        </w:rPr>
        <w:t>de la Convention de Ramsar pour la période 2016-2018.</w:t>
      </w:r>
      <w:r w:rsidR="00835706">
        <w:rPr>
          <w:lang w:val="fr-CH"/>
        </w:rPr>
        <w:t xml:space="preserve"> Cette révision a pour but de refléter les résultats financiers finaux au 31 décembre 2017 </w:t>
      </w:r>
      <w:r w:rsidR="004155FC">
        <w:rPr>
          <w:lang w:val="fr-CH"/>
        </w:rPr>
        <w:t>sur la base de l’avis d</w:t>
      </w:r>
      <w:r w:rsidR="004674A3">
        <w:rPr>
          <w:lang w:val="fr-CH"/>
        </w:rPr>
        <w:t>e vérification</w:t>
      </w:r>
      <w:r w:rsidR="004155FC">
        <w:rPr>
          <w:lang w:val="fr-CH"/>
        </w:rPr>
        <w:t xml:space="preserve"> émis le 9 avril 2017.</w:t>
      </w:r>
      <w:r w:rsidR="00835706">
        <w:rPr>
          <w:lang w:val="fr-CH"/>
        </w:rPr>
        <w:t xml:space="preserve">  </w:t>
      </w:r>
    </w:p>
    <w:p w14:paraId="40BE172B" w14:textId="77777777" w:rsidR="00EF0ADD" w:rsidRPr="00EF0ADD" w:rsidRDefault="00EF0ADD" w:rsidP="00EF0ADD">
      <w:pPr>
        <w:pStyle w:val="ListParagraph"/>
        <w:ind w:left="780" w:firstLine="0"/>
        <w:rPr>
          <w:rFonts w:cs="Arial"/>
          <w:lang w:val="fr-CH"/>
        </w:rPr>
      </w:pPr>
    </w:p>
    <w:p w14:paraId="7DB41A30" w14:textId="40165362" w:rsidR="00EF0ADD" w:rsidRPr="00EF0ADD" w:rsidRDefault="00112F62" w:rsidP="00EF0ADD">
      <w:pPr>
        <w:rPr>
          <w:lang w:val="fr-CH"/>
        </w:rPr>
      </w:pPr>
      <w:r w:rsidRPr="005A653E">
        <w:rPr>
          <w:lang w:val="fr-CH"/>
        </w:rPr>
        <w:t>2.</w:t>
      </w:r>
      <w:r w:rsidRPr="005A653E">
        <w:rPr>
          <w:lang w:val="fr-CH"/>
        </w:rPr>
        <w:tab/>
      </w:r>
      <w:r w:rsidR="00EF0ADD" w:rsidRPr="00EF0ADD">
        <w:rPr>
          <w:lang w:val="fr-CH"/>
        </w:rPr>
        <w:t xml:space="preserve">Les améliorations apportées à la gestion financière du Secrétariat ont été validées par les vérificateurs externes. Le Secrétariat a renforcé ses capacités, la plupart des </w:t>
      </w:r>
      <w:r w:rsidR="00EF0ADD">
        <w:rPr>
          <w:lang w:val="fr-CH"/>
        </w:rPr>
        <w:t>mécanismes</w:t>
      </w:r>
      <w:r w:rsidR="00EF0ADD" w:rsidRPr="00EF0ADD">
        <w:rPr>
          <w:lang w:val="fr-CH"/>
        </w:rPr>
        <w:t xml:space="preserve"> ayant été </w:t>
      </w:r>
      <w:r w:rsidR="001F01BD">
        <w:rPr>
          <w:lang w:val="fr-CH"/>
        </w:rPr>
        <w:t>appliqués</w:t>
      </w:r>
      <w:r w:rsidR="00EF0ADD" w:rsidRPr="00EF0ADD">
        <w:rPr>
          <w:lang w:val="fr-CH"/>
        </w:rPr>
        <w:t xml:space="preserve"> conformément aux politiques et procédu</w:t>
      </w:r>
      <w:r w:rsidR="00EF0ADD">
        <w:rPr>
          <w:lang w:val="fr-CH"/>
        </w:rPr>
        <w:t>res de l'UICN, le cas échéant, d</w:t>
      </w:r>
      <w:r w:rsidR="00EF0ADD" w:rsidRPr="00EF0ADD">
        <w:rPr>
          <w:lang w:val="fr-CH"/>
        </w:rPr>
        <w:t xml:space="preserve">es </w:t>
      </w:r>
      <w:r w:rsidR="00EF0ADD">
        <w:rPr>
          <w:lang w:val="fr-CH"/>
        </w:rPr>
        <w:t xml:space="preserve">mécanismes </w:t>
      </w:r>
      <w:r w:rsidR="00EF0ADD" w:rsidRPr="00EF0ADD">
        <w:rPr>
          <w:lang w:val="fr-CH"/>
        </w:rPr>
        <w:t>et procédures connexes ayant été mis en place en 2017</w:t>
      </w:r>
      <w:r w:rsidR="00EF0ADD">
        <w:rPr>
          <w:lang w:val="fr-CH"/>
        </w:rPr>
        <w:t>,</w:t>
      </w:r>
      <w:r w:rsidR="00EF0ADD" w:rsidRPr="00EF0ADD">
        <w:rPr>
          <w:lang w:val="fr-CH"/>
        </w:rPr>
        <w:t xml:space="preserve"> et certains modèles et lignes directrices </w:t>
      </w:r>
      <w:r w:rsidR="00EF0ADD">
        <w:rPr>
          <w:lang w:val="fr-CH"/>
        </w:rPr>
        <w:t>étant finalisés en 2018. L</w:t>
      </w:r>
      <w:r w:rsidR="00EF0ADD" w:rsidRPr="00EF0ADD">
        <w:rPr>
          <w:lang w:val="fr-CH"/>
        </w:rPr>
        <w:t xml:space="preserve">es capacités ont été </w:t>
      </w:r>
      <w:r w:rsidR="00EF0ADD">
        <w:rPr>
          <w:lang w:val="fr-CH"/>
        </w:rPr>
        <w:t xml:space="preserve">renforcées </w:t>
      </w:r>
      <w:r w:rsidR="00EF0ADD" w:rsidRPr="00EF0ADD">
        <w:rPr>
          <w:lang w:val="fr-CH"/>
        </w:rPr>
        <w:t xml:space="preserve">à cet égard et des objectifs de performance ont été inclus dans les postes de direction. La répartition des contrôles internes entre l'UICN et Ramsar a été documentée. </w:t>
      </w:r>
      <w:r w:rsidR="0023286F">
        <w:rPr>
          <w:lang w:val="fr-CH"/>
        </w:rPr>
        <w:t>Le suivi</w:t>
      </w:r>
      <w:r w:rsidR="00302FCB">
        <w:rPr>
          <w:lang w:val="fr-CH"/>
        </w:rPr>
        <w:t xml:space="preserve"> ultérieur dépendra des résulta</w:t>
      </w:r>
      <w:r w:rsidR="0023286F">
        <w:rPr>
          <w:lang w:val="fr-CH"/>
        </w:rPr>
        <w:t xml:space="preserve">ts </w:t>
      </w:r>
      <w:r w:rsidR="00302FCB">
        <w:rPr>
          <w:lang w:val="fr-CH"/>
        </w:rPr>
        <w:t>de l’examen de la gestion conduit par l’</w:t>
      </w:r>
      <w:r w:rsidR="008B7D34">
        <w:rPr>
          <w:lang w:val="fr-CH"/>
        </w:rPr>
        <w:t>U</w:t>
      </w:r>
      <w:r w:rsidR="00302FCB">
        <w:rPr>
          <w:lang w:val="fr-CH"/>
        </w:rPr>
        <w:t>nité</w:t>
      </w:r>
      <w:r w:rsidR="008B7D34">
        <w:rPr>
          <w:lang w:val="fr-CH"/>
        </w:rPr>
        <w:t xml:space="preserve"> de surveillance de l’UICN.</w:t>
      </w:r>
      <w:r w:rsidR="00302FCB">
        <w:rPr>
          <w:lang w:val="fr-CH"/>
        </w:rPr>
        <w:t xml:space="preserve"> </w:t>
      </w:r>
      <w:r w:rsidR="0023286F">
        <w:rPr>
          <w:lang w:val="fr-CH"/>
        </w:rPr>
        <w:t xml:space="preserve"> </w:t>
      </w:r>
    </w:p>
    <w:p w14:paraId="45EB086F" w14:textId="77777777" w:rsidR="00F70A79" w:rsidRPr="00EF0ADD" w:rsidRDefault="00F70A79" w:rsidP="00EF0ADD">
      <w:pPr>
        <w:ind w:left="0" w:firstLine="0"/>
        <w:rPr>
          <w:rFonts w:cs="Arial"/>
          <w:lang w:val="fr-CH"/>
        </w:rPr>
      </w:pPr>
    </w:p>
    <w:p w14:paraId="64AF57E0" w14:textId="1A39E8F4" w:rsidR="006656E1" w:rsidRPr="005A653E" w:rsidRDefault="009D6F1A" w:rsidP="00633DD5">
      <w:pPr>
        <w:rPr>
          <w:rFonts w:cs="Arial"/>
          <w:b/>
          <w:lang w:val="fr-CH"/>
        </w:rPr>
      </w:pPr>
      <w:r w:rsidRPr="005A653E">
        <w:rPr>
          <w:rFonts w:cs="Arial"/>
          <w:b/>
          <w:lang w:val="fr-CH"/>
        </w:rPr>
        <w:t xml:space="preserve">Résultats pour </w:t>
      </w:r>
      <w:r w:rsidR="00BB5CF1" w:rsidRPr="005A653E">
        <w:rPr>
          <w:rFonts w:cs="Arial"/>
          <w:b/>
          <w:lang w:val="fr-CH"/>
        </w:rPr>
        <w:t xml:space="preserve">2016 </w:t>
      </w:r>
      <w:r w:rsidRPr="005A653E">
        <w:rPr>
          <w:rFonts w:cs="Arial"/>
          <w:b/>
          <w:lang w:val="fr-CH"/>
        </w:rPr>
        <w:t>–</w:t>
      </w:r>
      <w:r w:rsidR="00BB5CF1" w:rsidRPr="005A653E">
        <w:rPr>
          <w:rFonts w:cs="Arial"/>
          <w:b/>
          <w:lang w:val="fr-CH"/>
        </w:rPr>
        <w:t xml:space="preserve"> </w:t>
      </w:r>
      <w:r w:rsidR="00FF0082" w:rsidRPr="005A653E">
        <w:rPr>
          <w:rFonts w:cs="Arial"/>
          <w:b/>
          <w:lang w:val="fr-CH"/>
        </w:rPr>
        <w:t>budget</w:t>
      </w:r>
      <w:r w:rsidRPr="005A653E">
        <w:rPr>
          <w:rFonts w:cs="Arial"/>
          <w:b/>
          <w:lang w:val="fr-CH"/>
        </w:rPr>
        <w:t xml:space="preserve"> administratif</w:t>
      </w:r>
    </w:p>
    <w:p w14:paraId="35CB1D25" w14:textId="77777777" w:rsidR="006656E1" w:rsidRPr="005A653E" w:rsidRDefault="006656E1" w:rsidP="00633DD5">
      <w:pPr>
        <w:pStyle w:val="ListParagraph"/>
        <w:ind w:left="426"/>
        <w:rPr>
          <w:rFonts w:cs="Arial"/>
          <w:lang w:val="fr-CH"/>
        </w:rPr>
      </w:pPr>
    </w:p>
    <w:p w14:paraId="4C29D614" w14:textId="7889E53A" w:rsidR="007B18DD" w:rsidRPr="005A653E" w:rsidRDefault="00112F62" w:rsidP="00633DD5">
      <w:pPr>
        <w:rPr>
          <w:lang w:val="fr-CH"/>
        </w:rPr>
      </w:pPr>
      <w:r w:rsidRPr="005A653E">
        <w:rPr>
          <w:lang w:val="fr-CH"/>
        </w:rPr>
        <w:t>3.</w:t>
      </w:r>
      <w:r w:rsidRPr="005A653E">
        <w:rPr>
          <w:lang w:val="fr-CH"/>
        </w:rPr>
        <w:tab/>
      </w:r>
      <w:r w:rsidR="00275EC4" w:rsidRPr="005A653E">
        <w:rPr>
          <w:lang w:val="fr-CH"/>
        </w:rPr>
        <w:t xml:space="preserve">Comme annoncé et </w:t>
      </w:r>
      <w:r w:rsidR="00B04F46" w:rsidRPr="005A653E">
        <w:rPr>
          <w:lang w:val="fr-CH"/>
        </w:rPr>
        <w:t>convenu pendant la 53</w:t>
      </w:r>
      <w:r w:rsidR="00B04F46" w:rsidRPr="001F01BD">
        <w:rPr>
          <w:vertAlign w:val="superscript"/>
          <w:lang w:val="fr-CH"/>
        </w:rPr>
        <w:t>e</w:t>
      </w:r>
      <w:r w:rsidR="00B04F46" w:rsidRPr="005A653E">
        <w:rPr>
          <w:lang w:val="fr-CH"/>
        </w:rPr>
        <w:t xml:space="preserve"> Réunion du Comité permanent </w:t>
      </w:r>
      <w:r w:rsidR="00BB5CF1" w:rsidRPr="005A653E">
        <w:rPr>
          <w:lang w:val="fr-CH"/>
        </w:rPr>
        <w:t>(</w:t>
      </w:r>
      <w:r w:rsidR="00B04F46" w:rsidRPr="005A653E">
        <w:rPr>
          <w:lang w:val="fr-CH"/>
        </w:rPr>
        <w:t>Dé</w:t>
      </w:r>
      <w:r w:rsidR="00020C2D" w:rsidRPr="005A653E">
        <w:rPr>
          <w:lang w:val="fr-CH"/>
        </w:rPr>
        <w:t xml:space="preserve">cision </w:t>
      </w:r>
      <w:r w:rsidR="00BB5CF1" w:rsidRPr="005A653E">
        <w:rPr>
          <w:lang w:val="fr-CH"/>
        </w:rPr>
        <w:t>SC53</w:t>
      </w:r>
      <w:r w:rsidR="00020C2D" w:rsidRPr="005A653E">
        <w:rPr>
          <w:lang w:val="fr-CH"/>
        </w:rPr>
        <w:t>-26</w:t>
      </w:r>
      <w:r w:rsidR="00BB5CF1" w:rsidRPr="005A653E">
        <w:rPr>
          <w:lang w:val="fr-CH"/>
        </w:rPr>
        <w:t xml:space="preserve">), </w:t>
      </w:r>
      <w:r w:rsidR="00705CE6" w:rsidRPr="005A653E">
        <w:rPr>
          <w:lang w:val="fr-CH"/>
        </w:rPr>
        <w:t xml:space="preserve">l’audit des états financiers </w:t>
      </w:r>
      <w:r w:rsidR="00BB5CF1" w:rsidRPr="005A653E">
        <w:rPr>
          <w:lang w:val="fr-CH"/>
        </w:rPr>
        <w:t xml:space="preserve">2016 </w:t>
      </w:r>
      <w:r w:rsidR="001F01BD">
        <w:rPr>
          <w:lang w:val="fr-CH"/>
        </w:rPr>
        <w:t xml:space="preserve">a été </w:t>
      </w:r>
      <w:r w:rsidR="00705CE6" w:rsidRPr="005A653E">
        <w:rPr>
          <w:lang w:val="fr-CH"/>
        </w:rPr>
        <w:t>reporté jusqu’après la 53</w:t>
      </w:r>
      <w:r w:rsidR="00705CE6" w:rsidRPr="005A653E">
        <w:rPr>
          <w:vertAlign w:val="superscript"/>
          <w:lang w:val="fr-CH"/>
        </w:rPr>
        <w:t>e</w:t>
      </w:r>
      <w:r w:rsidR="00705CE6" w:rsidRPr="005A653E">
        <w:rPr>
          <w:lang w:val="fr-CH"/>
        </w:rPr>
        <w:t xml:space="preserve"> Réunion du Comité permanent</w:t>
      </w:r>
      <w:r w:rsidR="00BB5CF1" w:rsidRPr="005A653E">
        <w:rPr>
          <w:lang w:val="fr-CH"/>
        </w:rPr>
        <w:t>.</w:t>
      </w:r>
      <w:r w:rsidR="00195107" w:rsidRPr="005A653E">
        <w:rPr>
          <w:lang w:val="fr-CH"/>
        </w:rPr>
        <w:t xml:space="preserve"> </w:t>
      </w:r>
      <w:r w:rsidR="00705CE6" w:rsidRPr="005A653E">
        <w:rPr>
          <w:lang w:val="fr-CH"/>
        </w:rPr>
        <w:t xml:space="preserve">Les états financiers </w:t>
      </w:r>
      <w:r w:rsidR="00DD0375">
        <w:rPr>
          <w:lang w:val="fr-CH"/>
        </w:rPr>
        <w:t xml:space="preserve">pour </w:t>
      </w:r>
      <w:r w:rsidR="00195107" w:rsidRPr="005A653E">
        <w:rPr>
          <w:lang w:val="fr-CH"/>
        </w:rPr>
        <w:t>2016</w:t>
      </w:r>
      <w:r w:rsidR="003B44E8">
        <w:rPr>
          <w:lang w:val="fr-CH"/>
        </w:rPr>
        <w:t>,</w:t>
      </w:r>
      <w:r w:rsidR="00195107" w:rsidRPr="005A653E">
        <w:rPr>
          <w:lang w:val="fr-CH"/>
        </w:rPr>
        <w:t xml:space="preserve"> </w:t>
      </w:r>
      <w:r w:rsidR="003B44E8">
        <w:rPr>
          <w:lang w:val="fr-CH"/>
        </w:rPr>
        <w:t xml:space="preserve">vérifés au </w:t>
      </w:r>
      <w:r w:rsidR="00195107" w:rsidRPr="005A653E">
        <w:rPr>
          <w:lang w:val="fr-CH"/>
        </w:rPr>
        <w:t xml:space="preserve">31 </w:t>
      </w:r>
      <w:r w:rsidR="00705CE6" w:rsidRPr="005A653E">
        <w:rPr>
          <w:lang w:val="fr-CH"/>
        </w:rPr>
        <w:t xml:space="preserve">décembre </w:t>
      </w:r>
      <w:r w:rsidR="00195107" w:rsidRPr="005A653E">
        <w:rPr>
          <w:lang w:val="fr-CH"/>
        </w:rPr>
        <w:t>2016</w:t>
      </w:r>
      <w:r w:rsidR="003B44E8">
        <w:rPr>
          <w:lang w:val="fr-CH"/>
        </w:rPr>
        <w:t>,</w:t>
      </w:r>
      <w:r w:rsidR="00195107" w:rsidRPr="005A653E">
        <w:rPr>
          <w:lang w:val="fr-CH"/>
        </w:rPr>
        <w:t xml:space="preserve"> </w:t>
      </w:r>
      <w:r w:rsidR="00705CE6" w:rsidRPr="005A653E">
        <w:rPr>
          <w:lang w:val="fr-CH"/>
        </w:rPr>
        <w:t xml:space="preserve">ont été </w:t>
      </w:r>
      <w:r w:rsidR="00200449" w:rsidRPr="005A653E">
        <w:rPr>
          <w:lang w:val="fr-CH"/>
        </w:rPr>
        <w:t>p</w:t>
      </w:r>
      <w:r w:rsidR="001F01BD">
        <w:rPr>
          <w:lang w:val="fr-CH"/>
        </w:rPr>
        <w:t>résentés</w:t>
      </w:r>
      <w:r w:rsidR="00200449" w:rsidRPr="005A653E">
        <w:rPr>
          <w:lang w:val="fr-CH"/>
        </w:rPr>
        <w:t xml:space="preserve"> le </w:t>
      </w:r>
      <w:r w:rsidR="00195107" w:rsidRPr="005A653E">
        <w:rPr>
          <w:lang w:val="fr-CH"/>
        </w:rPr>
        <w:t xml:space="preserve">28 </w:t>
      </w:r>
      <w:r w:rsidR="00200449" w:rsidRPr="005A653E">
        <w:rPr>
          <w:lang w:val="fr-CH"/>
        </w:rPr>
        <w:t xml:space="preserve">juillet </w:t>
      </w:r>
      <w:r w:rsidR="00195107" w:rsidRPr="005A653E">
        <w:rPr>
          <w:lang w:val="fr-CH"/>
        </w:rPr>
        <w:t xml:space="preserve">2017 </w:t>
      </w:r>
      <w:r w:rsidR="00200449" w:rsidRPr="005A653E">
        <w:rPr>
          <w:lang w:val="fr-CH"/>
        </w:rPr>
        <w:t>et communiqué</w:t>
      </w:r>
      <w:r w:rsidR="001F01BD">
        <w:rPr>
          <w:lang w:val="fr-CH"/>
        </w:rPr>
        <w:t>s</w:t>
      </w:r>
      <w:r w:rsidR="00200449" w:rsidRPr="005A653E">
        <w:rPr>
          <w:lang w:val="fr-CH"/>
        </w:rPr>
        <w:t xml:space="preserve"> </w:t>
      </w:r>
      <w:r w:rsidR="00341138">
        <w:rPr>
          <w:lang w:val="fr-CH"/>
        </w:rPr>
        <w:t>au Comité exécutif</w:t>
      </w:r>
      <w:r w:rsidR="001F01BD">
        <w:rPr>
          <w:lang w:val="fr-CH"/>
        </w:rPr>
        <w:t xml:space="preserve"> </w:t>
      </w:r>
      <w:r w:rsidR="002A41CE" w:rsidRPr="005A653E">
        <w:rPr>
          <w:lang w:val="fr-CH"/>
        </w:rPr>
        <w:t xml:space="preserve">et au Président du Sous-groupe sur les finances le 3 août </w:t>
      </w:r>
      <w:r w:rsidR="005210D8" w:rsidRPr="005A653E">
        <w:rPr>
          <w:lang w:val="fr-CH"/>
        </w:rPr>
        <w:t>2017</w:t>
      </w:r>
      <w:r w:rsidR="007B18DD" w:rsidRPr="005A653E">
        <w:rPr>
          <w:lang w:val="fr-CH"/>
        </w:rPr>
        <w:t xml:space="preserve">. </w:t>
      </w:r>
    </w:p>
    <w:p w14:paraId="7C069B99" w14:textId="77777777" w:rsidR="00112F62" w:rsidRPr="005A653E" w:rsidRDefault="00112F62" w:rsidP="00633DD5">
      <w:pPr>
        <w:rPr>
          <w:lang w:val="fr-CH"/>
        </w:rPr>
      </w:pPr>
    </w:p>
    <w:p w14:paraId="248C30B9" w14:textId="3180FB99" w:rsidR="000C57BA" w:rsidRPr="005A653E" w:rsidRDefault="00112F62" w:rsidP="00633DD5">
      <w:pPr>
        <w:rPr>
          <w:lang w:val="fr-CH"/>
        </w:rPr>
      </w:pPr>
      <w:r w:rsidRPr="005A653E">
        <w:rPr>
          <w:lang w:val="fr-CH"/>
        </w:rPr>
        <w:t>4.</w:t>
      </w:r>
      <w:r w:rsidRPr="005A653E">
        <w:rPr>
          <w:lang w:val="fr-CH"/>
        </w:rPr>
        <w:tab/>
      </w:r>
      <w:r w:rsidR="00EF237E">
        <w:rPr>
          <w:lang w:val="fr-CH"/>
        </w:rPr>
        <w:t>Le Comité exécutif</w:t>
      </w:r>
      <w:r w:rsidR="00DD0375" w:rsidRPr="00DD0375">
        <w:rPr>
          <w:lang w:val="fr-CH"/>
        </w:rPr>
        <w:t xml:space="preserve"> a recommandé que le rapport du vérificateur soit examiné et accepté par le Sous-groupe </w:t>
      </w:r>
      <w:r w:rsidR="00DD0375">
        <w:rPr>
          <w:lang w:val="fr-CH"/>
        </w:rPr>
        <w:t>sur l</w:t>
      </w:r>
      <w:r w:rsidR="00DD0375" w:rsidRPr="00DD0375">
        <w:rPr>
          <w:lang w:val="fr-CH"/>
        </w:rPr>
        <w:t xml:space="preserve">es finances et qu'il soit communiqué </w:t>
      </w:r>
      <w:r w:rsidR="00DD0375">
        <w:rPr>
          <w:lang w:val="fr-CH"/>
        </w:rPr>
        <w:t xml:space="preserve">ensuite </w:t>
      </w:r>
      <w:r w:rsidR="00DD0375" w:rsidRPr="00DD0375">
        <w:rPr>
          <w:lang w:val="fr-CH"/>
        </w:rPr>
        <w:t>au Comité permanent.</w:t>
      </w:r>
    </w:p>
    <w:p w14:paraId="3135F1AA" w14:textId="77777777" w:rsidR="00112F62" w:rsidRPr="005A653E" w:rsidRDefault="00112F62" w:rsidP="00633DD5">
      <w:pPr>
        <w:rPr>
          <w:lang w:val="fr-CH"/>
        </w:rPr>
      </w:pPr>
    </w:p>
    <w:p w14:paraId="7D84D308" w14:textId="139ED1A4" w:rsidR="00BB5CF1" w:rsidRPr="005A653E" w:rsidRDefault="00112F62" w:rsidP="00633DD5">
      <w:pPr>
        <w:rPr>
          <w:lang w:val="fr-CH"/>
        </w:rPr>
      </w:pPr>
      <w:r w:rsidRPr="005A653E">
        <w:rPr>
          <w:lang w:val="fr-CH"/>
        </w:rPr>
        <w:t>5.</w:t>
      </w:r>
      <w:r w:rsidRPr="005A653E">
        <w:rPr>
          <w:lang w:val="fr-CH"/>
        </w:rPr>
        <w:tab/>
      </w:r>
      <w:r w:rsidR="008C1FF2" w:rsidRPr="008C1FF2">
        <w:rPr>
          <w:lang w:val="fr-CH"/>
        </w:rPr>
        <w:t>Plusieurs points de vue ont été exprimés au sein du Sous-groupe sur les finances,</w:t>
      </w:r>
      <w:r w:rsidR="008C1FF2">
        <w:rPr>
          <w:lang w:val="fr-CH"/>
        </w:rPr>
        <w:t xml:space="preserve"> mais aucune réponse globale n'</w:t>
      </w:r>
      <w:r w:rsidR="008C1FF2" w:rsidRPr="008C1FF2">
        <w:rPr>
          <w:lang w:val="fr-CH"/>
        </w:rPr>
        <w:t>a été fournie. Les comptes vérifiés n'ont donc pas été communiqués au Comité permanent ni affichés sur le site Web. Le Comité perm</w:t>
      </w:r>
      <w:r w:rsidR="008C1FF2">
        <w:rPr>
          <w:lang w:val="fr-CH"/>
        </w:rPr>
        <w:t>anent est invité à examiner et</w:t>
      </w:r>
      <w:r w:rsidR="008C1FF2" w:rsidRPr="008C1FF2">
        <w:rPr>
          <w:lang w:val="fr-CH"/>
        </w:rPr>
        <w:t xml:space="preserve"> accepter les états financiers </w:t>
      </w:r>
      <w:r w:rsidR="008C1FF2">
        <w:rPr>
          <w:lang w:val="fr-CH"/>
        </w:rPr>
        <w:t xml:space="preserve">pour </w:t>
      </w:r>
      <w:r w:rsidR="008C1FF2" w:rsidRPr="008C1FF2">
        <w:rPr>
          <w:lang w:val="fr-CH"/>
        </w:rPr>
        <w:t xml:space="preserve">2016 </w:t>
      </w:r>
      <w:r w:rsidR="008C1FF2">
        <w:rPr>
          <w:lang w:val="fr-CH"/>
        </w:rPr>
        <w:t xml:space="preserve">vérifiés </w:t>
      </w:r>
      <w:r w:rsidR="008C1FF2" w:rsidRPr="008C1FF2">
        <w:rPr>
          <w:lang w:val="fr-CH"/>
        </w:rPr>
        <w:t>au 31 décembre 2016, qui figurent à l'annexe 1.</w:t>
      </w:r>
      <w:r w:rsidR="007B18DD" w:rsidRPr="005A653E">
        <w:rPr>
          <w:lang w:val="fr-CH"/>
        </w:rPr>
        <w:t xml:space="preserve"> </w:t>
      </w:r>
      <w:r w:rsidR="00EF5CAE">
        <w:rPr>
          <w:lang w:val="fr-CH"/>
        </w:rPr>
        <w:t>L</w:t>
      </w:r>
      <w:r w:rsidR="00ED0A09">
        <w:rPr>
          <w:lang w:val="fr-CH"/>
        </w:rPr>
        <w:t>’ensemble d</w:t>
      </w:r>
      <w:r w:rsidR="00EF5CAE">
        <w:rPr>
          <w:lang w:val="fr-CH"/>
        </w:rPr>
        <w:t xml:space="preserve">es états financiers vérifiés </w:t>
      </w:r>
      <w:r w:rsidR="001B3ED7">
        <w:rPr>
          <w:lang w:val="fr-CH"/>
        </w:rPr>
        <w:t xml:space="preserve">complets </w:t>
      </w:r>
      <w:r w:rsidR="00EF5CAE">
        <w:rPr>
          <w:lang w:val="fr-CH"/>
        </w:rPr>
        <w:t>pour</w:t>
      </w:r>
      <w:r w:rsidR="004C59E8">
        <w:rPr>
          <w:lang w:val="fr-CH"/>
        </w:rPr>
        <w:t xml:space="preserve"> </w:t>
      </w:r>
      <w:r w:rsidR="00EF5CAE">
        <w:rPr>
          <w:lang w:val="fr-CH"/>
        </w:rPr>
        <w:t>2016, y compris les notes et l’</w:t>
      </w:r>
      <w:r w:rsidR="001B3ED7">
        <w:rPr>
          <w:lang w:val="fr-CH"/>
        </w:rPr>
        <w:t>opinion d’audit</w:t>
      </w:r>
      <w:r w:rsidR="00ED0A09">
        <w:rPr>
          <w:lang w:val="fr-CH"/>
        </w:rPr>
        <w:t>,</w:t>
      </w:r>
      <w:r w:rsidR="004C59E8">
        <w:rPr>
          <w:lang w:val="fr-CH"/>
        </w:rPr>
        <w:t xml:space="preserve"> </w:t>
      </w:r>
      <w:r w:rsidR="00ED0A09">
        <w:rPr>
          <w:lang w:val="fr-CH"/>
        </w:rPr>
        <w:t>ont été publiés</w:t>
      </w:r>
      <w:r w:rsidR="001B3ED7">
        <w:rPr>
          <w:rStyle w:val="FootnoteReference"/>
          <w:lang w:val="fr-CH"/>
        </w:rPr>
        <w:footnoteReference w:id="1"/>
      </w:r>
      <w:r w:rsidR="00ED0A09">
        <w:rPr>
          <w:lang w:val="fr-CH"/>
        </w:rPr>
        <w:t xml:space="preserve"> à des fins d’examen par le Comité permanent.</w:t>
      </w:r>
      <w:r w:rsidR="00EF5CAE">
        <w:rPr>
          <w:lang w:val="fr-CH"/>
        </w:rPr>
        <w:t xml:space="preserve"> </w:t>
      </w:r>
    </w:p>
    <w:p w14:paraId="6BA0D6A9" w14:textId="77777777" w:rsidR="00195107" w:rsidRPr="005A653E" w:rsidRDefault="00195107" w:rsidP="00633DD5">
      <w:pPr>
        <w:pStyle w:val="NoSpacing"/>
        <w:rPr>
          <w:lang w:val="fr-CH"/>
        </w:rPr>
      </w:pPr>
    </w:p>
    <w:p w14:paraId="1457FBDF" w14:textId="551ED12A" w:rsidR="00195107" w:rsidRPr="005A653E" w:rsidRDefault="008C1FF2" w:rsidP="00633DD5">
      <w:pPr>
        <w:pStyle w:val="NoSpacing"/>
        <w:rPr>
          <w:b/>
          <w:lang w:val="fr-CH"/>
        </w:rPr>
      </w:pPr>
      <w:r>
        <w:rPr>
          <w:b/>
          <w:lang w:val="fr-CH"/>
        </w:rPr>
        <w:t xml:space="preserve">Résultats </w:t>
      </w:r>
      <w:r w:rsidR="00FF0082" w:rsidRPr="005A653E">
        <w:rPr>
          <w:b/>
          <w:lang w:val="fr-CH"/>
        </w:rPr>
        <w:t>p</w:t>
      </w:r>
      <w:r>
        <w:rPr>
          <w:b/>
          <w:lang w:val="fr-CH"/>
        </w:rPr>
        <w:t>ou</w:t>
      </w:r>
      <w:r w:rsidR="00FF0082" w:rsidRPr="005A653E">
        <w:rPr>
          <w:b/>
          <w:lang w:val="fr-CH"/>
        </w:rPr>
        <w:t>r</w:t>
      </w:r>
      <w:r>
        <w:rPr>
          <w:b/>
          <w:lang w:val="fr-CH"/>
        </w:rPr>
        <w:t xml:space="preserve"> 2017</w:t>
      </w:r>
      <w:r w:rsidR="00FF0082" w:rsidRPr="005A653E">
        <w:rPr>
          <w:b/>
          <w:lang w:val="fr-CH"/>
        </w:rPr>
        <w:t xml:space="preserve"> –budget</w:t>
      </w:r>
      <w:r>
        <w:rPr>
          <w:b/>
          <w:lang w:val="fr-CH"/>
        </w:rPr>
        <w:t xml:space="preserve"> administratif</w:t>
      </w:r>
      <w:r w:rsidR="00195107" w:rsidRPr="005A653E">
        <w:rPr>
          <w:b/>
          <w:lang w:val="fr-CH"/>
        </w:rPr>
        <w:t xml:space="preserve"> </w:t>
      </w:r>
    </w:p>
    <w:p w14:paraId="0E6651D6" w14:textId="77777777" w:rsidR="002F2543" w:rsidRPr="005A653E" w:rsidRDefault="002F2543" w:rsidP="00633DD5">
      <w:pPr>
        <w:pStyle w:val="NoSpacing"/>
        <w:rPr>
          <w:lang w:val="fr-CH"/>
        </w:rPr>
      </w:pPr>
    </w:p>
    <w:p w14:paraId="7A14C2DF" w14:textId="77777777" w:rsidR="001B3ED7" w:rsidRDefault="00112F62" w:rsidP="008C1FF2">
      <w:pPr>
        <w:rPr>
          <w:lang w:val="fr-CH"/>
        </w:rPr>
      </w:pPr>
      <w:r w:rsidRPr="005A653E">
        <w:rPr>
          <w:lang w:val="fr-CH"/>
        </w:rPr>
        <w:t>6.</w:t>
      </w:r>
      <w:r w:rsidRPr="005A653E">
        <w:rPr>
          <w:lang w:val="fr-CH"/>
        </w:rPr>
        <w:tab/>
      </w:r>
      <w:r w:rsidR="008C1FF2">
        <w:rPr>
          <w:lang w:val="fr-CH"/>
        </w:rPr>
        <w:t>La s</w:t>
      </w:r>
      <w:r w:rsidR="008C1FF2" w:rsidRPr="008C1FF2">
        <w:rPr>
          <w:lang w:val="fr-CH"/>
        </w:rPr>
        <w:t xml:space="preserve">ynthèse </w:t>
      </w:r>
      <w:r w:rsidR="008C1FF2">
        <w:rPr>
          <w:lang w:val="fr-CH"/>
        </w:rPr>
        <w:t xml:space="preserve">des résultats </w:t>
      </w:r>
      <w:r w:rsidR="00ED0A09">
        <w:rPr>
          <w:lang w:val="fr-CH"/>
        </w:rPr>
        <w:t>du budget administratif pour</w:t>
      </w:r>
      <w:r w:rsidR="008C1FF2" w:rsidRPr="008C1FF2">
        <w:rPr>
          <w:lang w:val="fr-CH"/>
        </w:rPr>
        <w:t xml:space="preserve"> 2017 </w:t>
      </w:r>
      <w:r w:rsidR="008C1FF2">
        <w:rPr>
          <w:lang w:val="fr-CH"/>
        </w:rPr>
        <w:t>figurant à l’a</w:t>
      </w:r>
      <w:r w:rsidR="00C0407F" w:rsidRPr="005A653E">
        <w:rPr>
          <w:lang w:val="fr-CH"/>
        </w:rPr>
        <w:t>nnex</w:t>
      </w:r>
      <w:r w:rsidR="008C1FF2">
        <w:rPr>
          <w:lang w:val="fr-CH"/>
        </w:rPr>
        <w:t>e</w:t>
      </w:r>
      <w:r w:rsidR="00C0407F" w:rsidRPr="005A653E">
        <w:rPr>
          <w:lang w:val="fr-CH"/>
        </w:rPr>
        <w:t xml:space="preserve"> 2 </w:t>
      </w:r>
      <w:r w:rsidR="008C1FF2" w:rsidRPr="008C1FF2">
        <w:rPr>
          <w:lang w:val="fr-CH"/>
        </w:rPr>
        <w:t xml:space="preserve">montre le budget approuvé pour 2017, l'utilisation autorisée </w:t>
      </w:r>
      <w:r w:rsidR="003B44E8">
        <w:rPr>
          <w:lang w:val="fr-CH"/>
        </w:rPr>
        <w:t xml:space="preserve">en 2017 </w:t>
      </w:r>
      <w:r w:rsidR="008C1FF2" w:rsidRPr="008C1FF2">
        <w:rPr>
          <w:lang w:val="fr-CH"/>
        </w:rPr>
        <w:t>de</w:t>
      </w:r>
      <w:r w:rsidR="00990DDD">
        <w:rPr>
          <w:lang w:val="fr-CH"/>
        </w:rPr>
        <w:t xml:space="preserve"> l’</w:t>
      </w:r>
      <w:r w:rsidR="008C1FF2" w:rsidRPr="008C1FF2">
        <w:rPr>
          <w:lang w:val="fr-CH"/>
        </w:rPr>
        <w:t xml:space="preserve">excédent </w:t>
      </w:r>
      <w:r w:rsidR="003B44E8">
        <w:rPr>
          <w:lang w:val="fr-CH"/>
        </w:rPr>
        <w:t xml:space="preserve">de 2016 </w:t>
      </w:r>
      <w:r w:rsidR="003B44E8" w:rsidRPr="008C1FF2">
        <w:rPr>
          <w:lang w:val="fr-CH"/>
        </w:rPr>
        <w:t>d</w:t>
      </w:r>
      <w:r w:rsidR="003B44E8">
        <w:rPr>
          <w:lang w:val="fr-CH"/>
        </w:rPr>
        <w:t>’un montant d</w:t>
      </w:r>
      <w:r w:rsidR="003B44E8" w:rsidRPr="008C1FF2">
        <w:rPr>
          <w:lang w:val="fr-CH"/>
        </w:rPr>
        <w:t xml:space="preserve">e </w:t>
      </w:r>
      <w:r w:rsidR="003B44E8">
        <w:rPr>
          <w:lang w:val="fr-CH"/>
        </w:rPr>
        <w:t>294 000 CHF,</w:t>
      </w:r>
      <w:r w:rsidR="003B44E8" w:rsidRPr="008C1FF2">
        <w:rPr>
          <w:lang w:val="fr-CH"/>
        </w:rPr>
        <w:t xml:space="preserve"> </w:t>
      </w:r>
      <w:r w:rsidR="008C1FF2" w:rsidRPr="008C1FF2">
        <w:rPr>
          <w:lang w:val="fr-CH"/>
        </w:rPr>
        <w:t xml:space="preserve">conformément à </w:t>
      </w:r>
      <w:r w:rsidR="008C1FF2">
        <w:rPr>
          <w:lang w:val="fr-CH"/>
        </w:rPr>
        <w:t>la D</w:t>
      </w:r>
      <w:r w:rsidR="008C1FF2" w:rsidRPr="008C1FF2">
        <w:rPr>
          <w:lang w:val="fr-CH"/>
        </w:rPr>
        <w:t xml:space="preserve">écision SC53-29, le </w:t>
      </w:r>
      <w:r w:rsidR="00BE111F">
        <w:rPr>
          <w:lang w:val="fr-CH"/>
        </w:rPr>
        <w:t xml:space="preserve">jeu d’écriture concernant les </w:t>
      </w:r>
      <w:r w:rsidR="008C1FF2" w:rsidRPr="008C1FF2">
        <w:rPr>
          <w:lang w:val="fr-CH"/>
        </w:rPr>
        <w:t xml:space="preserve">lignes budgétaires </w:t>
      </w:r>
      <w:r w:rsidR="00BE111F">
        <w:rPr>
          <w:lang w:val="fr-CH"/>
        </w:rPr>
        <w:t xml:space="preserve">des </w:t>
      </w:r>
      <w:r w:rsidR="003B44E8">
        <w:rPr>
          <w:lang w:val="fr-CH"/>
        </w:rPr>
        <w:t>voyages</w:t>
      </w:r>
      <w:r w:rsidR="00BE111F">
        <w:rPr>
          <w:lang w:val="fr-CH"/>
        </w:rPr>
        <w:t xml:space="preserve"> </w:t>
      </w:r>
      <w:r w:rsidR="008C1FF2" w:rsidRPr="008C1FF2">
        <w:rPr>
          <w:lang w:val="fr-CH"/>
        </w:rPr>
        <w:t xml:space="preserve">conformément à la proposition intersessions adressée au Sous-groupe </w:t>
      </w:r>
      <w:r w:rsidR="00F82771">
        <w:rPr>
          <w:lang w:val="fr-CH"/>
        </w:rPr>
        <w:t>sur l</w:t>
      </w:r>
      <w:r w:rsidR="008C1FF2" w:rsidRPr="008C1FF2">
        <w:rPr>
          <w:lang w:val="fr-CH"/>
        </w:rPr>
        <w:t xml:space="preserve">es </w:t>
      </w:r>
      <w:r w:rsidR="00F82771">
        <w:rPr>
          <w:lang w:val="fr-CH"/>
        </w:rPr>
        <w:t>finances</w:t>
      </w:r>
      <w:r w:rsidR="003B44E8">
        <w:rPr>
          <w:lang w:val="fr-CH"/>
        </w:rPr>
        <w:t>,</w:t>
      </w:r>
      <w:r w:rsidR="00F82771">
        <w:rPr>
          <w:lang w:val="fr-CH"/>
        </w:rPr>
        <w:t xml:space="preserve"> comme demandé dans la D</w:t>
      </w:r>
      <w:r w:rsidR="008C1FF2" w:rsidRPr="008C1FF2">
        <w:rPr>
          <w:lang w:val="fr-CH"/>
        </w:rPr>
        <w:t xml:space="preserve">écision SC53-28, ainsi que les prévisions </w:t>
      </w:r>
      <w:r w:rsidR="00A43EED">
        <w:rPr>
          <w:lang w:val="fr-CH"/>
        </w:rPr>
        <w:t xml:space="preserve">finales </w:t>
      </w:r>
      <w:r w:rsidR="008C1FF2" w:rsidRPr="008C1FF2">
        <w:rPr>
          <w:lang w:val="fr-CH"/>
        </w:rPr>
        <w:t>de re</w:t>
      </w:r>
      <w:r w:rsidR="003B44E8">
        <w:rPr>
          <w:lang w:val="fr-CH"/>
        </w:rPr>
        <w:t xml:space="preserve">venus </w:t>
      </w:r>
      <w:r w:rsidR="008C1FF2" w:rsidRPr="008C1FF2">
        <w:rPr>
          <w:lang w:val="fr-CH"/>
        </w:rPr>
        <w:t xml:space="preserve">et de dépenses </w:t>
      </w:r>
      <w:r w:rsidR="004839C4">
        <w:rPr>
          <w:lang w:val="fr-CH"/>
        </w:rPr>
        <w:t>pour 2017</w:t>
      </w:r>
      <w:r w:rsidR="008C1FF2" w:rsidRPr="008C1FF2">
        <w:rPr>
          <w:lang w:val="fr-CH"/>
        </w:rPr>
        <w:t xml:space="preserve">, </w:t>
      </w:r>
      <w:r w:rsidR="004839C4">
        <w:rPr>
          <w:lang w:val="fr-CH"/>
        </w:rPr>
        <w:t xml:space="preserve">telles que confirmées par </w:t>
      </w:r>
      <w:r w:rsidR="001B3ED7">
        <w:rPr>
          <w:lang w:val="fr-CH"/>
        </w:rPr>
        <w:t>l’opinion d’audit du 9 avril 2018</w:t>
      </w:r>
      <w:r w:rsidR="008C1FF2" w:rsidRPr="008C1FF2">
        <w:rPr>
          <w:lang w:val="fr-CH"/>
        </w:rPr>
        <w:t xml:space="preserve">. L'annexe indique également le solde projeté au 31 décembre 2017, avec l'écart entre les montants effectifs et le budget. </w:t>
      </w:r>
    </w:p>
    <w:p w14:paraId="6DE7C1D1" w14:textId="77777777" w:rsidR="001B3ED7" w:rsidRDefault="001B3ED7" w:rsidP="008C1FF2">
      <w:pPr>
        <w:rPr>
          <w:lang w:val="fr-CH"/>
        </w:rPr>
      </w:pPr>
    </w:p>
    <w:p w14:paraId="66C71D14" w14:textId="4AE98FDE" w:rsidR="008C1FF2" w:rsidRPr="008C1FF2" w:rsidRDefault="001B3ED7" w:rsidP="001B3ED7">
      <w:pPr>
        <w:rPr>
          <w:lang w:val="fr-CH"/>
        </w:rPr>
      </w:pPr>
      <w:r>
        <w:rPr>
          <w:lang w:val="fr-CH"/>
        </w:rPr>
        <w:t>7.</w:t>
      </w:r>
      <w:r>
        <w:rPr>
          <w:lang w:val="fr-CH"/>
        </w:rPr>
        <w:tab/>
        <w:t>Les états financier complets, y compris les notes et l’opinion d’audit pour</w:t>
      </w:r>
      <w:r w:rsidR="008C1FF2" w:rsidRPr="008C1FF2">
        <w:rPr>
          <w:lang w:val="fr-CH"/>
        </w:rPr>
        <w:t xml:space="preserve"> l'exercice 2017, </w:t>
      </w:r>
      <w:r>
        <w:rPr>
          <w:lang w:val="fr-CH"/>
        </w:rPr>
        <w:t>ont également été publiés</w:t>
      </w:r>
      <w:r w:rsidR="00E37D1D">
        <w:rPr>
          <w:rStyle w:val="FootnoteReference"/>
          <w:lang w:val="fr-CH"/>
        </w:rPr>
        <w:footnoteReference w:id="2"/>
      </w:r>
      <w:r>
        <w:rPr>
          <w:lang w:val="fr-CH"/>
        </w:rPr>
        <w:t xml:space="preserve"> </w:t>
      </w:r>
      <w:r w:rsidR="00E37D1D">
        <w:rPr>
          <w:lang w:val="fr-CH"/>
        </w:rPr>
        <w:t xml:space="preserve">à des fins d’examen par le </w:t>
      </w:r>
      <w:r w:rsidR="003B44E8">
        <w:rPr>
          <w:lang w:val="fr-CH"/>
        </w:rPr>
        <w:t>Comité permanent</w:t>
      </w:r>
      <w:r w:rsidR="00E37D1D">
        <w:rPr>
          <w:lang w:val="fr-CH"/>
        </w:rPr>
        <w:t>. Le Comité permanent est invité à les examiner et à les accepter</w:t>
      </w:r>
      <w:r w:rsidR="008C1FF2" w:rsidRPr="008C1FF2">
        <w:rPr>
          <w:lang w:val="fr-CH"/>
        </w:rPr>
        <w:t xml:space="preserve">. </w:t>
      </w:r>
    </w:p>
    <w:p w14:paraId="6893AAAD" w14:textId="1C415094" w:rsidR="00112F62" w:rsidRPr="005A653E" w:rsidRDefault="00990DDD" w:rsidP="005F0542">
      <w:pPr>
        <w:ind w:left="0" w:firstLine="0"/>
        <w:rPr>
          <w:lang w:val="fr-CH"/>
        </w:rPr>
      </w:pPr>
      <w:r>
        <w:rPr>
          <w:lang w:val="fr-CH"/>
        </w:rPr>
        <w:t xml:space="preserve"> </w:t>
      </w:r>
    </w:p>
    <w:p w14:paraId="040792CE" w14:textId="0BA0A729" w:rsidR="00315503" w:rsidRPr="005A653E" w:rsidRDefault="00E37D1D" w:rsidP="00633DD5">
      <w:pPr>
        <w:rPr>
          <w:lang w:val="fr-CH"/>
        </w:rPr>
      </w:pPr>
      <w:r>
        <w:rPr>
          <w:lang w:val="fr-CH"/>
        </w:rPr>
        <w:t>8</w:t>
      </w:r>
      <w:r w:rsidR="00112F62" w:rsidRPr="005A653E">
        <w:rPr>
          <w:lang w:val="fr-CH"/>
        </w:rPr>
        <w:t>.</w:t>
      </w:r>
      <w:r w:rsidR="00112F62" w:rsidRPr="005A653E">
        <w:rPr>
          <w:lang w:val="fr-CH"/>
        </w:rPr>
        <w:tab/>
      </w:r>
      <w:r w:rsidR="00CD52CB">
        <w:rPr>
          <w:lang w:val="fr-CH"/>
        </w:rPr>
        <w:t xml:space="preserve">Le jeu d’écriture </w:t>
      </w:r>
      <w:r w:rsidR="00CD52CB" w:rsidRPr="00CD52CB">
        <w:rPr>
          <w:lang w:val="fr-CH"/>
        </w:rPr>
        <w:t>du budget de</w:t>
      </w:r>
      <w:r w:rsidR="00CD52CB">
        <w:rPr>
          <w:lang w:val="fr-CH"/>
        </w:rPr>
        <w:t>s voyages cité</w:t>
      </w:r>
      <w:r w:rsidR="00CD52CB" w:rsidRPr="00CD52CB">
        <w:rPr>
          <w:lang w:val="fr-CH"/>
        </w:rPr>
        <w:t xml:space="preserve"> ci-dessus </w:t>
      </w:r>
      <w:r w:rsidR="00CD52CB">
        <w:rPr>
          <w:lang w:val="fr-CH"/>
        </w:rPr>
        <w:t>vient en réponse à la D</w:t>
      </w:r>
      <w:r w:rsidR="00CD52CB" w:rsidRPr="00CD52CB">
        <w:rPr>
          <w:lang w:val="fr-CH"/>
        </w:rPr>
        <w:t xml:space="preserve">écision SC53-28 et </w:t>
      </w:r>
      <w:r w:rsidR="00CD52CB">
        <w:rPr>
          <w:lang w:val="fr-CH"/>
        </w:rPr>
        <w:t>a été soumise au Sous-groupe sur les</w:t>
      </w:r>
      <w:r w:rsidR="00CD52CB" w:rsidRPr="00CD52CB">
        <w:rPr>
          <w:lang w:val="fr-CH"/>
        </w:rPr>
        <w:t xml:space="preserve"> finances. Ce changement reflète les postes vacants en 2017 ainsi que les nouveaux postes. Les modifications proposées ont été apportées</w:t>
      </w:r>
      <w:r w:rsidR="00CD2708">
        <w:rPr>
          <w:lang w:val="fr-CH"/>
        </w:rPr>
        <w:t>.</w:t>
      </w:r>
      <w:r w:rsidR="0012722A" w:rsidRPr="005A653E">
        <w:rPr>
          <w:lang w:val="fr-CH"/>
        </w:rPr>
        <w:t xml:space="preserve"> </w:t>
      </w:r>
    </w:p>
    <w:p w14:paraId="3197A827" w14:textId="77777777" w:rsidR="00112F62" w:rsidRPr="005A653E" w:rsidRDefault="00112F62" w:rsidP="00633DD5">
      <w:pPr>
        <w:rPr>
          <w:lang w:val="fr-CH"/>
        </w:rPr>
      </w:pPr>
    </w:p>
    <w:p w14:paraId="0BFEF0AC" w14:textId="30DAFEAF" w:rsidR="00CD2708" w:rsidRPr="00CD2708" w:rsidRDefault="00E37D1D" w:rsidP="00E37D1D">
      <w:pPr>
        <w:rPr>
          <w:lang w:val="fr-CH"/>
        </w:rPr>
      </w:pPr>
      <w:r>
        <w:rPr>
          <w:lang w:val="fr-CH"/>
        </w:rPr>
        <w:t>9</w:t>
      </w:r>
      <w:r w:rsidR="00112F62" w:rsidRPr="005A653E">
        <w:rPr>
          <w:lang w:val="fr-CH"/>
        </w:rPr>
        <w:t>.</w:t>
      </w:r>
      <w:r w:rsidR="00112F62" w:rsidRPr="005A653E">
        <w:rPr>
          <w:lang w:val="fr-CH"/>
        </w:rPr>
        <w:tab/>
      </w:r>
      <w:r w:rsidR="00CD2708">
        <w:rPr>
          <w:lang w:val="fr-CH"/>
        </w:rPr>
        <w:t>Fin</w:t>
      </w:r>
      <w:r w:rsidR="00CD2708" w:rsidRPr="00CD2708">
        <w:rPr>
          <w:lang w:val="fr-CH"/>
        </w:rPr>
        <w:t xml:space="preserve"> 2017, </w:t>
      </w:r>
      <w:r w:rsidR="00CD2708">
        <w:rPr>
          <w:lang w:val="fr-CH"/>
        </w:rPr>
        <w:t xml:space="preserve">le budget administratif montrait </w:t>
      </w:r>
      <w:r w:rsidR="00CD2708" w:rsidRPr="00CD2708">
        <w:rPr>
          <w:lang w:val="fr-CH"/>
        </w:rPr>
        <w:t xml:space="preserve">un excédent </w:t>
      </w:r>
      <w:r>
        <w:rPr>
          <w:lang w:val="fr-CH"/>
        </w:rPr>
        <w:t>de CHF 825</w:t>
      </w:r>
      <w:r w:rsidR="00CD2708" w:rsidRPr="00CD2708">
        <w:rPr>
          <w:lang w:val="fr-CH"/>
        </w:rPr>
        <w:t xml:space="preserve"> </w:t>
      </w:r>
      <w:r w:rsidR="00CD2708">
        <w:rPr>
          <w:lang w:val="fr-CH"/>
        </w:rPr>
        <w:t>000</w:t>
      </w:r>
      <w:r w:rsidR="00CE7A90">
        <w:rPr>
          <w:lang w:val="fr-CH"/>
        </w:rPr>
        <w:t>. Cet excédent budgétaire inclus les 294 000 CHF d’excédent de 2016 alloués au budget 2017</w:t>
      </w:r>
      <w:r w:rsidR="00CE7A90">
        <w:rPr>
          <w:rStyle w:val="FootnoteReference"/>
          <w:lang w:val="fr-CH"/>
        </w:rPr>
        <w:footnoteReference w:id="3"/>
      </w:r>
      <w:r w:rsidR="00CD2708" w:rsidRPr="00CD2708">
        <w:rPr>
          <w:lang w:val="fr-CH"/>
        </w:rPr>
        <w:t xml:space="preserve"> </w:t>
      </w:r>
      <w:r w:rsidR="00716E32">
        <w:rPr>
          <w:lang w:val="fr-CH"/>
        </w:rPr>
        <w:t xml:space="preserve">et, de ce fait, l’excédent des revenus par rapport aux dépenses pour 2017, selon les états financiers, est de 531 000 CHF </w:t>
      </w:r>
      <w:r w:rsidR="00CD2708" w:rsidRPr="00CD2708">
        <w:rPr>
          <w:lang w:val="fr-CH"/>
        </w:rPr>
        <w:t>(</w:t>
      </w:r>
      <w:r w:rsidR="00716E32">
        <w:rPr>
          <w:lang w:val="fr-CH"/>
        </w:rPr>
        <w:t xml:space="preserve">voir aussi l’annexe 2). L’excédent budgétaire d’un montant de 825 000 CHF s’explique par </w:t>
      </w:r>
      <w:r w:rsidR="00CD2708" w:rsidRPr="00CD2708">
        <w:rPr>
          <w:lang w:val="fr-CH"/>
        </w:rPr>
        <w:t xml:space="preserve">dépenses </w:t>
      </w:r>
      <w:r w:rsidR="00716E32">
        <w:rPr>
          <w:lang w:val="fr-CH"/>
        </w:rPr>
        <w:t xml:space="preserve">moins élevées que prévu d’un montant de 842 000 CHF et 17 000 CHF </w:t>
      </w:r>
      <w:r w:rsidR="00E259B7">
        <w:rPr>
          <w:lang w:val="fr-CH"/>
        </w:rPr>
        <w:t xml:space="preserve">par rapport au budget. L’écart budgétaire s’explique par des vacances de postes </w:t>
      </w:r>
      <w:r w:rsidR="00CD2708" w:rsidRPr="00CD2708">
        <w:rPr>
          <w:lang w:val="fr-CH"/>
        </w:rPr>
        <w:t>qui ont été pourvu</w:t>
      </w:r>
      <w:r w:rsidR="00E259B7">
        <w:rPr>
          <w:lang w:val="fr-CH"/>
        </w:rPr>
        <w:t>e</w:t>
      </w:r>
      <w:r w:rsidR="00CD2708" w:rsidRPr="00CD2708">
        <w:rPr>
          <w:lang w:val="fr-CH"/>
        </w:rPr>
        <w:t>s tout au long de l'année. Le tableau 1 ci-dessous présente un ré</w:t>
      </w:r>
      <w:r w:rsidR="00083764">
        <w:rPr>
          <w:lang w:val="fr-CH"/>
        </w:rPr>
        <w:t>capitulatif</w:t>
      </w:r>
      <w:r w:rsidR="00CD2708" w:rsidRPr="00CD2708">
        <w:rPr>
          <w:lang w:val="fr-CH"/>
        </w:rPr>
        <w:t>.</w:t>
      </w:r>
    </w:p>
    <w:p w14:paraId="5F4B4933" w14:textId="464B84AB" w:rsidR="00C946CD" w:rsidRPr="005A653E" w:rsidRDefault="00C946CD" w:rsidP="00CD2708">
      <w:pPr>
        <w:ind w:left="0" w:firstLine="0"/>
        <w:rPr>
          <w:lang w:val="fr-CH"/>
        </w:rPr>
      </w:pPr>
    </w:p>
    <w:p w14:paraId="7B8DB83E" w14:textId="0EF93965" w:rsidR="00C946CD" w:rsidRPr="005A653E" w:rsidRDefault="00C946CD" w:rsidP="00633DD5">
      <w:pPr>
        <w:pStyle w:val="NoSpacing"/>
        <w:ind w:left="0" w:firstLine="0"/>
        <w:rPr>
          <w:i/>
          <w:lang w:val="fr-CH"/>
        </w:rPr>
      </w:pPr>
      <w:r w:rsidRPr="005A653E">
        <w:rPr>
          <w:i/>
          <w:lang w:val="fr-CH"/>
        </w:rPr>
        <w:lastRenderedPageBreak/>
        <w:t>Table</w:t>
      </w:r>
      <w:r w:rsidR="00225491" w:rsidRPr="005A653E">
        <w:rPr>
          <w:i/>
          <w:lang w:val="fr-CH"/>
        </w:rPr>
        <w:t>au</w:t>
      </w:r>
      <w:r w:rsidRPr="005A653E">
        <w:rPr>
          <w:i/>
          <w:lang w:val="fr-CH"/>
        </w:rPr>
        <w:t xml:space="preserve"> 1</w:t>
      </w:r>
      <w:r w:rsidR="00225491" w:rsidRPr="005A653E">
        <w:rPr>
          <w:i/>
          <w:lang w:val="fr-CH"/>
        </w:rPr>
        <w:t xml:space="preserve"> </w:t>
      </w:r>
      <w:r w:rsidRPr="005A653E">
        <w:rPr>
          <w:i/>
          <w:lang w:val="fr-CH"/>
        </w:rPr>
        <w:t xml:space="preserve">: </w:t>
      </w:r>
      <w:r w:rsidR="00225491" w:rsidRPr="005A653E">
        <w:rPr>
          <w:i/>
          <w:lang w:val="fr-CH"/>
        </w:rPr>
        <w:t>Synthèse de l’e</w:t>
      </w:r>
      <w:r w:rsidR="008C1FF2">
        <w:rPr>
          <w:i/>
          <w:lang w:val="fr-CH"/>
        </w:rPr>
        <w:t>xcédent du budget administratif</w:t>
      </w:r>
      <w:r w:rsidR="00225491" w:rsidRPr="005A653E">
        <w:rPr>
          <w:i/>
          <w:lang w:val="fr-CH"/>
        </w:rPr>
        <w:t xml:space="preserve"> </w:t>
      </w:r>
      <w:r w:rsidRPr="005A653E">
        <w:rPr>
          <w:i/>
          <w:lang w:val="fr-CH"/>
        </w:rPr>
        <w:t>2017 (</w:t>
      </w:r>
      <w:r w:rsidR="00225491" w:rsidRPr="005A653E">
        <w:rPr>
          <w:i/>
          <w:lang w:val="fr-CH"/>
        </w:rPr>
        <w:t xml:space="preserve">en milliers de </w:t>
      </w:r>
      <w:r w:rsidRPr="005A653E">
        <w:rPr>
          <w:i/>
          <w:lang w:val="fr-CH"/>
        </w:rPr>
        <w:t xml:space="preserve">CHF, </w:t>
      </w:r>
      <w:r w:rsidR="00225491" w:rsidRPr="005A653E">
        <w:rPr>
          <w:i/>
          <w:lang w:val="fr-CH"/>
        </w:rPr>
        <w:t>erreurs possibles d’arrondis comprises</w:t>
      </w:r>
      <w:r w:rsidRPr="005A653E">
        <w:rPr>
          <w:i/>
          <w:lang w:val="fr-CH"/>
        </w:rPr>
        <w:t>)</w:t>
      </w:r>
    </w:p>
    <w:tbl>
      <w:tblPr>
        <w:tblW w:w="9180"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4500"/>
      </w:tblGrid>
      <w:tr w:rsidR="002E3C7E" w:rsidRPr="005A653E" w14:paraId="448CC6EE" w14:textId="77777777" w:rsidTr="0012722A">
        <w:tc>
          <w:tcPr>
            <w:tcW w:w="2700" w:type="dxa"/>
            <w:tcBorders>
              <w:right w:val="single" w:sz="4" w:space="0" w:color="auto"/>
            </w:tcBorders>
            <w:shd w:val="clear" w:color="auto" w:fill="DBE5F1" w:themeFill="accent1" w:themeFillTint="33"/>
            <w:noWrap/>
            <w:vAlign w:val="center"/>
            <w:hideMark/>
          </w:tcPr>
          <w:p w14:paraId="06E20A3A" w14:textId="6D912A99" w:rsidR="002E3C7E" w:rsidRPr="005A653E" w:rsidRDefault="00927AEC" w:rsidP="00633DD5">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Catégorie</w:t>
            </w:r>
            <w:r w:rsidR="00225491" w:rsidRPr="005A653E">
              <w:rPr>
                <w:rFonts w:asciiTheme="minorHAnsi" w:eastAsia="Times New Roman" w:hAnsiTheme="minorHAnsi" w:cs="Arial"/>
                <w:b/>
                <w:bCs/>
                <w:sz w:val="20"/>
                <w:szCs w:val="20"/>
                <w:lang w:val="fr-CH" w:eastAsia="en-GB"/>
              </w:rPr>
              <w:t xml:space="preserve"> / Dé</w:t>
            </w:r>
            <w:r w:rsidR="002E3C7E" w:rsidRPr="005A653E">
              <w:rPr>
                <w:rFonts w:asciiTheme="minorHAnsi" w:eastAsia="Times New Roman" w:hAnsiTheme="minorHAnsi" w:cs="Arial"/>
                <w:b/>
                <w:bCs/>
                <w:sz w:val="20"/>
                <w:szCs w:val="20"/>
                <w:lang w:val="fr-CH" w:eastAsia="en-GB"/>
              </w:rPr>
              <w:t>part</w:t>
            </w:r>
            <w:r w:rsidR="00225491" w:rsidRPr="005A653E">
              <w:rPr>
                <w:rFonts w:asciiTheme="minorHAnsi" w:eastAsia="Times New Roman" w:hAnsiTheme="minorHAnsi" w:cs="Arial"/>
                <w:b/>
                <w:bCs/>
                <w:sz w:val="20"/>
                <w:szCs w:val="20"/>
                <w:lang w:val="fr-CH" w:eastAsia="en-GB"/>
              </w:rPr>
              <w:t>e</w:t>
            </w:r>
            <w:r w:rsidR="002E3C7E" w:rsidRPr="005A653E">
              <w:rPr>
                <w:rFonts w:asciiTheme="minorHAnsi" w:eastAsia="Times New Roman" w:hAnsiTheme="minorHAnsi" w:cs="Arial"/>
                <w:b/>
                <w:bCs/>
                <w:sz w:val="20"/>
                <w:szCs w:val="20"/>
                <w:lang w:val="fr-CH" w:eastAsia="en-GB"/>
              </w:rPr>
              <w:t>ment</w:t>
            </w:r>
          </w:p>
        </w:tc>
        <w:tc>
          <w:tcPr>
            <w:tcW w:w="1980" w:type="dxa"/>
            <w:tcBorders>
              <w:left w:val="single" w:sz="4" w:space="0" w:color="auto"/>
            </w:tcBorders>
            <w:shd w:val="clear" w:color="auto" w:fill="DBE5F1" w:themeFill="accent1" w:themeFillTint="33"/>
            <w:vAlign w:val="bottom"/>
            <w:hideMark/>
          </w:tcPr>
          <w:p w14:paraId="28AF1589" w14:textId="0A1B833A" w:rsidR="002E3C7E" w:rsidRPr="005A653E" w:rsidRDefault="00083764" w:rsidP="00D51B1E">
            <w:pPr>
              <w:ind w:left="0" w:firstLine="0"/>
              <w:jc w:val="center"/>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 xml:space="preserve">Économies </w:t>
            </w:r>
            <w:r w:rsidR="002E3C7E" w:rsidRPr="005A653E">
              <w:rPr>
                <w:rFonts w:asciiTheme="minorHAnsi" w:eastAsia="Times New Roman" w:hAnsiTheme="minorHAnsi" w:cs="Arial"/>
                <w:b/>
                <w:bCs/>
                <w:sz w:val="20"/>
                <w:szCs w:val="20"/>
                <w:lang w:val="fr-CH" w:eastAsia="en-GB"/>
              </w:rPr>
              <w:t>/ (</w:t>
            </w:r>
            <w:r w:rsidR="004316B2">
              <w:rPr>
                <w:rFonts w:asciiTheme="minorHAnsi" w:eastAsia="Times New Roman" w:hAnsiTheme="minorHAnsi" w:cs="Arial"/>
                <w:b/>
                <w:bCs/>
                <w:sz w:val="20"/>
                <w:szCs w:val="20"/>
                <w:lang w:val="fr-CH" w:eastAsia="en-GB"/>
              </w:rPr>
              <w:t>Dépassements budgétaires</w:t>
            </w:r>
            <w:r w:rsidR="002E3C7E" w:rsidRPr="005A653E">
              <w:rPr>
                <w:rFonts w:asciiTheme="minorHAnsi" w:eastAsia="Times New Roman" w:hAnsiTheme="minorHAnsi" w:cs="Arial"/>
                <w:b/>
                <w:bCs/>
                <w:sz w:val="20"/>
                <w:szCs w:val="20"/>
                <w:lang w:val="fr-CH" w:eastAsia="en-GB"/>
              </w:rPr>
              <w:t>) 2017</w:t>
            </w:r>
          </w:p>
        </w:tc>
        <w:tc>
          <w:tcPr>
            <w:tcW w:w="4500" w:type="dxa"/>
            <w:tcBorders>
              <w:right w:val="single" w:sz="4" w:space="0" w:color="auto"/>
            </w:tcBorders>
            <w:shd w:val="clear" w:color="auto" w:fill="DBE5F1" w:themeFill="accent1" w:themeFillTint="33"/>
            <w:noWrap/>
            <w:vAlign w:val="center"/>
            <w:hideMark/>
          </w:tcPr>
          <w:p w14:paraId="5FD9E0AA" w14:textId="25179FF8" w:rsidR="002E3C7E" w:rsidRPr="005A653E" w:rsidRDefault="002E3C7E" w:rsidP="00633DD5">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Comment</w:t>
            </w:r>
            <w:r w:rsidR="00621B2E" w:rsidRPr="005A653E">
              <w:rPr>
                <w:rFonts w:asciiTheme="minorHAnsi" w:eastAsia="Times New Roman" w:hAnsiTheme="minorHAnsi" w:cs="Arial"/>
                <w:b/>
                <w:bCs/>
                <w:sz w:val="20"/>
                <w:szCs w:val="20"/>
                <w:lang w:val="fr-CH" w:eastAsia="en-GB"/>
              </w:rPr>
              <w:t>aires</w:t>
            </w:r>
          </w:p>
        </w:tc>
      </w:tr>
      <w:tr w:rsidR="002E3C7E" w:rsidRPr="0080403A" w14:paraId="792E8ACE" w14:textId="77777777" w:rsidTr="0012722A">
        <w:tc>
          <w:tcPr>
            <w:tcW w:w="2700" w:type="dxa"/>
            <w:tcBorders>
              <w:right w:val="single" w:sz="4" w:space="0" w:color="auto"/>
            </w:tcBorders>
            <w:shd w:val="clear" w:color="auto" w:fill="auto"/>
            <w:noWrap/>
            <w:hideMark/>
          </w:tcPr>
          <w:p w14:paraId="67B864E3" w14:textId="15C7C591" w:rsidR="002E3C7E" w:rsidRPr="005A653E" w:rsidRDefault="00621B2E" w:rsidP="00621B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Cadres supérieurs</w:t>
            </w:r>
          </w:p>
        </w:tc>
        <w:tc>
          <w:tcPr>
            <w:tcW w:w="1980" w:type="dxa"/>
            <w:tcBorders>
              <w:left w:val="single" w:sz="4" w:space="0" w:color="auto"/>
            </w:tcBorders>
            <w:shd w:val="clear" w:color="auto" w:fill="auto"/>
            <w:noWrap/>
            <w:hideMark/>
          </w:tcPr>
          <w:p w14:paraId="28033CCC" w14:textId="684855F2"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103</w:t>
            </w:r>
          </w:p>
        </w:tc>
        <w:tc>
          <w:tcPr>
            <w:tcW w:w="4500" w:type="dxa"/>
            <w:tcBorders>
              <w:bottom w:val="single" w:sz="4" w:space="0" w:color="auto"/>
              <w:right w:val="single" w:sz="4" w:space="0" w:color="auto"/>
            </w:tcBorders>
            <w:shd w:val="clear" w:color="auto" w:fill="auto"/>
            <w:noWrap/>
            <w:hideMark/>
          </w:tcPr>
          <w:p w14:paraId="1F4019E8" w14:textId="18B5C8ED" w:rsidR="002E3C7E" w:rsidRPr="005A653E" w:rsidRDefault="004508E0" w:rsidP="004508E0">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Vacance du poste d’adjoint pendant les premiers mois de </w:t>
            </w:r>
            <w:r w:rsidR="002E3C7E" w:rsidRPr="005A653E">
              <w:rPr>
                <w:rFonts w:asciiTheme="minorHAnsi" w:eastAsia="Times New Roman" w:hAnsiTheme="minorHAnsi" w:cs="Arial"/>
                <w:sz w:val="20"/>
                <w:szCs w:val="20"/>
                <w:lang w:val="fr-CH" w:eastAsia="en-GB"/>
              </w:rPr>
              <w:t>2017</w:t>
            </w:r>
          </w:p>
        </w:tc>
      </w:tr>
      <w:tr w:rsidR="002E3C7E" w:rsidRPr="0080403A" w14:paraId="46E167A3" w14:textId="77777777" w:rsidTr="0012722A">
        <w:tc>
          <w:tcPr>
            <w:tcW w:w="2700" w:type="dxa"/>
            <w:tcBorders>
              <w:right w:val="single" w:sz="4" w:space="0" w:color="auto"/>
            </w:tcBorders>
            <w:shd w:val="clear" w:color="auto" w:fill="auto"/>
            <w:noWrap/>
            <w:hideMark/>
          </w:tcPr>
          <w:p w14:paraId="09900384" w14:textId="756E7E30" w:rsidR="002E3C7E" w:rsidRPr="005A653E" w:rsidRDefault="00621B2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Coordinateu</w:t>
            </w:r>
            <w:r w:rsidR="002E3C7E" w:rsidRPr="005A653E">
              <w:rPr>
                <w:rFonts w:asciiTheme="minorHAnsi" w:eastAsia="Times New Roman" w:hAnsiTheme="minorHAnsi" w:cs="Arial"/>
                <w:sz w:val="20"/>
                <w:szCs w:val="20"/>
                <w:lang w:val="fr-CH" w:eastAsia="en-GB"/>
              </w:rPr>
              <w:t>r</w:t>
            </w:r>
            <w:r w:rsidRPr="005A653E">
              <w:rPr>
                <w:rFonts w:asciiTheme="minorHAnsi" w:eastAsia="Times New Roman" w:hAnsiTheme="minorHAnsi" w:cs="Arial"/>
                <w:sz w:val="20"/>
                <w:szCs w:val="20"/>
                <w:lang w:val="fr-CH" w:eastAsia="en-GB"/>
              </w:rPr>
              <w:t xml:space="preserve"> des partenariats</w:t>
            </w:r>
          </w:p>
        </w:tc>
        <w:tc>
          <w:tcPr>
            <w:tcW w:w="1980" w:type="dxa"/>
            <w:tcBorders>
              <w:left w:val="single" w:sz="4" w:space="0" w:color="auto"/>
            </w:tcBorders>
            <w:shd w:val="clear" w:color="auto" w:fill="auto"/>
            <w:noWrap/>
            <w:hideMark/>
          </w:tcPr>
          <w:p w14:paraId="74E38A09" w14:textId="2455FF13"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1</w:t>
            </w:r>
            <w:r w:rsidR="002E3C7E" w:rsidRPr="005A653E">
              <w:rPr>
                <w:rFonts w:asciiTheme="minorHAnsi" w:eastAsia="Times New Roman" w:hAnsiTheme="minorHAnsi" w:cs="Arial"/>
                <w:sz w:val="20"/>
                <w:szCs w:val="20"/>
                <w:lang w:val="fr-CH" w:eastAsia="en-GB"/>
              </w:rPr>
              <w:t>8</w:t>
            </w:r>
            <w:r>
              <w:rPr>
                <w:rFonts w:asciiTheme="minorHAnsi" w:eastAsia="Times New Roman" w:hAnsiTheme="minorHAnsi" w:cs="Arial"/>
                <w:sz w:val="20"/>
                <w:szCs w:val="20"/>
                <w:lang w:val="fr-CH" w:eastAsia="en-GB"/>
              </w:rPr>
              <w:t>4</w:t>
            </w:r>
          </w:p>
        </w:tc>
        <w:tc>
          <w:tcPr>
            <w:tcW w:w="4500" w:type="dxa"/>
            <w:tcBorders>
              <w:right w:val="single" w:sz="4" w:space="0" w:color="auto"/>
            </w:tcBorders>
            <w:shd w:val="clear" w:color="auto" w:fill="auto"/>
            <w:noWrap/>
            <w:hideMark/>
          </w:tcPr>
          <w:p w14:paraId="5833661E" w14:textId="7ABB71F8" w:rsidR="002E3C7E" w:rsidRPr="005A653E" w:rsidRDefault="004508E0" w:rsidP="004508E0">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Vacance du poste de directeu</w:t>
            </w:r>
            <w:r w:rsidR="002E3C7E" w:rsidRPr="005A653E">
              <w:rPr>
                <w:rFonts w:asciiTheme="minorHAnsi" w:eastAsia="Times New Roman" w:hAnsiTheme="minorHAnsi" w:cs="Arial"/>
                <w:sz w:val="20"/>
                <w:szCs w:val="20"/>
                <w:lang w:val="fr-CH" w:eastAsia="en-GB"/>
              </w:rPr>
              <w:t xml:space="preserve">r, </w:t>
            </w:r>
            <w:r w:rsidRPr="005A653E">
              <w:rPr>
                <w:rFonts w:asciiTheme="minorHAnsi" w:eastAsia="Times New Roman" w:hAnsiTheme="minorHAnsi" w:cs="Arial"/>
                <w:sz w:val="20"/>
                <w:szCs w:val="20"/>
                <w:lang w:val="fr-CH" w:eastAsia="en-GB"/>
              </w:rPr>
              <w:t xml:space="preserve">mobilisation des ressources et sensibilisation pendant pratiquement les trois premiers trimestres de </w:t>
            </w:r>
            <w:r w:rsidR="002E3C7E" w:rsidRPr="005A653E">
              <w:rPr>
                <w:rFonts w:asciiTheme="minorHAnsi" w:eastAsia="Times New Roman" w:hAnsiTheme="minorHAnsi" w:cs="Arial"/>
                <w:sz w:val="20"/>
                <w:szCs w:val="20"/>
                <w:lang w:val="fr-CH" w:eastAsia="en-GB"/>
              </w:rPr>
              <w:t>2017</w:t>
            </w:r>
          </w:p>
        </w:tc>
      </w:tr>
      <w:tr w:rsidR="002E3C7E" w:rsidRPr="0080403A" w14:paraId="6C59526D" w14:textId="77777777" w:rsidTr="0012722A">
        <w:tc>
          <w:tcPr>
            <w:tcW w:w="2700" w:type="dxa"/>
            <w:tcBorders>
              <w:right w:val="single" w:sz="4" w:space="0" w:color="auto"/>
            </w:tcBorders>
            <w:shd w:val="clear" w:color="auto" w:fill="auto"/>
            <w:noWrap/>
            <w:hideMark/>
          </w:tcPr>
          <w:p w14:paraId="5051B0C8" w14:textId="75BAB303" w:rsidR="002E3C7E" w:rsidRPr="005A653E" w:rsidRDefault="003442AE" w:rsidP="00621B2E">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Appui et conseils aux R</w:t>
            </w:r>
            <w:r w:rsidR="00621B2E" w:rsidRPr="005A653E">
              <w:rPr>
                <w:rFonts w:asciiTheme="minorHAnsi" w:eastAsia="Times New Roman" w:hAnsiTheme="minorHAnsi" w:cs="Arial"/>
                <w:sz w:val="20"/>
                <w:szCs w:val="20"/>
                <w:lang w:val="fr-CH" w:eastAsia="en-GB"/>
              </w:rPr>
              <w:t>égions</w:t>
            </w:r>
          </w:p>
        </w:tc>
        <w:tc>
          <w:tcPr>
            <w:tcW w:w="1980" w:type="dxa"/>
            <w:tcBorders>
              <w:left w:val="single" w:sz="4" w:space="0" w:color="auto"/>
            </w:tcBorders>
            <w:shd w:val="clear" w:color="auto" w:fill="auto"/>
            <w:noWrap/>
            <w:hideMark/>
          </w:tcPr>
          <w:p w14:paraId="68F7B6F4" w14:textId="7B8F902A"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140</w:t>
            </w:r>
          </w:p>
        </w:tc>
        <w:tc>
          <w:tcPr>
            <w:tcW w:w="4500" w:type="dxa"/>
            <w:tcBorders>
              <w:bottom w:val="single" w:sz="4" w:space="0" w:color="auto"/>
              <w:right w:val="single" w:sz="4" w:space="0" w:color="auto"/>
            </w:tcBorders>
            <w:shd w:val="clear" w:color="auto" w:fill="auto"/>
            <w:noWrap/>
            <w:hideMark/>
          </w:tcPr>
          <w:p w14:paraId="0232A7BB" w14:textId="056DC64F" w:rsidR="002E3C7E" w:rsidRPr="005A653E" w:rsidRDefault="002E3C7E" w:rsidP="00C947C2">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Sala</w:t>
            </w:r>
            <w:r w:rsidR="004508E0" w:rsidRPr="005A653E">
              <w:rPr>
                <w:rFonts w:asciiTheme="minorHAnsi" w:eastAsia="Times New Roman" w:hAnsiTheme="minorHAnsi" w:cs="Arial"/>
                <w:sz w:val="20"/>
                <w:szCs w:val="20"/>
                <w:lang w:val="fr-CH" w:eastAsia="en-GB"/>
              </w:rPr>
              <w:t>ires et charges sociales</w:t>
            </w:r>
            <w:r w:rsidR="00D51B1E">
              <w:rPr>
                <w:rFonts w:asciiTheme="minorHAnsi" w:eastAsia="Times New Roman" w:hAnsiTheme="minorHAnsi" w:cs="Arial"/>
                <w:sz w:val="20"/>
                <w:szCs w:val="20"/>
                <w:lang w:val="fr-CH" w:eastAsia="en-GB"/>
              </w:rPr>
              <w:t xml:space="preserve"> (76 000) et excédent de 77 000 pour des missions consultatives en 2018 </w:t>
            </w:r>
          </w:p>
        </w:tc>
      </w:tr>
      <w:tr w:rsidR="002E3C7E" w:rsidRPr="0080403A" w14:paraId="1C430530" w14:textId="77777777" w:rsidTr="0012722A">
        <w:tc>
          <w:tcPr>
            <w:tcW w:w="2700" w:type="dxa"/>
            <w:tcBorders>
              <w:right w:val="single" w:sz="4" w:space="0" w:color="auto"/>
            </w:tcBorders>
            <w:shd w:val="clear" w:color="auto" w:fill="auto"/>
            <w:noWrap/>
            <w:hideMark/>
          </w:tcPr>
          <w:p w14:paraId="39BC00DC" w14:textId="4846800A" w:rsidR="002E3C7E" w:rsidRPr="005A653E" w:rsidRDefault="00621B2E" w:rsidP="00621B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Appui aux </w:t>
            </w:r>
            <w:r w:rsidR="002E3C7E" w:rsidRPr="005A653E">
              <w:rPr>
                <w:rFonts w:asciiTheme="minorHAnsi" w:eastAsia="Times New Roman" w:hAnsiTheme="minorHAnsi" w:cs="Arial"/>
                <w:sz w:val="20"/>
                <w:szCs w:val="20"/>
                <w:lang w:val="fr-CH" w:eastAsia="en-GB"/>
              </w:rPr>
              <w:t>Initiatives</w:t>
            </w:r>
            <w:r w:rsidR="00E219F1">
              <w:rPr>
                <w:rFonts w:asciiTheme="minorHAnsi" w:eastAsia="Times New Roman" w:hAnsiTheme="minorHAnsi" w:cs="Arial"/>
                <w:sz w:val="20"/>
                <w:szCs w:val="20"/>
                <w:lang w:val="fr-CH" w:eastAsia="en-GB"/>
              </w:rPr>
              <w:t xml:space="preserve"> ré</w:t>
            </w:r>
            <w:r w:rsidRPr="005A653E">
              <w:rPr>
                <w:rFonts w:asciiTheme="minorHAnsi" w:eastAsia="Times New Roman" w:hAnsiTheme="minorHAnsi" w:cs="Arial"/>
                <w:sz w:val="20"/>
                <w:szCs w:val="20"/>
                <w:lang w:val="fr-CH" w:eastAsia="en-GB"/>
              </w:rPr>
              <w:t>gionales</w:t>
            </w:r>
          </w:p>
        </w:tc>
        <w:tc>
          <w:tcPr>
            <w:tcW w:w="1980" w:type="dxa"/>
            <w:tcBorders>
              <w:left w:val="single" w:sz="4" w:space="0" w:color="auto"/>
            </w:tcBorders>
            <w:shd w:val="clear" w:color="auto" w:fill="auto"/>
            <w:noWrap/>
            <w:hideMark/>
          </w:tcPr>
          <w:p w14:paraId="7C79B9A1" w14:textId="77777777"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28</w:t>
            </w:r>
          </w:p>
        </w:tc>
        <w:tc>
          <w:tcPr>
            <w:tcW w:w="4500" w:type="dxa"/>
            <w:tcBorders>
              <w:right w:val="single" w:sz="4" w:space="0" w:color="auto"/>
            </w:tcBorders>
            <w:shd w:val="clear" w:color="auto" w:fill="auto"/>
            <w:noWrap/>
            <w:hideMark/>
          </w:tcPr>
          <w:p w14:paraId="64D36127" w14:textId="5710004B" w:rsidR="002E3C7E" w:rsidRPr="005A653E" w:rsidRDefault="000A7FA4" w:rsidP="004508E0">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Excédent</w:t>
            </w:r>
            <w:r w:rsidR="004508E0" w:rsidRPr="005A653E">
              <w:rPr>
                <w:rFonts w:asciiTheme="minorHAnsi" w:eastAsia="Times New Roman" w:hAnsiTheme="minorHAnsi" w:cs="Arial"/>
                <w:sz w:val="20"/>
                <w:szCs w:val="20"/>
                <w:lang w:val="fr-CH" w:eastAsia="en-GB"/>
              </w:rPr>
              <w:t xml:space="preserve"> de l’I</w:t>
            </w:r>
            <w:r w:rsidR="002E3C7E" w:rsidRPr="005A653E">
              <w:rPr>
                <w:rFonts w:asciiTheme="minorHAnsi" w:eastAsia="Times New Roman" w:hAnsiTheme="minorHAnsi" w:cs="Arial"/>
                <w:sz w:val="20"/>
                <w:szCs w:val="20"/>
                <w:lang w:val="fr-CH" w:eastAsia="en-GB"/>
              </w:rPr>
              <w:t xml:space="preserve">nitiative </w:t>
            </w:r>
            <w:r w:rsidR="004508E0" w:rsidRPr="005A653E">
              <w:rPr>
                <w:rFonts w:asciiTheme="minorHAnsi" w:eastAsia="Times New Roman" w:hAnsiTheme="minorHAnsi" w:cs="Arial"/>
                <w:sz w:val="20"/>
                <w:szCs w:val="20"/>
                <w:lang w:val="fr-CH" w:eastAsia="en-GB"/>
              </w:rPr>
              <w:t>régionale du bassin de l’</w:t>
            </w:r>
            <w:r w:rsidR="002E3C7E" w:rsidRPr="005A653E">
              <w:rPr>
                <w:rFonts w:asciiTheme="minorHAnsi" w:eastAsia="Times New Roman" w:hAnsiTheme="minorHAnsi" w:cs="Arial"/>
                <w:sz w:val="20"/>
                <w:szCs w:val="20"/>
                <w:lang w:val="fr-CH" w:eastAsia="en-GB"/>
              </w:rPr>
              <w:t xml:space="preserve">Amazone </w:t>
            </w:r>
            <w:r w:rsidR="004508E0" w:rsidRPr="005A653E">
              <w:rPr>
                <w:rFonts w:asciiTheme="minorHAnsi" w:eastAsia="Times New Roman" w:hAnsiTheme="minorHAnsi" w:cs="Arial"/>
                <w:sz w:val="20"/>
                <w:szCs w:val="20"/>
                <w:lang w:val="fr-CH" w:eastAsia="en-GB"/>
              </w:rPr>
              <w:t xml:space="preserve">à reporter sur </w:t>
            </w:r>
            <w:r w:rsidR="002E3C7E" w:rsidRPr="005A653E">
              <w:rPr>
                <w:rFonts w:asciiTheme="minorHAnsi" w:eastAsia="Times New Roman" w:hAnsiTheme="minorHAnsi" w:cs="Arial"/>
                <w:sz w:val="20"/>
                <w:szCs w:val="20"/>
                <w:lang w:val="fr-CH" w:eastAsia="en-GB"/>
              </w:rPr>
              <w:t>2018</w:t>
            </w:r>
          </w:p>
        </w:tc>
      </w:tr>
      <w:tr w:rsidR="002E3C7E" w:rsidRPr="0080403A" w14:paraId="5C5C428D" w14:textId="77777777" w:rsidTr="0012722A">
        <w:tc>
          <w:tcPr>
            <w:tcW w:w="2700" w:type="dxa"/>
            <w:tcBorders>
              <w:right w:val="single" w:sz="4" w:space="0" w:color="auto"/>
            </w:tcBorders>
            <w:shd w:val="clear" w:color="auto" w:fill="auto"/>
            <w:noWrap/>
            <w:hideMark/>
          </w:tcPr>
          <w:p w14:paraId="522ACB1E" w14:textId="45A34474" w:rsidR="002E3C7E" w:rsidRPr="005A653E" w:rsidRDefault="002E3C7E" w:rsidP="00621B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S</w:t>
            </w:r>
            <w:r w:rsidR="00621B2E" w:rsidRPr="005A653E">
              <w:rPr>
                <w:rFonts w:asciiTheme="minorHAnsi" w:eastAsia="Times New Roman" w:hAnsiTheme="minorHAnsi" w:cs="Arial"/>
                <w:sz w:val="20"/>
                <w:szCs w:val="20"/>
                <w:lang w:val="fr-CH" w:eastAsia="en-GB"/>
              </w:rPr>
              <w:t>ervices scientifiques</w:t>
            </w:r>
            <w:r w:rsidRPr="005A653E">
              <w:rPr>
                <w:rFonts w:asciiTheme="minorHAnsi" w:eastAsia="Times New Roman" w:hAnsiTheme="minorHAnsi" w:cs="Arial"/>
                <w:sz w:val="20"/>
                <w:szCs w:val="20"/>
                <w:lang w:val="fr-CH" w:eastAsia="en-GB"/>
              </w:rPr>
              <w:t xml:space="preserve"> </w:t>
            </w:r>
            <w:r w:rsidR="00621B2E" w:rsidRPr="005A653E">
              <w:rPr>
                <w:rFonts w:asciiTheme="minorHAnsi" w:eastAsia="Times New Roman" w:hAnsiTheme="minorHAnsi" w:cs="Arial"/>
                <w:sz w:val="20"/>
                <w:szCs w:val="20"/>
                <w:lang w:val="fr-CH" w:eastAsia="en-GB"/>
              </w:rPr>
              <w:t>et</w:t>
            </w:r>
            <w:r w:rsidRPr="005A653E">
              <w:rPr>
                <w:rFonts w:asciiTheme="minorHAnsi" w:eastAsia="Times New Roman" w:hAnsiTheme="minorHAnsi" w:cs="Arial"/>
                <w:sz w:val="20"/>
                <w:szCs w:val="20"/>
                <w:lang w:val="fr-CH" w:eastAsia="en-GB"/>
              </w:rPr>
              <w:t xml:space="preserve"> </w:t>
            </w:r>
            <w:r w:rsidR="00621B2E" w:rsidRPr="005A653E">
              <w:rPr>
                <w:rFonts w:asciiTheme="minorHAnsi" w:eastAsia="Times New Roman" w:hAnsiTheme="minorHAnsi" w:cs="Arial"/>
                <w:sz w:val="20"/>
                <w:szCs w:val="20"/>
                <w:lang w:val="fr-CH" w:eastAsia="en-GB"/>
              </w:rPr>
              <w:t>techniques</w:t>
            </w:r>
          </w:p>
        </w:tc>
        <w:tc>
          <w:tcPr>
            <w:tcW w:w="1980" w:type="dxa"/>
            <w:tcBorders>
              <w:left w:val="single" w:sz="4" w:space="0" w:color="auto"/>
              <w:bottom w:val="single" w:sz="4" w:space="0" w:color="auto"/>
            </w:tcBorders>
            <w:shd w:val="clear" w:color="auto" w:fill="auto"/>
            <w:noWrap/>
            <w:hideMark/>
          </w:tcPr>
          <w:p w14:paraId="4EBF1F14" w14:textId="73F22F3B"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83</w:t>
            </w:r>
          </w:p>
        </w:tc>
        <w:tc>
          <w:tcPr>
            <w:tcW w:w="4500" w:type="dxa"/>
            <w:tcBorders>
              <w:bottom w:val="single" w:sz="4" w:space="0" w:color="auto"/>
              <w:right w:val="single" w:sz="4" w:space="0" w:color="auto"/>
            </w:tcBorders>
            <w:shd w:val="clear" w:color="auto" w:fill="auto"/>
            <w:noWrap/>
            <w:hideMark/>
          </w:tcPr>
          <w:p w14:paraId="151832A9" w14:textId="2D0AD642" w:rsidR="002E3C7E" w:rsidRPr="005A653E" w:rsidRDefault="004508E0" w:rsidP="00D51B1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Vacance</w:t>
            </w:r>
            <w:r w:rsidR="002E3C7E" w:rsidRPr="005A653E">
              <w:rPr>
                <w:rFonts w:asciiTheme="minorHAnsi" w:eastAsia="Times New Roman" w:hAnsiTheme="minorHAnsi" w:cs="Arial"/>
                <w:sz w:val="20"/>
                <w:szCs w:val="20"/>
                <w:lang w:val="fr-CH" w:eastAsia="en-GB"/>
              </w:rPr>
              <w:t xml:space="preserve"> </w:t>
            </w:r>
            <w:r w:rsidRPr="005A653E">
              <w:rPr>
                <w:rFonts w:asciiTheme="minorHAnsi" w:eastAsia="Times New Roman" w:hAnsiTheme="minorHAnsi" w:cs="Arial"/>
                <w:sz w:val="20"/>
                <w:szCs w:val="20"/>
                <w:lang w:val="fr-CH" w:eastAsia="en-GB"/>
              </w:rPr>
              <w:t xml:space="preserve">du poste de </w:t>
            </w:r>
            <w:r w:rsidR="00BA3110">
              <w:rPr>
                <w:rFonts w:asciiTheme="minorHAnsi" w:eastAsia="Times New Roman" w:hAnsiTheme="minorHAnsi" w:cs="Arial"/>
                <w:sz w:val="20"/>
                <w:szCs w:val="20"/>
                <w:lang w:val="fr-CH" w:eastAsia="en-GB"/>
              </w:rPr>
              <w:t>chef</w:t>
            </w:r>
            <w:r w:rsidRPr="005A653E">
              <w:rPr>
                <w:rFonts w:asciiTheme="minorHAnsi" w:eastAsia="Times New Roman" w:hAnsiTheme="minorHAnsi" w:cs="Arial"/>
                <w:sz w:val="20"/>
                <w:szCs w:val="20"/>
                <w:lang w:val="fr-CH" w:eastAsia="en-GB"/>
              </w:rPr>
              <w:t>, s</w:t>
            </w:r>
            <w:r w:rsidR="002E3C7E" w:rsidRPr="005A653E">
              <w:rPr>
                <w:rFonts w:asciiTheme="minorHAnsi" w:eastAsia="Times New Roman" w:hAnsiTheme="minorHAnsi" w:cs="Arial"/>
                <w:sz w:val="20"/>
                <w:szCs w:val="20"/>
                <w:lang w:val="fr-CH" w:eastAsia="en-GB"/>
              </w:rPr>
              <w:t>cience</w:t>
            </w:r>
            <w:r w:rsidR="00BA3110">
              <w:rPr>
                <w:rFonts w:asciiTheme="minorHAnsi" w:eastAsia="Times New Roman" w:hAnsiTheme="minorHAnsi" w:cs="Arial"/>
                <w:sz w:val="20"/>
                <w:szCs w:val="20"/>
                <w:lang w:val="fr-CH" w:eastAsia="en-GB"/>
              </w:rPr>
              <w:t>s</w:t>
            </w:r>
            <w:r w:rsidR="002E3C7E" w:rsidRPr="005A653E">
              <w:rPr>
                <w:rFonts w:asciiTheme="minorHAnsi" w:eastAsia="Times New Roman" w:hAnsiTheme="minorHAnsi" w:cs="Arial"/>
                <w:sz w:val="20"/>
                <w:szCs w:val="20"/>
                <w:lang w:val="fr-CH" w:eastAsia="en-GB"/>
              </w:rPr>
              <w:t xml:space="preserve"> </w:t>
            </w:r>
            <w:r w:rsidRPr="005A653E">
              <w:rPr>
                <w:rFonts w:asciiTheme="minorHAnsi" w:eastAsia="Times New Roman" w:hAnsiTheme="minorHAnsi" w:cs="Arial"/>
                <w:sz w:val="20"/>
                <w:szCs w:val="20"/>
                <w:lang w:val="fr-CH" w:eastAsia="en-GB"/>
              </w:rPr>
              <w:t>et politique</w:t>
            </w:r>
            <w:r w:rsidR="00BA3110">
              <w:rPr>
                <w:rFonts w:asciiTheme="minorHAnsi" w:eastAsia="Times New Roman" w:hAnsiTheme="minorHAnsi" w:cs="Arial"/>
                <w:sz w:val="20"/>
                <w:szCs w:val="20"/>
                <w:lang w:val="fr-CH" w:eastAsia="en-GB"/>
              </w:rPr>
              <w:t>s</w:t>
            </w:r>
            <w:r w:rsidR="002E3C7E" w:rsidRPr="005A653E">
              <w:rPr>
                <w:rFonts w:asciiTheme="minorHAnsi" w:eastAsia="Times New Roman" w:hAnsiTheme="minorHAnsi" w:cs="Arial"/>
                <w:sz w:val="20"/>
                <w:szCs w:val="20"/>
                <w:lang w:val="fr-CH" w:eastAsia="en-GB"/>
              </w:rPr>
              <w:t>,</w:t>
            </w:r>
            <w:r w:rsidR="005A653E">
              <w:rPr>
                <w:rFonts w:asciiTheme="minorHAnsi" w:eastAsia="Times New Roman" w:hAnsiTheme="minorHAnsi" w:cs="Arial"/>
                <w:sz w:val="20"/>
                <w:szCs w:val="20"/>
                <w:lang w:val="fr-CH" w:eastAsia="en-GB"/>
              </w:rPr>
              <w:t xml:space="preserve"> </w:t>
            </w:r>
            <w:r w:rsidRPr="005A653E">
              <w:rPr>
                <w:rFonts w:asciiTheme="minorHAnsi" w:eastAsia="Times New Roman" w:hAnsiTheme="minorHAnsi" w:cs="Arial"/>
                <w:sz w:val="20"/>
                <w:szCs w:val="20"/>
                <w:lang w:val="fr-CH" w:eastAsia="en-GB"/>
              </w:rPr>
              <w:t>jusqu’au 3</w:t>
            </w:r>
            <w:r w:rsidRPr="005A653E">
              <w:rPr>
                <w:rFonts w:asciiTheme="minorHAnsi" w:eastAsia="Times New Roman" w:hAnsiTheme="minorHAnsi" w:cs="Arial"/>
                <w:sz w:val="20"/>
                <w:szCs w:val="20"/>
                <w:vertAlign w:val="superscript"/>
                <w:lang w:val="fr-CH" w:eastAsia="en-GB"/>
              </w:rPr>
              <w:t>e</w:t>
            </w:r>
            <w:r w:rsidRPr="005A653E">
              <w:rPr>
                <w:rFonts w:asciiTheme="minorHAnsi" w:eastAsia="Times New Roman" w:hAnsiTheme="minorHAnsi" w:cs="Arial"/>
                <w:sz w:val="20"/>
                <w:szCs w:val="20"/>
                <w:lang w:val="fr-CH" w:eastAsia="en-GB"/>
              </w:rPr>
              <w:t xml:space="preserve"> trimestre</w:t>
            </w:r>
            <w:r w:rsidR="004316B2">
              <w:rPr>
                <w:rFonts w:asciiTheme="minorHAnsi" w:eastAsia="Times New Roman" w:hAnsiTheme="minorHAnsi" w:cs="Arial"/>
                <w:sz w:val="20"/>
                <w:szCs w:val="20"/>
                <w:lang w:val="fr-CH" w:eastAsia="en-GB"/>
              </w:rPr>
              <w:t xml:space="preserve"> (81 000</w:t>
            </w:r>
            <w:r w:rsidR="002E3C7E" w:rsidRPr="005A653E">
              <w:rPr>
                <w:rFonts w:asciiTheme="minorHAnsi" w:eastAsia="Times New Roman" w:hAnsiTheme="minorHAnsi" w:cs="Arial"/>
                <w:sz w:val="20"/>
                <w:szCs w:val="20"/>
                <w:lang w:val="fr-CH" w:eastAsia="en-GB"/>
              </w:rPr>
              <w:t>)</w:t>
            </w:r>
          </w:p>
        </w:tc>
      </w:tr>
      <w:tr w:rsidR="002E3C7E" w:rsidRPr="0080403A" w14:paraId="2EE878D7" w14:textId="77777777" w:rsidTr="009074D8">
        <w:trPr>
          <w:trHeight w:val="1007"/>
        </w:trPr>
        <w:tc>
          <w:tcPr>
            <w:tcW w:w="2700" w:type="dxa"/>
            <w:tcBorders>
              <w:right w:val="single" w:sz="4" w:space="0" w:color="auto"/>
            </w:tcBorders>
            <w:shd w:val="clear" w:color="auto" w:fill="auto"/>
            <w:noWrap/>
            <w:hideMark/>
          </w:tcPr>
          <w:p w14:paraId="5A720E29"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Communications</w:t>
            </w:r>
          </w:p>
        </w:tc>
        <w:tc>
          <w:tcPr>
            <w:tcW w:w="1980" w:type="dxa"/>
            <w:tcBorders>
              <w:left w:val="single" w:sz="4" w:space="0" w:color="auto"/>
              <w:bottom w:val="single" w:sz="4" w:space="0" w:color="auto"/>
              <w:right w:val="single" w:sz="4" w:space="0" w:color="auto"/>
            </w:tcBorders>
            <w:shd w:val="clear" w:color="auto" w:fill="auto"/>
            <w:noWrap/>
            <w:hideMark/>
          </w:tcPr>
          <w:p w14:paraId="64962D29" w14:textId="343D5B86"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55</w:t>
            </w:r>
          </w:p>
        </w:tc>
        <w:tc>
          <w:tcPr>
            <w:tcW w:w="4500" w:type="dxa"/>
            <w:tcBorders>
              <w:left w:val="single" w:sz="4" w:space="0" w:color="auto"/>
              <w:right w:val="single" w:sz="4" w:space="0" w:color="auto"/>
            </w:tcBorders>
            <w:shd w:val="clear" w:color="auto" w:fill="auto"/>
            <w:noWrap/>
            <w:hideMark/>
          </w:tcPr>
          <w:p w14:paraId="704F57CE" w14:textId="0C8AA2BA" w:rsidR="002E3C7E" w:rsidRPr="005A653E" w:rsidRDefault="004316B2" w:rsidP="009074D8">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E</w:t>
            </w:r>
            <w:r w:rsidR="000A7FA4">
              <w:rPr>
                <w:rFonts w:asciiTheme="minorHAnsi" w:eastAsia="Times New Roman" w:hAnsiTheme="minorHAnsi" w:cs="Arial"/>
                <w:sz w:val="20"/>
                <w:szCs w:val="20"/>
                <w:lang w:val="fr-CH" w:eastAsia="en-GB"/>
              </w:rPr>
              <w:t>xcédent</w:t>
            </w:r>
            <w:r w:rsidR="005A653E">
              <w:rPr>
                <w:rFonts w:asciiTheme="minorHAnsi" w:eastAsia="Times New Roman" w:hAnsiTheme="minorHAnsi" w:cs="Arial"/>
                <w:sz w:val="20"/>
                <w:szCs w:val="20"/>
                <w:lang w:val="fr-CH" w:eastAsia="en-GB"/>
              </w:rPr>
              <w:t xml:space="preserve"> </w:t>
            </w:r>
            <w:r>
              <w:rPr>
                <w:rFonts w:asciiTheme="minorHAnsi" w:eastAsia="Times New Roman" w:hAnsiTheme="minorHAnsi" w:cs="Arial"/>
                <w:sz w:val="20"/>
                <w:szCs w:val="20"/>
                <w:lang w:val="fr-CH" w:eastAsia="en-GB"/>
              </w:rPr>
              <w:t xml:space="preserve">à hauteur de </w:t>
            </w:r>
            <w:r w:rsidR="00D51B1E">
              <w:rPr>
                <w:rFonts w:asciiTheme="minorHAnsi" w:eastAsia="Times New Roman" w:hAnsiTheme="minorHAnsi" w:cs="Arial"/>
                <w:sz w:val="20"/>
                <w:szCs w:val="20"/>
                <w:lang w:val="fr-CH" w:eastAsia="en-GB"/>
              </w:rPr>
              <w:t>56</w:t>
            </w:r>
            <w:r w:rsidR="00111F08">
              <w:rPr>
                <w:rFonts w:asciiTheme="minorHAnsi" w:eastAsia="Times New Roman" w:hAnsiTheme="minorHAnsi" w:cs="Arial"/>
                <w:sz w:val="20"/>
                <w:szCs w:val="20"/>
                <w:lang w:val="fr-CH" w:eastAsia="en-GB"/>
              </w:rPr>
              <w:t xml:space="preserve"> 000 </w:t>
            </w:r>
            <w:r w:rsidR="005A653E">
              <w:rPr>
                <w:rFonts w:asciiTheme="minorHAnsi" w:eastAsia="Times New Roman" w:hAnsiTheme="minorHAnsi" w:cs="Arial"/>
                <w:sz w:val="20"/>
                <w:szCs w:val="20"/>
                <w:lang w:val="fr-CH" w:eastAsia="en-GB"/>
              </w:rPr>
              <w:t xml:space="preserve">du programme de </w:t>
            </w:r>
            <w:r w:rsidR="002E3C7E" w:rsidRPr="005A653E">
              <w:rPr>
                <w:rFonts w:asciiTheme="minorHAnsi" w:eastAsia="Times New Roman" w:hAnsiTheme="minorHAnsi" w:cs="Arial"/>
                <w:sz w:val="20"/>
                <w:szCs w:val="20"/>
                <w:lang w:val="fr-CH" w:eastAsia="en-GB"/>
              </w:rPr>
              <w:t>CE</w:t>
            </w:r>
            <w:r w:rsidR="005A653E">
              <w:rPr>
                <w:rFonts w:asciiTheme="minorHAnsi" w:eastAsia="Times New Roman" w:hAnsiTheme="minorHAnsi" w:cs="Arial"/>
                <w:sz w:val="20"/>
                <w:szCs w:val="20"/>
                <w:lang w:val="fr-CH" w:eastAsia="en-GB"/>
              </w:rPr>
              <w:t>SP</w:t>
            </w:r>
            <w:r w:rsidR="002E3C7E" w:rsidRPr="005A653E">
              <w:rPr>
                <w:rFonts w:asciiTheme="minorHAnsi" w:eastAsia="Times New Roman" w:hAnsiTheme="minorHAnsi" w:cs="Arial"/>
                <w:sz w:val="20"/>
                <w:szCs w:val="20"/>
                <w:lang w:val="fr-CH" w:eastAsia="en-GB"/>
              </w:rPr>
              <w:t xml:space="preserve"> </w:t>
            </w:r>
            <w:r w:rsidR="009074D8">
              <w:rPr>
                <w:rFonts w:asciiTheme="minorHAnsi" w:eastAsia="Times New Roman" w:hAnsiTheme="minorHAnsi" w:cs="Arial"/>
                <w:sz w:val="20"/>
                <w:szCs w:val="20"/>
                <w:lang w:val="fr-CH" w:eastAsia="en-GB"/>
              </w:rPr>
              <w:t xml:space="preserve">et </w:t>
            </w:r>
            <w:r w:rsidR="00534396">
              <w:rPr>
                <w:rFonts w:asciiTheme="minorHAnsi" w:eastAsia="Times New Roman" w:hAnsiTheme="minorHAnsi" w:cs="Arial"/>
                <w:sz w:val="20"/>
                <w:szCs w:val="20"/>
                <w:lang w:val="fr-CH" w:eastAsia="en-GB"/>
              </w:rPr>
              <w:t xml:space="preserve">des </w:t>
            </w:r>
            <w:r w:rsidR="002E3C7E" w:rsidRPr="005A653E">
              <w:rPr>
                <w:rFonts w:asciiTheme="minorHAnsi" w:eastAsia="Times New Roman" w:hAnsiTheme="minorHAnsi" w:cs="Arial"/>
                <w:sz w:val="20"/>
                <w:szCs w:val="20"/>
                <w:lang w:val="fr-CH" w:eastAsia="en-GB"/>
              </w:rPr>
              <w:t xml:space="preserve">communications </w:t>
            </w:r>
            <w:r w:rsidR="00534396">
              <w:rPr>
                <w:rFonts w:asciiTheme="minorHAnsi" w:eastAsia="Times New Roman" w:hAnsiTheme="minorHAnsi" w:cs="Arial"/>
                <w:sz w:val="20"/>
                <w:szCs w:val="20"/>
                <w:lang w:val="fr-CH" w:eastAsia="en-GB"/>
              </w:rPr>
              <w:t>en rai</w:t>
            </w:r>
            <w:r w:rsidR="00AB2F02">
              <w:rPr>
                <w:rFonts w:asciiTheme="minorHAnsi" w:eastAsia="Times New Roman" w:hAnsiTheme="minorHAnsi" w:cs="Arial"/>
                <w:sz w:val="20"/>
                <w:szCs w:val="20"/>
                <w:lang w:val="fr-CH" w:eastAsia="en-GB"/>
              </w:rPr>
              <w:t>son d</w:t>
            </w:r>
            <w:r w:rsidR="009074D8">
              <w:rPr>
                <w:rFonts w:asciiTheme="minorHAnsi" w:eastAsia="Times New Roman" w:hAnsiTheme="minorHAnsi" w:cs="Arial"/>
                <w:sz w:val="20"/>
                <w:szCs w:val="20"/>
                <w:lang w:val="fr-CH" w:eastAsia="en-GB"/>
              </w:rPr>
              <w:t>e la vacance de poste de d</w:t>
            </w:r>
            <w:r w:rsidR="00534396">
              <w:rPr>
                <w:rFonts w:asciiTheme="minorHAnsi" w:eastAsia="Times New Roman" w:hAnsiTheme="minorHAnsi" w:cs="Arial"/>
                <w:sz w:val="20"/>
                <w:szCs w:val="20"/>
                <w:lang w:val="fr-CH" w:eastAsia="en-GB"/>
              </w:rPr>
              <w:t xml:space="preserve">irecteur, mobilisation </w:t>
            </w:r>
            <w:r w:rsidR="002E3C7E" w:rsidRPr="005A653E">
              <w:rPr>
                <w:rFonts w:asciiTheme="minorHAnsi" w:eastAsia="Times New Roman" w:hAnsiTheme="minorHAnsi" w:cs="Arial"/>
                <w:sz w:val="20"/>
                <w:szCs w:val="20"/>
                <w:lang w:val="fr-CH" w:eastAsia="en-GB"/>
              </w:rPr>
              <w:t>d</w:t>
            </w:r>
            <w:r w:rsidR="00534396">
              <w:rPr>
                <w:rFonts w:asciiTheme="minorHAnsi" w:eastAsia="Times New Roman" w:hAnsiTheme="minorHAnsi" w:cs="Arial"/>
                <w:sz w:val="20"/>
                <w:szCs w:val="20"/>
                <w:lang w:val="fr-CH" w:eastAsia="en-GB"/>
              </w:rPr>
              <w:t>es ressources et sensibilisation</w:t>
            </w:r>
          </w:p>
        </w:tc>
      </w:tr>
      <w:tr w:rsidR="002E3C7E" w:rsidRPr="0080403A" w14:paraId="44B8D129" w14:textId="77777777" w:rsidTr="0012722A">
        <w:tc>
          <w:tcPr>
            <w:tcW w:w="2700" w:type="dxa"/>
            <w:tcBorders>
              <w:right w:val="single" w:sz="4" w:space="0" w:color="auto"/>
            </w:tcBorders>
            <w:shd w:val="clear" w:color="auto" w:fill="auto"/>
            <w:noWrap/>
            <w:hideMark/>
          </w:tcPr>
          <w:p w14:paraId="2770A573" w14:textId="09A52C06"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Administration/</w:t>
            </w:r>
            <w:r w:rsidR="009F1810">
              <w:rPr>
                <w:rFonts w:asciiTheme="minorHAnsi" w:eastAsia="Times New Roman" w:hAnsiTheme="minorHAnsi" w:cs="Arial"/>
                <w:sz w:val="20"/>
                <w:szCs w:val="20"/>
                <w:lang w:val="fr-CH" w:eastAsia="en-GB"/>
              </w:rPr>
              <w:t>SISR</w:t>
            </w:r>
            <w:r w:rsidRPr="005A653E">
              <w:rPr>
                <w:rFonts w:asciiTheme="minorHAnsi" w:eastAsia="Times New Roman" w:hAnsiTheme="minorHAnsi" w:cs="Arial"/>
                <w:sz w:val="20"/>
                <w:szCs w:val="20"/>
                <w:lang w:val="fr-CH" w:eastAsia="en-GB"/>
              </w:rPr>
              <w:t>/Web</w:t>
            </w:r>
          </w:p>
        </w:tc>
        <w:tc>
          <w:tcPr>
            <w:tcW w:w="1980" w:type="dxa"/>
            <w:tcBorders>
              <w:left w:val="single" w:sz="4" w:space="0" w:color="auto"/>
              <w:right w:val="single" w:sz="4" w:space="0" w:color="auto"/>
            </w:tcBorders>
            <w:shd w:val="clear" w:color="auto" w:fill="auto"/>
            <w:noWrap/>
            <w:hideMark/>
          </w:tcPr>
          <w:p w14:paraId="27880259" w14:textId="2FE860DA"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254</w:t>
            </w:r>
          </w:p>
        </w:tc>
        <w:tc>
          <w:tcPr>
            <w:tcW w:w="4500" w:type="dxa"/>
            <w:tcBorders>
              <w:left w:val="single" w:sz="4" w:space="0" w:color="auto"/>
              <w:right w:val="single" w:sz="4" w:space="0" w:color="auto"/>
            </w:tcBorders>
            <w:shd w:val="clear" w:color="auto" w:fill="auto"/>
            <w:hideMark/>
          </w:tcPr>
          <w:p w14:paraId="27CED472" w14:textId="1BDF52CD" w:rsidR="002E3C7E" w:rsidRPr="005A653E" w:rsidRDefault="002E3C7E" w:rsidP="00D51B1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Sala</w:t>
            </w:r>
            <w:r w:rsidR="005A653E" w:rsidRPr="005A653E">
              <w:rPr>
                <w:rFonts w:asciiTheme="minorHAnsi" w:eastAsia="Times New Roman" w:hAnsiTheme="minorHAnsi" w:cs="Arial"/>
                <w:sz w:val="20"/>
                <w:szCs w:val="20"/>
                <w:lang w:val="fr-CH" w:eastAsia="en-GB"/>
              </w:rPr>
              <w:t>ires et charges sociales</w:t>
            </w:r>
            <w:r w:rsidRPr="005A653E">
              <w:rPr>
                <w:rFonts w:asciiTheme="minorHAnsi" w:eastAsia="Times New Roman" w:hAnsiTheme="minorHAnsi" w:cs="Arial"/>
                <w:sz w:val="20"/>
                <w:szCs w:val="20"/>
                <w:lang w:val="fr-CH" w:eastAsia="en-GB"/>
              </w:rPr>
              <w:t xml:space="preserve"> (</w:t>
            </w:r>
            <w:r w:rsidR="00D51B1E">
              <w:rPr>
                <w:rFonts w:asciiTheme="minorHAnsi" w:eastAsia="Times New Roman" w:hAnsiTheme="minorHAnsi" w:cs="Arial"/>
                <w:sz w:val="20"/>
                <w:szCs w:val="20"/>
                <w:lang w:val="fr-CH" w:eastAsia="en-GB"/>
              </w:rPr>
              <w:t>107</w:t>
            </w:r>
            <w:r w:rsidR="009074D8">
              <w:rPr>
                <w:rFonts w:asciiTheme="minorHAnsi" w:eastAsia="Times New Roman" w:hAnsiTheme="minorHAnsi" w:cs="Arial"/>
                <w:sz w:val="20"/>
                <w:szCs w:val="20"/>
                <w:lang w:val="fr-CH" w:eastAsia="en-GB"/>
              </w:rPr>
              <w:t xml:space="preserve"> 000</w:t>
            </w:r>
            <w:r w:rsidRPr="005A653E">
              <w:rPr>
                <w:rFonts w:asciiTheme="minorHAnsi" w:eastAsia="Times New Roman" w:hAnsiTheme="minorHAnsi" w:cs="Arial"/>
                <w:sz w:val="20"/>
                <w:szCs w:val="20"/>
                <w:lang w:val="fr-CH" w:eastAsia="en-GB"/>
              </w:rPr>
              <w:t xml:space="preserve">), </w:t>
            </w:r>
            <w:r w:rsidR="009074D8">
              <w:rPr>
                <w:rFonts w:asciiTheme="minorHAnsi" w:eastAsia="Times New Roman" w:hAnsiTheme="minorHAnsi" w:cs="Arial"/>
                <w:sz w:val="20"/>
                <w:szCs w:val="20"/>
                <w:lang w:val="fr-CH" w:eastAsia="en-GB"/>
              </w:rPr>
              <w:t>en raison essentiellement d</w:t>
            </w:r>
            <w:r w:rsidR="005A653E" w:rsidRPr="005A653E">
              <w:rPr>
                <w:rFonts w:asciiTheme="minorHAnsi" w:eastAsia="Times New Roman" w:hAnsiTheme="minorHAnsi" w:cs="Arial"/>
                <w:sz w:val="20"/>
                <w:szCs w:val="20"/>
                <w:lang w:val="fr-CH" w:eastAsia="en-GB"/>
              </w:rPr>
              <w:t xml:space="preserve">u congé </w:t>
            </w:r>
            <w:r w:rsidR="00E219F1">
              <w:rPr>
                <w:rFonts w:asciiTheme="minorHAnsi" w:eastAsia="Times New Roman" w:hAnsiTheme="minorHAnsi" w:cs="Arial"/>
                <w:sz w:val="20"/>
                <w:szCs w:val="20"/>
                <w:lang w:val="fr-CH" w:eastAsia="en-GB"/>
              </w:rPr>
              <w:t>mé</w:t>
            </w:r>
            <w:r w:rsidR="005A653E" w:rsidRPr="005A653E">
              <w:rPr>
                <w:rFonts w:asciiTheme="minorHAnsi" w:eastAsia="Times New Roman" w:hAnsiTheme="minorHAnsi" w:cs="Arial"/>
                <w:sz w:val="20"/>
                <w:szCs w:val="20"/>
                <w:lang w:val="fr-CH" w:eastAsia="en-GB"/>
              </w:rPr>
              <w:t>dical partiel de l’assistant administratif ;</w:t>
            </w:r>
            <w:r w:rsidR="009074D8">
              <w:rPr>
                <w:rFonts w:asciiTheme="minorHAnsi" w:eastAsia="Times New Roman" w:hAnsiTheme="minorHAnsi" w:cs="Arial"/>
                <w:sz w:val="20"/>
                <w:szCs w:val="20"/>
                <w:lang w:val="fr-CH" w:eastAsia="en-GB"/>
              </w:rPr>
              <w:t xml:space="preserve"> dépassement budgétaire à hauteur de 15 000</w:t>
            </w:r>
            <w:r w:rsidRPr="005A653E">
              <w:rPr>
                <w:rFonts w:asciiTheme="minorHAnsi" w:eastAsia="Times New Roman" w:hAnsiTheme="minorHAnsi" w:cs="Arial"/>
                <w:sz w:val="20"/>
                <w:szCs w:val="20"/>
                <w:lang w:val="fr-CH" w:eastAsia="en-GB"/>
              </w:rPr>
              <w:t xml:space="preserve"> </w:t>
            </w:r>
            <w:r w:rsidR="009074D8">
              <w:rPr>
                <w:rFonts w:asciiTheme="minorHAnsi" w:eastAsia="Times New Roman" w:hAnsiTheme="minorHAnsi" w:cs="Arial"/>
                <w:sz w:val="20"/>
                <w:szCs w:val="20"/>
                <w:lang w:val="fr-CH" w:eastAsia="en-GB"/>
              </w:rPr>
              <w:t xml:space="preserve">au titre des </w:t>
            </w:r>
            <w:r w:rsidR="00553F69">
              <w:rPr>
                <w:rFonts w:asciiTheme="minorHAnsi" w:eastAsia="Times New Roman" w:hAnsiTheme="minorHAnsi" w:cs="Arial"/>
                <w:sz w:val="20"/>
                <w:szCs w:val="20"/>
                <w:lang w:val="fr-CH" w:eastAsia="en-GB"/>
              </w:rPr>
              <w:t>recrutement</w:t>
            </w:r>
            <w:r w:rsidR="009074D8">
              <w:rPr>
                <w:rFonts w:asciiTheme="minorHAnsi" w:eastAsia="Times New Roman" w:hAnsiTheme="minorHAnsi" w:cs="Arial"/>
                <w:sz w:val="20"/>
                <w:szCs w:val="20"/>
                <w:lang w:val="fr-CH" w:eastAsia="en-GB"/>
              </w:rPr>
              <w:t>s</w:t>
            </w:r>
            <w:r w:rsidR="00553F69">
              <w:rPr>
                <w:rFonts w:asciiTheme="minorHAnsi" w:eastAsia="Times New Roman" w:hAnsiTheme="minorHAnsi" w:cs="Arial"/>
                <w:sz w:val="20"/>
                <w:szCs w:val="20"/>
                <w:lang w:val="fr-CH" w:eastAsia="en-GB"/>
              </w:rPr>
              <w:t xml:space="preserve"> et indemnités de départ </w:t>
            </w:r>
            <w:r w:rsidR="009074D8">
              <w:rPr>
                <w:rFonts w:asciiTheme="minorHAnsi" w:eastAsia="Times New Roman" w:hAnsiTheme="minorHAnsi" w:cs="Arial"/>
                <w:sz w:val="20"/>
                <w:szCs w:val="20"/>
                <w:lang w:val="fr-CH" w:eastAsia="en-GB"/>
              </w:rPr>
              <w:t>en raison du pourvoi de plusieurs pos</w:t>
            </w:r>
            <w:r w:rsidR="00D51B1E">
              <w:rPr>
                <w:rFonts w:asciiTheme="minorHAnsi" w:eastAsia="Times New Roman" w:hAnsiTheme="minorHAnsi" w:cs="Arial"/>
                <w:sz w:val="20"/>
                <w:szCs w:val="20"/>
                <w:lang w:val="fr-CH" w:eastAsia="en-GB"/>
              </w:rPr>
              <w:t>te vacants en 2017 ; solde de 70</w:t>
            </w:r>
            <w:r w:rsidR="009074D8">
              <w:rPr>
                <w:rFonts w:asciiTheme="minorHAnsi" w:eastAsia="Times New Roman" w:hAnsiTheme="minorHAnsi" w:cs="Arial"/>
                <w:sz w:val="20"/>
                <w:szCs w:val="20"/>
                <w:lang w:val="fr-CH" w:eastAsia="en-GB"/>
              </w:rPr>
              <w:t xml:space="preserve"> 000 </w:t>
            </w:r>
            <w:r w:rsidR="00F9024D">
              <w:rPr>
                <w:rFonts w:asciiTheme="minorHAnsi" w:eastAsia="Times New Roman" w:hAnsiTheme="minorHAnsi" w:cs="Arial"/>
                <w:sz w:val="20"/>
                <w:szCs w:val="20"/>
                <w:lang w:val="fr-CH" w:eastAsia="en-GB"/>
              </w:rPr>
              <w:t>au titre du</w:t>
            </w:r>
            <w:r w:rsidRPr="005A653E">
              <w:rPr>
                <w:rFonts w:asciiTheme="minorHAnsi" w:eastAsia="Times New Roman" w:hAnsiTheme="minorHAnsi" w:cs="Arial"/>
                <w:sz w:val="20"/>
                <w:szCs w:val="20"/>
                <w:lang w:val="fr-CH" w:eastAsia="en-GB"/>
              </w:rPr>
              <w:t xml:space="preserve"> </w:t>
            </w:r>
            <w:r w:rsidR="009F1810">
              <w:rPr>
                <w:rFonts w:asciiTheme="minorHAnsi" w:eastAsia="Times New Roman" w:hAnsiTheme="minorHAnsi" w:cs="Arial"/>
                <w:sz w:val="20"/>
                <w:szCs w:val="20"/>
                <w:lang w:val="fr-CH" w:eastAsia="en-GB"/>
              </w:rPr>
              <w:t>SISR</w:t>
            </w:r>
            <w:r w:rsidRPr="005A653E">
              <w:rPr>
                <w:rFonts w:asciiTheme="minorHAnsi" w:eastAsia="Times New Roman" w:hAnsiTheme="minorHAnsi" w:cs="Arial"/>
                <w:sz w:val="20"/>
                <w:szCs w:val="20"/>
                <w:lang w:val="fr-CH" w:eastAsia="en-GB"/>
              </w:rPr>
              <w:t xml:space="preserve"> </w:t>
            </w:r>
            <w:r w:rsidR="00D51B1E">
              <w:rPr>
                <w:rFonts w:asciiTheme="minorHAnsi" w:eastAsia="Times New Roman" w:hAnsiTheme="minorHAnsi" w:cs="Arial"/>
                <w:sz w:val="20"/>
                <w:szCs w:val="20"/>
                <w:lang w:val="fr-CH" w:eastAsia="en-GB"/>
              </w:rPr>
              <w:t>et de 92</w:t>
            </w:r>
            <w:r w:rsidR="00F9024D">
              <w:rPr>
                <w:rFonts w:asciiTheme="minorHAnsi" w:eastAsia="Times New Roman" w:hAnsiTheme="minorHAnsi" w:cs="Arial"/>
                <w:sz w:val="20"/>
                <w:szCs w:val="20"/>
                <w:lang w:val="fr-CH" w:eastAsia="en-GB"/>
              </w:rPr>
              <w:t xml:space="preserve"> 000 au titre du soutien et développement du site </w:t>
            </w:r>
            <w:r w:rsidRPr="005A653E">
              <w:rPr>
                <w:rFonts w:asciiTheme="minorHAnsi" w:eastAsia="Times New Roman" w:hAnsiTheme="minorHAnsi" w:cs="Arial"/>
                <w:sz w:val="20"/>
                <w:szCs w:val="20"/>
                <w:lang w:val="fr-CH" w:eastAsia="en-GB"/>
              </w:rPr>
              <w:t xml:space="preserve">web </w:t>
            </w:r>
            <w:r w:rsidR="00F9024D">
              <w:rPr>
                <w:rFonts w:asciiTheme="minorHAnsi" w:eastAsia="Times New Roman" w:hAnsiTheme="minorHAnsi" w:cs="Arial"/>
                <w:sz w:val="20"/>
                <w:szCs w:val="20"/>
                <w:lang w:val="fr-CH" w:eastAsia="en-GB"/>
              </w:rPr>
              <w:t>en raison de la réduction des besoins de développement des systèmes</w:t>
            </w:r>
          </w:p>
        </w:tc>
      </w:tr>
      <w:tr w:rsidR="002E3C7E" w:rsidRPr="0080403A" w14:paraId="7DF3505F" w14:textId="77777777" w:rsidTr="0012722A">
        <w:tc>
          <w:tcPr>
            <w:tcW w:w="2700" w:type="dxa"/>
            <w:tcBorders>
              <w:right w:val="single" w:sz="4" w:space="0" w:color="auto"/>
            </w:tcBorders>
            <w:shd w:val="clear" w:color="auto" w:fill="auto"/>
            <w:noWrap/>
            <w:hideMark/>
          </w:tcPr>
          <w:p w14:paraId="013CF122" w14:textId="06552CB1" w:rsidR="002E3C7E" w:rsidRPr="005A653E" w:rsidRDefault="00621B2E" w:rsidP="00621B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Coû</w:t>
            </w:r>
            <w:r w:rsidR="005129B3">
              <w:rPr>
                <w:rFonts w:asciiTheme="minorHAnsi" w:eastAsia="Times New Roman" w:hAnsiTheme="minorHAnsi" w:cs="Arial"/>
                <w:sz w:val="20"/>
                <w:szCs w:val="20"/>
                <w:lang w:val="fr-CH" w:eastAsia="en-GB"/>
              </w:rPr>
              <w:t>ts de fonctionnement</w:t>
            </w:r>
          </w:p>
        </w:tc>
        <w:tc>
          <w:tcPr>
            <w:tcW w:w="1980" w:type="dxa"/>
            <w:tcBorders>
              <w:left w:val="single" w:sz="4" w:space="0" w:color="auto"/>
            </w:tcBorders>
            <w:shd w:val="clear" w:color="auto" w:fill="auto"/>
            <w:noWrap/>
            <w:hideMark/>
          </w:tcPr>
          <w:p w14:paraId="19FB53A9" w14:textId="14212DE1"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27</w:t>
            </w:r>
          </w:p>
        </w:tc>
        <w:tc>
          <w:tcPr>
            <w:tcW w:w="4500" w:type="dxa"/>
            <w:tcBorders>
              <w:right w:val="single" w:sz="4" w:space="0" w:color="auto"/>
            </w:tcBorders>
            <w:shd w:val="clear" w:color="auto" w:fill="auto"/>
            <w:noWrap/>
            <w:hideMark/>
          </w:tcPr>
          <w:p w14:paraId="59C5379C" w14:textId="40C564DF" w:rsidR="002E3C7E" w:rsidRPr="005A653E" w:rsidRDefault="00F9024D" w:rsidP="00F9024D">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Dont un solde de </w:t>
            </w:r>
            <w:r w:rsidR="00D51B1E">
              <w:rPr>
                <w:rFonts w:asciiTheme="minorHAnsi" w:eastAsia="Times New Roman" w:hAnsiTheme="minorHAnsi" w:cs="Arial"/>
                <w:sz w:val="20"/>
                <w:szCs w:val="20"/>
                <w:lang w:val="fr-CH" w:eastAsia="en-GB"/>
              </w:rPr>
              <w:t>26</w:t>
            </w:r>
            <w:r>
              <w:rPr>
                <w:rFonts w:asciiTheme="minorHAnsi" w:eastAsia="Times New Roman" w:hAnsiTheme="minorHAnsi" w:cs="Arial"/>
                <w:sz w:val="20"/>
                <w:szCs w:val="20"/>
                <w:lang w:val="fr-CH" w:eastAsia="en-GB"/>
              </w:rPr>
              <w:t xml:space="preserve"> 000 va à la planification et au renforcement des capacités, à dépenser en </w:t>
            </w:r>
            <w:r w:rsidR="002E3C7E" w:rsidRPr="005A653E">
              <w:rPr>
                <w:rFonts w:asciiTheme="minorHAnsi" w:eastAsia="Times New Roman" w:hAnsiTheme="minorHAnsi" w:cs="Arial"/>
                <w:sz w:val="20"/>
                <w:szCs w:val="20"/>
                <w:lang w:val="fr-CH" w:eastAsia="en-GB"/>
              </w:rPr>
              <w:t>2018</w:t>
            </w:r>
            <w:r>
              <w:rPr>
                <w:rFonts w:asciiTheme="minorHAnsi" w:eastAsia="Times New Roman" w:hAnsiTheme="minorHAnsi" w:cs="Arial"/>
                <w:sz w:val="20"/>
                <w:szCs w:val="20"/>
                <w:lang w:val="fr-CH" w:eastAsia="en-GB"/>
              </w:rPr>
              <w:t xml:space="preserve"> en plus du budget supplémentaire autorisé pour </w:t>
            </w:r>
            <w:r w:rsidR="002E3C7E" w:rsidRPr="005A653E">
              <w:rPr>
                <w:rFonts w:asciiTheme="minorHAnsi" w:eastAsia="Times New Roman" w:hAnsiTheme="minorHAnsi" w:cs="Arial"/>
                <w:sz w:val="20"/>
                <w:szCs w:val="20"/>
                <w:lang w:val="fr-CH" w:eastAsia="en-GB"/>
              </w:rPr>
              <w:t>2018</w:t>
            </w:r>
          </w:p>
        </w:tc>
      </w:tr>
      <w:tr w:rsidR="002E3C7E" w:rsidRPr="0080403A" w14:paraId="6B71D8FB" w14:textId="77777777" w:rsidTr="0012722A">
        <w:tc>
          <w:tcPr>
            <w:tcW w:w="2700" w:type="dxa"/>
            <w:tcBorders>
              <w:right w:val="single" w:sz="4" w:space="0" w:color="auto"/>
            </w:tcBorders>
            <w:shd w:val="clear" w:color="auto" w:fill="auto"/>
            <w:noWrap/>
            <w:hideMark/>
          </w:tcPr>
          <w:p w14:paraId="7A5F35DC" w14:textId="17C4D63B" w:rsidR="002E3C7E" w:rsidRPr="005A653E" w:rsidRDefault="005968E9" w:rsidP="005968E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Services au Comité permanent</w:t>
            </w:r>
          </w:p>
        </w:tc>
        <w:tc>
          <w:tcPr>
            <w:tcW w:w="1980" w:type="dxa"/>
            <w:tcBorders>
              <w:left w:val="single" w:sz="4" w:space="0" w:color="auto"/>
            </w:tcBorders>
            <w:shd w:val="clear" w:color="auto" w:fill="auto"/>
            <w:noWrap/>
            <w:hideMark/>
          </w:tcPr>
          <w:p w14:paraId="31A221BF" w14:textId="77777777"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35</w:t>
            </w:r>
          </w:p>
        </w:tc>
        <w:tc>
          <w:tcPr>
            <w:tcW w:w="4500" w:type="dxa"/>
            <w:tcBorders>
              <w:right w:val="single" w:sz="4" w:space="0" w:color="auto"/>
            </w:tcBorders>
            <w:shd w:val="clear" w:color="auto" w:fill="auto"/>
            <w:hideMark/>
          </w:tcPr>
          <w:p w14:paraId="33F57AB9" w14:textId="79265D78" w:rsidR="002E3C7E" w:rsidRPr="005A653E" w:rsidRDefault="0052544C" w:rsidP="0052544C">
            <w:pPr>
              <w:ind w:left="0" w:firstLine="0"/>
              <w:rPr>
                <w:rFonts w:asciiTheme="minorHAnsi" w:eastAsia="Times New Roman" w:hAnsiTheme="minorHAnsi" w:cs="Arial"/>
                <w:sz w:val="20"/>
                <w:szCs w:val="20"/>
                <w:lang w:val="fr-CH" w:eastAsia="en-GB"/>
              </w:rPr>
            </w:pPr>
            <w:r w:rsidRPr="0052544C">
              <w:rPr>
                <w:rFonts w:asciiTheme="minorHAnsi" w:eastAsia="Times New Roman" w:hAnsiTheme="minorHAnsi" w:cs="Arial"/>
                <w:sz w:val="20"/>
                <w:szCs w:val="20"/>
                <w:lang w:val="fr-CH" w:eastAsia="en-GB"/>
              </w:rPr>
              <w:t>Économies principal</w:t>
            </w:r>
            <w:r>
              <w:rPr>
                <w:rFonts w:asciiTheme="minorHAnsi" w:eastAsia="Times New Roman" w:hAnsiTheme="minorHAnsi" w:cs="Arial"/>
                <w:sz w:val="20"/>
                <w:szCs w:val="20"/>
                <w:lang w:val="fr-CH" w:eastAsia="en-GB"/>
              </w:rPr>
              <w:t>ement liées au solde de 26 000</w:t>
            </w:r>
            <w:r w:rsidRPr="0052544C">
              <w:rPr>
                <w:rFonts w:asciiTheme="minorHAnsi" w:eastAsia="Times New Roman" w:hAnsiTheme="minorHAnsi" w:cs="Arial"/>
                <w:sz w:val="20"/>
                <w:szCs w:val="20"/>
                <w:lang w:val="fr-CH" w:eastAsia="en-GB"/>
              </w:rPr>
              <w:t xml:space="preserve"> pour l</w:t>
            </w:r>
            <w:r>
              <w:rPr>
                <w:rFonts w:asciiTheme="minorHAnsi" w:eastAsia="Times New Roman" w:hAnsiTheme="minorHAnsi" w:cs="Arial"/>
                <w:sz w:val="20"/>
                <w:szCs w:val="20"/>
                <w:lang w:val="fr-CH" w:eastAsia="en-GB"/>
              </w:rPr>
              <w:t>es autres réunions (</w:t>
            </w:r>
            <w:r w:rsidRPr="00C947C2">
              <w:rPr>
                <w:rFonts w:asciiTheme="minorHAnsi" w:eastAsia="Times New Roman" w:hAnsiTheme="minorHAnsi" w:cs="Arial"/>
                <w:b/>
                <w:sz w:val="20"/>
                <w:szCs w:val="20"/>
                <w:lang w:val="fr-CH" w:eastAsia="en-GB"/>
              </w:rPr>
              <w:t>dont 8 000 pour la réunion du Comité exécutif et 32 000 pour l'interprétation aux réunions pré</w:t>
            </w:r>
            <w:r w:rsidR="00943120" w:rsidRPr="00C947C2">
              <w:rPr>
                <w:rFonts w:asciiTheme="minorHAnsi" w:eastAsia="Times New Roman" w:hAnsiTheme="minorHAnsi" w:cs="Arial"/>
                <w:b/>
                <w:sz w:val="20"/>
                <w:szCs w:val="20"/>
                <w:lang w:val="fr-CH" w:eastAsia="en-GB"/>
              </w:rPr>
              <w:t xml:space="preserve">cédant la </w:t>
            </w:r>
            <w:r w:rsidRPr="00C947C2">
              <w:rPr>
                <w:rFonts w:asciiTheme="minorHAnsi" w:eastAsia="Times New Roman" w:hAnsiTheme="minorHAnsi" w:cs="Arial"/>
                <w:b/>
                <w:sz w:val="20"/>
                <w:szCs w:val="20"/>
                <w:lang w:val="fr-CH" w:eastAsia="en-GB"/>
              </w:rPr>
              <w:t>COP prévues en 2018</w:t>
            </w:r>
            <w:r w:rsidRPr="0052544C">
              <w:rPr>
                <w:rFonts w:asciiTheme="minorHAnsi" w:eastAsia="Times New Roman" w:hAnsiTheme="minorHAnsi" w:cs="Arial"/>
                <w:sz w:val="20"/>
                <w:szCs w:val="20"/>
                <w:lang w:val="fr-CH" w:eastAsia="en-GB"/>
              </w:rPr>
              <w:t>)</w:t>
            </w:r>
          </w:p>
        </w:tc>
      </w:tr>
      <w:tr w:rsidR="002E3C7E" w:rsidRPr="0080403A" w14:paraId="361718FA" w14:textId="77777777" w:rsidTr="0012722A">
        <w:tc>
          <w:tcPr>
            <w:tcW w:w="2700" w:type="dxa"/>
            <w:tcBorders>
              <w:right w:val="single" w:sz="4" w:space="0" w:color="auto"/>
            </w:tcBorders>
            <w:shd w:val="clear" w:color="auto" w:fill="auto"/>
            <w:noWrap/>
            <w:hideMark/>
          </w:tcPr>
          <w:p w14:paraId="099E03DB" w14:textId="05E22D19" w:rsidR="002E3C7E" w:rsidRPr="005A653E" w:rsidRDefault="00986E90" w:rsidP="00986E90">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Coûts des services administratifs de l’</w:t>
            </w:r>
            <w:r w:rsidR="002E3C7E" w:rsidRPr="005A653E">
              <w:rPr>
                <w:rFonts w:asciiTheme="minorHAnsi" w:eastAsia="Times New Roman" w:hAnsiTheme="minorHAnsi" w:cs="Arial"/>
                <w:sz w:val="20"/>
                <w:szCs w:val="20"/>
                <w:lang w:val="fr-CH" w:eastAsia="en-GB"/>
              </w:rPr>
              <w:t>U</w:t>
            </w:r>
            <w:r>
              <w:rPr>
                <w:rFonts w:asciiTheme="minorHAnsi" w:eastAsia="Times New Roman" w:hAnsiTheme="minorHAnsi" w:cs="Arial"/>
                <w:sz w:val="20"/>
                <w:szCs w:val="20"/>
                <w:lang w:val="fr-CH" w:eastAsia="en-GB"/>
              </w:rPr>
              <w:t>I</w:t>
            </w:r>
            <w:r w:rsidR="002E3C7E" w:rsidRPr="005A653E">
              <w:rPr>
                <w:rFonts w:asciiTheme="minorHAnsi" w:eastAsia="Times New Roman" w:hAnsiTheme="minorHAnsi" w:cs="Arial"/>
                <w:sz w:val="20"/>
                <w:szCs w:val="20"/>
                <w:lang w:val="fr-CH" w:eastAsia="en-GB"/>
              </w:rPr>
              <w:t>CN</w:t>
            </w:r>
          </w:p>
        </w:tc>
        <w:tc>
          <w:tcPr>
            <w:tcW w:w="1980" w:type="dxa"/>
            <w:tcBorders>
              <w:left w:val="single" w:sz="4" w:space="0" w:color="auto"/>
            </w:tcBorders>
            <w:shd w:val="clear" w:color="auto" w:fill="auto"/>
            <w:noWrap/>
            <w:hideMark/>
          </w:tcPr>
          <w:p w14:paraId="0E06A6FA" w14:textId="0D5098F0"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w:t>
            </w:r>
            <w:r w:rsidR="00D51B1E">
              <w:rPr>
                <w:rFonts w:asciiTheme="minorHAnsi" w:eastAsia="Times New Roman" w:hAnsiTheme="minorHAnsi" w:cs="Arial"/>
                <w:sz w:val="20"/>
                <w:szCs w:val="20"/>
                <w:lang w:val="fr-CH" w:eastAsia="en-GB"/>
              </w:rPr>
              <w:t>1</w:t>
            </w:r>
          </w:p>
        </w:tc>
        <w:tc>
          <w:tcPr>
            <w:tcW w:w="4500" w:type="dxa"/>
            <w:tcBorders>
              <w:right w:val="single" w:sz="4" w:space="0" w:color="auto"/>
            </w:tcBorders>
            <w:shd w:val="clear" w:color="auto" w:fill="auto"/>
            <w:noWrap/>
            <w:hideMark/>
          </w:tcPr>
          <w:p w14:paraId="30408410" w14:textId="367B4680" w:rsidR="002E3C7E" w:rsidRPr="005A653E" w:rsidRDefault="00986E90" w:rsidP="00986E90">
            <w:pPr>
              <w:ind w:left="0" w:firstLine="0"/>
              <w:rPr>
                <w:rFonts w:asciiTheme="minorHAnsi" w:eastAsia="Times New Roman" w:hAnsiTheme="minorHAnsi" w:cs="Arial"/>
                <w:sz w:val="20"/>
                <w:szCs w:val="20"/>
                <w:lang w:val="fr-CH" w:eastAsia="en-GB"/>
              </w:rPr>
            </w:pPr>
            <w:r w:rsidRPr="00986E90">
              <w:rPr>
                <w:rFonts w:asciiTheme="minorHAnsi" w:eastAsia="Times New Roman" w:hAnsiTheme="minorHAnsi" w:cs="Arial"/>
                <w:sz w:val="20"/>
                <w:szCs w:val="20"/>
                <w:lang w:val="fr-CH" w:eastAsia="en-GB"/>
              </w:rPr>
              <w:t xml:space="preserve">Les </w:t>
            </w:r>
            <w:r>
              <w:rPr>
                <w:rFonts w:asciiTheme="minorHAnsi" w:eastAsia="Times New Roman" w:hAnsiTheme="minorHAnsi" w:cs="Arial"/>
                <w:sz w:val="20"/>
                <w:szCs w:val="20"/>
                <w:lang w:val="fr-CH" w:eastAsia="en-GB"/>
              </w:rPr>
              <w:t>services administratifs</w:t>
            </w:r>
            <w:r w:rsidRPr="00986E90">
              <w:rPr>
                <w:rFonts w:asciiTheme="minorHAnsi" w:eastAsia="Times New Roman" w:hAnsiTheme="minorHAnsi" w:cs="Arial"/>
                <w:sz w:val="20"/>
                <w:szCs w:val="20"/>
                <w:lang w:val="fr-CH" w:eastAsia="en-GB"/>
              </w:rPr>
              <w:t xml:space="preserve"> ont été budgétisés au maximum</w:t>
            </w:r>
            <w:r w:rsidR="00415563">
              <w:rPr>
                <w:rFonts w:asciiTheme="minorHAnsi" w:eastAsia="Times New Roman" w:hAnsiTheme="minorHAnsi" w:cs="Arial"/>
                <w:sz w:val="20"/>
                <w:szCs w:val="20"/>
                <w:lang w:val="fr-CH" w:eastAsia="en-GB"/>
              </w:rPr>
              <w:t xml:space="preserve"> </w:t>
            </w:r>
            <w:r w:rsidRPr="00986E90">
              <w:rPr>
                <w:rFonts w:asciiTheme="minorHAnsi" w:eastAsia="Times New Roman" w:hAnsiTheme="minorHAnsi" w:cs="Arial"/>
                <w:sz w:val="20"/>
                <w:szCs w:val="20"/>
                <w:lang w:val="fr-CH" w:eastAsia="en-GB"/>
              </w:rPr>
              <w:t xml:space="preserve">; les dépenses réelles </w:t>
            </w:r>
            <w:r>
              <w:rPr>
                <w:rFonts w:asciiTheme="minorHAnsi" w:eastAsia="Times New Roman" w:hAnsiTheme="minorHAnsi" w:cs="Arial"/>
                <w:sz w:val="20"/>
                <w:szCs w:val="20"/>
                <w:lang w:val="fr-CH" w:eastAsia="en-GB"/>
              </w:rPr>
              <w:t xml:space="preserve">ont </w:t>
            </w:r>
            <w:r w:rsidRPr="00986E90">
              <w:rPr>
                <w:rFonts w:asciiTheme="minorHAnsi" w:eastAsia="Times New Roman" w:hAnsiTheme="minorHAnsi" w:cs="Arial"/>
                <w:sz w:val="20"/>
                <w:szCs w:val="20"/>
                <w:lang w:val="fr-CH" w:eastAsia="en-GB"/>
              </w:rPr>
              <w:t>ét</w:t>
            </w:r>
            <w:r>
              <w:rPr>
                <w:rFonts w:asciiTheme="minorHAnsi" w:eastAsia="Times New Roman" w:hAnsiTheme="minorHAnsi" w:cs="Arial"/>
                <w:sz w:val="20"/>
                <w:szCs w:val="20"/>
                <w:lang w:val="fr-CH" w:eastAsia="en-GB"/>
              </w:rPr>
              <w:t>é</w:t>
            </w:r>
            <w:r w:rsidRPr="00986E90">
              <w:rPr>
                <w:rFonts w:asciiTheme="minorHAnsi" w:eastAsia="Times New Roman" w:hAnsiTheme="minorHAnsi" w:cs="Arial"/>
                <w:sz w:val="20"/>
                <w:szCs w:val="20"/>
                <w:lang w:val="fr-CH" w:eastAsia="en-GB"/>
              </w:rPr>
              <w:t xml:space="preserve"> légèrement inférieures aux prévisions</w:t>
            </w:r>
          </w:p>
        </w:tc>
      </w:tr>
      <w:tr w:rsidR="002E3C7E" w:rsidRPr="005A653E" w14:paraId="57C22BAD" w14:textId="77777777" w:rsidTr="0012722A">
        <w:tc>
          <w:tcPr>
            <w:tcW w:w="2700" w:type="dxa"/>
            <w:tcBorders>
              <w:right w:val="single" w:sz="4" w:space="0" w:color="auto"/>
            </w:tcBorders>
            <w:shd w:val="clear" w:color="auto" w:fill="auto"/>
            <w:noWrap/>
            <w:hideMark/>
          </w:tcPr>
          <w:p w14:paraId="2F260D62" w14:textId="5C7DAAA2" w:rsidR="002E3C7E" w:rsidRPr="005A653E" w:rsidRDefault="002E3C7E" w:rsidP="005968E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Provisions, </w:t>
            </w:r>
            <w:r w:rsidR="005968E9" w:rsidRPr="005A653E">
              <w:rPr>
                <w:rFonts w:asciiTheme="minorHAnsi" w:eastAsia="Times New Roman" w:hAnsiTheme="minorHAnsi" w:cs="Arial"/>
                <w:sz w:val="20"/>
                <w:szCs w:val="20"/>
                <w:lang w:val="fr-CH" w:eastAsia="en-GB"/>
              </w:rPr>
              <w:t xml:space="preserve">pertes de </w:t>
            </w:r>
            <w:r w:rsidRPr="005A653E">
              <w:rPr>
                <w:rFonts w:asciiTheme="minorHAnsi" w:eastAsia="Times New Roman" w:hAnsiTheme="minorHAnsi" w:cs="Arial"/>
                <w:sz w:val="20"/>
                <w:szCs w:val="20"/>
                <w:lang w:val="fr-CH" w:eastAsia="en-GB"/>
              </w:rPr>
              <w:t xml:space="preserve">change </w:t>
            </w:r>
            <w:r w:rsidR="005968E9" w:rsidRPr="005A653E">
              <w:rPr>
                <w:rFonts w:asciiTheme="minorHAnsi" w:eastAsia="Times New Roman" w:hAnsiTheme="minorHAnsi" w:cs="Arial"/>
                <w:sz w:val="20"/>
                <w:szCs w:val="20"/>
                <w:lang w:val="fr-CH" w:eastAsia="en-GB"/>
              </w:rPr>
              <w:t xml:space="preserve">et </w:t>
            </w:r>
            <w:r w:rsidRPr="005A653E">
              <w:rPr>
                <w:rFonts w:asciiTheme="minorHAnsi" w:eastAsia="Times New Roman" w:hAnsiTheme="minorHAnsi" w:cs="Arial"/>
                <w:sz w:val="20"/>
                <w:szCs w:val="20"/>
                <w:lang w:val="fr-CH" w:eastAsia="en-GB"/>
              </w:rPr>
              <w:t>services</w:t>
            </w:r>
            <w:r w:rsidR="005968E9" w:rsidRPr="005A653E">
              <w:rPr>
                <w:rFonts w:asciiTheme="minorHAnsi" w:eastAsia="Times New Roman" w:hAnsiTheme="minorHAnsi" w:cs="Arial"/>
                <w:sz w:val="20"/>
                <w:szCs w:val="20"/>
                <w:lang w:val="fr-CH" w:eastAsia="en-GB"/>
              </w:rPr>
              <w:t xml:space="preserve"> juridiques </w:t>
            </w:r>
          </w:p>
        </w:tc>
        <w:tc>
          <w:tcPr>
            <w:tcW w:w="1980" w:type="dxa"/>
            <w:tcBorders>
              <w:left w:val="single" w:sz="4" w:space="0" w:color="auto"/>
            </w:tcBorders>
            <w:shd w:val="clear" w:color="auto" w:fill="auto"/>
            <w:noWrap/>
            <w:hideMark/>
          </w:tcPr>
          <w:p w14:paraId="61DC24EB" w14:textId="3F7E5A29" w:rsidR="002E3C7E" w:rsidRPr="005A653E" w:rsidRDefault="00D51B1E" w:rsidP="00633DD5">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-88</w:t>
            </w:r>
          </w:p>
        </w:tc>
        <w:tc>
          <w:tcPr>
            <w:tcW w:w="4500" w:type="dxa"/>
            <w:tcBorders>
              <w:right w:val="single" w:sz="4" w:space="0" w:color="auto"/>
            </w:tcBorders>
            <w:shd w:val="clear" w:color="auto" w:fill="auto"/>
            <w:noWrap/>
            <w:hideMark/>
          </w:tcPr>
          <w:p w14:paraId="55812DAD" w14:textId="177C3858" w:rsidR="002E3C7E" w:rsidRPr="005A653E" w:rsidRDefault="00415563" w:rsidP="00415563">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D</w:t>
            </w:r>
            <w:r w:rsidRPr="00415563">
              <w:rPr>
                <w:rFonts w:asciiTheme="minorHAnsi" w:eastAsia="Times New Roman" w:hAnsiTheme="minorHAnsi" w:cs="Arial"/>
                <w:sz w:val="20"/>
                <w:szCs w:val="20"/>
                <w:lang w:val="fr-CH" w:eastAsia="en-GB"/>
              </w:rPr>
              <w:t>épassement budg</w:t>
            </w:r>
            <w:r>
              <w:rPr>
                <w:rFonts w:asciiTheme="minorHAnsi" w:eastAsia="Times New Roman" w:hAnsiTheme="minorHAnsi" w:cs="Arial"/>
                <w:sz w:val="20"/>
                <w:szCs w:val="20"/>
                <w:lang w:val="fr-CH" w:eastAsia="en-GB"/>
              </w:rPr>
              <w:t>étaire</w:t>
            </w:r>
            <w:r w:rsidRPr="00415563">
              <w:rPr>
                <w:rFonts w:asciiTheme="minorHAnsi" w:eastAsia="Times New Roman" w:hAnsiTheme="minorHAnsi" w:cs="Arial"/>
                <w:sz w:val="20"/>
                <w:szCs w:val="20"/>
                <w:lang w:val="fr-CH" w:eastAsia="en-GB"/>
              </w:rPr>
              <w:t xml:space="preserve"> principalement dû à l'augmentation de la provision pour créances irrécouvrables de 67</w:t>
            </w:r>
            <w:r>
              <w:rPr>
                <w:rFonts w:asciiTheme="minorHAnsi" w:eastAsia="Times New Roman" w:hAnsiTheme="minorHAnsi" w:cs="Arial"/>
                <w:sz w:val="20"/>
                <w:szCs w:val="20"/>
                <w:lang w:val="fr-CH" w:eastAsia="en-GB"/>
              </w:rPr>
              <w:t xml:space="preserve"> 000</w:t>
            </w:r>
            <w:r w:rsidRPr="00415563">
              <w:rPr>
                <w:rFonts w:asciiTheme="minorHAnsi" w:eastAsia="Times New Roman" w:hAnsiTheme="minorHAnsi" w:cs="Arial"/>
                <w:sz w:val="20"/>
                <w:szCs w:val="20"/>
                <w:lang w:val="fr-CH" w:eastAsia="en-GB"/>
              </w:rPr>
              <w:t xml:space="preserve"> et de la provision pour congés de 40</w:t>
            </w:r>
            <w:r>
              <w:rPr>
                <w:rFonts w:asciiTheme="minorHAnsi" w:eastAsia="Times New Roman" w:hAnsiTheme="minorHAnsi" w:cs="Arial"/>
                <w:sz w:val="20"/>
                <w:szCs w:val="20"/>
                <w:lang w:val="fr-CH" w:eastAsia="en-GB"/>
              </w:rPr>
              <w:t xml:space="preserve"> 000</w:t>
            </w:r>
            <w:r w:rsidR="00D51B1E">
              <w:rPr>
                <w:rFonts w:asciiTheme="minorHAnsi" w:eastAsia="Times New Roman" w:hAnsiTheme="minorHAnsi" w:cs="Arial"/>
                <w:sz w:val="20"/>
                <w:szCs w:val="20"/>
                <w:lang w:val="fr-CH" w:eastAsia="en-GB"/>
              </w:rPr>
              <w:t xml:space="preserve">. Comprend </w:t>
            </w:r>
            <w:r w:rsidR="00B073B8">
              <w:rPr>
                <w:rFonts w:asciiTheme="minorHAnsi" w:eastAsia="Times New Roman" w:hAnsiTheme="minorHAnsi" w:cs="Arial"/>
                <w:sz w:val="20"/>
                <w:szCs w:val="20"/>
                <w:lang w:val="fr-CH" w:eastAsia="en-GB"/>
              </w:rPr>
              <w:t xml:space="preserve">des gains de change </w:t>
            </w:r>
            <w:r w:rsidR="00C947C2">
              <w:rPr>
                <w:rFonts w:asciiTheme="minorHAnsi" w:eastAsia="Times New Roman" w:hAnsiTheme="minorHAnsi" w:cs="Arial"/>
                <w:sz w:val="20"/>
                <w:szCs w:val="20"/>
                <w:lang w:val="fr-CH" w:eastAsia="en-GB"/>
              </w:rPr>
              <w:t>de 22 000.</w:t>
            </w:r>
          </w:p>
        </w:tc>
      </w:tr>
      <w:tr w:rsidR="002E3C7E" w:rsidRPr="005A653E" w14:paraId="5316986C" w14:textId="77777777" w:rsidTr="0012722A">
        <w:tc>
          <w:tcPr>
            <w:tcW w:w="2700" w:type="dxa"/>
            <w:tcBorders>
              <w:right w:val="single" w:sz="4" w:space="0" w:color="auto"/>
            </w:tcBorders>
            <w:shd w:val="clear" w:color="auto" w:fill="auto"/>
            <w:noWrap/>
            <w:hideMark/>
          </w:tcPr>
          <w:p w14:paraId="4F125FEB"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980" w:type="dxa"/>
            <w:tcBorders>
              <w:left w:val="single" w:sz="4" w:space="0" w:color="auto"/>
            </w:tcBorders>
            <w:shd w:val="clear" w:color="auto" w:fill="auto"/>
            <w:noWrap/>
            <w:hideMark/>
          </w:tcPr>
          <w:p w14:paraId="0EF68C92" w14:textId="77777777"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4500" w:type="dxa"/>
            <w:tcBorders>
              <w:right w:val="single" w:sz="4" w:space="0" w:color="auto"/>
            </w:tcBorders>
            <w:shd w:val="clear" w:color="auto" w:fill="auto"/>
            <w:noWrap/>
            <w:hideMark/>
          </w:tcPr>
          <w:p w14:paraId="237B7A7B"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2E3C7E" w:rsidRPr="0080403A" w14:paraId="781CD1C3" w14:textId="77777777" w:rsidTr="0012722A">
        <w:tc>
          <w:tcPr>
            <w:tcW w:w="2700" w:type="dxa"/>
            <w:tcBorders>
              <w:right w:val="single" w:sz="4" w:space="0" w:color="auto"/>
            </w:tcBorders>
            <w:shd w:val="clear" w:color="auto" w:fill="DBE5F1" w:themeFill="accent1" w:themeFillTint="33"/>
            <w:noWrap/>
            <w:hideMark/>
          </w:tcPr>
          <w:p w14:paraId="24E25BFA" w14:textId="77777777" w:rsidR="002E3C7E" w:rsidRPr="005A653E" w:rsidRDefault="002E3C7E" w:rsidP="00633DD5">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w:t>
            </w:r>
          </w:p>
        </w:tc>
        <w:tc>
          <w:tcPr>
            <w:tcW w:w="1980" w:type="dxa"/>
            <w:tcBorders>
              <w:left w:val="single" w:sz="4" w:space="0" w:color="auto"/>
            </w:tcBorders>
            <w:shd w:val="clear" w:color="auto" w:fill="DBE5F1" w:themeFill="accent1" w:themeFillTint="33"/>
            <w:noWrap/>
            <w:hideMark/>
          </w:tcPr>
          <w:p w14:paraId="1AEF3926" w14:textId="3D6CE42B" w:rsidR="002E3C7E" w:rsidRPr="005A653E" w:rsidRDefault="00C947C2" w:rsidP="00633DD5">
            <w:pPr>
              <w:ind w:left="0" w:firstLine="0"/>
              <w:jc w:val="right"/>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84</w:t>
            </w:r>
            <w:r w:rsidR="002E3C7E" w:rsidRPr="005A653E">
              <w:rPr>
                <w:rFonts w:asciiTheme="minorHAnsi" w:eastAsia="Times New Roman" w:hAnsiTheme="minorHAnsi" w:cs="Arial"/>
                <w:b/>
                <w:bCs/>
                <w:sz w:val="20"/>
                <w:szCs w:val="20"/>
                <w:lang w:val="fr-CH" w:eastAsia="en-GB"/>
              </w:rPr>
              <w:t>2</w:t>
            </w:r>
          </w:p>
        </w:tc>
        <w:tc>
          <w:tcPr>
            <w:tcW w:w="4500" w:type="dxa"/>
            <w:tcBorders>
              <w:right w:val="single" w:sz="4" w:space="0" w:color="auto"/>
            </w:tcBorders>
            <w:shd w:val="clear" w:color="auto" w:fill="DBE5F1" w:themeFill="accent1" w:themeFillTint="33"/>
            <w:noWrap/>
            <w:hideMark/>
          </w:tcPr>
          <w:p w14:paraId="66702A8A" w14:textId="0D14831C" w:rsidR="002E3C7E" w:rsidRPr="005A653E" w:rsidRDefault="00415563" w:rsidP="0047132B">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Total des é</w:t>
            </w:r>
            <w:r w:rsidRPr="00415563">
              <w:rPr>
                <w:rFonts w:asciiTheme="minorHAnsi" w:eastAsia="Times New Roman" w:hAnsiTheme="minorHAnsi" w:cs="Arial"/>
                <w:b/>
                <w:bCs/>
                <w:sz w:val="20"/>
                <w:szCs w:val="20"/>
                <w:lang w:val="fr-CH" w:eastAsia="en-GB"/>
              </w:rPr>
              <w:t xml:space="preserve">conomies budgétaires </w:t>
            </w:r>
            <w:bookmarkStart w:id="0" w:name="_GoBack"/>
            <w:bookmarkEnd w:id="0"/>
            <w:r>
              <w:rPr>
                <w:rFonts w:asciiTheme="minorHAnsi" w:eastAsia="Times New Roman" w:hAnsiTheme="minorHAnsi" w:cs="Arial"/>
                <w:b/>
                <w:bCs/>
                <w:sz w:val="20"/>
                <w:szCs w:val="20"/>
                <w:lang w:val="fr-CH" w:eastAsia="en-GB"/>
              </w:rPr>
              <w:t xml:space="preserve">- </w:t>
            </w:r>
            <w:r w:rsidRPr="00415563">
              <w:rPr>
                <w:rFonts w:asciiTheme="minorHAnsi" w:eastAsia="Times New Roman" w:hAnsiTheme="minorHAnsi" w:cs="Arial"/>
                <w:b/>
                <w:bCs/>
                <w:sz w:val="20"/>
                <w:szCs w:val="20"/>
                <w:lang w:val="fr-CH" w:eastAsia="en-GB"/>
              </w:rPr>
              <w:t>2017</w:t>
            </w:r>
          </w:p>
        </w:tc>
      </w:tr>
      <w:tr w:rsidR="002E3C7E" w:rsidRPr="0080403A" w14:paraId="669CB423" w14:textId="77777777" w:rsidTr="0012722A">
        <w:tc>
          <w:tcPr>
            <w:tcW w:w="2700" w:type="dxa"/>
            <w:tcBorders>
              <w:right w:val="single" w:sz="4" w:space="0" w:color="auto"/>
            </w:tcBorders>
            <w:shd w:val="clear" w:color="auto" w:fill="auto"/>
            <w:noWrap/>
            <w:hideMark/>
          </w:tcPr>
          <w:p w14:paraId="04A819AF"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980" w:type="dxa"/>
            <w:tcBorders>
              <w:left w:val="single" w:sz="4" w:space="0" w:color="auto"/>
            </w:tcBorders>
            <w:shd w:val="clear" w:color="auto" w:fill="auto"/>
            <w:noWrap/>
            <w:hideMark/>
          </w:tcPr>
          <w:p w14:paraId="3FEDFB28" w14:textId="77777777"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4500" w:type="dxa"/>
            <w:tcBorders>
              <w:right w:val="single" w:sz="4" w:space="0" w:color="auto"/>
            </w:tcBorders>
            <w:shd w:val="clear" w:color="auto" w:fill="auto"/>
            <w:noWrap/>
            <w:hideMark/>
          </w:tcPr>
          <w:p w14:paraId="27C90A4B"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2E3C7E" w:rsidRPr="0080403A" w14:paraId="7D07BD4D" w14:textId="77777777" w:rsidTr="0012722A">
        <w:tc>
          <w:tcPr>
            <w:tcW w:w="2700" w:type="dxa"/>
            <w:tcBorders>
              <w:right w:val="single" w:sz="4" w:space="0" w:color="auto"/>
            </w:tcBorders>
            <w:shd w:val="clear" w:color="auto" w:fill="auto"/>
            <w:noWrap/>
            <w:hideMark/>
          </w:tcPr>
          <w:p w14:paraId="24B79B34" w14:textId="157A0D2E" w:rsidR="002E3C7E" w:rsidRPr="005A653E" w:rsidRDefault="00415563" w:rsidP="00C947C2">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D</w:t>
            </w:r>
            <w:r w:rsidRPr="00415563">
              <w:rPr>
                <w:rFonts w:asciiTheme="minorHAnsi" w:eastAsia="Times New Roman" w:hAnsiTheme="minorHAnsi" w:cs="Arial"/>
                <w:sz w:val="20"/>
                <w:szCs w:val="20"/>
                <w:lang w:val="fr-CH" w:eastAsia="en-GB"/>
              </w:rPr>
              <w:t>éficit des re</w:t>
            </w:r>
            <w:r>
              <w:rPr>
                <w:rFonts w:asciiTheme="minorHAnsi" w:eastAsia="Times New Roman" w:hAnsiTheme="minorHAnsi" w:cs="Arial"/>
                <w:sz w:val="20"/>
                <w:szCs w:val="20"/>
                <w:lang w:val="fr-CH" w:eastAsia="en-GB"/>
              </w:rPr>
              <w:t xml:space="preserve">venus </w:t>
            </w:r>
            <w:r w:rsidRPr="00415563">
              <w:rPr>
                <w:rFonts w:asciiTheme="minorHAnsi" w:eastAsia="Times New Roman" w:hAnsiTheme="minorHAnsi" w:cs="Arial"/>
                <w:sz w:val="20"/>
                <w:szCs w:val="20"/>
                <w:lang w:val="fr-CH" w:eastAsia="en-GB"/>
              </w:rPr>
              <w:t>par rapport au budget</w:t>
            </w:r>
          </w:p>
        </w:tc>
        <w:tc>
          <w:tcPr>
            <w:tcW w:w="1980" w:type="dxa"/>
            <w:tcBorders>
              <w:left w:val="single" w:sz="4" w:space="0" w:color="auto"/>
            </w:tcBorders>
            <w:shd w:val="clear" w:color="auto" w:fill="auto"/>
            <w:noWrap/>
            <w:hideMark/>
          </w:tcPr>
          <w:p w14:paraId="32C9D05D" w14:textId="07DE7134"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w:t>
            </w:r>
            <w:r w:rsidR="00C947C2">
              <w:rPr>
                <w:rFonts w:asciiTheme="minorHAnsi" w:eastAsia="Times New Roman" w:hAnsiTheme="minorHAnsi" w:cs="Arial"/>
                <w:sz w:val="20"/>
                <w:szCs w:val="20"/>
                <w:lang w:val="fr-CH" w:eastAsia="en-GB"/>
              </w:rPr>
              <w:t>17</w:t>
            </w:r>
          </w:p>
        </w:tc>
        <w:tc>
          <w:tcPr>
            <w:tcW w:w="4500" w:type="dxa"/>
            <w:tcBorders>
              <w:right w:val="single" w:sz="4" w:space="0" w:color="auto"/>
            </w:tcBorders>
            <w:shd w:val="clear" w:color="auto" w:fill="auto"/>
            <w:noWrap/>
            <w:hideMark/>
          </w:tcPr>
          <w:p w14:paraId="034B5BA7" w14:textId="14164C56" w:rsidR="002E3C7E" w:rsidRPr="005A653E" w:rsidRDefault="00415563" w:rsidP="00415563">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10 000 en moins en impôt et 8 000 en</w:t>
            </w:r>
            <w:r w:rsidRPr="00415563">
              <w:rPr>
                <w:rFonts w:asciiTheme="minorHAnsi" w:eastAsia="Times New Roman" w:hAnsiTheme="minorHAnsi" w:cs="Arial"/>
                <w:sz w:val="20"/>
                <w:szCs w:val="20"/>
                <w:lang w:val="fr-CH" w:eastAsia="en-GB"/>
              </w:rPr>
              <w:t xml:space="preserve"> moins </w:t>
            </w:r>
            <w:r>
              <w:rPr>
                <w:rFonts w:asciiTheme="minorHAnsi" w:eastAsia="Times New Roman" w:hAnsiTheme="minorHAnsi" w:cs="Arial"/>
                <w:sz w:val="20"/>
                <w:szCs w:val="20"/>
                <w:lang w:val="fr-CH" w:eastAsia="en-GB"/>
              </w:rPr>
              <w:t xml:space="preserve">pour </w:t>
            </w:r>
            <w:r w:rsidRPr="00415563">
              <w:rPr>
                <w:rFonts w:asciiTheme="minorHAnsi" w:eastAsia="Times New Roman" w:hAnsiTheme="minorHAnsi" w:cs="Arial"/>
                <w:sz w:val="20"/>
                <w:szCs w:val="20"/>
                <w:lang w:val="fr-CH" w:eastAsia="en-GB"/>
              </w:rPr>
              <w:t xml:space="preserve">les autres revenus (comme les </w:t>
            </w:r>
            <w:r>
              <w:rPr>
                <w:rFonts w:asciiTheme="minorHAnsi" w:eastAsia="Times New Roman" w:hAnsiTheme="minorHAnsi" w:cs="Arial"/>
                <w:sz w:val="20"/>
                <w:szCs w:val="20"/>
                <w:lang w:val="fr-CH" w:eastAsia="en-GB"/>
              </w:rPr>
              <w:t>revenus d’</w:t>
            </w:r>
            <w:r w:rsidRPr="00415563">
              <w:rPr>
                <w:rFonts w:asciiTheme="minorHAnsi" w:eastAsia="Times New Roman" w:hAnsiTheme="minorHAnsi" w:cs="Arial"/>
                <w:sz w:val="20"/>
                <w:szCs w:val="20"/>
                <w:lang w:val="fr-CH" w:eastAsia="en-GB"/>
              </w:rPr>
              <w:t>intérêts</w:t>
            </w:r>
            <w:r>
              <w:rPr>
                <w:rFonts w:asciiTheme="minorHAnsi" w:eastAsia="Times New Roman" w:hAnsiTheme="minorHAnsi" w:cs="Arial"/>
                <w:sz w:val="20"/>
                <w:szCs w:val="20"/>
                <w:lang w:val="fr-CH" w:eastAsia="en-GB"/>
              </w:rPr>
              <w:t>)</w:t>
            </w:r>
            <w:r w:rsidRPr="00415563">
              <w:rPr>
                <w:rFonts w:asciiTheme="minorHAnsi" w:eastAsia="Times New Roman" w:hAnsiTheme="minorHAnsi" w:cs="Arial"/>
                <w:sz w:val="20"/>
                <w:szCs w:val="20"/>
                <w:lang w:val="fr-CH" w:eastAsia="en-GB"/>
              </w:rPr>
              <w:t xml:space="preserve"> </w:t>
            </w:r>
          </w:p>
        </w:tc>
      </w:tr>
      <w:tr w:rsidR="002E3C7E" w:rsidRPr="0080403A" w14:paraId="1A2FE315" w14:textId="77777777" w:rsidTr="0012722A">
        <w:tc>
          <w:tcPr>
            <w:tcW w:w="2700" w:type="dxa"/>
            <w:tcBorders>
              <w:right w:val="single" w:sz="4" w:space="0" w:color="auto"/>
            </w:tcBorders>
            <w:shd w:val="clear" w:color="auto" w:fill="auto"/>
            <w:noWrap/>
            <w:hideMark/>
          </w:tcPr>
          <w:p w14:paraId="2CF6368D"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980" w:type="dxa"/>
            <w:tcBorders>
              <w:left w:val="single" w:sz="4" w:space="0" w:color="auto"/>
            </w:tcBorders>
            <w:shd w:val="clear" w:color="auto" w:fill="auto"/>
            <w:noWrap/>
            <w:hideMark/>
          </w:tcPr>
          <w:p w14:paraId="7C978846" w14:textId="77777777" w:rsidR="002E3C7E" w:rsidRPr="005A653E" w:rsidRDefault="002E3C7E" w:rsidP="00633DD5">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4500" w:type="dxa"/>
            <w:tcBorders>
              <w:right w:val="single" w:sz="4" w:space="0" w:color="auto"/>
            </w:tcBorders>
            <w:shd w:val="clear" w:color="auto" w:fill="auto"/>
            <w:noWrap/>
            <w:hideMark/>
          </w:tcPr>
          <w:p w14:paraId="5C53E974"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2E3C7E" w:rsidRPr="005A653E" w14:paraId="236786F3" w14:textId="77777777" w:rsidTr="0012722A">
        <w:tc>
          <w:tcPr>
            <w:tcW w:w="2700" w:type="dxa"/>
            <w:tcBorders>
              <w:right w:val="single" w:sz="4" w:space="0" w:color="auto"/>
            </w:tcBorders>
            <w:shd w:val="clear" w:color="auto" w:fill="DBE5F1" w:themeFill="accent1" w:themeFillTint="33"/>
            <w:noWrap/>
            <w:hideMark/>
          </w:tcPr>
          <w:p w14:paraId="3A274B3C" w14:textId="4F71E7EF" w:rsidR="002E3C7E" w:rsidRPr="005A653E" w:rsidRDefault="000A7FA4" w:rsidP="005968E9">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Excédent</w:t>
            </w:r>
            <w:r w:rsidR="005968E9" w:rsidRPr="005A653E">
              <w:rPr>
                <w:rFonts w:asciiTheme="minorHAnsi" w:eastAsia="Times New Roman" w:hAnsiTheme="minorHAnsi" w:cs="Arial"/>
                <w:b/>
                <w:bCs/>
                <w:sz w:val="20"/>
                <w:szCs w:val="20"/>
                <w:lang w:val="fr-CH" w:eastAsia="en-GB"/>
              </w:rPr>
              <w:t xml:space="preserve"> global projeté pour </w:t>
            </w:r>
            <w:r w:rsidR="002E3C7E" w:rsidRPr="005A653E">
              <w:rPr>
                <w:rFonts w:asciiTheme="minorHAnsi" w:eastAsia="Times New Roman" w:hAnsiTheme="minorHAnsi" w:cs="Arial"/>
                <w:b/>
                <w:bCs/>
                <w:sz w:val="20"/>
                <w:szCs w:val="20"/>
                <w:lang w:val="fr-CH" w:eastAsia="en-GB"/>
              </w:rPr>
              <w:t xml:space="preserve">2017 </w:t>
            </w:r>
            <w:r w:rsidR="005968E9" w:rsidRPr="005A653E">
              <w:rPr>
                <w:rFonts w:asciiTheme="minorHAnsi" w:eastAsia="Times New Roman" w:hAnsiTheme="minorHAnsi" w:cs="Arial"/>
                <w:b/>
                <w:bCs/>
                <w:sz w:val="20"/>
                <w:szCs w:val="20"/>
                <w:lang w:val="fr-CH" w:eastAsia="en-GB"/>
              </w:rPr>
              <w:t xml:space="preserve">à reporter sur </w:t>
            </w:r>
            <w:r w:rsidR="002E3C7E" w:rsidRPr="005A653E">
              <w:rPr>
                <w:rFonts w:asciiTheme="minorHAnsi" w:eastAsia="Times New Roman" w:hAnsiTheme="minorHAnsi" w:cs="Arial"/>
                <w:b/>
                <w:bCs/>
                <w:sz w:val="20"/>
                <w:szCs w:val="20"/>
                <w:lang w:val="fr-CH" w:eastAsia="en-GB"/>
              </w:rPr>
              <w:t>2018</w:t>
            </w:r>
          </w:p>
        </w:tc>
        <w:tc>
          <w:tcPr>
            <w:tcW w:w="1980" w:type="dxa"/>
            <w:tcBorders>
              <w:left w:val="single" w:sz="4" w:space="0" w:color="auto"/>
            </w:tcBorders>
            <w:shd w:val="clear" w:color="auto" w:fill="DBE5F1" w:themeFill="accent1" w:themeFillTint="33"/>
            <w:noWrap/>
            <w:hideMark/>
          </w:tcPr>
          <w:p w14:paraId="107E15E4" w14:textId="4541F826" w:rsidR="002E3C7E" w:rsidRPr="005A653E" w:rsidRDefault="00C947C2" w:rsidP="00633DD5">
            <w:pPr>
              <w:ind w:left="0" w:firstLine="0"/>
              <w:jc w:val="right"/>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825</w:t>
            </w:r>
          </w:p>
        </w:tc>
        <w:tc>
          <w:tcPr>
            <w:tcW w:w="4500" w:type="dxa"/>
            <w:tcBorders>
              <w:right w:val="single" w:sz="4" w:space="0" w:color="auto"/>
            </w:tcBorders>
            <w:shd w:val="clear" w:color="auto" w:fill="DBE5F1" w:themeFill="accent1" w:themeFillTint="33"/>
            <w:noWrap/>
            <w:hideMark/>
          </w:tcPr>
          <w:p w14:paraId="501A7E2E" w14:textId="77777777" w:rsidR="002E3C7E" w:rsidRPr="005A653E" w:rsidRDefault="002E3C7E" w:rsidP="00633DD5">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bl>
    <w:p w14:paraId="55B0E2C1" w14:textId="393BDE62" w:rsidR="002E3C7E" w:rsidRPr="00C947C2" w:rsidRDefault="00C947C2" w:rsidP="00633DD5">
      <w:pPr>
        <w:pStyle w:val="NoSpacing"/>
        <w:ind w:left="0" w:firstLine="0"/>
        <w:rPr>
          <w:sz w:val="20"/>
          <w:szCs w:val="20"/>
          <w:lang w:val="fr-CH"/>
        </w:rPr>
      </w:pPr>
      <w:r w:rsidRPr="00C947C2">
        <w:rPr>
          <w:sz w:val="20"/>
          <w:szCs w:val="20"/>
          <w:lang w:val="fr-CH"/>
        </w:rPr>
        <w:t>Note : inclut l’utilisation autorisée du surplus de 2017</w:t>
      </w:r>
    </w:p>
    <w:p w14:paraId="48CF19DC" w14:textId="059D7A69" w:rsidR="00C947C2" w:rsidRPr="00C947C2" w:rsidRDefault="00C947C2" w:rsidP="00633DD5">
      <w:pPr>
        <w:pStyle w:val="NoSpacing"/>
        <w:ind w:left="0" w:firstLine="0"/>
        <w:rPr>
          <w:sz w:val="20"/>
          <w:szCs w:val="20"/>
          <w:lang w:val="fr-CH"/>
        </w:rPr>
      </w:pPr>
      <w:r w:rsidRPr="00C947C2">
        <w:rPr>
          <w:b/>
          <w:sz w:val="20"/>
          <w:szCs w:val="20"/>
          <w:lang w:val="fr-CH"/>
        </w:rPr>
        <w:t>En gras </w:t>
      </w:r>
      <w:r w:rsidRPr="00C947C2">
        <w:rPr>
          <w:sz w:val="20"/>
          <w:szCs w:val="20"/>
          <w:lang w:val="fr-CH"/>
        </w:rPr>
        <w:t>: Provenant de l’excédent budgétaire à dépenser en 2018 – total de 134 000 CHF</w:t>
      </w:r>
    </w:p>
    <w:p w14:paraId="7DF7F514" w14:textId="77777777" w:rsidR="004A2ABC" w:rsidRPr="005A653E" w:rsidRDefault="004A2ABC" w:rsidP="00633DD5">
      <w:pPr>
        <w:pStyle w:val="NoSpacing"/>
        <w:rPr>
          <w:lang w:val="fr-CH"/>
        </w:rPr>
      </w:pPr>
    </w:p>
    <w:p w14:paraId="2C8200D8" w14:textId="2DA7DBB7" w:rsidR="004753C0" w:rsidRPr="005A653E" w:rsidRDefault="00112F62" w:rsidP="00633DD5">
      <w:pPr>
        <w:rPr>
          <w:lang w:val="fr-CH"/>
        </w:rPr>
      </w:pPr>
      <w:r w:rsidRPr="005A653E">
        <w:rPr>
          <w:lang w:val="fr-CH"/>
        </w:rPr>
        <w:t>10.</w:t>
      </w:r>
      <w:r w:rsidRPr="005A653E">
        <w:rPr>
          <w:lang w:val="fr-CH"/>
        </w:rPr>
        <w:tab/>
      </w:r>
      <w:r w:rsidR="005A7D8E" w:rsidRPr="005A7D8E">
        <w:rPr>
          <w:lang w:val="fr-CH"/>
        </w:rPr>
        <w:t xml:space="preserve">Les points suivants sont </w:t>
      </w:r>
      <w:r w:rsidR="008F118D">
        <w:rPr>
          <w:lang w:val="fr-CH"/>
        </w:rPr>
        <w:t>sou</w:t>
      </w:r>
      <w:r w:rsidR="005A7D8E" w:rsidRPr="005A7D8E">
        <w:rPr>
          <w:lang w:val="fr-CH"/>
        </w:rPr>
        <w:t xml:space="preserve">mis </w:t>
      </w:r>
      <w:r w:rsidR="008F118D">
        <w:rPr>
          <w:lang w:val="fr-CH"/>
        </w:rPr>
        <w:t>à l’</w:t>
      </w:r>
      <w:r w:rsidR="005A7D8E" w:rsidRPr="005A7D8E">
        <w:rPr>
          <w:lang w:val="fr-CH"/>
        </w:rPr>
        <w:t xml:space="preserve">examen </w:t>
      </w:r>
      <w:r w:rsidR="008F118D">
        <w:rPr>
          <w:lang w:val="fr-CH"/>
        </w:rPr>
        <w:t>du</w:t>
      </w:r>
      <w:r w:rsidR="005A7D8E" w:rsidRPr="005A7D8E">
        <w:rPr>
          <w:lang w:val="fr-CH"/>
        </w:rPr>
        <w:t xml:space="preserve"> Comité permanent</w:t>
      </w:r>
      <w:r w:rsidR="008F118D">
        <w:rPr>
          <w:lang w:val="fr-CH"/>
        </w:rPr>
        <w:t xml:space="preserve"> </w:t>
      </w:r>
      <w:r w:rsidR="00ED1F5E" w:rsidRPr="005A653E">
        <w:rPr>
          <w:lang w:val="fr-CH"/>
        </w:rPr>
        <w:t>:</w:t>
      </w:r>
    </w:p>
    <w:p w14:paraId="12672C9F" w14:textId="77777777" w:rsidR="00112F62" w:rsidRPr="005A653E" w:rsidRDefault="00112F62" w:rsidP="00633DD5">
      <w:pPr>
        <w:pStyle w:val="NoSpacing"/>
        <w:ind w:left="850"/>
        <w:rPr>
          <w:lang w:val="fr-CH"/>
        </w:rPr>
      </w:pPr>
    </w:p>
    <w:p w14:paraId="1B27948C" w14:textId="1DC5CFE2" w:rsidR="004753C0" w:rsidRPr="005A653E" w:rsidRDefault="00112F62" w:rsidP="00633DD5">
      <w:pPr>
        <w:pStyle w:val="NoSpacing"/>
        <w:ind w:left="850"/>
        <w:rPr>
          <w:lang w:val="fr-CH"/>
        </w:rPr>
      </w:pPr>
      <w:r w:rsidRPr="005A653E">
        <w:rPr>
          <w:lang w:val="fr-CH"/>
        </w:rPr>
        <w:t>a.</w:t>
      </w:r>
      <w:r w:rsidRPr="005A653E">
        <w:rPr>
          <w:lang w:val="fr-CH"/>
        </w:rPr>
        <w:tab/>
      </w:r>
      <w:r w:rsidR="008F118D" w:rsidRPr="008F118D">
        <w:rPr>
          <w:lang w:val="fr-CH"/>
        </w:rPr>
        <w:t xml:space="preserve">Le résultat prévisionnel </w:t>
      </w:r>
      <w:r w:rsidR="004B5DD9">
        <w:rPr>
          <w:lang w:val="fr-CH"/>
        </w:rPr>
        <w:t xml:space="preserve">pour les revenus </w:t>
      </w:r>
      <w:r w:rsidR="008F118D" w:rsidRPr="008F118D">
        <w:rPr>
          <w:lang w:val="fr-CH"/>
        </w:rPr>
        <w:t xml:space="preserve">a généralement été conforme au budget, à l'exception de l'impôt </w:t>
      </w:r>
      <w:r w:rsidR="003327B9">
        <w:rPr>
          <w:lang w:val="fr-CH"/>
        </w:rPr>
        <w:t xml:space="preserve">qui a été inférieur de 10 000 </w:t>
      </w:r>
      <w:r w:rsidR="008F118D" w:rsidRPr="008F118D">
        <w:rPr>
          <w:lang w:val="fr-CH"/>
        </w:rPr>
        <w:t>CHF au budget en raison des vacances de postes</w:t>
      </w:r>
      <w:r w:rsidR="003327B9">
        <w:rPr>
          <w:lang w:val="fr-CH"/>
        </w:rPr>
        <w:t>,</w:t>
      </w:r>
      <w:r w:rsidR="008F118D" w:rsidRPr="008F118D">
        <w:rPr>
          <w:lang w:val="fr-CH"/>
        </w:rPr>
        <w:t xml:space="preserve"> et des autres </w:t>
      </w:r>
      <w:r w:rsidR="003327B9">
        <w:rPr>
          <w:lang w:val="fr-CH"/>
        </w:rPr>
        <w:t>revenus</w:t>
      </w:r>
      <w:r w:rsidR="008F118D" w:rsidRPr="008F118D">
        <w:rPr>
          <w:lang w:val="fr-CH"/>
        </w:rPr>
        <w:t xml:space="preserve">, </w:t>
      </w:r>
      <w:r w:rsidR="003327B9">
        <w:rPr>
          <w:lang w:val="fr-CH"/>
        </w:rPr>
        <w:t>notamment les revenus d’i</w:t>
      </w:r>
      <w:r w:rsidR="008F118D" w:rsidRPr="008F118D">
        <w:rPr>
          <w:lang w:val="fr-CH"/>
        </w:rPr>
        <w:t>ntérêts, qui ont été inférieu</w:t>
      </w:r>
      <w:r w:rsidR="00C947C2">
        <w:rPr>
          <w:lang w:val="fr-CH"/>
        </w:rPr>
        <w:t>rs de 7</w:t>
      </w:r>
      <w:r w:rsidR="003327B9">
        <w:rPr>
          <w:lang w:val="fr-CH"/>
        </w:rPr>
        <w:t xml:space="preserve"> 000 </w:t>
      </w:r>
      <w:r w:rsidR="008F118D">
        <w:rPr>
          <w:lang w:val="fr-CH"/>
        </w:rPr>
        <w:t xml:space="preserve">CHF au montant </w:t>
      </w:r>
      <w:r w:rsidR="003327B9">
        <w:rPr>
          <w:lang w:val="fr-CH"/>
        </w:rPr>
        <w:t>prévu dans le budget</w:t>
      </w:r>
      <w:r w:rsidR="004A2ABC" w:rsidRPr="005A653E">
        <w:rPr>
          <w:lang w:val="fr-CH"/>
        </w:rPr>
        <w:t>.</w:t>
      </w:r>
    </w:p>
    <w:p w14:paraId="587A8EF5" w14:textId="77777777" w:rsidR="00126808" w:rsidRPr="005A653E" w:rsidRDefault="00126808" w:rsidP="00633DD5">
      <w:pPr>
        <w:pStyle w:val="NoSpacing"/>
        <w:ind w:left="850"/>
        <w:rPr>
          <w:lang w:val="fr-CH"/>
        </w:rPr>
      </w:pPr>
    </w:p>
    <w:p w14:paraId="70CB2D82" w14:textId="53348A47" w:rsidR="004753C0" w:rsidRPr="005A653E" w:rsidRDefault="00112F62" w:rsidP="00633DD5">
      <w:pPr>
        <w:pStyle w:val="NoSpacing"/>
        <w:ind w:left="850"/>
        <w:rPr>
          <w:lang w:val="fr-CH"/>
        </w:rPr>
      </w:pPr>
      <w:r w:rsidRPr="005A653E">
        <w:rPr>
          <w:lang w:val="fr-CH"/>
        </w:rPr>
        <w:t>b.</w:t>
      </w:r>
      <w:r w:rsidRPr="005A653E">
        <w:rPr>
          <w:lang w:val="fr-CH"/>
        </w:rPr>
        <w:tab/>
      </w:r>
      <w:r w:rsidR="004B5DD9" w:rsidRPr="004B5DD9">
        <w:rPr>
          <w:lang w:val="fr-CH"/>
        </w:rPr>
        <w:t xml:space="preserve">Le montant total des coûts salariaux s'est élevé à </w:t>
      </w:r>
      <w:r w:rsidR="004B5DD9">
        <w:rPr>
          <w:lang w:val="fr-CH"/>
        </w:rPr>
        <w:t xml:space="preserve">3 </w:t>
      </w:r>
      <w:r w:rsidR="00C947C2">
        <w:rPr>
          <w:lang w:val="fr-CH"/>
        </w:rPr>
        <w:t>02</w:t>
      </w:r>
      <w:r w:rsidR="004B5DD9" w:rsidRPr="004B5DD9">
        <w:rPr>
          <w:lang w:val="fr-CH"/>
        </w:rPr>
        <w:t>6</w:t>
      </w:r>
      <w:r w:rsidR="004B5DD9">
        <w:rPr>
          <w:lang w:val="fr-CH"/>
        </w:rPr>
        <w:t xml:space="preserve"> 000</w:t>
      </w:r>
      <w:r w:rsidR="004B5DD9" w:rsidRPr="004B5DD9">
        <w:rPr>
          <w:lang w:val="fr-CH"/>
        </w:rPr>
        <w:t xml:space="preserve">, ce qui correspond à un </w:t>
      </w:r>
      <w:r w:rsidR="00C947C2">
        <w:rPr>
          <w:lang w:val="fr-CH"/>
        </w:rPr>
        <w:t>taux d'exécution du budget de 88</w:t>
      </w:r>
      <w:r w:rsidR="004B5DD9" w:rsidRPr="004B5DD9">
        <w:rPr>
          <w:lang w:val="fr-CH"/>
        </w:rPr>
        <w:t>%</w:t>
      </w:r>
      <w:r w:rsidR="004B5DD9">
        <w:rPr>
          <w:lang w:val="fr-CH"/>
        </w:rPr>
        <w:t>, et l</w:t>
      </w:r>
      <w:r w:rsidR="004B5DD9" w:rsidRPr="004B5DD9">
        <w:rPr>
          <w:lang w:val="fr-CH"/>
        </w:rPr>
        <w:t xml:space="preserve">es coûts salariaux </w:t>
      </w:r>
      <w:r w:rsidR="004B5DD9">
        <w:rPr>
          <w:lang w:val="fr-CH"/>
        </w:rPr>
        <w:t xml:space="preserve">ont représenté </w:t>
      </w:r>
      <w:r w:rsidR="004B5DD9" w:rsidRPr="004B5DD9">
        <w:rPr>
          <w:lang w:val="fr-CH"/>
        </w:rPr>
        <w:t>6</w:t>
      </w:r>
      <w:r w:rsidR="00C947C2">
        <w:rPr>
          <w:lang w:val="fr-CH"/>
        </w:rPr>
        <w:t>7</w:t>
      </w:r>
      <w:r w:rsidR="004B5DD9">
        <w:rPr>
          <w:lang w:val="fr-CH"/>
        </w:rPr>
        <w:t>% du montant total des dépenses prévues</w:t>
      </w:r>
      <w:r w:rsidR="004A2ABC" w:rsidRPr="005A653E">
        <w:rPr>
          <w:lang w:val="fr-CH"/>
        </w:rPr>
        <w:t>.</w:t>
      </w:r>
    </w:p>
    <w:p w14:paraId="3D9DD2A2" w14:textId="77777777" w:rsidR="00112F62" w:rsidRPr="005A653E" w:rsidRDefault="00112F62" w:rsidP="00633DD5">
      <w:pPr>
        <w:pStyle w:val="NoSpacing"/>
        <w:ind w:left="850"/>
        <w:rPr>
          <w:lang w:val="fr-CH"/>
        </w:rPr>
      </w:pPr>
    </w:p>
    <w:p w14:paraId="6AA654CF" w14:textId="03EB8087" w:rsidR="008D5BB1" w:rsidRPr="005A653E" w:rsidRDefault="00112F62" w:rsidP="00633DD5">
      <w:pPr>
        <w:pStyle w:val="NoSpacing"/>
        <w:ind w:left="850"/>
        <w:rPr>
          <w:lang w:val="fr-CH"/>
        </w:rPr>
      </w:pPr>
      <w:r w:rsidRPr="005A653E">
        <w:rPr>
          <w:lang w:val="fr-CH"/>
        </w:rPr>
        <w:t>c.</w:t>
      </w:r>
      <w:r w:rsidRPr="005A653E">
        <w:rPr>
          <w:lang w:val="fr-CH"/>
        </w:rPr>
        <w:tab/>
      </w:r>
      <w:r w:rsidR="00EE3418" w:rsidRPr="00EE3418">
        <w:rPr>
          <w:lang w:val="fr-CH"/>
        </w:rPr>
        <w:t xml:space="preserve">Aucune augmentation du coût de la vie imposée par l'UICN n'est entrée en vigueur depuis 2011. </w:t>
      </w:r>
      <w:r w:rsidR="006870D1">
        <w:rPr>
          <w:lang w:val="fr-CH"/>
        </w:rPr>
        <w:t>Il est proposé d’appliquer à Ramsar en 2019 l</w:t>
      </w:r>
      <w:r w:rsidR="00EE3418" w:rsidRPr="00EE3418">
        <w:rPr>
          <w:lang w:val="fr-CH"/>
        </w:rPr>
        <w:t xml:space="preserve">es augmentations de salaires fondées sur les performances mises en œuvre par l'UICN en 2017, le Secrétariat devant d'abord mettre en </w:t>
      </w:r>
      <w:r w:rsidR="00351D0A">
        <w:rPr>
          <w:lang w:val="fr-CH"/>
        </w:rPr>
        <w:t>place</w:t>
      </w:r>
      <w:r w:rsidR="00EE3418" w:rsidRPr="00EE3418">
        <w:rPr>
          <w:lang w:val="fr-CH"/>
        </w:rPr>
        <w:t xml:space="preserve"> le nouveau système de performance en ligne (voir document SC54-7.3)</w:t>
      </w:r>
      <w:r w:rsidR="0086305C" w:rsidRPr="005A653E">
        <w:rPr>
          <w:lang w:val="fr-CH"/>
        </w:rPr>
        <w:t>.</w:t>
      </w:r>
    </w:p>
    <w:p w14:paraId="0A107FBD" w14:textId="77777777" w:rsidR="00112F62" w:rsidRPr="005A653E" w:rsidRDefault="00112F62" w:rsidP="00633DD5">
      <w:pPr>
        <w:pStyle w:val="NoSpacing"/>
        <w:ind w:left="850"/>
        <w:rPr>
          <w:lang w:val="fr-CH"/>
        </w:rPr>
      </w:pPr>
    </w:p>
    <w:p w14:paraId="360136C6" w14:textId="02EDCC09" w:rsidR="004753C0" w:rsidRPr="005A653E" w:rsidRDefault="00112F62" w:rsidP="00633DD5">
      <w:pPr>
        <w:pStyle w:val="NoSpacing"/>
        <w:ind w:left="850"/>
        <w:rPr>
          <w:lang w:val="fr-CH"/>
        </w:rPr>
      </w:pPr>
      <w:r w:rsidRPr="005A653E">
        <w:rPr>
          <w:lang w:val="fr-CH"/>
        </w:rPr>
        <w:t>d.</w:t>
      </w:r>
      <w:r w:rsidRPr="005A653E">
        <w:rPr>
          <w:lang w:val="fr-CH"/>
        </w:rPr>
        <w:tab/>
      </w:r>
      <w:r w:rsidR="000E1236" w:rsidRPr="000E1236">
        <w:rPr>
          <w:lang w:val="fr-CH"/>
        </w:rPr>
        <w:t xml:space="preserve">Les provisions ont été supérieures au budget, principalement en raison de l'augmentation de la provision pour créances irrécouvrables de 67 000 CHF par rapport à 2016 et de l'augmentation de 40 000 CHF de la provision pour congés par rapport à 2016. </w:t>
      </w:r>
      <w:r w:rsidR="00C947C2">
        <w:rPr>
          <w:lang w:val="fr-CH"/>
        </w:rPr>
        <w:t>Un gain de change de 22 000 CHF a été enregistré</w:t>
      </w:r>
      <w:r w:rsidR="000E1236" w:rsidRPr="000E1236">
        <w:rPr>
          <w:lang w:val="fr-CH"/>
        </w:rPr>
        <w:t>.</w:t>
      </w:r>
      <w:r w:rsidR="0024781C" w:rsidRPr="005A653E">
        <w:rPr>
          <w:lang w:val="fr-CH"/>
        </w:rPr>
        <w:t xml:space="preserve"> </w:t>
      </w:r>
    </w:p>
    <w:p w14:paraId="679F1DD9" w14:textId="77777777" w:rsidR="005215EB" w:rsidRPr="005A653E" w:rsidRDefault="005215EB" w:rsidP="00633DD5">
      <w:pPr>
        <w:pStyle w:val="NoSpacing"/>
        <w:ind w:left="1440" w:firstLine="0"/>
        <w:rPr>
          <w:lang w:val="fr-CH"/>
        </w:rPr>
      </w:pPr>
    </w:p>
    <w:p w14:paraId="5E48F874" w14:textId="74DE84B2" w:rsidR="00BF3B3A" w:rsidRDefault="00112F62" w:rsidP="00633DD5">
      <w:pPr>
        <w:rPr>
          <w:lang w:val="fr-CH"/>
        </w:rPr>
      </w:pPr>
      <w:r w:rsidRPr="005A653E">
        <w:rPr>
          <w:lang w:val="fr-CH"/>
        </w:rPr>
        <w:t>11.</w:t>
      </w:r>
      <w:r w:rsidRPr="005A653E">
        <w:rPr>
          <w:lang w:val="fr-CH"/>
        </w:rPr>
        <w:tab/>
      </w:r>
      <w:r w:rsidR="00885FFA">
        <w:rPr>
          <w:lang w:val="fr-CH"/>
        </w:rPr>
        <w:t>Suite à la décision de la</w:t>
      </w:r>
      <w:r w:rsidR="00885FFA" w:rsidRPr="00885FFA">
        <w:rPr>
          <w:lang w:val="fr-CH"/>
        </w:rPr>
        <w:t xml:space="preserve"> Secrétaire général, entérinée par le Comité permanent e</w:t>
      </w:r>
      <w:r w:rsidR="00885FFA">
        <w:rPr>
          <w:lang w:val="fr-CH"/>
        </w:rPr>
        <w:t>t les vérificateurs aux</w:t>
      </w:r>
      <w:r w:rsidR="00885FFA" w:rsidRPr="00885FFA">
        <w:rPr>
          <w:lang w:val="fr-CH"/>
        </w:rPr>
        <w:t xml:space="preserve"> comptes, de mettre fin à la pratique consistan</w:t>
      </w:r>
      <w:r w:rsidR="00885FFA">
        <w:rPr>
          <w:lang w:val="fr-CH"/>
        </w:rPr>
        <w:t>t à transférer les excédents du</w:t>
      </w:r>
      <w:r w:rsidR="00885FFA" w:rsidRPr="00885FFA">
        <w:rPr>
          <w:lang w:val="fr-CH"/>
        </w:rPr>
        <w:t xml:space="preserve"> fonds </w:t>
      </w:r>
      <w:r w:rsidR="00885FFA">
        <w:rPr>
          <w:lang w:val="fr-CH"/>
        </w:rPr>
        <w:t xml:space="preserve">administratif </w:t>
      </w:r>
      <w:r w:rsidR="008142A9">
        <w:rPr>
          <w:lang w:val="fr-CH"/>
        </w:rPr>
        <w:t>vers</w:t>
      </w:r>
      <w:r w:rsidR="00253EA8">
        <w:rPr>
          <w:lang w:val="fr-CH"/>
        </w:rPr>
        <w:t xml:space="preserve"> les</w:t>
      </w:r>
      <w:r w:rsidR="00885FFA" w:rsidRPr="00885FFA">
        <w:rPr>
          <w:lang w:val="fr-CH"/>
        </w:rPr>
        <w:t xml:space="preserve"> fonds </w:t>
      </w:r>
      <w:r w:rsidR="00885FFA">
        <w:rPr>
          <w:lang w:val="fr-CH"/>
        </w:rPr>
        <w:t>affectés aux projets</w:t>
      </w:r>
      <w:r w:rsidR="00885FFA" w:rsidRPr="00885FFA">
        <w:rPr>
          <w:lang w:val="fr-CH"/>
        </w:rPr>
        <w:t xml:space="preserve">, le Secrétariat a répondu </w:t>
      </w:r>
      <w:r w:rsidR="007E06D5">
        <w:rPr>
          <w:lang w:val="fr-CH"/>
        </w:rPr>
        <w:t>à la demande formulée dans la D</w:t>
      </w:r>
      <w:r w:rsidR="00885FFA" w:rsidRPr="00885FFA">
        <w:rPr>
          <w:lang w:val="fr-CH"/>
        </w:rPr>
        <w:t>écision SC53-31, de faire rapport au Sous-groupe</w:t>
      </w:r>
      <w:r w:rsidR="007E06D5">
        <w:rPr>
          <w:lang w:val="fr-CH"/>
        </w:rPr>
        <w:t>,</w:t>
      </w:r>
      <w:r w:rsidR="00885FFA" w:rsidRPr="00885FFA">
        <w:rPr>
          <w:lang w:val="fr-CH"/>
        </w:rPr>
        <w:t xml:space="preserve"> sur la base du </w:t>
      </w:r>
      <w:r w:rsidR="007E06D5">
        <w:rPr>
          <w:lang w:val="fr-CH"/>
        </w:rPr>
        <w:t>cahier des charges</w:t>
      </w:r>
      <w:r w:rsidR="00885FFA" w:rsidRPr="00885FFA">
        <w:rPr>
          <w:lang w:val="fr-CH"/>
        </w:rPr>
        <w:t xml:space="preserve"> </w:t>
      </w:r>
      <w:r w:rsidR="00253EA8">
        <w:rPr>
          <w:lang w:val="fr-CH"/>
        </w:rPr>
        <w:t xml:space="preserve">relatif à </w:t>
      </w:r>
      <w:r w:rsidR="00885FFA" w:rsidRPr="00885FFA">
        <w:rPr>
          <w:lang w:val="fr-CH"/>
        </w:rPr>
        <w:t xml:space="preserve">l'administration financière de la Convention </w:t>
      </w:r>
      <w:r w:rsidR="00064D4F">
        <w:rPr>
          <w:lang w:val="fr-CH"/>
        </w:rPr>
        <w:t xml:space="preserve">contenu dans le paragraphe 8 de l’annexe 3 de la Résolution 5.2 </w:t>
      </w:r>
      <w:r w:rsidR="00885FFA" w:rsidRPr="00885FFA">
        <w:rPr>
          <w:lang w:val="fr-CH"/>
        </w:rPr>
        <w:t xml:space="preserve">; </w:t>
      </w:r>
      <w:r w:rsidR="00064D4F">
        <w:rPr>
          <w:lang w:val="fr-CH"/>
        </w:rPr>
        <w:t xml:space="preserve">de </w:t>
      </w:r>
      <w:r w:rsidR="00885FFA" w:rsidRPr="00885FFA">
        <w:rPr>
          <w:lang w:val="fr-CH"/>
        </w:rPr>
        <w:t xml:space="preserve">créer une réserve opérationnelle </w:t>
      </w:r>
      <w:r w:rsidR="00064D4F">
        <w:rPr>
          <w:lang w:val="fr-CH"/>
        </w:rPr>
        <w:t>sur une base pilote</w:t>
      </w:r>
      <w:r w:rsidR="00885FFA" w:rsidRPr="00885FFA">
        <w:rPr>
          <w:lang w:val="fr-CH"/>
        </w:rPr>
        <w:t>, si nécessaire</w:t>
      </w:r>
      <w:r w:rsidR="00064D4F">
        <w:rPr>
          <w:lang w:val="fr-CH"/>
        </w:rPr>
        <w:t xml:space="preserve"> </w:t>
      </w:r>
      <w:r w:rsidR="00885FFA" w:rsidRPr="00885FFA">
        <w:rPr>
          <w:lang w:val="fr-CH"/>
        </w:rPr>
        <w:t xml:space="preserve">; et </w:t>
      </w:r>
      <w:r w:rsidR="00064D4F">
        <w:rPr>
          <w:lang w:val="fr-CH"/>
        </w:rPr>
        <w:t xml:space="preserve">de faire rapport sur son </w:t>
      </w:r>
      <w:r w:rsidR="00885FFA" w:rsidRPr="00885FFA">
        <w:rPr>
          <w:lang w:val="fr-CH"/>
        </w:rPr>
        <w:t xml:space="preserve">expérience </w:t>
      </w:r>
      <w:r w:rsidR="00064D4F">
        <w:rPr>
          <w:lang w:val="fr-CH"/>
        </w:rPr>
        <w:t xml:space="preserve">à la </w:t>
      </w:r>
      <w:r w:rsidR="00885FFA" w:rsidRPr="00885FFA">
        <w:rPr>
          <w:lang w:val="fr-CH"/>
        </w:rPr>
        <w:t>54</w:t>
      </w:r>
      <w:r w:rsidR="00064D4F" w:rsidRPr="00064D4F">
        <w:rPr>
          <w:vertAlign w:val="superscript"/>
          <w:lang w:val="fr-CH"/>
        </w:rPr>
        <w:t>e</w:t>
      </w:r>
      <w:r w:rsidR="00064D4F">
        <w:rPr>
          <w:lang w:val="fr-CH"/>
        </w:rPr>
        <w:t xml:space="preserve"> Réunion du Comité permanent</w:t>
      </w:r>
      <w:r w:rsidR="00885FFA" w:rsidRPr="00885FFA">
        <w:rPr>
          <w:lang w:val="fr-CH"/>
        </w:rPr>
        <w:t xml:space="preserve">. </w:t>
      </w:r>
      <w:r w:rsidR="00885FFA" w:rsidRPr="00FE21A9">
        <w:rPr>
          <w:lang w:val="fr-CH"/>
        </w:rPr>
        <w:t>Afin</w:t>
      </w:r>
      <w:r w:rsidR="00885FFA" w:rsidRPr="00885FFA">
        <w:rPr>
          <w:lang w:val="fr-CH"/>
        </w:rPr>
        <w:t xml:space="preserve"> de gérer de manière plus transparente l'allocation des excédents de 2016 approuvée par </w:t>
      </w:r>
      <w:r w:rsidR="00711E31">
        <w:rPr>
          <w:lang w:val="fr-CH"/>
        </w:rPr>
        <w:t>lors de la 53</w:t>
      </w:r>
      <w:r w:rsidR="00711E31" w:rsidRPr="00711E31">
        <w:rPr>
          <w:vertAlign w:val="superscript"/>
          <w:lang w:val="fr-CH"/>
        </w:rPr>
        <w:t>e</w:t>
      </w:r>
      <w:r w:rsidR="00711E31">
        <w:rPr>
          <w:lang w:val="fr-CH"/>
        </w:rPr>
        <w:t xml:space="preserve"> Réunion du Comité permanent</w:t>
      </w:r>
      <w:r w:rsidR="00885FFA" w:rsidRPr="00885FFA">
        <w:rPr>
          <w:lang w:val="fr-CH"/>
        </w:rPr>
        <w:t xml:space="preserve">, le Secrétariat a </w:t>
      </w:r>
      <w:r w:rsidR="00711E31">
        <w:rPr>
          <w:lang w:val="fr-CH"/>
        </w:rPr>
        <w:t xml:space="preserve">pris pour modèle </w:t>
      </w:r>
      <w:r w:rsidR="00885FFA" w:rsidRPr="00885FFA">
        <w:rPr>
          <w:lang w:val="fr-CH"/>
        </w:rPr>
        <w:t xml:space="preserve">la pratique d'autres conventions et a inclus l'utilisation approuvée des excédents à des fins spécifiques dans le budget </w:t>
      </w:r>
      <w:r w:rsidR="00711E31">
        <w:rPr>
          <w:lang w:val="fr-CH"/>
        </w:rPr>
        <w:t xml:space="preserve">administratif </w:t>
      </w:r>
      <w:r w:rsidR="00885FFA" w:rsidRPr="00885FFA">
        <w:rPr>
          <w:lang w:val="fr-CH"/>
        </w:rPr>
        <w:t xml:space="preserve">approuvé pour 2017, en introduisant des codes spéciaux et en apportant les ajustements nécessaires </w:t>
      </w:r>
      <w:r w:rsidR="00711E31">
        <w:rPr>
          <w:lang w:val="fr-CH"/>
        </w:rPr>
        <w:t xml:space="preserve">au </w:t>
      </w:r>
      <w:r w:rsidR="00885FFA" w:rsidRPr="00885FFA">
        <w:rPr>
          <w:lang w:val="fr-CH"/>
        </w:rPr>
        <w:t xml:space="preserve">système financier pour permettre un suivi efficace et transparent de l'utilisation de ces fonds. Toutes les utilisations des ressources </w:t>
      </w:r>
      <w:r w:rsidR="00711E31">
        <w:rPr>
          <w:lang w:val="fr-CH"/>
        </w:rPr>
        <w:t>administratives</w:t>
      </w:r>
      <w:r w:rsidR="00885FFA" w:rsidRPr="00885FFA">
        <w:rPr>
          <w:lang w:val="fr-CH"/>
        </w:rPr>
        <w:t xml:space="preserve">, </w:t>
      </w:r>
      <w:r w:rsidR="00711E31">
        <w:rPr>
          <w:lang w:val="fr-CH"/>
        </w:rPr>
        <w:t xml:space="preserve">et notamment </w:t>
      </w:r>
      <w:r w:rsidR="00885FFA" w:rsidRPr="00885FFA">
        <w:rPr>
          <w:lang w:val="fr-CH"/>
        </w:rPr>
        <w:t xml:space="preserve">l'utilisation </w:t>
      </w:r>
      <w:r w:rsidR="00711E31">
        <w:rPr>
          <w:lang w:val="fr-CH"/>
        </w:rPr>
        <w:t xml:space="preserve">autorisée </w:t>
      </w:r>
      <w:r w:rsidR="00885FFA" w:rsidRPr="00885FFA">
        <w:rPr>
          <w:lang w:val="fr-CH"/>
        </w:rPr>
        <w:t>des fonds excédentaires</w:t>
      </w:r>
      <w:r w:rsidR="00711E31">
        <w:rPr>
          <w:lang w:val="fr-CH"/>
        </w:rPr>
        <w:t xml:space="preserve">, figurent </w:t>
      </w:r>
      <w:r w:rsidR="00885FFA" w:rsidRPr="00885FFA">
        <w:rPr>
          <w:lang w:val="fr-CH"/>
        </w:rPr>
        <w:t xml:space="preserve">dans le rapport sur les résultats </w:t>
      </w:r>
      <w:r w:rsidR="00711E31">
        <w:rPr>
          <w:lang w:val="fr-CH"/>
        </w:rPr>
        <w:t xml:space="preserve">provisoires </w:t>
      </w:r>
      <w:r w:rsidR="00885FFA" w:rsidRPr="00885FFA">
        <w:rPr>
          <w:lang w:val="fr-CH"/>
        </w:rPr>
        <w:t xml:space="preserve">à l'annexe 2. Pour </w:t>
      </w:r>
      <w:r w:rsidR="00711E31">
        <w:rPr>
          <w:lang w:val="fr-CH"/>
        </w:rPr>
        <w:t>l’avenir</w:t>
      </w:r>
      <w:r w:rsidR="00885FFA" w:rsidRPr="00885FFA">
        <w:rPr>
          <w:lang w:val="fr-CH"/>
        </w:rPr>
        <w:t xml:space="preserve">, le Secrétariat ne </w:t>
      </w:r>
      <w:r w:rsidR="00711E31">
        <w:rPr>
          <w:lang w:val="fr-CH"/>
        </w:rPr>
        <w:t xml:space="preserve">juge </w:t>
      </w:r>
      <w:r w:rsidR="00696DFD">
        <w:rPr>
          <w:lang w:val="fr-CH"/>
        </w:rPr>
        <w:t xml:space="preserve">utile </w:t>
      </w:r>
      <w:r w:rsidR="00885FFA" w:rsidRPr="00885FFA">
        <w:rPr>
          <w:lang w:val="fr-CH"/>
        </w:rPr>
        <w:t>de créer une réserve opé</w:t>
      </w:r>
      <w:r w:rsidR="00696DFD">
        <w:rPr>
          <w:lang w:val="fr-CH"/>
        </w:rPr>
        <w:t xml:space="preserve">rationnelle et propose plutôt d’appliquer </w:t>
      </w:r>
      <w:r w:rsidR="00A11136">
        <w:rPr>
          <w:lang w:val="fr-CH"/>
        </w:rPr>
        <w:t xml:space="preserve">le paragraphe 8 de l’annexe 3 de la Résolution 5.2, </w:t>
      </w:r>
      <w:r w:rsidR="008142A9">
        <w:rPr>
          <w:lang w:val="fr-CH"/>
        </w:rPr>
        <w:t xml:space="preserve">comme </w:t>
      </w:r>
      <w:r w:rsidR="00A11136">
        <w:rPr>
          <w:lang w:val="fr-CH"/>
        </w:rPr>
        <w:t>mentionné dans la D</w:t>
      </w:r>
      <w:r w:rsidR="00885FFA" w:rsidRPr="00885FFA">
        <w:rPr>
          <w:lang w:val="fr-CH"/>
        </w:rPr>
        <w:t>écision SC53-31 (voir ci-dessous). Il propose en outre</w:t>
      </w:r>
      <w:r w:rsidR="00885FFA" w:rsidRPr="0080403A">
        <w:rPr>
          <w:lang w:val="fr-FR"/>
        </w:rPr>
        <w:t xml:space="preserve"> </w:t>
      </w:r>
      <w:r w:rsidR="00885FFA" w:rsidRPr="00885FFA">
        <w:rPr>
          <w:lang w:val="fr-CH"/>
        </w:rPr>
        <w:t>d'indiquer et de coder les excédent</w:t>
      </w:r>
      <w:r w:rsidR="00885FFA">
        <w:rPr>
          <w:lang w:val="fr-CH"/>
        </w:rPr>
        <w:t>s</w:t>
      </w:r>
      <w:r w:rsidR="00885FFA" w:rsidRPr="00885FFA">
        <w:rPr>
          <w:lang w:val="fr-CH"/>
        </w:rPr>
        <w:t xml:space="preserve"> comme décrit ci-dessus, ce qui est également conforme au fonctionnement des autres conventions.</w:t>
      </w:r>
    </w:p>
    <w:p w14:paraId="30706630" w14:textId="77777777" w:rsidR="00112F62" w:rsidRPr="005A653E" w:rsidRDefault="00112F62" w:rsidP="00064D4F">
      <w:pPr>
        <w:ind w:left="0" w:firstLine="0"/>
        <w:rPr>
          <w:lang w:val="fr-CH"/>
        </w:rPr>
      </w:pPr>
    </w:p>
    <w:p w14:paraId="630D166D" w14:textId="2247917B" w:rsidR="002B0D26" w:rsidRPr="005A653E" w:rsidRDefault="00112F62" w:rsidP="00633DD5">
      <w:pPr>
        <w:rPr>
          <w:lang w:val="fr-CH"/>
        </w:rPr>
      </w:pPr>
      <w:r w:rsidRPr="005A653E">
        <w:rPr>
          <w:lang w:val="fr-CH"/>
        </w:rPr>
        <w:t>12.</w:t>
      </w:r>
      <w:r w:rsidRPr="005A653E">
        <w:rPr>
          <w:lang w:val="fr-CH"/>
        </w:rPr>
        <w:tab/>
      </w:r>
      <w:r w:rsidR="00253EA8" w:rsidRPr="00253EA8">
        <w:rPr>
          <w:lang w:val="fr-CH"/>
        </w:rPr>
        <w:t xml:space="preserve">Les fonds qui, avant 2017, avaient été transférés à des projets, restent dans la catégorie des fonds </w:t>
      </w:r>
      <w:r w:rsidR="00253EA8">
        <w:rPr>
          <w:lang w:val="fr-CH"/>
        </w:rPr>
        <w:t xml:space="preserve">affectés à des projets </w:t>
      </w:r>
      <w:r w:rsidR="00253EA8" w:rsidRPr="00253EA8">
        <w:rPr>
          <w:lang w:val="fr-CH"/>
        </w:rPr>
        <w:t>et sont utilisés aux fins spécifi</w:t>
      </w:r>
      <w:r w:rsidR="00CD4100">
        <w:rPr>
          <w:lang w:val="fr-CH"/>
        </w:rPr>
        <w:t xml:space="preserve">ques </w:t>
      </w:r>
      <w:r w:rsidR="00253EA8" w:rsidRPr="00253EA8">
        <w:rPr>
          <w:lang w:val="fr-CH"/>
        </w:rPr>
        <w:t xml:space="preserve">approuvées par le Sous-groupe </w:t>
      </w:r>
      <w:r w:rsidR="00CD4100">
        <w:rPr>
          <w:lang w:val="fr-CH"/>
        </w:rPr>
        <w:t>sur l</w:t>
      </w:r>
      <w:r w:rsidR="00253EA8" w:rsidRPr="00253EA8">
        <w:rPr>
          <w:lang w:val="fr-CH"/>
        </w:rPr>
        <w:t xml:space="preserve">es finances au paragraphe c) du projet de rapport de la réunion du Sous-groupe </w:t>
      </w:r>
      <w:r w:rsidR="00CD4100">
        <w:rPr>
          <w:lang w:val="fr-CH"/>
        </w:rPr>
        <w:t>sur les</w:t>
      </w:r>
      <w:r w:rsidR="00253EA8" w:rsidRPr="00253EA8">
        <w:rPr>
          <w:lang w:val="fr-CH"/>
        </w:rPr>
        <w:t xml:space="preserve"> finances (30 mai, 1</w:t>
      </w:r>
      <w:r w:rsidR="00253EA8" w:rsidRPr="00CD4100">
        <w:rPr>
          <w:vertAlign w:val="superscript"/>
          <w:lang w:val="fr-CH"/>
        </w:rPr>
        <w:t>er</w:t>
      </w:r>
      <w:r w:rsidR="00253EA8" w:rsidRPr="00253EA8">
        <w:rPr>
          <w:lang w:val="fr-CH"/>
        </w:rPr>
        <w:t xml:space="preserve"> et 2 juin 2017). On trouvera une </w:t>
      </w:r>
      <w:r w:rsidR="00054E93">
        <w:rPr>
          <w:lang w:val="fr-CH"/>
        </w:rPr>
        <w:t>synthèse</w:t>
      </w:r>
      <w:r w:rsidR="00253EA8" w:rsidRPr="00253EA8">
        <w:rPr>
          <w:lang w:val="fr-CH"/>
        </w:rPr>
        <w:t xml:space="preserve"> de ces activités dans le rapport sur les fonds </w:t>
      </w:r>
      <w:r w:rsidR="00CD4100">
        <w:rPr>
          <w:lang w:val="fr-CH"/>
        </w:rPr>
        <w:t xml:space="preserve">affectés à des projets </w:t>
      </w:r>
      <w:r w:rsidR="00253EA8" w:rsidRPr="00253EA8">
        <w:rPr>
          <w:lang w:val="fr-CH"/>
        </w:rPr>
        <w:t>à l'annexe 3.</w:t>
      </w:r>
    </w:p>
    <w:p w14:paraId="08224F62" w14:textId="77777777" w:rsidR="00112F62" w:rsidRPr="005A653E" w:rsidRDefault="00112F62" w:rsidP="00633DD5">
      <w:pPr>
        <w:pStyle w:val="NoSpacing"/>
        <w:ind w:left="0" w:firstLine="0"/>
        <w:rPr>
          <w:lang w:val="fr-CH"/>
        </w:rPr>
      </w:pPr>
    </w:p>
    <w:p w14:paraId="274C18C7" w14:textId="667B6B04" w:rsidR="00E32440" w:rsidRPr="005A653E" w:rsidRDefault="00284478" w:rsidP="0080403A">
      <w:pPr>
        <w:pStyle w:val="NoSpacing"/>
        <w:keepNext/>
        <w:ind w:left="0" w:firstLine="0"/>
        <w:rPr>
          <w:b/>
          <w:lang w:val="fr-CH"/>
        </w:rPr>
      </w:pPr>
      <w:r w:rsidRPr="005A653E">
        <w:rPr>
          <w:b/>
          <w:lang w:val="fr-CH"/>
        </w:rPr>
        <w:lastRenderedPageBreak/>
        <w:t>U</w:t>
      </w:r>
      <w:r w:rsidR="00054E93">
        <w:rPr>
          <w:b/>
          <w:lang w:val="fr-CH"/>
        </w:rPr>
        <w:t>tilisation des excédents de</w:t>
      </w:r>
      <w:r w:rsidR="00E32440" w:rsidRPr="005A653E">
        <w:rPr>
          <w:b/>
          <w:lang w:val="fr-CH"/>
        </w:rPr>
        <w:t xml:space="preserve"> 2017</w:t>
      </w:r>
    </w:p>
    <w:p w14:paraId="2D5F4A48" w14:textId="77777777" w:rsidR="00E32440" w:rsidRPr="005A653E" w:rsidRDefault="00E32440" w:rsidP="0080403A">
      <w:pPr>
        <w:pStyle w:val="NoSpacing"/>
        <w:keepNext/>
        <w:ind w:left="0" w:firstLine="0"/>
        <w:rPr>
          <w:b/>
          <w:lang w:val="fr-CH"/>
        </w:rPr>
      </w:pPr>
    </w:p>
    <w:p w14:paraId="3BB18AA4" w14:textId="6B09C48A" w:rsidR="002B60B8" w:rsidRPr="005A653E" w:rsidRDefault="00112F62" w:rsidP="00633DD5">
      <w:pPr>
        <w:rPr>
          <w:lang w:val="fr-CH"/>
        </w:rPr>
      </w:pPr>
      <w:r w:rsidRPr="005A653E">
        <w:rPr>
          <w:lang w:val="fr-CH"/>
        </w:rPr>
        <w:t>13.</w:t>
      </w:r>
      <w:r w:rsidRPr="005A653E">
        <w:rPr>
          <w:lang w:val="fr-CH"/>
        </w:rPr>
        <w:tab/>
      </w:r>
      <w:r w:rsidR="00054E93" w:rsidRPr="00054E93">
        <w:rPr>
          <w:lang w:val="fr-CH"/>
        </w:rPr>
        <w:t>Le Secrétariat propose</w:t>
      </w:r>
      <w:r w:rsidR="00054E93">
        <w:rPr>
          <w:lang w:val="fr-CH"/>
        </w:rPr>
        <w:t xml:space="preserve"> de maintenir la réserve à 762 000 CHF, ce qui correspond à 15</w:t>
      </w:r>
      <w:r w:rsidR="00054E93" w:rsidRPr="00054E93">
        <w:rPr>
          <w:lang w:val="fr-CH"/>
        </w:rPr>
        <w:t xml:space="preserve">% du budget </w:t>
      </w:r>
      <w:r w:rsidR="00054E93">
        <w:rPr>
          <w:lang w:val="fr-CH"/>
        </w:rPr>
        <w:t xml:space="preserve">administratif </w:t>
      </w:r>
      <w:r w:rsidR="00054E93" w:rsidRPr="00054E93">
        <w:rPr>
          <w:lang w:val="fr-CH"/>
        </w:rPr>
        <w:t xml:space="preserve">annuel approuvé par la COP12, conformément à la Résolution XII. 1. Étant </w:t>
      </w:r>
      <w:r w:rsidR="00B6342F">
        <w:rPr>
          <w:lang w:val="fr-CH"/>
        </w:rPr>
        <w:t>donné qu'il s'agit du niveau</w:t>
      </w:r>
      <w:r w:rsidR="00054E93" w:rsidRPr="00054E93">
        <w:rPr>
          <w:lang w:val="fr-CH"/>
        </w:rPr>
        <w:t xml:space="preserve"> cible </w:t>
      </w:r>
      <w:r w:rsidR="00B6342F">
        <w:rPr>
          <w:lang w:val="fr-CH"/>
        </w:rPr>
        <w:t xml:space="preserve">maximum </w:t>
      </w:r>
      <w:r w:rsidR="00054E93" w:rsidRPr="00054E93">
        <w:rPr>
          <w:lang w:val="fr-CH"/>
        </w:rPr>
        <w:t>approuvé par la Conférence des Parties, il n'est pas nécessaire de réaffecter des ressources à cette fin.</w:t>
      </w:r>
    </w:p>
    <w:p w14:paraId="2520914B" w14:textId="77777777" w:rsidR="00112F62" w:rsidRPr="005A653E" w:rsidRDefault="00112F62" w:rsidP="00633DD5">
      <w:pPr>
        <w:rPr>
          <w:lang w:val="fr-CH"/>
        </w:rPr>
      </w:pPr>
    </w:p>
    <w:p w14:paraId="6D72AA4F" w14:textId="40BC8744" w:rsidR="005C4B91" w:rsidRPr="005A653E" w:rsidRDefault="00112F62" w:rsidP="00633DD5">
      <w:pPr>
        <w:rPr>
          <w:lang w:val="fr-CH"/>
        </w:rPr>
      </w:pPr>
      <w:r w:rsidRPr="005A653E">
        <w:rPr>
          <w:lang w:val="fr-CH"/>
        </w:rPr>
        <w:t>14.</w:t>
      </w:r>
      <w:r w:rsidRPr="005A653E">
        <w:rPr>
          <w:lang w:val="fr-CH"/>
        </w:rPr>
        <w:tab/>
      </w:r>
      <w:r w:rsidR="00B6342F">
        <w:rPr>
          <w:lang w:val="fr-CH"/>
        </w:rPr>
        <w:t>En ce qui concerne l’</w:t>
      </w:r>
      <w:r w:rsidR="00701174">
        <w:rPr>
          <w:lang w:val="fr-CH"/>
        </w:rPr>
        <w:t>excédent pour 2017 des fonds alloués</w:t>
      </w:r>
      <w:r w:rsidR="00B6342F" w:rsidRPr="00B6342F">
        <w:rPr>
          <w:lang w:val="fr-CH"/>
        </w:rPr>
        <w:t xml:space="preserve"> qui </w:t>
      </w:r>
      <w:r w:rsidR="00EF751B">
        <w:rPr>
          <w:lang w:val="fr-CH"/>
        </w:rPr>
        <w:t xml:space="preserve">s’élève </w:t>
      </w:r>
      <w:r w:rsidR="00B6342F" w:rsidRPr="00B6342F">
        <w:rPr>
          <w:lang w:val="fr-CH"/>
        </w:rPr>
        <w:t xml:space="preserve">à </w:t>
      </w:r>
      <w:r w:rsidR="00701174">
        <w:rPr>
          <w:lang w:val="fr-CH"/>
        </w:rPr>
        <w:t>825</w:t>
      </w:r>
      <w:r w:rsidR="005C1962">
        <w:rPr>
          <w:lang w:val="fr-CH"/>
        </w:rPr>
        <w:t xml:space="preserve"> 000 CHF</w:t>
      </w:r>
      <w:r w:rsidR="00B6342F" w:rsidRPr="00B6342F">
        <w:rPr>
          <w:lang w:val="fr-CH"/>
        </w:rPr>
        <w:t xml:space="preserve"> (sous-utilisation d</w:t>
      </w:r>
      <w:r w:rsidR="001A15AC">
        <w:rPr>
          <w:lang w:val="fr-CH"/>
        </w:rPr>
        <w:t>u</w:t>
      </w:r>
      <w:r w:rsidR="00B6342F" w:rsidRPr="00B6342F">
        <w:rPr>
          <w:lang w:val="fr-CH"/>
        </w:rPr>
        <w:t xml:space="preserve"> budget </w:t>
      </w:r>
      <w:r w:rsidR="005C1962">
        <w:rPr>
          <w:lang w:val="fr-CH"/>
        </w:rPr>
        <w:t xml:space="preserve">administratif à hauteur </w:t>
      </w:r>
      <w:r w:rsidR="00B6342F" w:rsidRPr="00B6342F">
        <w:rPr>
          <w:lang w:val="fr-CH"/>
        </w:rPr>
        <w:t xml:space="preserve">de </w:t>
      </w:r>
      <w:r w:rsidR="00701174">
        <w:rPr>
          <w:lang w:val="fr-CH"/>
        </w:rPr>
        <w:t>84</w:t>
      </w:r>
      <w:r w:rsidR="005C1962">
        <w:rPr>
          <w:lang w:val="fr-CH"/>
        </w:rPr>
        <w:t>2 000 CHF,</w:t>
      </w:r>
      <w:r w:rsidR="00B6342F" w:rsidRPr="00B6342F">
        <w:rPr>
          <w:lang w:val="fr-CH"/>
        </w:rPr>
        <w:t xml:space="preserve"> moins un manque à gagner de </w:t>
      </w:r>
      <w:r w:rsidR="00701174">
        <w:rPr>
          <w:lang w:val="fr-CH"/>
        </w:rPr>
        <w:t>17</w:t>
      </w:r>
      <w:r w:rsidR="005C1962">
        <w:rPr>
          <w:lang w:val="fr-CH"/>
        </w:rPr>
        <w:t xml:space="preserve"> 000 CHF</w:t>
      </w:r>
      <w:r w:rsidR="00B6342F" w:rsidRPr="00B6342F">
        <w:rPr>
          <w:lang w:val="fr-CH"/>
        </w:rPr>
        <w:t xml:space="preserve">, voir annexe 2), comme indiqué au paragraphe 11, le Secrétariat propose de </w:t>
      </w:r>
      <w:r w:rsidR="001A15AC">
        <w:rPr>
          <w:lang w:val="fr-CH"/>
        </w:rPr>
        <w:t xml:space="preserve">reporter à 2018 </w:t>
      </w:r>
      <w:r w:rsidR="00B6342F" w:rsidRPr="00B6342F">
        <w:rPr>
          <w:lang w:val="fr-CH"/>
        </w:rPr>
        <w:t xml:space="preserve">tout solde de </w:t>
      </w:r>
      <w:r w:rsidR="001A15AC">
        <w:rPr>
          <w:lang w:val="fr-CH"/>
        </w:rPr>
        <w:t xml:space="preserve">crédits </w:t>
      </w:r>
      <w:r w:rsidR="00B6342F" w:rsidRPr="00B6342F">
        <w:rPr>
          <w:lang w:val="fr-CH"/>
        </w:rPr>
        <w:t xml:space="preserve">non </w:t>
      </w:r>
      <w:r w:rsidR="001A15AC">
        <w:rPr>
          <w:lang w:val="fr-CH"/>
        </w:rPr>
        <w:t xml:space="preserve">engagés </w:t>
      </w:r>
      <w:r w:rsidR="00B6342F" w:rsidRPr="00B6342F">
        <w:rPr>
          <w:lang w:val="fr-CH"/>
        </w:rPr>
        <w:t xml:space="preserve">ou </w:t>
      </w:r>
      <w:r w:rsidR="001A15AC">
        <w:rPr>
          <w:lang w:val="fr-CH"/>
        </w:rPr>
        <w:t>dépensé</w:t>
      </w:r>
      <w:r w:rsidR="00B6342F" w:rsidRPr="00B6342F">
        <w:rPr>
          <w:lang w:val="fr-CH"/>
        </w:rPr>
        <w:t>s par ligne budgétaire</w:t>
      </w:r>
      <w:r w:rsidR="001A15AC">
        <w:rPr>
          <w:lang w:val="fr-CH"/>
        </w:rPr>
        <w:t>,</w:t>
      </w:r>
      <w:r w:rsidR="00B6342F" w:rsidRPr="00B6342F">
        <w:rPr>
          <w:lang w:val="fr-CH"/>
        </w:rPr>
        <w:t xml:space="preserve"> comme le prévoi</w:t>
      </w:r>
      <w:r w:rsidR="00F6164D">
        <w:rPr>
          <w:lang w:val="fr-CH"/>
        </w:rPr>
        <w:t>en</w:t>
      </w:r>
      <w:r w:rsidR="00B6342F" w:rsidRPr="00B6342F">
        <w:rPr>
          <w:lang w:val="fr-CH"/>
        </w:rPr>
        <w:t>t le</w:t>
      </w:r>
      <w:r w:rsidR="00F6164D">
        <w:rPr>
          <w:lang w:val="fr-CH"/>
        </w:rPr>
        <w:t xml:space="preserve">s dispositions relatives à </w:t>
      </w:r>
      <w:r w:rsidR="00B6342F" w:rsidRPr="00B6342F">
        <w:rPr>
          <w:lang w:val="fr-CH"/>
        </w:rPr>
        <w:t xml:space="preserve">l'administration financière de la Convention </w:t>
      </w:r>
      <w:r w:rsidR="00F6164D">
        <w:rPr>
          <w:lang w:val="fr-CH"/>
        </w:rPr>
        <w:t xml:space="preserve">figurant au paragraphe 8, annexe 3 de </w:t>
      </w:r>
      <w:r w:rsidR="00B6342F" w:rsidRPr="00B6342F">
        <w:rPr>
          <w:lang w:val="fr-CH"/>
        </w:rPr>
        <w:t xml:space="preserve">la Résolution 5.2. </w:t>
      </w:r>
      <w:r w:rsidR="00F6164D">
        <w:rPr>
          <w:lang w:val="fr-CH"/>
        </w:rPr>
        <w:t xml:space="preserve">appliquées </w:t>
      </w:r>
      <w:r w:rsidR="00B6342F" w:rsidRPr="00B6342F">
        <w:rPr>
          <w:lang w:val="fr-CH"/>
        </w:rPr>
        <w:t>au cycle 2016-2018 conformément à la Résolution XII. 1</w:t>
      </w:r>
      <w:r w:rsidR="00F6164D">
        <w:rPr>
          <w:lang w:val="fr-CH"/>
        </w:rPr>
        <w:t>.</w:t>
      </w:r>
      <w:r w:rsidR="00B6342F" w:rsidRPr="00B6342F">
        <w:rPr>
          <w:lang w:val="fr-CH"/>
        </w:rPr>
        <w:t xml:space="preserve"> Le Secrétariat propose de faire rapport sur </w:t>
      </w:r>
      <w:r w:rsidR="00F6164D">
        <w:rPr>
          <w:lang w:val="fr-CH"/>
        </w:rPr>
        <w:t xml:space="preserve">la totalité du </w:t>
      </w:r>
      <w:r w:rsidR="00B6342F" w:rsidRPr="00B6342F">
        <w:rPr>
          <w:lang w:val="fr-CH"/>
        </w:rPr>
        <w:t xml:space="preserve">solde </w:t>
      </w:r>
      <w:r w:rsidR="00F6164D">
        <w:rPr>
          <w:lang w:val="fr-CH"/>
        </w:rPr>
        <w:t xml:space="preserve">pour la période </w:t>
      </w:r>
      <w:r w:rsidR="00B6342F" w:rsidRPr="00B6342F">
        <w:rPr>
          <w:lang w:val="fr-CH"/>
        </w:rPr>
        <w:t>triennal</w:t>
      </w:r>
      <w:r w:rsidR="00F6164D">
        <w:rPr>
          <w:lang w:val="fr-CH"/>
        </w:rPr>
        <w:t>e à la fin de cette</w:t>
      </w:r>
      <w:r w:rsidR="00B6342F" w:rsidRPr="00B6342F">
        <w:rPr>
          <w:lang w:val="fr-CH"/>
        </w:rPr>
        <w:t xml:space="preserve"> période</w:t>
      </w:r>
      <w:r w:rsidR="004B64A4" w:rsidRPr="005A653E">
        <w:rPr>
          <w:lang w:val="fr-CH"/>
        </w:rPr>
        <w:t>.</w:t>
      </w:r>
      <w:r w:rsidR="0012722A" w:rsidRPr="005A653E">
        <w:rPr>
          <w:lang w:val="fr-CH"/>
        </w:rPr>
        <w:t xml:space="preserve"> </w:t>
      </w:r>
    </w:p>
    <w:p w14:paraId="62FC7E26" w14:textId="77777777" w:rsidR="003672B9" w:rsidRPr="005A653E" w:rsidRDefault="003672B9" w:rsidP="00633DD5">
      <w:pPr>
        <w:pStyle w:val="NoSpacing"/>
        <w:rPr>
          <w:lang w:val="fr-CH"/>
        </w:rPr>
      </w:pPr>
    </w:p>
    <w:p w14:paraId="0B8075EA" w14:textId="7B6C01C4" w:rsidR="00FF0082" w:rsidRPr="005A653E" w:rsidRDefault="002A05F8" w:rsidP="00633DD5">
      <w:pPr>
        <w:pStyle w:val="NoSpacing"/>
        <w:rPr>
          <w:b/>
          <w:lang w:val="fr-CH"/>
        </w:rPr>
      </w:pPr>
      <w:r>
        <w:rPr>
          <w:b/>
          <w:lang w:val="fr-CH"/>
        </w:rPr>
        <w:t xml:space="preserve">Résultats pour </w:t>
      </w:r>
      <w:r w:rsidR="00FF0082" w:rsidRPr="005A653E">
        <w:rPr>
          <w:b/>
          <w:lang w:val="fr-CH"/>
        </w:rPr>
        <w:t>2017</w:t>
      </w:r>
      <w:r>
        <w:rPr>
          <w:b/>
          <w:lang w:val="fr-CH"/>
        </w:rPr>
        <w:t> :</w:t>
      </w:r>
      <w:r w:rsidR="00FF0082" w:rsidRPr="005A653E">
        <w:rPr>
          <w:b/>
          <w:lang w:val="fr-CH"/>
        </w:rPr>
        <w:t xml:space="preserve"> </w:t>
      </w:r>
      <w:r>
        <w:rPr>
          <w:b/>
          <w:lang w:val="fr-CH"/>
        </w:rPr>
        <w:t xml:space="preserve">budget administratif et </w:t>
      </w:r>
      <w:r w:rsidR="00FF0082" w:rsidRPr="005A653E">
        <w:rPr>
          <w:b/>
          <w:lang w:val="fr-CH"/>
        </w:rPr>
        <w:t>contributions</w:t>
      </w:r>
      <w:r>
        <w:rPr>
          <w:b/>
          <w:lang w:val="fr-CH"/>
        </w:rPr>
        <w:t xml:space="preserve"> volontaires</w:t>
      </w:r>
      <w:r w:rsidR="00FF0082" w:rsidRPr="005A653E">
        <w:rPr>
          <w:b/>
          <w:lang w:val="fr-CH"/>
        </w:rPr>
        <w:t xml:space="preserve"> </w:t>
      </w:r>
    </w:p>
    <w:p w14:paraId="5A383A05" w14:textId="77777777" w:rsidR="00C73471" w:rsidRPr="005A653E" w:rsidRDefault="00C73471" w:rsidP="00633DD5">
      <w:pPr>
        <w:pStyle w:val="NoSpacing"/>
        <w:rPr>
          <w:b/>
          <w:lang w:val="fr-CH"/>
        </w:rPr>
      </w:pPr>
    </w:p>
    <w:p w14:paraId="3A16AB82" w14:textId="3E944C5D" w:rsidR="002A1D70" w:rsidRPr="005A653E" w:rsidRDefault="00112F62" w:rsidP="00633DD5">
      <w:pPr>
        <w:rPr>
          <w:lang w:val="fr-CH"/>
        </w:rPr>
      </w:pPr>
      <w:r w:rsidRPr="005A653E">
        <w:rPr>
          <w:lang w:val="fr-CH"/>
        </w:rPr>
        <w:t>15.</w:t>
      </w:r>
      <w:r w:rsidRPr="005A653E">
        <w:rPr>
          <w:lang w:val="fr-CH"/>
        </w:rPr>
        <w:tab/>
      </w:r>
      <w:r w:rsidR="00BD2347" w:rsidRPr="00BD2347">
        <w:rPr>
          <w:lang w:val="fr-CH"/>
        </w:rPr>
        <w:t xml:space="preserve">L'état des ressources </w:t>
      </w:r>
      <w:r w:rsidR="00BD2347">
        <w:rPr>
          <w:lang w:val="fr-CH"/>
        </w:rPr>
        <w:t xml:space="preserve">affectées à des projets </w:t>
      </w:r>
      <w:r w:rsidR="00BD2347" w:rsidRPr="00BD2347">
        <w:rPr>
          <w:lang w:val="fr-CH"/>
        </w:rPr>
        <w:t>au 31 décembre 2017 figure à l'annexe 3. En 201</w:t>
      </w:r>
      <w:r w:rsidR="00BD2347">
        <w:rPr>
          <w:lang w:val="fr-CH"/>
        </w:rPr>
        <w:t>7, comme le montre l'annexe 3, d</w:t>
      </w:r>
      <w:r w:rsidR="00BD2347" w:rsidRPr="00BD2347">
        <w:rPr>
          <w:lang w:val="fr-CH"/>
        </w:rPr>
        <w:t xml:space="preserve">es contributions volontaires </w:t>
      </w:r>
      <w:r w:rsidR="00327077">
        <w:rPr>
          <w:lang w:val="fr-CH"/>
        </w:rPr>
        <w:t xml:space="preserve">d’un montant </w:t>
      </w:r>
      <w:r w:rsidR="00BD2347">
        <w:rPr>
          <w:lang w:val="fr-CH"/>
        </w:rPr>
        <w:t>d</w:t>
      </w:r>
      <w:r w:rsidR="00BD2347" w:rsidRPr="00BD2347">
        <w:rPr>
          <w:lang w:val="fr-CH"/>
        </w:rPr>
        <w:t xml:space="preserve">e 420 000 </w:t>
      </w:r>
      <w:r w:rsidR="00BD2347">
        <w:rPr>
          <w:lang w:val="fr-CH"/>
        </w:rPr>
        <w:t xml:space="preserve">CHF </w:t>
      </w:r>
      <w:r w:rsidR="00BD2347" w:rsidRPr="00BD2347">
        <w:rPr>
          <w:lang w:val="fr-CH"/>
        </w:rPr>
        <w:t xml:space="preserve">et des contributions volontaires </w:t>
      </w:r>
      <w:r w:rsidR="00BD2347">
        <w:rPr>
          <w:lang w:val="fr-CH"/>
        </w:rPr>
        <w:t>de la Région Afrique à hauteur</w:t>
      </w:r>
      <w:r w:rsidR="00BD2347" w:rsidRPr="00BD2347">
        <w:rPr>
          <w:lang w:val="fr-CH"/>
        </w:rPr>
        <w:t xml:space="preserve"> de 14 000 </w:t>
      </w:r>
      <w:r w:rsidR="00BD2347">
        <w:rPr>
          <w:lang w:val="fr-CH"/>
        </w:rPr>
        <w:t xml:space="preserve">CHF </w:t>
      </w:r>
      <w:r w:rsidR="00BD2347" w:rsidRPr="00BD2347">
        <w:rPr>
          <w:lang w:val="fr-CH"/>
        </w:rPr>
        <w:t xml:space="preserve">ont été </w:t>
      </w:r>
      <w:r w:rsidR="00BD2347">
        <w:rPr>
          <w:lang w:val="fr-CH"/>
        </w:rPr>
        <w:t>versées</w:t>
      </w:r>
      <w:r w:rsidR="00BD2347" w:rsidRPr="00BD2347">
        <w:rPr>
          <w:lang w:val="fr-CH"/>
        </w:rPr>
        <w:t>. Combiné</w:t>
      </w:r>
      <w:r w:rsidR="00BD2347">
        <w:rPr>
          <w:lang w:val="fr-CH"/>
        </w:rPr>
        <w:t>es</w:t>
      </w:r>
      <w:r w:rsidR="00BD2347" w:rsidRPr="00BD2347">
        <w:rPr>
          <w:lang w:val="fr-CH"/>
        </w:rPr>
        <w:t xml:space="preserve"> aux pertes et gains de change, il en résulte un </w:t>
      </w:r>
      <w:r w:rsidR="00EA1263">
        <w:rPr>
          <w:lang w:val="fr-CH"/>
        </w:rPr>
        <w:t xml:space="preserve">montant </w:t>
      </w:r>
      <w:r w:rsidR="00BD2347" w:rsidRPr="00BD2347">
        <w:rPr>
          <w:lang w:val="fr-CH"/>
        </w:rPr>
        <w:t xml:space="preserve">total de </w:t>
      </w:r>
      <w:r w:rsidR="0097760F">
        <w:rPr>
          <w:lang w:val="fr-CH"/>
        </w:rPr>
        <w:t xml:space="preserve">444 </w:t>
      </w:r>
      <w:r w:rsidR="00BD2347" w:rsidRPr="00BD2347">
        <w:rPr>
          <w:lang w:val="fr-CH"/>
        </w:rPr>
        <w:t>000</w:t>
      </w:r>
      <w:r w:rsidR="0097760F">
        <w:rPr>
          <w:lang w:val="fr-CH"/>
        </w:rPr>
        <w:t xml:space="preserve"> CHF</w:t>
      </w:r>
      <w:r w:rsidR="00BD2347" w:rsidRPr="00BD2347">
        <w:rPr>
          <w:lang w:val="fr-CH"/>
        </w:rPr>
        <w:t xml:space="preserve"> au titre des ressources </w:t>
      </w:r>
      <w:r w:rsidR="002D3193">
        <w:rPr>
          <w:lang w:val="fr-CH"/>
        </w:rPr>
        <w:t>non administratives</w:t>
      </w:r>
      <w:r w:rsidR="00BD2347">
        <w:rPr>
          <w:lang w:val="fr-CH"/>
        </w:rPr>
        <w:t>.</w:t>
      </w:r>
      <w:r w:rsidR="002A1D70" w:rsidRPr="005A653E">
        <w:rPr>
          <w:lang w:val="fr-CH"/>
        </w:rPr>
        <w:t xml:space="preserve"> </w:t>
      </w:r>
    </w:p>
    <w:p w14:paraId="12BE5DF7" w14:textId="77777777" w:rsidR="00112F62" w:rsidRPr="005A653E" w:rsidRDefault="00112F62" w:rsidP="00633DD5">
      <w:pPr>
        <w:rPr>
          <w:lang w:val="fr-CH"/>
        </w:rPr>
      </w:pPr>
    </w:p>
    <w:p w14:paraId="4CEEDBF9" w14:textId="6BC2AEC3" w:rsidR="002B3EED" w:rsidRPr="005A653E" w:rsidRDefault="00112F62" w:rsidP="002B3EED">
      <w:pPr>
        <w:rPr>
          <w:lang w:val="fr-CH"/>
        </w:rPr>
      </w:pPr>
      <w:r w:rsidRPr="005A653E">
        <w:rPr>
          <w:lang w:val="fr-CH"/>
        </w:rPr>
        <w:t>16.</w:t>
      </w:r>
      <w:r w:rsidRPr="005A653E">
        <w:rPr>
          <w:lang w:val="fr-CH"/>
        </w:rPr>
        <w:tab/>
      </w:r>
      <w:r w:rsidR="002D3193" w:rsidRPr="002D3193">
        <w:rPr>
          <w:lang w:val="fr-CH"/>
        </w:rPr>
        <w:t xml:space="preserve">Les contributions volontaires reçues en 2017 </w:t>
      </w:r>
      <w:r w:rsidR="002D3193">
        <w:rPr>
          <w:lang w:val="fr-CH"/>
        </w:rPr>
        <w:t xml:space="preserve">figurent au </w:t>
      </w:r>
      <w:r w:rsidR="002D3193" w:rsidRPr="002D3193">
        <w:rPr>
          <w:lang w:val="fr-CH"/>
        </w:rPr>
        <w:t>tableau 2</w:t>
      </w:r>
      <w:r w:rsidR="002D3193">
        <w:rPr>
          <w:lang w:val="fr-CH"/>
        </w:rPr>
        <w:t xml:space="preserve"> ci-dessous. Conformément à la D</w:t>
      </w:r>
      <w:r w:rsidR="002D3193" w:rsidRPr="002D3193">
        <w:rPr>
          <w:lang w:val="fr-CH"/>
        </w:rPr>
        <w:t xml:space="preserve">écision SC53-32, le tableau 2 </w:t>
      </w:r>
      <w:r w:rsidR="002D3193">
        <w:rPr>
          <w:lang w:val="fr-CH"/>
        </w:rPr>
        <w:t xml:space="preserve">fait la synthèse </w:t>
      </w:r>
      <w:r w:rsidR="002D3193" w:rsidRPr="002D3193">
        <w:rPr>
          <w:lang w:val="fr-CH"/>
        </w:rPr>
        <w:t>des contributions volontaires reçues en 2017</w:t>
      </w:r>
      <w:r w:rsidR="0034205D">
        <w:rPr>
          <w:lang w:val="fr-CH"/>
        </w:rPr>
        <w:t xml:space="preserve">, </w:t>
      </w:r>
      <w:r w:rsidR="002B3EED">
        <w:rPr>
          <w:lang w:val="fr-CH"/>
        </w:rPr>
        <w:t>les re</w:t>
      </w:r>
      <w:r w:rsidR="002D3193" w:rsidRPr="002D3193">
        <w:rPr>
          <w:lang w:val="fr-CH"/>
        </w:rPr>
        <w:t>li</w:t>
      </w:r>
      <w:r w:rsidR="002B3EED">
        <w:rPr>
          <w:lang w:val="fr-CH"/>
        </w:rPr>
        <w:t>ant a</w:t>
      </w:r>
      <w:r w:rsidR="002D3193" w:rsidRPr="002D3193">
        <w:rPr>
          <w:lang w:val="fr-CH"/>
        </w:rPr>
        <w:t>ux priorités pertinentes de la Conférence des Parties, c</w:t>
      </w:r>
      <w:r w:rsidR="008946E7">
        <w:rPr>
          <w:lang w:val="fr-CH"/>
        </w:rPr>
        <w:t>onformément à l'annexe 3 de la R</w:t>
      </w:r>
      <w:r w:rsidR="002D3193" w:rsidRPr="002D3193">
        <w:rPr>
          <w:lang w:val="fr-CH"/>
        </w:rPr>
        <w:t>ésolution XII. 1.</w:t>
      </w:r>
    </w:p>
    <w:p w14:paraId="0399357B" w14:textId="343D88E1" w:rsidR="00540FEB" w:rsidRPr="005A653E" w:rsidRDefault="00540FEB" w:rsidP="00633DD5">
      <w:pPr>
        <w:pStyle w:val="NoSpacing"/>
        <w:rPr>
          <w:lang w:val="fr-CH"/>
        </w:rPr>
      </w:pPr>
    </w:p>
    <w:p w14:paraId="27A55C1E" w14:textId="7CFE75D3" w:rsidR="00A8663A" w:rsidRPr="005A653E" w:rsidRDefault="00A8663A" w:rsidP="0080403A">
      <w:pPr>
        <w:pStyle w:val="NoSpacing"/>
        <w:ind w:left="0" w:firstLine="0"/>
        <w:rPr>
          <w:i/>
          <w:lang w:val="fr-CH"/>
        </w:rPr>
      </w:pPr>
      <w:r w:rsidRPr="005A653E">
        <w:rPr>
          <w:i/>
          <w:lang w:val="fr-CH"/>
        </w:rPr>
        <w:t>Table</w:t>
      </w:r>
      <w:r w:rsidR="002B3EED">
        <w:rPr>
          <w:i/>
          <w:lang w:val="fr-CH"/>
        </w:rPr>
        <w:t>au</w:t>
      </w:r>
      <w:r w:rsidRPr="005A653E">
        <w:rPr>
          <w:i/>
          <w:lang w:val="fr-CH"/>
        </w:rPr>
        <w:t xml:space="preserve"> 2</w:t>
      </w:r>
      <w:r w:rsidR="002B3EED">
        <w:rPr>
          <w:i/>
          <w:lang w:val="fr-CH"/>
        </w:rPr>
        <w:t xml:space="preserve"> </w:t>
      </w:r>
      <w:r w:rsidRPr="005A653E">
        <w:rPr>
          <w:i/>
          <w:lang w:val="fr-CH"/>
        </w:rPr>
        <w:t xml:space="preserve">: </w:t>
      </w:r>
      <w:r w:rsidR="002B3EED">
        <w:rPr>
          <w:i/>
          <w:lang w:val="fr-CH"/>
        </w:rPr>
        <w:t>Contributions volontaires non administratives reçues en 2017 (e</w:t>
      </w:r>
      <w:r w:rsidRPr="005A653E">
        <w:rPr>
          <w:i/>
          <w:lang w:val="fr-CH"/>
        </w:rPr>
        <w:t xml:space="preserve">n </w:t>
      </w:r>
      <w:r w:rsidR="002B3EED">
        <w:rPr>
          <w:i/>
          <w:lang w:val="fr-CH"/>
        </w:rPr>
        <w:t>milliers de francs suisses</w:t>
      </w:r>
      <w:r w:rsidRPr="005A653E">
        <w:rPr>
          <w:i/>
          <w:lang w:val="fr-CH"/>
        </w:rPr>
        <w:t>)</w:t>
      </w:r>
    </w:p>
    <w:tbl>
      <w:tblPr>
        <w:tblStyle w:val="TableGrid"/>
        <w:tblW w:w="0" w:type="auto"/>
        <w:tblInd w:w="108" w:type="dxa"/>
        <w:tblCellMar>
          <w:top w:w="28" w:type="dxa"/>
          <w:bottom w:w="28" w:type="dxa"/>
        </w:tblCellMar>
        <w:tblLook w:val="04A0" w:firstRow="1" w:lastRow="0" w:firstColumn="1" w:lastColumn="0" w:noHBand="0" w:noVBand="1"/>
      </w:tblPr>
      <w:tblGrid>
        <w:gridCol w:w="1440"/>
        <w:gridCol w:w="959"/>
        <w:gridCol w:w="2461"/>
        <w:gridCol w:w="4274"/>
      </w:tblGrid>
      <w:tr w:rsidR="00A653DC" w:rsidRPr="0080403A" w14:paraId="3F9C4CC2" w14:textId="77777777" w:rsidTr="00633DD5">
        <w:tc>
          <w:tcPr>
            <w:tcW w:w="1440" w:type="dxa"/>
            <w:shd w:val="clear" w:color="auto" w:fill="DBE5F1" w:themeFill="accent1" w:themeFillTint="33"/>
            <w:vAlign w:val="center"/>
          </w:tcPr>
          <w:p w14:paraId="0DCBB9BA" w14:textId="63A05623" w:rsidR="009232F2" w:rsidRPr="005A653E" w:rsidRDefault="002B3EED" w:rsidP="00633DD5">
            <w:pPr>
              <w:ind w:left="0" w:firstLine="0"/>
              <w:jc w:val="center"/>
              <w:rPr>
                <w:rFonts w:asciiTheme="minorHAnsi" w:hAnsiTheme="minorHAnsi" w:cs="Arial"/>
                <w:b/>
                <w:bCs/>
                <w:color w:val="000000"/>
                <w:sz w:val="20"/>
                <w:szCs w:val="20"/>
                <w:lang w:val="fr-CH"/>
              </w:rPr>
            </w:pPr>
            <w:r>
              <w:rPr>
                <w:rFonts w:asciiTheme="minorHAnsi" w:hAnsiTheme="minorHAnsi" w:cs="Arial"/>
                <w:b/>
                <w:bCs/>
                <w:color w:val="000000"/>
                <w:sz w:val="20"/>
                <w:szCs w:val="20"/>
                <w:lang w:val="fr-CH"/>
              </w:rPr>
              <w:t>Donateur</w:t>
            </w:r>
          </w:p>
        </w:tc>
        <w:tc>
          <w:tcPr>
            <w:tcW w:w="959" w:type="dxa"/>
            <w:shd w:val="clear" w:color="auto" w:fill="DBE5F1" w:themeFill="accent1" w:themeFillTint="33"/>
            <w:vAlign w:val="center"/>
          </w:tcPr>
          <w:p w14:paraId="5BA0CB57" w14:textId="63CE69EF" w:rsidR="009232F2" w:rsidRPr="005A653E" w:rsidRDefault="002B3EED" w:rsidP="002B3EED">
            <w:pPr>
              <w:ind w:left="0" w:firstLine="0"/>
              <w:jc w:val="center"/>
              <w:rPr>
                <w:rFonts w:asciiTheme="minorHAnsi" w:hAnsiTheme="minorHAnsi" w:cs="Arial"/>
                <w:b/>
                <w:bCs/>
                <w:color w:val="000000"/>
                <w:sz w:val="20"/>
                <w:szCs w:val="20"/>
                <w:lang w:val="fr-CH"/>
              </w:rPr>
            </w:pPr>
            <w:r>
              <w:rPr>
                <w:rFonts w:asciiTheme="minorHAnsi" w:hAnsiTheme="minorHAnsi" w:cs="Arial"/>
                <w:b/>
                <w:bCs/>
                <w:color w:val="000000"/>
                <w:sz w:val="20"/>
                <w:szCs w:val="20"/>
                <w:lang w:val="fr-CH"/>
              </w:rPr>
              <w:t>Montant</w:t>
            </w:r>
          </w:p>
        </w:tc>
        <w:tc>
          <w:tcPr>
            <w:tcW w:w="2461" w:type="dxa"/>
            <w:shd w:val="clear" w:color="auto" w:fill="DBE5F1" w:themeFill="accent1" w:themeFillTint="33"/>
            <w:vAlign w:val="center"/>
          </w:tcPr>
          <w:p w14:paraId="42A5C057" w14:textId="00C2F31C" w:rsidR="009232F2" w:rsidRPr="005A653E" w:rsidRDefault="009232F2" w:rsidP="00633DD5">
            <w:pPr>
              <w:ind w:left="0" w:firstLine="0"/>
              <w:jc w:val="center"/>
              <w:rPr>
                <w:rFonts w:asciiTheme="minorHAnsi" w:hAnsiTheme="minorHAnsi" w:cs="Arial"/>
                <w:b/>
                <w:bCs/>
                <w:color w:val="000000"/>
                <w:sz w:val="20"/>
                <w:szCs w:val="20"/>
                <w:lang w:val="fr-CH"/>
              </w:rPr>
            </w:pPr>
            <w:r w:rsidRPr="005A653E">
              <w:rPr>
                <w:rFonts w:asciiTheme="minorHAnsi" w:hAnsiTheme="minorHAnsi" w:cs="Arial"/>
                <w:b/>
                <w:bCs/>
                <w:color w:val="000000"/>
                <w:sz w:val="20"/>
                <w:szCs w:val="20"/>
                <w:lang w:val="fr-CH"/>
              </w:rPr>
              <w:t>Comment</w:t>
            </w:r>
            <w:r w:rsidR="002B3EED">
              <w:rPr>
                <w:rFonts w:asciiTheme="minorHAnsi" w:hAnsiTheme="minorHAnsi" w:cs="Arial"/>
                <w:b/>
                <w:bCs/>
                <w:color w:val="000000"/>
                <w:sz w:val="20"/>
                <w:szCs w:val="20"/>
                <w:lang w:val="fr-CH"/>
              </w:rPr>
              <w:t>aire</w:t>
            </w:r>
          </w:p>
        </w:tc>
        <w:tc>
          <w:tcPr>
            <w:tcW w:w="4274" w:type="dxa"/>
            <w:shd w:val="clear" w:color="auto" w:fill="DBE5F1" w:themeFill="accent1" w:themeFillTint="33"/>
            <w:vAlign w:val="center"/>
          </w:tcPr>
          <w:p w14:paraId="6BD0AD7C" w14:textId="214A7665" w:rsidR="009232F2" w:rsidRPr="005A653E" w:rsidRDefault="002B3EED" w:rsidP="002B3EED">
            <w:pPr>
              <w:ind w:left="0" w:firstLine="0"/>
              <w:jc w:val="center"/>
              <w:rPr>
                <w:rFonts w:asciiTheme="minorHAnsi" w:hAnsiTheme="minorHAnsi" w:cs="Arial"/>
                <w:b/>
                <w:bCs/>
                <w:color w:val="000000"/>
                <w:sz w:val="20"/>
                <w:szCs w:val="20"/>
                <w:lang w:val="fr-CH"/>
              </w:rPr>
            </w:pPr>
            <w:r>
              <w:rPr>
                <w:rFonts w:asciiTheme="minorHAnsi" w:hAnsiTheme="minorHAnsi" w:cs="Arial"/>
                <w:b/>
                <w:bCs/>
                <w:color w:val="000000"/>
                <w:sz w:val="20"/>
                <w:szCs w:val="20"/>
                <w:lang w:val="fr-CH"/>
              </w:rPr>
              <w:t xml:space="preserve">Priorité non administrative conformément à l’annexe </w:t>
            </w:r>
            <w:r w:rsidR="009232F2" w:rsidRPr="005A653E">
              <w:rPr>
                <w:rFonts w:asciiTheme="minorHAnsi" w:hAnsiTheme="minorHAnsi" w:cs="Arial"/>
                <w:b/>
                <w:bCs/>
                <w:color w:val="000000"/>
                <w:sz w:val="20"/>
                <w:szCs w:val="20"/>
                <w:lang w:val="fr-CH"/>
              </w:rPr>
              <w:t xml:space="preserve">3 </w:t>
            </w:r>
            <w:r>
              <w:rPr>
                <w:rFonts w:asciiTheme="minorHAnsi" w:hAnsiTheme="minorHAnsi" w:cs="Arial"/>
                <w:b/>
                <w:bCs/>
                <w:color w:val="000000"/>
                <w:sz w:val="20"/>
                <w:szCs w:val="20"/>
                <w:lang w:val="fr-CH"/>
              </w:rPr>
              <w:t>de la Ré</w:t>
            </w:r>
            <w:r w:rsidR="009232F2" w:rsidRPr="005A653E">
              <w:rPr>
                <w:rFonts w:asciiTheme="minorHAnsi" w:hAnsiTheme="minorHAnsi" w:cs="Arial"/>
                <w:b/>
                <w:bCs/>
                <w:color w:val="000000"/>
                <w:sz w:val="20"/>
                <w:szCs w:val="20"/>
                <w:lang w:val="fr-CH"/>
              </w:rPr>
              <w:t>solution XII.1</w:t>
            </w:r>
          </w:p>
        </w:tc>
      </w:tr>
      <w:tr w:rsidR="00273B0B" w:rsidRPr="0080403A" w14:paraId="67163313" w14:textId="77777777" w:rsidTr="00633DD5">
        <w:tc>
          <w:tcPr>
            <w:tcW w:w="1440" w:type="dxa"/>
          </w:tcPr>
          <w:p w14:paraId="6A3978BA"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Emaar</w:t>
            </w:r>
          </w:p>
        </w:tc>
        <w:tc>
          <w:tcPr>
            <w:tcW w:w="959" w:type="dxa"/>
          </w:tcPr>
          <w:p w14:paraId="39D97800"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68</w:t>
            </w:r>
          </w:p>
        </w:tc>
        <w:tc>
          <w:tcPr>
            <w:tcW w:w="2461" w:type="dxa"/>
          </w:tcPr>
          <w:p w14:paraId="66DD5836"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c>
          <w:tcPr>
            <w:tcW w:w="4274" w:type="dxa"/>
          </w:tcPr>
          <w:p w14:paraId="548E0301" w14:textId="2C9280A8" w:rsidR="009232F2" w:rsidRPr="005A653E" w:rsidRDefault="00087C20" w:rsidP="00633DD5">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Missions consultatives Ramsar à l’intention des Parties ayant demandé une assistance</w:t>
            </w:r>
          </w:p>
        </w:tc>
      </w:tr>
      <w:tr w:rsidR="00273B0B" w:rsidRPr="0080403A" w14:paraId="33CAD96B" w14:textId="77777777" w:rsidTr="00633DD5">
        <w:tc>
          <w:tcPr>
            <w:tcW w:w="1440" w:type="dxa"/>
          </w:tcPr>
          <w:p w14:paraId="59B24774"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WWF</w:t>
            </w:r>
          </w:p>
        </w:tc>
        <w:tc>
          <w:tcPr>
            <w:tcW w:w="959" w:type="dxa"/>
          </w:tcPr>
          <w:p w14:paraId="276C0808"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13</w:t>
            </w:r>
          </w:p>
        </w:tc>
        <w:tc>
          <w:tcPr>
            <w:tcW w:w="2461" w:type="dxa"/>
          </w:tcPr>
          <w:p w14:paraId="767CDB0B"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c>
          <w:tcPr>
            <w:tcW w:w="4274" w:type="dxa"/>
          </w:tcPr>
          <w:p w14:paraId="2EEC216B" w14:textId="28753B01" w:rsidR="009232F2" w:rsidRPr="005A653E" w:rsidRDefault="00087C20" w:rsidP="00633DD5">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Missions consultatives Ramsar à l’intention des Parties ayant demandé une assistance</w:t>
            </w:r>
          </w:p>
        </w:tc>
      </w:tr>
      <w:tr w:rsidR="00273B0B" w:rsidRPr="0080403A" w14:paraId="4E9CC45B" w14:textId="77777777" w:rsidTr="00633DD5">
        <w:tc>
          <w:tcPr>
            <w:tcW w:w="1440" w:type="dxa"/>
          </w:tcPr>
          <w:p w14:paraId="0803A5A8" w14:textId="3F9C43DC" w:rsidR="009232F2" w:rsidRPr="005A653E" w:rsidRDefault="002B3EED" w:rsidP="002B3EED">
            <w:pPr>
              <w:ind w:left="0" w:firstLine="0"/>
              <w:rPr>
                <w:rFonts w:asciiTheme="minorHAnsi" w:hAnsiTheme="minorHAnsi" w:cs="Arial"/>
                <w:color w:val="000000"/>
                <w:sz w:val="20"/>
                <w:szCs w:val="20"/>
                <w:lang w:val="fr-CH"/>
              </w:rPr>
            </w:pPr>
            <w:r>
              <w:rPr>
                <w:rFonts w:asciiTheme="minorHAnsi" w:hAnsiTheme="minorHAnsi" w:cs="Arial"/>
                <w:color w:val="000000"/>
                <w:sz w:val="20"/>
                <w:szCs w:val="20"/>
                <w:lang w:val="fr-CH"/>
              </w:rPr>
              <w:t>PNUE</w:t>
            </w:r>
          </w:p>
        </w:tc>
        <w:tc>
          <w:tcPr>
            <w:tcW w:w="959" w:type="dxa"/>
          </w:tcPr>
          <w:p w14:paraId="0EF6D1F6"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25</w:t>
            </w:r>
          </w:p>
        </w:tc>
        <w:tc>
          <w:tcPr>
            <w:tcW w:w="2461" w:type="dxa"/>
          </w:tcPr>
          <w:p w14:paraId="2DE17920" w14:textId="224F02BD" w:rsidR="009232F2" w:rsidRPr="005A653E" w:rsidRDefault="009F468E" w:rsidP="009F468E">
            <w:pPr>
              <w:ind w:left="0" w:firstLine="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Projet </w:t>
            </w:r>
            <w:r w:rsidR="009232F2" w:rsidRPr="005A653E">
              <w:rPr>
                <w:rFonts w:asciiTheme="minorHAnsi" w:hAnsiTheme="minorHAnsi" w:cs="Arial"/>
                <w:color w:val="000000"/>
                <w:sz w:val="20"/>
                <w:szCs w:val="20"/>
                <w:lang w:val="fr-CH"/>
              </w:rPr>
              <w:t xml:space="preserve">InforMea </w:t>
            </w:r>
          </w:p>
        </w:tc>
        <w:tc>
          <w:tcPr>
            <w:tcW w:w="4274" w:type="dxa"/>
          </w:tcPr>
          <w:p w14:paraId="3DF0814A" w14:textId="4E98EB2D" w:rsidR="009232F2" w:rsidRPr="005A653E" w:rsidRDefault="00087C20" w:rsidP="00087C20">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Poursuite du développement du SISR, des services informatiques</w:t>
            </w:r>
            <w:r w:rsidR="009232F2" w:rsidRPr="005A653E">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 xml:space="preserve">site </w:t>
            </w:r>
            <w:r w:rsidR="009232F2" w:rsidRPr="005A653E">
              <w:rPr>
                <w:rFonts w:asciiTheme="minorHAnsi" w:hAnsiTheme="minorHAnsi" w:cs="Arial"/>
                <w:color w:val="000000"/>
                <w:sz w:val="20"/>
                <w:szCs w:val="20"/>
                <w:lang w:val="fr-CH"/>
              </w:rPr>
              <w:t xml:space="preserve">Web) </w:t>
            </w:r>
          </w:p>
        </w:tc>
      </w:tr>
      <w:tr w:rsidR="00273B0B" w:rsidRPr="0080403A" w14:paraId="3E699A1F" w14:textId="77777777" w:rsidTr="00633DD5">
        <w:tc>
          <w:tcPr>
            <w:tcW w:w="1440" w:type="dxa"/>
          </w:tcPr>
          <w:p w14:paraId="6F25B40B" w14:textId="116D3000" w:rsidR="009232F2" w:rsidRPr="005A653E" w:rsidRDefault="002B3EED" w:rsidP="00633DD5">
            <w:pPr>
              <w:ind w:left="0" w:firstLine="0"/>
              <w:rPr>
                <w:rFonts w:asciiTheme="minorHAnsi" w:hAnsiTheme="minorHAnsi" w:cs="Arial"/>
                <w:color w:val="000000"/>
                <w:sz w:val="20"/>
                <w:szCs w:val="20"/>
                <w:lang w:val="fr-CH"/>
              </w:rPr>
            </w:pPr>
            <w:r>
              <w:rPr>
                <w:rFonts w:asciiTheme="minorHAnsi" w:hAnsiTheme="minorHAnsi" w:cs="Arial"/>
                <w:color w:val="000000"/>
                <w:sz w:val="20"/>
                <w:szCs w:val="20"/>
                <w:lang w:val="fr-CH"/>
              </w:rPr>
              <w:t>Australie</w:t>
            </w:r>
          </w:p>
        </w:tc>
        <w:tc>
          <w:tcPr>
            <w:tcW w:w="959" w:type="dxa"/>
          </w:tcPr>
          <w:p w14:paraId="1478F3CC"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7</w:t>
            </w:r>
          </w:p>
        </w:tc>
        <w:tc>
          <w:tcPr>
            <w:tcW w:w="2461" w:type="dxa"/>
          </w:tcPr>
          <w:p w14:paraId="7F2D9EDD"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c>
          <w:tcPr>
            <w:tcW w:w="4274" w:type="dxa"/>
          </w:tcPr>
          <w:p w14:paraId="1434889D" w14:textId="3D5ABEF5" w:rsidR="009232F2" w:rsidRPr="005A653E" w:rsidRDefault="00087C20" w:rsidP="00087C20">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Réunions régionales précédant la COP13 (soutien aux délégués et prise en charge des dépenses liées aux réunions préparatoires)</w:t>
            </w:r>
          </w:p>
        </w:tc>
      </w:tr>
      <w:tr w:rsidR="00273B0B" w:rsidRPr="0080403A" w14:paraId="3212C0A7" w14:textId="77777777" w:rsidTr="00633DD5">
        <w:tc>
          <w:tcPr>
            <w:tcW w:w="1440" w:type="dxa"/>
          </w:tcPr>
          <w:p w14:paraId="744A5BBE"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Canada</w:t>
            </w:r>
          </w:p>
        </w:tc>
        <w:tc>
          <w:tcPr>
            <w:tcW w:w="959" w:type="dxa"/>
          </w:tcPr>
          <w:p w14:paraId="63AE88F9"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31</w:t>
            </w:r>
          </w:p>
        </w:tc>
        <w:tc>
          <w:tcPr>
            <w:tcW w:w="2461" w:type="dxa"/>
          </w:tcPr>
          <w:p w14:paraId="39C9A986"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c>
          <w:tcPr>
            <w:tcW w:w="4274" w:type="dxa"/>
          </w:tcPr>
          <w:p w14:paraId="08795732" w14:textId="0D3FE8CC" w:rsidR="009232F2" w:rsidRPr="005A653E" w:rsidRDefault="00087C20" w:rsidP="00633DD5">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Réunions régionales précédant la COP13 (soutien aux délégués et prise en charge des dépenses lié</w:t>
            </w:r>
            <w:r>
              <w:rPr>
                <w:rFonts w:asciiTheme="minorHAnsi" w:hAnsiTheme="minorHAnsi" w:cs="Arial"/>
                <w:color w:val="000000"/>
                <w:sz w:val="20"/>
                <w:szCs w:val="20"/>
                <w:lang w:val="fr-CH"/>
              </w:rPr>
              <w:t>es aux réunions préparatoires</w:t>
            </w:r>
            <w:r w:rsidRPr="00087C20">
              <w:rPr>
                <w:rFonts w:asciiTheme="minorHAnsi" w:hAnsiTheme="minorHAnsi" w:cs="Arial"/>
                <w:color w:val="000000"/>
                <w:sz w:val="20"/>
                <w:szCs w:val="20"/>
                <w:lang w:val="fr-CH"/>
              </w:rPr>
              <w:t>)</w:t>
            </w:r>
          </w:p>
        </w:tc>
      </w:tr>
      <w:tr w:rsidR="00273B0B" w:rsidRPr="0080403A" w14:paraId="029A07CE" w14:textId="77777777" w:rsidTr="00633DD5">
        <w:tc>
          <w:tcPr>
            <w:tcW w:w="1440" w:type="dxa"/>
          </w:tcPr>
          <w:p w14:paraId="147595F2" w14:textId="6F3BF12D" w:rsidR="009232F2" w:rsidRPr="005A653E" w:rsidRDefault="009232F2" w:rsidP="002B3EED">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Nor</w:t>
            </w:r>
            <w:r w:rsidR="002B3EED">
              <w:rPr>
                <w:rFonts w:asciiTheme="minorHAnsi" w:hAnsiTheme="minorHAnsi" w:cs="Arial"/>
                <w:color w:val="000000"/>
                <w:sz w:val="20"/>
                <w:szCs w:val="20"/>
                <w:lang w:val="fr-CH"/>
              </w:rPr>
              <w:t>vège</w:t>
            </w:r>
          </w:p>
        </w:tc>
        <w:tc>
          <w:tcPr>
            <w:tcW w:w="959" w:type="dxa"/>
          </w:tcPr>
          <w:p w14:paraId="7E061F21"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7</w:t>
            </w:r>
          </w:p>
        </w:tc>
        <w:tc>
          <w:tcPr>
            <w:tcW w:w="2461" w:type="dxa"/>
          </w:tcPr>
          <w:p w14:paraId="4BE53A5C"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c>
          <w:tcPr>
            <w:tcW w:w="4274" w:type="dxa"/>
          </w:tcPr>
          <w:p w14:paraId="33FCC18D" w14:textId="5597CD53" w:rsidR="009232F2" w:rsidRPr="005A653E" w:rsidRDefault="00087C20" w:rsidP="00633DD5">
            <w:pPr>
              <w:ind w:left="0" w:firstLine="0"/>
              <w:rPr>
                <w:rFonts w:asciiTheme="minorHAnsi" w:hAnsiTheme="minorHAnsi" w:cs="Arial"/>
                <w:color w:val="000000"/>
                <w:sz w:val="20"/>
                <w:szCs w:val="20"/>
                <w:lang w:val="fr-CH"/>
              </w:rPr>
            </w:pPr>
            <w:r w:rsidRPr="00087C20">
              <w:rPr>
                <w:rFonts w:asciiTheme="minorHAnsi" w:hAnsiTheme="minorHAnsi" w:cs="Arial"/>
                <w:color w:val="000000"/>
                <w:sz w:val="20"/>
                <w:szCs w:val="20"/>
                <w:lang w:val="fr-CH"/>
              </w:rPr>
              <w:t>Réunions régionales précédant la COP13 (soutien aux délégués et prise en charge des dépenses liées aux réunions préparatoires)</w:t>
            </w:r>
          </w:p>
        </w:tc>
      </w:tr>
      <w:tr w:rsidR="00273B0B" w:rsidRPr="0080403A" w14:paraId="3A58014C" w14:textId="77777777" w:rsidTr="00633DD5">
        <w:tc>
          <w:tcPr>
            <w:tcW w:w="1440" w:type="dxa"/>
          </w:tcPr>
          <w:p w14:paraId="6A2A2B8C"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MAVA</w:t>
            </w:r>
          </w:p>
        </w:tc>
        <w:tc>
          <w:tcPr>
            <w:tcW w:w="959" w:type="dxa"/>
          </w:tcPr>
          <w:p w14:paraId="6ED57F2A"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141</w:t>
            </w:r>
          </w:p>
        </w:tc>
        <w:tc>
          <w:tcPr>
            <w:tcW w:w="2461" w:type="dxa"/>
          </w:tcPr>
          <w:p w14:paraId="0F7C4EEB" w14:textId="149ABB05" w:rsidR="009232F2" w:rsidRPr="005A653E" w:rsidRDefault="009232F2" w:rsidP="009F468E">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xml:space="preserve">Conservation </w:t>
            </w:r>
            <w:r w:rsidR="009F468E">
              <w:rPr>
                <w:rFonts w:asciiTheme="minorHAnsi" w:hAnsiTheme="minorHAnsi" w:cs="Arial"/>
                <w:color w:val="000000"/>
                <w:sz w:val="20"/>
                <w:szCs w:val="20"/>
                <w:lang w:val="fr-CH"/>
              </w:rPr>
              <w:t>du patrimoine nature</w:t>
            </w:r>
            <w:r w:rsidRPr="005A653E">
              <w:rPr>
                <w:rFonts w:asciiTheme="minorHAnsi" w:hAnsiTheme="minorHAnsi" w:cs="Arial"/>
                <w:color w:val="000000"/>
                <w:sz w:val="20"/>
                <w:szCs w:val="20"/>
                <w:lang w:val="fr-CH"/>
              </w:rPr>
              <w:t xml:space="preserve">l </w:t>
            </w:r>
            <w:r w:rsidR="009F468E">
              <w:rPr>
                <w:rFonts w:asciiTheme="minorHAnsi" w:hAnsiTheme="minorHAnsi" w:cs="Arial"/>
                <w:color w:val="000000"/>
                <w:sz w:val="20"/>
                <w:szCs w:val="20"/>
                <w:lang w:val="fr-CH"/>
              </w:rPr>
              <w:t>et culture</w:t>
            </w:r>
            <w:r w:rsidRPr="005A653E">
              <w:rPr>
                <w:rFonts w:asciiTheme="minorHAnsi" w:hAnsiTheme="minorHAnsi" w:cs="Arial"/>
                <w:color w:val="000000"/>
                <w:sz w:val="20"/>
                <w:szCs w:val="20"/>
                <w:lang w:val="fr-CH"/>
              </w:rPr>
              <w:t xml:space="preserve">l </w:t>
            </w:r>
            <w:r w:rsidR="009F468E">
              <w:rPr>
                <w:rFonts w:asciiTheme="minorHAnsi" w:hAnsiTheme="minorHAnsi" w:cs="Arial"/>
                <w:color w:val="000000"/>
                <w:sz w:val="20"/>
                <w:szCs w:val="20"/>
                <w:lang w:val="fr-CH"/>
              </w:rPr>
              <w:t xml:space="preserve">des zones humides </w:t>
            </w:r>
          </w:p>
        </w:tc>
        <w:tc>
          <w:tcPr>
            <w:tcW w:w="4274" w:type="dxa"/>
          </w:tcPr>
          <w:p w14:paraId="2EEC4D23"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r>
      <w:tr w:rsidR="00273B0B" w:rsidRPr="005A653E" w14:paraId="2B9DC6C5" w14:textId="77777777" w:rsidTr="00633DD5">
        <w:tc>
          <w:tcPr>
            <w:tcW w:w="1440" w:type="dxa"/>
          </w:tcPr>
          <w:p w14:paraId="5D368252" w14:textId="3E102FF2" w:rsidR="009232F2" w:rsidRPr="005A653E" w:rsidRDefault="002B3EED" w:rsidP="00633DD5">
            <w:pPr>
              <w:ind w:left="0" w:firstLine="0"/>
              <w:rPr>
                <w:rFonts w:asciiTheme="minorHAnsi" w:hAnsiTheme="minorHAnsi" w:cs="Arial"/>
                <w:color w:val="000000"/>
                <w:sz w:val="20"/>
                <w:szCs w:val="20"/>
                <w:lang w:val="fr-CH"/>
              </w:rPr>
            </w:pPr>
            <w:r>
              <w:rPr>
                <w:rFonts w:asciiTheme="minorHAnsi" w:hAnsiTheme="minorHAnsi" w:cs="Arial"/>
                <w:color w:val="000000"/>
                <w:sz w:val="20"/>
                <w:szCs w:val="20"/>
                <w:lang w:val="fr-CH"/>
              </w:rPr>
              <w:lastRenderedPageBreak/>
              <w:t>Japo</w:t>
            </w:r>
            <w:r w:rsidR="009232F2" w:rsidRPr="005A653E">
              <w:rPr>
                <w:rFonts w:asciiTheme="minorHAnsi" w:hAnsiTheme="minorHAnsi" w:cs="Arial"/>
                <w:color w:val="000000"/>
                <w:sz w:val="20"/>
                <w:szCs w:val="20"/>
                <w:lang w:val="fr-CH"/>
              </w:rPr>
              <w:t>n</w:t>
            </w:r>
          </w:p>
        </w:tc>
        <w:tc>
          <w:tcPr>
            <w:tcW w:w="959" w:type="dxa"/>
          </w:tcPr>
          <w:p w14:paraId="0F326918"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87</w:t>
            </w:r>
          </w:p>
        </w:tc>
        <w:tc>
          <w:tcPr>
            <w:tcW w:w="2461" w:type="dxa"/>
          </w:tcPr>
          <w:p w14:paraId="1BF68760"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Nagao Wetland Fund</w:t>
            </w:r>
          </w:p>
        </w:tc>
        <w:tc>
          <w:tcPr>
            <w:tcW w:w="4274" w:type="dxa"/>
          </w:tcPr>
          <w:p w14:paraId="5BB4368E" w14:textId="77777777" w:rsidR="009232F2" w:rsidRPr="005A653E" w:rsidRDefault="009232F2" w:rsidP="00633DD5">
            <w:pPr>
              <w:ind w:left="0" w:firstLine="0"/>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 </w:t>
            </w:r>
          </w:p>
        </w:tc>
      </w:tr>
      <w:tr w:rsidR="00273B0B" w:rsidRPr="005A653E" w14:paraId="1735D5C0" w14:textId="77777777" w:rsidTr="00633DD5">
        <w:tc>
          <w:tcPr>
            <w:tcW w:w="1440" w:type="dxa"/>
          </w:tcPr>
          <w:p w14:paraId="5EDF3D98" w14:textId="4FD228E7" w:rsidR="009232F2" w:rsidRPr="005A653E" w:rsidRDefault="002B3EED" w:rsidP="002B3EED">
            <w:pPr>
              <w:ind w:left="0" w:firstLine="0"/>
              <w:rPr>
                <w:rFonts w:asciiTheme="minorHAnsi" w:hAnsiTheme="minorHAnsi" w:cs="Arial"/>
                <w:color w:val="000000"/>
                <w:sz w:val="20"/>
                <w:szCs w:val="20"/>
                <w:lang w:val="fr-CH"/>
              </w:rPr>
            </w:pPr>
            <w:r>
              <w:rPr>
                <w:rFonts w:asciiTheme="minorHAnsi" w:hAnsiTheme="minorHAnsi" w:cs="Arial"/>
                <w:color w:val="000000"/>
                <w:sz w:val="20"/>
                <w:szCs w:val="20"/>
                <w:lang w:val="fr-CH"/>
              </w:rPr>
              <w:t>États-</w:t>
            </w:r>
            <w:r w:rsidR="009232F2" w:rsidRPr="005A653E">
              <w:rPr>
                <w:rFonts w:asciiTheme="minorHAnsi" w:hAnsiTheme="minorHAnsi" w:cs="Arial"/>
                <w:color w:val="000000"/>
                <w:sz w:val="20"/>
                <w:szCs w:val="20"/>
                <w:lang w:val="fr-CH"/>
              </w:rPr>
              <w:t>Uni</w:t>
            </w:r>
            <w:r>
              <w:rPr>
                <w:rFonts w:asciiTheme="minorHAnsi" w:hAnsiTheme="minorHAnsi" w:cs="Arial"/>
                <w:color w:val="000000"/>
                <w:sz w:val="20"/>
                <w:szCs w:val="20"/>
                <w:lang w:val="fr-CH"/>
              </w:rPr>
              <w:t>s d’Amérique</w:t>
            </w:r>
            <w:r w:rsidR="009232F2" w:rsidRPr="005A653E">
              <w:rPr>
                <w:rFonts w:asciiTheme="minorHAnsi" w:hAnsiTheme="minorHAnsi" w:cs="Arial"/>
                <w:color w:val="000000"/>
                <w:sz w:val="20"/>
                <w:szCs w:val="20"/>
                <w:lang w:val="fr-CH"/>
              </w:rPr>
              <w:t>*</w:t>
            </w:r>
          </w:p>
        </w:tc>
        <w:tc>
          <w:tcPr>
            <w:tcW w:w="959" w:type="dxa"/>
          </w:tcPr>
          <w:p w14:paraId="354ADBBE" w14:textId="77777777" w:rsidR="009232F2" w:rsidRPr="005A653E" w:rsidRDefault="009232F2" w:rsidP="00633DD5">
            <w:pPr>
              <w:ind w:left="0" w:firstLine="0"/>
              <w:jc w:val="right"/>
              <w:rPr>
                <w:rFonts w:asciiTheme="minorHAnsi" w:hAnsiTheme="minorHAnsi" w:cs="Arial"/>
                <w:color w:val="000000"/>
                <w:sz w:val="20"/>
                <w:szCs w:val="20"/>
                <w:lang w:val="fr-CH"/>
              </w:rPr>
            </w:pPr>
            <w:r w:rsidRPr="005A653E">
              <w:rPr>
                <w:rFonts w:asciiTheme="minorHAnsi" w:hAnsiTheme="minorHAnsi" w:cs="Arial"/>
                <w:color w:val="000000"/>
                <w:sz w:val="20"/>
                <w:szCs w:val="20"/>
                <w:lang w:val="fr-CH"/>
              </w:rPr>
              <w:t>41</w:t>
            </w:r>
          </w:p>
        </w:tc>
        <w:tc>
          <w:tcPr>
            <w:tcW w:w="2461" w:type="dxa"/>
          </w:tcPr>
          <w:p w14:paraId="13DCD49A" w14:textId="55366C8D" w:rsidR="009232F2" w:rsidRPr="0080403A" w:rsidRDefault="007B50FE" w:rsidP="007B50FE">
            <w:pPr>
              <w:ind w:left="0" w:firstLine="0"/>
              <w:rPr>
                <w:rFonts w:asciiTheme="minorHAnsi" w:hAnsiTheme="minorHAnsi" w:cs="Arial"/>
                <w:color w:val="000000"/>
                <w:sz w:val="20"/>
                <w:szCs w:val="20"/>
              </w:rPr>
            </w:pPr>
            <w:r w:rsidRPr="0080403A">
              <w:rPr>
                <w:rFonts w:asciiTheme="minorHAnsi" w:hAnsiTheme="minorHAnsi" w:cs="Arial"/>
                <w:color w:val="000000"/>
                <w:sz w:val="20"/>
                <w:szCs w:val="20"/>
              </w:rPr>
              <w:t xml:space="preserve">Projet </w:t>
            </w:r>
            <w:r w:rsidR="009232F2" w:rsidRPr="0080403A">
              <w:rPr>
                <w:rFonts w:asciiTheme="minorHAnsi" w:hAnsiTheme="minorHAnsi" w:cs="Arial"/>
                <w:color w:val="000000"/>
                <w:sz w:val="20"/>
                <w:szCs w:val="20"/>
              </w:rPr>
              <w:t xml:space="preserve">World Wetlands </w:t>
            </w:r>
            <w:r w:rsidRPr="0080403A">
              <w:rPr>
                <w:rFonts w:asciiTheme="minorHAnsi" w:hAnsiTheme="minorHAnsi" w:cs="Arial"/>
                <w:color w:val="000000"/>
                <w:sz w:val="20"/>
                <w:szCs w:val="20"/>
              </w:rPr>
              <w:t>for the</w:t>
            </w:r>
            <w:r w:rsidR="009F468E" w:rsidRPr="0080403A">
              <w:rPr>
                <w:rFonts w:asciiTheme="minorHAnsi" w:hAnsiTheme="minorHAnsi" w:cs="Arial"/>
                <w:color w:val="000000"/>
                <w:sz w:val="20"/>
                <w:szCs w:val="20"/>
              </w:rPr>
              <w:t xml:space="preserve"> </w:t>
            </w:r>
            <w:r w:rsidR="009232F2" w:rsidRPr="0080403A">
              <w:rPr>
                <w:rFonts w:asciiTheme="minorHAnsi" w:hAnsiTheme="minorHAnsi" w:cs="Arial"/>
                <w:color w:val="000000"/>
                <w:sz w:val="20"/>
                <w:szCs w:val="20"/>
              </w:rPr>
              <w:t xml:space="preserve">Future </w:t>
            </w:r>
          </w:p>
        </w:tc>
        <w:tc>
          <w:tcPr>
            <w:tcW w:w="4274" w:type="dxa"/>
          </w:tcPr>
          <w:p w14:paraId="19D4E3DA" w14:textId="77777777" w:rsidR="009232F2" w:rsidRPr="0080403A" w:rsidRDefault="009232F2" w:rsidP="00633DD5">
            <w:pPr>
              <w:ind w:left="0" w:firstLine="0"/>
              <w:rPr>
                <w:rFonts w:asciiTheme="minorHAnsi" w:hAnsiTheme="minorHAnsi" w:cs="Arial"/>
                <w:color w:val="000000"/>
                <w:sz w:val="20"/>
                <w:szCs w:val="20"/>
              </w:rPr>
            </w:pPr>
            <w:r w:rsidRPr="0080403A">
              <w:rPr>
                <w:rFonts w:asciiTheme="minorHAnsi" w:hAnsiTheme="minorHAnsi" w:cs="Arial"/>
                <w:color w:val="000000"/>
                <w:sz w:val="20"/>
                <w:szCs w:val="20"/>
              </w:rPr>
              <w:t> </w:t>
            </w:r>
          </w:p>
        </w:tc>
      </w:tr>
      <w:tr w:rsidR="00B6428C" w:rsidRPr="005A653E" w14:paraId="126B5826" w14:textId="77777777" w:rsidTr="00633DD5">
        <w:tc>
          <w:tcPr>
            <w:tcW w:w="1440" w:type="dxa"/>
            <w:shd w:val="clear" w:color="auto" w:fill="DBE5F1" w:themeFill="accent1" w:themeFillTint="33"/>
          </w:tcPr>
          <w:p w14:paraId="0755D908" w14:textId="77777777" w:rsidR="00B6428C" w:rsidRPr="005A653E" w:rsidRDefault="00B6428C" w:rsidP="00633DD5">
            <w:pPr>
              <w:ind w:left="0" w:firstLine="0"/>
              <w:rPr>
                <w:rFonts w:asciiTheme="minorHAnsi" w:hAnsiTheme="minorHAnsi" w:cs="Arial"/>
                <w:b/>
                <w:bCs/>
                <w:color w:val="000000"/>
                <w:sz w:val="20"/>
                <w:szCs w:val="20"/>
                <w:lang w:val="fr-CH"/>
              </w:rPr>
            </w:pPr>
            <w:r w:rsidRPr="005A653E">
              <w:rPr>
                <w:rFonts w:asciiTheme="minorHAnsi" w:hAnsiTheme="minorHAnsi" w:cs="Arial"/>
                <w:b/>
                <w:bCs/>
                <w:color w:val="000000"/>
                <w:sz w:val="20"/>
                <w:szCs w:val="20"/>
                <w:lang w:val="fr-CH"/>
              </w:rPr>
              <w:t>Total</w:t>
            </w:r>
          </w:p>
        </w:tc>
        <w:tc>
          <w:tcPr>
            <w:tcW w:w="959" w:type="dxa"/>
            <w:shd w:val="clear" w:color="auto" w:fill="DBE5F1" w:themeFill="accent1" w:themeFillTint="33"/>
          </w:tcPr>
          <w:p w14:paraId="0373B6D1" w14:textId="77777777" w:rsidR="00B6428C" w:rsidRPr="005A653E" w:rsidRDefault="00B6428C" w:rsidP="00633DD5">
            <w:pPr>
              <w:ind w:left="0" w:firstLine="0"/>
              <w:jc w:val="right"/>
              <w:rPr>
                <w:rFonts w:asciiTheme="minorHAnsi" w:hAnsiTheme="minorHAnsi" w:cs="Arial"/>
                <w:b/>
                <w:bCs/>
                <w:color w:val="000000"/>
                <w:sz w:val="20"/>
                <w:szCs w:val="20"/>
                <w:lang w:val="fr-CH"/>
              </w:rPr>
            </w:pPr>
            <w:r w:rsidRPr="005A653E">
              <w:rPr>
                <w:rFonts w:asciiTheme="minorHAnsi" w:hAnsiTheme="minorHAnsi" w:cs="Arial"/>
                <w:b/>
                <w:bCs/>
                <w:color w:val="000000"/>
                <w:sz w:val="20"/>
                <w:szCs w:val="20"/>
                <w:lang w:val="fr-CH"/>
              </w:rPr>
              <w:t>420</w:t>
            </w:r>
          </w:p>
        </w:tc>
        <w:tc>
          <w:tcPr>
            <w:tcW w:w="2461" w:type="dxa"/>
            <w:shd w:val="clear" w:color="auto" w:fill="DBE5F1" w:themeFill="accent1" w:themeFillTint="33"/>
          </w:tcPr>
          <w:p w14:paraId="0939182A" w14:textId="77777777" w:rsidR="00B6428C" w:rsidRPr="005A653E" w:rsidRDefault="00B6428C" w:rsidP="00633DD5">
            <w:pPr>
              <w:ind w:left="0" w:firstLine="0"/>
              <w:rPr>
                <w:rFonts w:asciiTheme="minorHAnsi" w:hAnsiTheme="minorHAnsi" w:cs="Arial"/>
                <w:b/>
                <w:bCs/>
                <w:color w:val="000000"/>
                <w:sz w:val="20"/>
                <w:szCs w:val="20"/>
                <w:lang w:val="fr-CH"/>
              </w:rPr>
            </w:pPr>
          </w:p>
        </w:tc>
        <w:tc>
          <w:tcPr>
            <w:tcW w:w="4274" w:type="dxa"/>
            <w:shd w:val="clear" w:color="auto" w:fill="DBE5F1" w:themeFill="accent1" w:themeFillTint="33"/>
          </w:tcPr>
          <w:p w14:paraId="6E60CB7C" w14:textId="77777777" w:rsidR="00B6428C" w:rsidRPr="005A653E" w:rsidRDefault="00B6428C" w:rsidP="00633DD5">
            <w:pPr>
              <w:ind w:left="0" w:firstLine="0"/>
              <w:rPr>
                <w:rFonts w:asciiTheme="minorHAnsi" w:hAnsiTheme="minorHAnsi" w:cs="Arial"/>
                <w:b/>
                <w:bCs/>
                <w:color w:val="000000"/>
                <w:sz w:val="20"/>
                <w:szCs w:val="20"/>
                <w:lang w:val="fr-CH"/>
              </w:rPr>
            </w:pPr>
          </w:p>
        </w:tc>
      </w:tr>
    </w:tbl>
    <w:p w14:paraId="3B216646" w14:textId="33F8FDE6" w:rsidR="00B6428C" w:rsidRPr="005A653E" w:rsidRDefault="00327077" w:rsidP="00633DD5">
      <w:pPr>
        <w:pStyle w:val="NoSpacing"/>
        <w:ind w:left="0" w:firstLine="0"/>
        <w:rPr>
          <w:sz w:val="20"/>
          <w:szCs w:val="20"/>
          <w:lang w:val="fr-CH"/>
        </w:rPr>
      </w:pPr>
      <w:r>
        <w:rPr>
          <w:sz w:val="20"/>
          <w:szCs w:val="20"/>
          <w:lang w:val="fr-CH"/>
        </w:rPr>
        <w:t>*</w:t>
      </w:r>
      <w:r w:rsidR="002B3EED">
        <w:rPr>
          <w:sz w:val="20"/>
          <w:szCs w:val="20"/>
          <w:lang w:val="fr-CH"/>
        </w:rPr>
        <w:t xml:space="preserve"> </w:t>
      </w:r>
      <w:r>
        <w:rPr>
          <w:sz w:val="20"/>
          <w:szCs w:val="20"/>
          <w:lang w:val="fr-CH"/>
        </w:rPr>
        <w:t>Comprend 4 000 CHF d’autres revenus.</w:t>
      </w:r>
      <w:r w:rsidR="002B3EED">
        <w:rPr>
          <w:sz w:val="20"/>
          <w:szCs w:val="20"/>
          <w:lang w:val="fr-CH"/>
        </w:rPr>
        <w:t xml:space="preserve"> La c</w:t>
      </w:r>
      <w:r w:rsidR="00B6428C" w:rsidRPr="005A653E">
        <w:rPr>
          <w:sz w:val="20"/>
          <w:szCs w:val="20"/>
          <w:lang w:val="fr-CH"/>
        </w:rPr>
        <w:t xml:space="preserve">ontribution </w:t>
      </w:r>
      <w:r w:rsidR="002B3EED">
        <w:rPr>
          <w:sz w:val="20"/>
          <w:szCs w:val="20"/>
          <w:lang w:val="fr-CH"/>
        </w:rPr>
        <w:t xml:space="preserve">volontaire des États-Unis à hauteur de 1 065 </w:t>
      </w:r>
      <w:r w:rsidR="009F468E">
        <w:rPr>
          <w:sz w:val="20"/>
          <w:szCs w:val="20"/>
          <w:lang w:val="fr-CH"/>
        </w:rPr>
        <w:t>7</w:t>
      </w:r>
      <w:r w:rsidR="00B6428C" w:rsidRPr="005A653E">
        <w:rPr>
          <w:sz w:val="20"/>
          <w:szCs w:val="20"/>
          <w:lang w:val="fr-CH"/>
        </w:rPr>
        <w:t xml:space="preserve">99 </w:t>
      </w:r>
      <w:r w:rsidR="009F468E">
        <w:rPr>
          <w:sz w:val="20"/>
          <w:szCs w:val="20"/>
          <w:lang w:val="fr-CH"/>
        </w:rPr>
        <w:t xml:space="preserve">au budget administratif </w:t>
      </w:r>
      <w:r w:rsidR="00B6428C" w:rsidRPr="005A653E">
        <w:rPr>
          <w:sz w:val="20"/>
          <w:szCs w:val="20"/>
          <w:lang w:val="fr-CH"/>
        </w:rPr>
        <w:t xml:space="preserve">2017 </w:t>
      </w:r>
      <w:r>
        <w:rPr>
          <w:sz w:val="20"/>
          <w:szCs w:val="20"/>
          <w:lang w:val="fr-CH"/>
        </w:rPr>
        <w:t>figure d</w:t>
      </w:r>
      <w:r w:rsidR="009F468E">
        <w:rPr>
          <w:sz w:val="20"/>
          <w:szCs w:val="20"/>
          <w:lang w:val="fr-CH"/>
        </w:rPr>
        <w:t xml:space="preserve">ans le document </w:t>
      </w:r>
      <w:r w:rsidR="00B6428C" w:rsidRPr="005A653E">
        <w:rPr>
          <w:sz w:val="20"/>
          <w:szCs w:val="20"/>
          <w:lang w:val="fr-CH"/>
        </w:rPr>
        <w:t>SC54-7.2</w:t>
      </w:r>
    </w:p>
    <w:p w14:paraId="0B5D5550" w14:textId="77777777" w:rsidR="0075376A" w:rsidRPr="005A653E" w:rsidRDefault="0075376A" w:rsidP="00633DD5">
      <w:pPr>
        <w:pStyle w:val="NoSpacing"/>
        <w:rPr>
          <w:lang w:val="fr-CH"/>
        </w:rPr>
      </w:pPr>
    </w:p>
    <w:p w14:paraId="169E954A" w14:textId="77777777" w:rsidR="00B10EA9" w:rsidRPr="005A653E" w:rsidRDefault="00B10EA9" w:rsidP="00633DD5">
      <w:pPr>
        <w:rPr>
          <w:lang w:val="fr-CH"/>
        </w:rPr>
      </w:pPr>
    </w:p>
    <w:p w14:paraId="5CD1E656" w14:textId="11A2B68D" w:rsidR="006464E3" w:rsidRPr="005A653E" w:rsidRDefault="00B10EA9" w:rsidP="00633DD5">
      <w:pPr>
        <w:rPr>
          <w:lang w:val="fr-CH"/>
        </w:rPr>
      </w:pPr>
      <w:r w:rsidRPr="005A653E">
        <w:rPr>
          <w:lang w:val="fr-CH"/>
        </w:rPr>
        <w:t>17.</w:t>
      </w:r>
      <w:r w:rsidRPr="005A653E">
        <w:rPr>
          <w:lang w:val="fr-CH"/>
        </w:rPr>
        <w:tab/>
      </w:r>
      <w:r w:rsidR="00087C20" w:rsidRPr="00087C20">
        <w:rPr>
          <w:lang w:val="fr-CH"/>
        </w:rPr>
        <w:t xml:space="preserve">En outre, Star Alliance a fourni une contribution en nature </w:t>
      </w:r>
      <w:r w:rsidR="00087C20">
        <w:rPr>
          <w:lang w:val="fr-CH"/>
        </w:rPr>
        <w:t xml:space="preserve">sous forme </w:t>
      </w:r>
      <w:r w:rsidR="00087C20" w:rsidRPr="00087C20">
        <w:rPr>
          <w:lang w:val="fr-CH"/>
        </w:rPr>
        <w:t>de billets d'avion</w:t>
      </w:r>
      <w:r w:rsidR="00087C20">
        <w:rPr>
          <w:lang w:val="fr-CH"/>
        </w:rPr>
        <w:t xml:space="preserve"> d'une valeur totale de 24 133 CHF</w:t>
      </w:r>
      <w:r w:rsidR="00087C20" w:rsidRPr="00087C20">
        <w:rPr>
          <w:lang w:val="fr-CH"/>
        </w:rPr>
        <w:t xml:space="preserve"> (20 911 </w:t>
      </w:r>
      <w:r w:rsidR="00087C20">
        <w:rPr>
          <w:lang w:val="fr-CH"/>
        </w:rPr>
        <w:t>EUR</w:t>
      </w:r>
      <w:r w:rsidR="00087C20" w:rsidRPr="00087C20">
        <w:rPr>
          <w:lang w:val="fr-CH"/>
        </w:rPr>
        <w:t>) en 201</w:t>
      </w:r>
      <w:r w:rsidR="006464E3" w:rsidRPr="005A653E">
        <w:rPr>
          <w:lang w:val="fr-CH"/>
        </w:rPr>
        <w:t xml:space="preserve">7. </w:t>
      </w:r>
    </w:p>
    <w:p w14:paraId="7B7E62C1" w14:textId="77777777" w:rsidR="00B10EA9" w:rsidRPr="005A653E" w:rsidRDefault="00B10EA9" w:rsidP="00633DD5">
      <w:pPr>
        <w:rPr>
          <w:lang w:val="fr-CH"/>
        </w:rPr>
      </w:pPr>
    </w:p>
    <w:p w14:paraId="3A9F8D6F" w14:textId="06D24502" w:rsidR="00CA08CF" w:rsidRPr="005A653E" w:rsidRDefault="00B10EA9" w:rsidP="00633DD5">
      <w:pPr>
        <w:rPr>
          <w:lang w:val="fr-CH"/>
        </w:rPr>
      </w:pPr>
      <w:r w:rsidRPr="005A653E">
        <w:rPr>
          <w:lang w:val="fr-CH"/>
        </w:rPr>
        <w:t>18.</w:t>
      </w:r>
      <w:r w:rsidRPr="005A653E">
        <w:rPr>
          <w:lang w:val="fr-CH"/>
        </w:rPr>
        <w:tab/>
      </w:r>
      <w:r w:rsidR="00D73F0B">
        <w:rPr>
          <w:lang w:val="fr-CH"/>
        </w:rPr>
        <w:t>Concernant</w:t>
      </w:r>
      <w:r w:rsidR="00E776B5" w:rsidRPr="00E776B5">
        <w:rPr>
          <w:lang w:val="fr-CH"/>
        </w:rPr>
        <w:t xml:space="preserve"> Dan</w:t>
      </w:r>
      <w:r w:rsidR="00327077">
        <w:rPr>
          <w:lang w:val="fr-CH"/>
        </w:rPr>
        <w:t>one, un montant total de 222 000</w:t>
      </w:r>
      <w:r w:rsidR="00E776B5" w:rsidRPr="00E776B5">
        <w:rPr>
          <w:lang w:val="fr-CH"/>
        </w:rPr>
        <w:t xml:space="preserve"> EUR pour 2017 </w:t>
      </w:r>
      <w:r w:rsidR="00327077">
        <w:rPr>
          <w:lang w:val="fr-CH"/>
        </w:rPr>
        <w:t xml:space="preserve">a été </w:t>
      </w:r>
      <w:r w:rsidR="00E776B5" w:rsidRPr="00E776B5">
        <w:rPr>
          <w:lang w:val="fr-CH"/>
        </w:rPr>
        <w:t xml:space="preserve">reçu </w:t>
      </w:r>
      <w:r w:rsidR="00327077">
        <w:rPr>
          <w:lang w:val="fr-CH"/>
        </w:rPr>
        <w:t>en</w:t>
      </w:r>
      <w:r w:rsidR="00E776B5" w:rsidRPr="00E776B5">
        <w:rPr>
          <w:lang w:val="fr-CH"/>
        </w:rPr>
        <w:t xml:space="preserve"> 2018. La réorientation des priorités de Danone s'est traduite par une réduction du financement de la Journée mondiale des zones humides</w:t>
      </w:r>
      <w:r w:rsidR="00D73F0B">
        <w:rPr>
          <w:lang w:val="fr-CH"/>
        </w:rPr>
        <w:t>, qui est passé</w:t>
      </w:r>
      <w:r w:rsidR="00E776B5" w:rsidRPr="00E776B5">
        <w:rPr>
          <w:lang w:val="fr-CH"/>
        </w:rPr>
        <w:t xml:space="preserve"> de 92 500 </w:t>
      </w:r>
      <w:r w:rsidR="00534F12">
        <w:rPr>
          <w:lang w:val="fr-CH"/>
        </w:rPr>
        <w:t>CHF</w:t>
      </w:r>
      <w:r w:rsidR="00E776B5" w:rsidRPr="00E776B5">
        <w:rPr>
          <w:lang w:val="fr-CH"/>
        </w:rPr>
        <w:t xml:space="preserve"> en 2017 à 42 500 </w:t>
      </w:r>
      <w:r w:rsidR="00534F12">
        <w:rPr>
          <w:lang w:val="fr-CH"/>
        </w:rPr>
        <w:t>CHF</w:t>
      </w:r>
      <w:r w:rsidR="00E776B5" w:rsidRPr="00E776B5">
        <w:rPr>
          <w:lang w:val="fr-CH"/>
        </w:rPr>
        <w:t xml:space="preserve"> en 2018 et </w:t>
      </w:r>
      <w:r w:rsidR="00534F12">
        <w:rPr>
          <w:lang w:val="fr-CH"/>
        </w:rPr>
        <w:t xml:space="preserve">sera de </w:t>
      </w:r>
      <w:r w:rsidR="00E776B5" w:rsidRPr="00E776B5">
        <w:rPr>
          <w:lang w:val="fr-CH"/>
        </w:rPr>
        <w:t xml:space="preserve">28 080 </w:t>
      </w:r>
      <w:r w:rsidR="00534F12">
        <w:rPr>
          <w:lang w:val="fr-CH"/>
        </w:rPr>
        <w:t>CHF</w:t>
      </w:r>
      <w:r w:rsidR="00E776B5" w:rsidRPr="00E776B5">
        <w:rPr>
          <w:lang w:val="fr-CH"/>
        </w:rPr>
        <w:t xml:space="preserve"> en 2019. D'autres sources de financement non </w:t>
      </w:r>
      <w:r w:rsidR="00577B04">
        <w:rPr>
          <w:lang w:val="fr-CH"/>
        </w:rPr>
        <w:t xml:space="preserve">administratif devront être trouvées </w:t>
      </w:r>
      <w:r w:rsidR="00327077">
        <w:rPr>
          <w:lang w:val="fr-CH"/>
        </w:rPr>
        <w:t xml:space="preserve">au cours des prochaines années </w:t>
      </w:r>
      <w:r w:rsidR="00E776B5" w:rsidRPr="00E776B5">
        <w:rPr>
          <w:lang w:val="fr-CH"/>
        </w:rPr>
        <w:t xml:space="preserve">pour </w:t>
      </w:r>
      <w:r w:rsidR="00577B04">
        <w:rPr>
          <w:lang w:val="fr-CH"/>
        </w:rPr>
        <w:t xml:space="preserve">soutenir </w:t>
      </w:r>
      <w:r w:rsidR="00E776B5" w:rsidRPr="00E776B5">
        <w:rPr>
          <w:lang w:val="fr-CH"/>
        </w:rPr>
        <w:t>les activités de la Journée mondiale des zones humi</w:t>
      </w:r>
      <w:r w:rsidR="00943120">
        <w:rPr>
          <w:lang w:val="fr-CH"/>
        </w:rPr>
        <w:t>des et les Prix Ramsar, si on</w:t>
      </w:r>
      <w:r w:rsidR="00E776B5" w:rsidRPr="00E776B5">
        <w:rPr>
          <w:lang w:val="fr-CH"/>
        </w:rPr>
        <w:t xml:space="preserve"> </w:t>
      </w:r>
      <w:r w:rsidR="00943120">
        <w:rPr>
          <w:lang w:val="fr-CH"/>
        </w:rPr>
        <w:t xml:space="preserve">veut les </w:t>
      </w:r>
      <w:r w:rsidR="00E776B5" w:rsidRPr="00E776B5">
        <w:rPr>
          <w:lang w:val="fr-CH"/>
        </w:rPr>
        <w:t>mainten</w:t>
      </w:r>
      <w:r w:rsidR="00943120">
        <w:rPr>
          <w:lang w:val="fr-CH"/>
        </w:rPr>
        <w:t>ir</w:t>
      </w:r>
      <w:r w:rsidR="00E776B5" w:rsidRPr="00E776B5">
        <w:rPr>
          <w:lang w:val="fr-CH"/>
        </w:rPr>
        <w:t>.</w:t>
      </w:r>
    </w:p>
    <w:p w14:paraId="1601B6F7" w14:textId="77777777" w:rsidR="00B10EA9" w:rsidRPr="005A653E" w:rsidRDefault="00B10EA9" w:rsidP="00633DD5">
      <w:pPr>
        <w:rPr>
          <w:lang w:val="fr-CH"/>
        </w:rPr>
      </w:pPr>
    </w:p>
    <w:p w14:paraId="5AD4DAD3" w14:textId="080DD048" w:rsidR="0075376A" w:rsidRPr="005A653E" w:rsidRDefault="00B10EA9" w:rsidP="00633DD5">
      <w:pPr>
        <w:rPr>
          <w:lang w:val="fr-CH"/>
        </w:rPr>
      </w:pPr>
      <w:r w:rsidRPr="005A653E">
        <w:rPr>
          <w:lang w:val="fr-CH"/>
        </w:rPr>
        <w:t>19.</w:t>
      </w:r>
      <w:r w:rsidRPr="005A653E">
        <w:rPr>
          <w:lang w:val="fr-CH"/>
        </w:rPr>
        <w:tab/>
      </w:r>
      <w:r w:rsidR="00E82438">
        <w:rPr>
          <w:lang w:val="fr-CH"/>
        </w:rPr>
        <w:t xml:space="preserve">Pour </w:t>
      </w:r>
      <w:r w:rsidR="0075376A" w:rsidRPr="005A653E">
        <w:rPr>
          <w:lang w:val="fr-CH"/>
        </w:rPr>
        <w:t xml:space="preserve">2018, </w:t>
      </w:r>
      <w:r w:rsidR="004154D7">
        <w:rPr>
          <w:lang w:val="fr-CH"/>
        </w:rPr>
        <w:t>au moment où était finalisé</w:t>
      </w:r>
      <w:r w:rsidR="000442DC">
        <w:rPr>
          <w:lang w:val="fr-CH"/>
        </w:rPr>
        <w:t>e la version initiale du présent document</w:t>
      </w:r>
      <w:r w:rsidR="004154D7">
        <w:rPr>
          <w:lang w:val="fr-CH"/>
        </w:rPr>
        <w:t>, le Canada s’était engagé à contribuer à hauteur de 2</w:t>
      </w:r>
      <w:r w:rsidR="00943120">
        <w:rPr>
          <w:lang w:val="fr-CH"/>
        </w:rPr>
        <w:t xml:space="preserve"> </w:t>
      </w:r>
      <w:r w:rsidR="004154D7">
        <w:rPr>
          <w:lang w:val="fr-CH"/>
        </w:rPr>
        <w:t xml:space="preserve">000 </w:t>
      </w:r>
      <w:r w:rsidR="0075376A" w:rsidRPr="005A653E">
        <w:rPr>
          <w:lang w:val="fr-CH"/>
        </w:rPr>
        <w:t xml:space="preserve">CHF </w:t>
      </w:r>
      <w:r w:rsidR="004154D7">
        <w:rPr>
          <w:lang w:val="fr-CH"/>
        </w:rPr>
        <w:t xml:space="preserve">et la Suisse à hauteur de 100 000 </w:t>
      </w:r>
      <w:r w:rsidR="0075376A" w:rsidRPr="005A653E">
        <w:rPr>
          <w:lang w:val="fr-CH"/>
        </w:rPr>
        <w:t xml:space="preserve">CHF </w:t>
      </w:r>
      <w:r w:rsidR="004154D7">
        <w:rPr>
          <w:lang w:val="fr-CH"/>
        </w:rPr>
        <w:t>au financement des réunions pré</w:t>
      </w:r>
      <w:r w:rsidR="00943120">
        <w:rPr>
          <w:lang w:val="fr-CH"/>
        </w:rPr>
        <w:t xml:space="preserve">cédant la </w:t>
      </w:r>
      <w:r w:rsidR="004154D7">
        <w:rPr>
          <w:lang w:val="fr-CH"/>
        </w:rPr>
        <w:t>COP</w:t>
      </w:r>
      <w:r w:rsidR="00A8663A" w:rsidRPr="005A653E">
        <w:rPr>
          <w:lang w:val="fr-CH"/>
        </w:rPr>
        <w:t xml:space="preserve">. </w:t>
      </w:r>
      <w:r w:rsidR="004154D7">
        <w:rPr>
          <w:lang w:val="fr-CH"/>
        </w:rPr>
        <w:t xml:space="preserve">La Suisse a autorisé le </w:t>
      </w:r>
      <w:r w:rsidR="0075376A" w:rsidRPr="005A653E">
        <w:rPr>
          <w:lang w:val="fr-CH"/>
        </w:rPr>
        <w:t>S</w:t>
      </w:r>
      <w:r w:rsidR="004154D7">
        <w:rPr>
          <w:lang w:val="fr-CH"/>
        </w:rPr>
        <w:t xml:space="preserve">ecrétariat à utiliser 100 000 </w:t>
      </w:r>
      <w:r w:rsidR="0075376A" w:rsidRPr="005A653E">
        <w:rPr>
          <w:lang w:val="fr-CH"/>
        </w:rPr>
        <w:t xml:space="preserve">CHF </w:t>
      </w:r>
      <w:r w:rsidR="004154D7">
        <w:rPr>
          <w:lang w:val="fr-CH"/>
        </w:rPr>
        <w:t>du solde du projet « </w:t>
      </w:r>
      <w:r w:rsidR="00883712" w:rsidRPr="005A653E">
        <w:rPr>
          <w:lang w:val="fr-CH"/>
        </w:rPr>
        <w:t>A</w:t>
      </w:r>
      <w:r w:rsidR="004154D7">
        <w:rPr>
          <w:lang w:val="fr-CH"/>
        </w:rPr>
        <w:t>dmin »</w:t>
      </w:r>
      <w:r w:rsidR="0075376A" w:rsidRPr="005A653E">
        <w:rPr>
          <w:lang w:val="fr-CH"/>
        </w:rPr>
        <w:t xml:space="preserve"> </w:t>
      </w:r>
      <w:r w:rsidR="00E46C0A">
        <w:rPr>
          <w:lang w:val="fr-CH"/>
        </w:rPr>
        <w:t xml:space="preserve">relatif </w:t>
      </w:r>
      <w:r w:rsidR="004154D7">
        <w:rPr>
          <w:lang w:val="fr-CH"/>
        </w:rPr>
        <w:t xml:space="preserve">au financement </w:t>
      </w:r>
      <w:r w:rsidR="00E46C0A">
        <w:rPr>
          <w:lang w:val="fr-CH"/>
        </w:rPr>
        <w:t>accordé par</w:t>
      </w:r>
      <w:r w:rsidR="004154D7">
        <w:rPr>
          <w:lang w:val="fr-CH"/>
        </w:rPr>
        <w:t xml:space="preserve"> la Suisse à cette fin</w:t>
      </w:r>
      <w:r w:rsidR="00883712" w:rsidRPr="005A653E">
        <w:rPr>
          <w:lang w:val="fr-CH"/>
        </w:rPr>
        <w:t xml:space="preserve"> (</w:t>
      </w:r>
      <w:r w:rsidR="00E46C0A">
        <w:rPr>
          <w:lang w:val="fr-CH"/>
        </w:rPr>
        <w:t>un rapport dé</w:t>
      </w:r>
      <w:r w:rsidR="00883712" w:rsidRPr="005A653E">
        <w:rPr>
          <w:lang w:val="fr-CH"/>
        </w:rPr>
        <w:t>tail</w:t>
      </w:r>
      <w:r w:rsidR="00E46C0A">
        <w:rPr>
          <w:lang w:val="fr-CH"/>
        </w:rPr>
        <w:t xml:space="preserve">lé sur le projet </w:t>
      </w:r>
      <w:r w:rsidR="00883712" w:rsidRPr="005A653E">
        <w:rPr>
          <w:lang w:val="fr-CH"/>
        </w:rPr>
        <w:t xml:space="preserve">Admin </w:t>
      </w:r>
      <w:r w:rsidR="00E46C0A">
        <w:rPr>
          <w:lang w:val="fr-CH"/>
        </w:rPr>
        <w:t>a été présenté lors de la 53</w:t>
      </w:r>
      <w:r w:rsidR="00E46C0A" w:rsidRPr="00E46C0A">
        <w:rPr>
          <w:vertAlign w:val="superscript"/>
          <w:lang w:val="fr-CH"/>
        </w:rPr>
        <w:t>e</w:t>
      </w:r>
      <w:r w:rsidR="00E46C0A">
        <w:rPr>
          <w:lang w:val="fr-CH"/>
        </w:rPr>
        <w:t xml:space="preserve"> Réunion du Comité permanent et le solde </w:t>
      </w:r>
      <w:r w:rsidR="00273793">
        <w:rPr>
          <w:lang w:val="fr-CH"/>
        </w:rPr>
        <w:t xml:space="preserve">du Fonds de la subvention suisse pour l’Afrique a été communiqué au donateur en mai </w:t>
      </w:r>
      <w:r w:rsidR="00F9197D" w:rsidRPr="005A653E">
        <w:rPr>
          <w:lang w:val="fr-CH"/>
        </w:rPr>
        <w:t>2017</w:t>
      </w:r>
      <w:r w:rsidR="00883712" w:rsidRPr="005A653E">
        <w:rPr>
          <w:lang w:val="fr-CH"/>
        </w:rPr>
        <w:t>)</w:t>
      </w:r>
      <w:r w:rsidR="0075376A" w:rsidRPr="005A653E">
        <w:rPr>
          <w:lang w:val="fr-CH"/>
        </w:rPr>
        <w:t xml:space="preserve">. </w:t>
      </w:r>
      <w:r w:rsidR="00273793">
        <w:rPr>
          <w:lang w:val="fr-CH"/>
        </w:rPr>
        <w:t xml:space="preserve">La </w:t>
      </w:r>
      <w:r w:rsidR="0075376A" w:rsidRPr="005A653E">
        <w:rPr>
          <w:lang w:val="fr-CH"/>
        </w:rPr>
        <w:t>Finland</w:t>
      </w:r>
      <w:r w:rsidR="00273793">
        <w:rPr>
          <w:lang w:val="fr-CH"/>
        </w:rPr>
        <w:t xml:space="preserve">e a annoncé une promesse de contribution à hauteur de 10 000 </w:t>
      </w:r>
      <w:r w:rsidR="0075376A" w:rsidRPr="005A653E">
        <w:rPr>
          <w:lang w:val="fr-CH"/>
        </w:rPr>
        <w:t xml:space="preserve">EUR </w:t>
      </w:r>
      <w:r w:rsidR="00273793">
        <w:rPr>
          <w:lang w:val="fr-CH"/>
        </w:rPr>
        <w:t xml:space="preserve">pour financer des activités de CESP et du GEST en </w:t>
      </w:r>
      <w:r w:rsidR="0075376A" w:rsidRPr="005A653E">
        <w:rPr>
          <w:lang w:val="fr-CH"/>
        </w:rPr>
        <w:t xml:space="preserve">2018. </w:t>
      </w:r>
    </w:p>
    <w:p w14:paraId="32DBBA3A" w14:textId="77777777" w:rsidR="00B10EA9" w:rsidRPr="005A653E" w:rsidRDefault="00B10EA9" w:rsidP="00633DD5">
      <w:pPr>
        <w:rPr>
          <w:lang w:val="fr-CH"/>
        </w:rPr>
      </w:pPr>
    </w:p>
    <w:p w14:paraId="32841A4A" w14:textId="4934F086" w:rsidR="0075376A" w:rsidRPr="005A653E" w:rsidRDefault="00B10EA9" w:rsidP="00633DD5">
      <w:pPr>
        <w:rPr>
          <w:lang w:val="fr-CH"/>
        </w:rPr>
      </w:pPr>
      <w:r w:rsidRPr="005A653E">
        <w:rPr>
          <w:lang w:val="fr-CH"/>
        </w:rPr>
        <w:t>20.</w:t>
      </w:r>
      <w:r w:rsidRPr="005A653E">
        <w:rPr>
          <w:lang w:val="fr-CH"/>
        </w:rPr>
        <w:tab/>
      </w:r>
      <w:r w:rsidR="007B50FE">
        <w:rPr>
          <w:lang w:val="fr-CH"/>
        </w:rPr>
        <w:t xml:space="preserve">Le Secrétariat exprime sa sincère reconnaissance </w:t>
      </w:r>
      <w:r w:rsidR="007B50FE" w:rsidRPr="007B50FE">
        <w:rPr>
          <w:lang w:val="fr-CH"/>
        </w:rPr>
        <w:t xml:space="preserve">aux </w:t>
      </w:r>
      <w:r w:rsidR="007B50FE">
        <w:rPr>
          <w:lang w:val="fr-CH"/>
        </w:rPr>
        <w:t xml:space="preserve">Parties contractantes et aux donateurs </w:t>
      </w:r>
      <w:r w:rsidR="007B50FE" w:rsidRPr="007B50FE">
        <w:rPr>
          <w:lang w:val="fr-CH"/>
        </w:rPr>
        <w:t>pour leurs contrib</w:t>
      </w:r>
      <w:r w:rsidR="002C3335">
        <w:rPr>
          <w:lang w:val="fr-CH"/>
        </w:rPr>
        <w:t>utions volontaires aux activité</w:t>
      </w:r>
      <w:r w:rsidR="007B50FE" w:rsidRPr="007B50FE">
        <w:rPr>
          <w:lang w:val="fr-CH"/>
        </w:rPr>
        <w:t>s non administratives de la Convention</w:t>
      </w:r>
      <w:r w:rsidR="0075376A" w:rsidRPr="005A653E">
        <w:rPr>
          <w:lang w:val="fr-CH"/>
        </w:rPr>
        <w:t>.</w:t>
      </w:r>
    </w:p>
    <w:p w14:paraId="10F14CD9" w14:textId="77777777" w:rsidR="0075376A" w:rsidRPr="005A653E" w:rsidRDefault="0075376A" w:rsidP="00633DD5">
      <w:pPr>
        <w:pStyle w:val="NoSpacing"/>
        <w:ind w:left="360" w:firstLine="0"/>
        <w:rPr>
          <w:b/>
          <w:lang w:val="fr-CH"/>
        </w:rPr>
      </w:pPr>
    </w:p>
    <w:p w14:paraId="141DCAA5" w14:textId="201D4255" w:rsidR="0075376A" w:rsidRPr="005A653E" w:rsidRDefault="002C3335" w:rsidP="002C3335">
      <w:pPr>
        <w:pStyle w:val="NoSpacing"/>
        <w:ind w:left="0" w:firstLine="0"/>
        <w:rPr>
          <w:i/>
          <w:lang w:val="fr-CH"/>
        </w:rPr>
      </w:pPr>
      <w:r>
        <w:rPr>
          <w:i/>
          <w:lang w:val="fr-CH"/>
        </w:rPr>
        <w:t>C</w:t>
      </w:r>
      <w:r w:rsidR="0075376A" w:rsidRPr="005A653E">
        <w:rPr>
          <w:i/>
          <w:lang w:val="fr-CH"/>
        </w:rPr>
        <w:t>ontributions</w:t>
      </w:r>
      <w:r>
        <w:rPr>
          <w:i/>
          <w:lang w:val="fr-CH"/>
        </w:rPr>
        <w:t xml:space="preserve"> volontaires de la Région Afrique</w:t>
      </w:r>
    </w:p>
    <w:p w14:paraId="55F3DD0E" w14:textId="77777777" w:rsidR="00A42238" w:rsidRPr="005A653E" w:rsidRDefault="00A42238" w:rsidP="00633DD5">
      <w:pPr>
        <w:pStyle w:val="NoSpacing"/>
        <w:ind w:left="360" w:firstLine="0"/>
        <w:rPr>
          <w:b/>
          <w:i/>
          <w:lang w:val="fr-CH"/>
        </w:rPr>
      </w:pPr>
    </w:p>
    <w:p w14:paraId="07743602" w14:textId="6E873924" w:rsidR="00B00E07" w:rsidRPr="005A653E" w:rsidRDefault="00B10EA9" w:rsidP="00633DD5">
      <w:pPr>
        <w:rPr>
          <w:lang w:val="fr-CH"/>
        </w:rPr>
      </w:pPr>
      <w:r w:rsidRPr="005A653E">
        <w:rPr>
          <w:lang w:val="fr-CH"/>
        </w:rPr>
        <w:t>21.</w:t>
      </w:r>
      <w:r w:rsidRPr="005A653E">
        <w:rPr>
          <w:lang w:val="fr-CH"/>
        </w:rPr>
        <w:tab/>
      </w:r>
      <w:r w:rsidR="009752FE">
        <w:rPr>
          <w:lang w:val="fr-CH"/>
        </w:rPr>
        <w:t xml:space="preserve">Les </w:t>
      </w:r>
      <w:r w:rsidR="009752FE" w:rsidRPr="009752FE">
        <w:rPr>
          <w:lang w:val="fr-CH"/>
        </w:rPr>
        <w:t xml:space="preserve">Parties contractantes de la région Afrique </w:t>
      </w:r>
      <w:r w:rsidR="009752FE">
        <w:rPr>
          <w:lang w:val="fr-CH"/>
        </w:rPr>
        <w:t xml:space="preserve">ont </w:t>
      </w:r>
      <w:r w:rsidR="00223727">
        <w:rPr>
          <w:lang w:val="fr-CH"/>
        </w:rPr>
        <w:t>versé d</w:t>
      </w:r>
      <w:r w:rsidR="009752FE" w:rsidRPr="009752FE">
        <w:rPr>
          <w:lang w:val="fr-CH"/>
        </w:rPr>
        <w:t xml:space="preserve">es contributions volontaires </w:t>
      </w:r>
      <w:r w:rsidR="00223727">
        <w:rPr>
          <w:lang w:val="fr-CH"/>
        </w:rPr>
        <w:t xml:space="preserve">à hauteur </w:t>
      </w:r>
      <w:r w:rsidR="009752FE" w:rsidRPr="009752FE">
        <w:rPr>
          <w:lang w:val="fr-CH"/>
        </w:rPr>
        <w:t xml:space="preserve">de 14 275 </w:t>
      </w:r>
      <w:r w:rsidR="00060669">
        <w:rPr>
          <w:lang w:val="fr-CH"/>
        </w:rPr>
        <w:t xml:space="preserve">CHF </w:t>
      </w:r>
      <w:r w:rsidR="009752FE" w:rsidRPr="009752FE">
        <w:rPr>
          <w:lang w:val="fr-CH"/>
        </w:rPr>
        <w:t xml:space="preserve">pour 2017 et les années précédentes. </w:t>
      </w:r>
      <w:r w:rsidR="00060669">
        <w:rPr>
          <w:lang w:val="fr-CH"/>
        </w:rPr>
        <w:t xml:space="preserve">Si on ajoute </w:t>
      </w:r>
      <w:r w:rsidR="009752FE" w:rsidRPr="009752FE">
        <w:rPr>
          <w:lang w:val="fr-CH"/>
        </w:rPr>
        <w:t xml:space="preserve">les 2 000 </w:t>
      </w:r>
      <w:r w:rsidR="00060669">
        <w:rPr>
          <w:lang w:val="fr-CH"/>
        </w:rPr>
        <w:t xml:space="preserve">CHF </w:t>
      </w:r>
      <w:r w:rsidR="009752FE" w:rsidRPr="009752FE">
        <w:rPr>
          <w:lang w:val="fr-CH"/>
        </w:rPr>
        <w:t>d</w:t>
      </w:r>
      <w:r w:rsidR="00060669">
        <w:rPr>
          <w:lang w:val="fr-CH"/>
        </w:rPr>
        <w:t>e soldes « anciens »</w:t>
      </w:r>
      <w:r w:rsidR="009752FE" w:rsidRPr="009752FE">
        <w:rPr>
          <w:lang w:val="fr-CH"/>
        </w:rPr>
        <w:t xml:space="preserve"> transférés </w:t>
      </w:r>
      <w:r w:rsidR="00060669">
        <w:rPr>
          <w:lang w:val="fr-CH"/>
        </w:rPr>
        <w:t xml:space="preserve">vers les contributions </w:t>
      </w:r>
      <w:r w:rsidR="009752FE" w:rsidRPr="009752FE">
        <w:rPr>
          <w:lang w:val="fr-CH"/>
        </w:rPr>
        <w:t>volontaire</w:t>
      </w:r>
      <w:r w:rsidR="00060669">
        <w:rPr>
          <w:lang w:val="fr-CH"/>
        </w:rPr>
        <w:t>s de la Région Afrique</w:t>
      </w:r>
      <w:r w:rsidR="009752FE" w:rsidRPr="009752FE">
        <w:rPr>
          <w:lang w:val="fr-CH"/>
        </w:rPr>
        <w:t xml:space="preserve"> en 2</w:t>
      </w:r>
      <w:r w:rsidR="00060669">
        <w:rPr>
          <w:lang w:val="fr-CH"/>
        </w:rPr>
        <w:t>017 avec l’autorisation du S</w:t>
      </w:r>
      <w:r w:rsidR="009752FE" w:rsidRPr="009752FE">
        <w:rPr>
          <w:lang w:val="fr-CH"/>
        </w:rPr>
        <w:t xml:space="preserve">ous-groupe </w:t>
      </w:r>
      <w:r w:rsidR="00060669">
        <w:rPr>
          <w:lang w:val="fr-CH"/>
        </w:rPr>
        <w:t>sur l</w:t>
      </w:r>
      <w:r w:rsidR="009752FE" w:rsidRPr="009752FE">
        <w:rPr>
          <w:lang w:val="fr-CH"/>
        </w:rPr>
        <w:t xml:space="preserve">es finances </w:t>
      </w:r>
      <w:r w:rsidR="00060669">
        <w:rPr>
          <w:lang w:val="fr-CH"/>
        </w:rPr>
        <w:t>figurant au par. e</w:t>
      </w:r>
      <w:r w:rsidR="009752FE" w:rsidRPr="009752FE">
        <w:rPr>
          <w:lang w:val="fr-CH"/>
        </w:rPr>
        <w:t xml:space="preserve"> du proj</w:t>
      </w:r>
      <w:r w:rsidR="00060669">
        <w:rPr>
          <w:lang w:val="fr-CH"/>
        </w:rPr>
        <w:t>et de rapport de la réunion du S</w:t>
      </w:r>
      <w:r w:rsidR="009752FE" w:rsidRPr="009752FE">
        <w:rPr>
          <w:lang w:val="fr-CH"/>
        </w:rPr>
        <w:t xml:space="preserve">ous-groupe </w:t>
      </w:r>
      <w:r w:rsidR="00060669">
        <w:rPr>
          <w:lang w:val="fr-CH"/>
        </w:rPr>
        <w:t>sur l</w:t>
      </w:r>
      <w:r w:rsidR="009752FE" w:rsidRPr="009752FE">
        <w:rPr>
          <w:lang w:val="fr-CH"/>
        </w:rPr>
        <w:t xml:space="preserve">es finances </w:t>
      </w:r>
      <w:r w:rsidR="00060669">
        <w:rPr>
          <w:lang w:val="fr-CH"/>
        </w:rPr>
        <w:t>qui s’est déroulée l</w:t>
      </w:r>
      <w:r w:rsidR="009752FE" w:rsidRPr="009752FE">
        <w:rPr>
          <w:lang w:val="fr-CH"/>
        </w:rPr>
        <w:t xml:space="preserve">es 30 mai, 1er et 2 juin 2017, </w:t>
      </w:r>
      <w:r w:rsidR="00060669">
        <w:rPr>
          <w:lang w:val="fr-CH"/>
        </w:rPr>
        <w:t xml:space="preserve">on arrive à un montant total de </w:t>
      </w:r>
      <w:r w:rsidR="009752FE" w:rsidRPr="00FE7317">
        <w:rPr>
          <w:lang w:val="fr-CH"/>
        </w:rPr>
        <w:t>31 000</w:t>
      </w:r>
      <w:r w:rsidR="009752FE" w:rsidRPr="009752FE">
        <w:rPr>
          <w:lang w:val="fr-CH"/>
        </w:rPr>
        <w:t xml:space="preserve"> </w:t>
      </w:r>
      <w:r w:rsidR="00060669">
        <w:rPr>
          <w:lang w:val="fr-CH"/>
        </w:rPr>
        <w:t xml:space="preserve">CHF au titre des contributions volontaires de la Région Afrique au 31 décembre 2017 </w:t>
      </w:r>
      <w:r w:rsidR="009752FE" w:rsidRPr="009752FE">
        <w:rPr>
          <w:lang w:val="fr-CH"/>
        </w:rPr>
        <w:t>(voir annexe 3).</w:t>
      </w:r>
    </w:p>
    <w:p w14:paraId="1048AEFD" w14:textId="77777777" w:rsidR="00B10EA9" w:rsidRPr="005A653E" w:rsidRDefault="00B10EA9" w:rsidP="00633DD5">
      <w:pPr>
        <w:rPr>
          <w:lang w:val="fr-CH"/>
        </w:rPr>
      </w:pPr>
    </w:p>
    <w:p w14:paraId="4F6DE598" w14:textId="091A5944" w:rsidR="0075376A" w:rsidRPr="005A653E" w:rsidRDefault="00B10EA9" w:rsidP="000E670E">
      <w:pPr>
        <w:rPr>
          <w:lang w:val="fr-CH"/>
        </w:rPr>
      </w:pPr>
      <w:r w:rsidRPr="005A653E">
        <w:rPr>
          <w:lang w:val="fr-CH"/>
        </w:rPr>
        <w:t>22.</w:t>
      </w:r>
      <w:r w:rsidRPr="005A653E">
        <w:rPr>
          <w:lang w:val="fr-CH"/>
        </w:rPr>
        <w:tab/>
      </w:r>
      <w:r w:rsidR="00EE357C">
        <w:rPr>
          <w:lang w:val="fr-CH"/>
        </w:rPr>
        <w:t>Aux termes du</w:t>
      </w:r>
      <w:r w:rsidR="00EE357C" w:rsidRPr="00EE357C">
        <w:rPr>
          <w:lang w:val="fr-CH"/>
        </w:rPr>
        <w:t xml:space="preserve"> paragraphe 23 de la Résolution X. 2</w:t>
      </w:r>
      <w:r w:rsidR="00EE357C">
        <w:rPr>
          <w:lang w:val="fr-CH"/>
        </w:rPr>
        <w:t xml:space="preserve">, </w:t>
      </w:r>
      <w:r w:rsidR="00EE357C" w:rsidRPr="00EE357C">
        <w:rPr>
          <w:lang w:val="fr-CH"/>
        </w:rPr>
        <w:t xml:space="preserve">ces contributions doivent être spécifiquement </w:t>
      </w:r>
      <w:r w:rsidR="005909B4">
        <w:rPr>
          <w:lang w:val="fr-CH"/>
        </w:rPr>
        <w:t>attribué</w:t>
      </w:r>
      <w:r w:rsidR="005909B4" w:rsidRPr="005909B4">
        <w:rPr>
          <w:lang w:val="fr-CH"/>
        </w:rPr>
        <w:t>e</w:t>
      </w:r>
      <w:r w:rsidR="005909B4">
        <w:rPr>
          <w:lang w:val="fr-CH"/>
        </w:rPr>
        <w:t>s</w:t>
      </w:r>
      <w:r w:rsidR="005909B4" w:rsidRPr="005909B4">
        <w:rPr>
          <w:lang w:val="fr-CH"/>
        </w:rPr>
        <w:t xml:space="preserve"> aux</w:t>
      </w:r>
      <w:r w:rsidR="005909B4">
        <w:rPr>
          <w:lang w:val="fr-CH"/>
        </w:rPr>
        <w:t xml:space="preserve"> Initiatives régionales africaines. La D</w:t>
      </w:r>
      <w:r w:rsidR="00EE357C" w:rsidRPr="00EE357C">
        <w:rPr>
          <w:lang w:val="fr-CH"/>
        </w:rPr>
        <w:t xml:space="preserve">écision SC53-37 </w:t>
      </w:r>
      <w:r w:rsidR="000E670E">
        <w:rPr>
          <w:lang w:val="fr-CH"/>
        </w:rPr>
        <w:t>donne instruction au Secré</w:t>
      </w:r>
      <w:r w:rsidR="000E670E" w:rsidRPr="000E670E">
        <w:rPr>
          <w:lang w:val="fr-CH"/>
        </w:rPr>
        <w:t>tariat</w:t>
      </w:r>
      <w:r w:rsidR="000E670E">
        <w:rPr>
          <w:lang w:val="fr-CH"/>
        </w:rPr>
        <w:t xml:space="preserve"> d’obtenir l’avis de la Ré</w:t>
      </w:r>
      <w:r w:rsidR="000E670E" w:rsidRPr="000E670E">
        <w:rPr>
          <w:lang w:val="fr-CH"/>
        </w:rPr>
        <w:t>gion Afrique sur l’at</w:t>
      </w:r>
      <w:r w:rsidR="000E670E">
        <w:rPr>
          <w:lang w:val="fr-CH"/>
        </w:rPr>
        <w:t>tribution du solde de 2016</w:t>
      </w:r>
      <w:r w:rsidR="000E670E" w:rsidRPr="000E670E">
        <w:rPr>
          <w:lang w:val="fr-CH"/>
        </w:rPr>
        <w:t>.</w:t>
      </w:r>
      <w:r w:rsidR="00EE357C" w:rsidRPr="00EE357C">
        <w:rPr>
          <w:lang w:val="fr-CH"/>
        </w:rPr>
        <w:t xml:space="preserve"> </w:t>
      </w:r>
      <w:r w:rsidR="000E670E">
        <w:rPr>
          <w:lang w:val="fr-CH"/>
        </w:rPr>
        <w:t xml:space="preserve">Comme </w:t>
      </w:r>
      <w:r w:rsidR="00EE357C" w:rsidRPr="00EE357C">
        <w:rPr>
          <w:lang w:val="fr-CH"/>
        </w:rPr>
        <w:t xml:space="preserve">il n'existe pas de mécanisme </w:t>
      </w:r>
      <w:r w:rsidR="000E670E">
        <w:rPr>
          <w:lang w:val="fr-CH"/>
        </w:rPr>
        <w:t>officiel</w:t>
      </w:r>
      <w:r w:rsidR="00EE357C" w:rsidRPr="00EE357C">
        <w:rPr>
          <w:lang w:val="fr-CH"/>
        </w:rPr>
        <w:t xml:space="preserve"> p</w:t>
      </w:r>
      <w:r w:rsidR="000E670E">
        <w:rPr>
          <w:lang w:val="fr-CH"/>
        </w:rPr>
        <w:t>our obtenir une décision de la Région A</w:t>
      </w:r>
      <w:r w:rsidR="00EE357C" w:rsidRPr="00EE357C">
        <w:rPr>
          <w:lang w:val="fr-CH"/>
        </w:rPr>
        <w:t>fri</w:t>
      </w:r>
      <w:r w:rsidR="000E670E">
        <w:rPr>
          <w:lang w:val="fr-CH"/>
        </w:rPr>
        <w:t>que</w:t>
      </w:r>
      <w:r w:rsidR="00EE357C" w:rsidRPr="00EE357C">
        <w:rPr>
          <w:lang w:val="fr-CH"/>
        </w:rPr>
        <w:t xml:space="preserve"> sur l'utilisation de ces fonds, le Secrétariat demande au Comité permanent de lui donner d</w:t>
      </w:r>
      <w:r w:rsidR="000E670E">
        <w:rPr>
          <w:lang w:val="fr-CH"/>
        </w:rPr>
        <w:t>es</w:t>
      </w:r>
      <w:r w:rsidR="00EE357C" w:rsidRPr="00EE357C">
        <w:rPr>
          <w:lang w:val="fr-CH"/>
        </w:rPr>
        <w:t xml:space="preserve"> orientations </w:t>
      </w:r>
      <w:r w:rsidR="000E670E">
        <w:rPr>
          <w:lang w:val="fr-CH"/>
        </w:rPr>
        <w:t xml:space="preserve">en adoptant une </w:t>
      </w:r>
      <w:r w:rsidR="00EE357C" w:rsidRPr="00EE357C">
        <w:rPr>
          <w:lang w:val="fr-CH"/>
        </w:rPr>
        <w:t>décision sur la manière de répartir ces ressourc</w:t>
      </w:r>
      <w:r w:rsidR="000E670E">
        <w:rPr>
          <w:lang w:val="fr-CH"/>
        </w:rPr>
        <w:t xml:space="preserve">es. Le </w:t>
      </w:r>
      <w:r w:rsidR="00EE357C" w:rsidRPr="00EE357C">
        <w:rPr>
          <w:lang w:val="fr-CH"/>
        </w:rPr>
        <w:t xml:space="preserve">Secrétariat </w:t>
      </w:r>
      <w:r w:rsidR="000E670E">
        <w:rPr>
          <w:lang w:val="fr-CH"/>
        </w:rPr>
        <w:t xml:space="preserve">propose </w:t>
      </w:r>
      <w:r w:rsidR="00DD0E0E">
        <w:rPr>
          <w:lang w:val="fr-CH"/>
        </w:rPr>
        <w:t>d'utiliser ce</w:t>
      </w:r>
      <w:r w:rsidR="00EE357C" w:rsidRPr="00EE357C">
        <w:rPr>
          <w:lang w:val="fr-CH"/>
        </w:rPr>
        <w:t xml:space="preserve"> </w:t>
      </w:r>
      <w:r w:rsidR="00DD0E0E">
        <w:rPr>
          <w:lang w:val="fr-CH"/>
        </w:rPr>
        <w:t>solde</w:t>
      </w:r>
      <w:r w:rsidR="00846715">
        <w:rPr>
          <w:lang w:val="fr-CH"/>
        </w:rPr>
        <w:t xml:space="preserve"> pour soutenir l</w:t>
      </w:r>
      <w:r w:rsidR="00EE357C" w:rsidRPr="00EE357C">
        <w:rPr>
          <w:lang w:val="fr-CH"/>
        </w:rPr>
        <w:t xml:space="preserve">es délégués africains </w:t>
      </w:r>
      <w:r w:rsidR="008647B8">
        <w:rPr>
          <w:lang w:val="fr-CH"/>
        </w:rPr>
        <w:t xml:space="preserve">parrainés pour participer </w:t>
      </w:r>
      <w:r w:rsidR="00EE357C" w:rsidRPr="00EE357C">
        <w:rPr>
          <w:lang w:val="fr-CH"/>
        </w:rPr>
        <w:t>à la Conférence des Par</w:t>
      </w:r>
      <w:r w:rsidR="00EE357C">
        <w:rPr>
          <w:lang w:val="fr-CH"/>
        </w:rPr>
        <w:t>ties, voir tableau 3 ci-dessous</w:t>
      </w:r>
      <w:r w:rsidR="00C73471" w:rsidRPr="005A653E">
        <w:rPr>
          <w:lang w:val="fr-CH"/>
        </w:rPr>
        <w:t>.</w:t>
      </w:r>
      <w:r w:rsidR="0075376A" w:rsidRPr="005A653E">
        <w:rPr>
          <w:lang w:val="fr-CH"/>
        </w:rPr>
        <w:t xml:space="preserve"> </w:t>
      </w:r>
    </w:p>
    <w:p w14:paraId="460DCF36" w14:textId="77777777" w:rsidR="00B00E07" w:rsidRPr="005A653E" w:rsidRDefault="00B00E07" w:rsidP="00633DD5">
      <w:pPr>
        <w:ind w:left="360" w:firstLine="0"/>
        <w:rPr>
          <w:rFonts w:asciiTheme="minorHAnsi" w:hAnsiTheme="minorHAnsi" w:cs="Arial"/>
          <w:lang w:val="fr-CH"/>
        </w:rPr>
      </w:pPr>
    </w:p>
    <w:p w14:paraId="1AD3200A" w14:textId="00E62F02" w:rsidR="00BA5048" w:rsidRPr="005A653E" w:rsidRDefault="00761C33" w:rsidP="0080403A">
      <w:pPr>
        <w:pStyle w:val="NoSpacing"/>
        <w:keepNext/>
        <w:ind w:left="0" w:firstLine="0"/>
        <w:rPr>
          <w:lang w:val="fr-CH"/>
        </w:rPr>
      </w:pPr>
      <w:r>
        <w:rPr>
          <w:b/>
          <w:lang w:val="fr-CH"/>
        </w:rPr>
        <w:lastRenderedPageBreak/>
        <w:t>B</w:t>
      </w:r>
      <w:r w:rsidR="00BA5048" w:rsidRPr="005A653E">
        <w:rPr>
          <w:b/>
          <w:lang w:val="fr-CH"/>
        </w:rPr>
        <w:t>udget</w:t>
      </w:r>
      <w:r>
        <w:rPr>
          <w:b/>
          <w:lang w:val="fr-CH"/>
        </w:rPr>
        <w:t xml:space="preserve"> administratif</w:t>
      </w:r>
      <w:r w:rsidR="00BA5048" w:rsidRPr="005A653E">
        <w:rPr>
          <w:b/>
          <w:lang w:val="fr-CH"/>
        </w:rPr>
        <w:t xml:space="preserve"> 2018</w:t>
      </w:r>
    </w:p>
    <w:p w14:paraId="3080D5CF" w14:textId="77777777" w:rsidR="00F70F19" w:rsidRPr="005A653E" w:rsidRDefault="00F70F19" w:rsidP="0080403A">
      <w:pPr>
        <w:pStyle w:val="NoSpacing"/>
        <w:keepNext/>
        <w:ind w:left="0" w:firstLine="0"/>
        <w:rPr>
          <w:lang w:val="fr-CH"/>
        </w:rPr>
      </w:pPr>
    </w:p>
    <w:p w14:paraId="59972630" w14:textId="2E98D1DB" w:rsidR="008D5BB1" w:rsidRDefault="00B10EA9" w:rsidP="00633DD5">
      <w:pPr>
        <w:rPr>
          <w:lang w:val="fr-CH"/>
        </w:rPr>
      </w:pPr>
      <w:r w:rsidRPr="005A653E">
        <w:rPr>
          <w:lang w:val="fr-CH"/>
        </w:rPr>
        <w:t>23.</w:t>
      </w:r>
      <w:r w:rsidRPr="005A653E">
        <w:rPr>
          <w:lang w:val="fr-CH"/>
        </w:rPr>
        <w:tab/>
      </w:r>
      <w:r w:rsidR="00761C33" w:rsidRPr="00761C33">
        <w:rPr>
          <w:lang w:val="fr-CH"/>
        </w:rPr>
        <w:t xml:space="preserve">Une </w:t>
      </w:r>
      <w:r w:rsidR="00761C33">
        <w:rPr>
          <w:lang w:val="fr-CH"/>
        </w:rPr>
        <w:t xml:space="preserve">synthèse </w:t>
      </w:r>
      <w:r w:rsidR="00761C33" w:rsidRPr="00761C33">
        <w:rPr>
          <w:lang w:val="fr-CH"/>
        </w:rPr>
        <w:t>du budget 2018 ap</w:t>
      </w:r>
      <w:r w:rsidR="00761C33">
        <w:rPr>
          <w:lang w:val="fr-CH"/>
        </w:rPr>
        <w:t>prouvé par la COP12 figure à l'a</w:t>
      </w:r>
      <w:r w:rsidR="00761C33" w:rsidRPr="00761C33">
        <w:rPr>
          <w:lang w:val="fr-CH"/>
        </w:rPr>
        <w:t>nnexe 4. L</w:t>
      </w:r>
      <w:r w:rsidR="00A0138A">
        <w:rPr>
          <w:lang w:val="fr-CH"/>
        </w:rPr>
        <w:t>’</w:t>
      </w:r>
      <w:r w:rsidR="00761C33" w:rsidRPr="00761C33">
        <w:rPr>
          <w:lang w:val="fr-CH"/>
        </w:rPr>
        <w:t>annexe comprend l'utilisation</w:t>
      </w:r>
      <w:r w:rsidR="00761C33">
        <w:rPr>
          <w:lang w:val="fr-CH"/>
        </w:rPr>
        <w:t xml:space="preserve"> en 2018</w:t>
      </w:r>
      <w:r w:rsidR="00761C33" w:rsidRPr="00761C33">
        <w:rPr>
          <w:lang w:val="fr-CH"/>
        </w:rPr>
        <w:t xml:space="preserve"> de </w:t>
      </w:r>
      <w:r w:rsidR="00761C33">
        <w:rPr>
          <w:lang w:val="fr-CH"/>
        </w:rPr>
        <w:t xml:space="preserve">l’excédent de </w:t>
      </w:r>
      <w:r w:rsidR="00761C33" w:rsidRPr="00761C33">
        <w:rPr>
          <w:lang w:val="fr-CH"/>
        </w:rPr>
        <w:t xml:space="preserve">2016 </w:t>
      </w:r>
      <w:r w:rsidR="00A0138A">
        <w:rPr>
          <w:lang w:val="fr-CH"/>
        </w:rPr>
        <w:t xml:space="preserve">d’un montant </w:t>
      </w:r>
      <w:r w:rsidR="00761C33" w:rsidRPr="00761C33">
        <w:rPr>
          <w:lang w:val="fr-CH"/>
        </w:rPr>
        <w:t xml:space="preserve">de </w:t>
      </w:r>
      <w:r w:rsidR="00761C33">
        <w:rPr>
          <w:lang w:val="fr-CH"/>
        </w:rPr>
        <w:t>112 000</w:t>
      </w:r>
      <w:r w:rsidR="00A0138A">
        <w:rPr>
          <w:lang w:val="fr-CH"/>
        </w:rPr>
        <w:t xml:space="preserve"> CHF</w:t>
      </w:r>
      <w:r w:rsidR="00761C33" w:rsidRPr="00761C33">
        <w:rPr>
          <w:lang w:val="fr-CH"/>
        </w:rPr>
        <w:t xml:space="preserve">, </w:t>
      </w:r>
      <w:r w:rsidR="00761C33">
        <w:rPr>
          <w:lang w:val="fr-CH"/>
        </w:rPr>
        <w:t>conformément à la D</w:t>
      </w:r>
      <w:r w:rsidR="00761C33" w:rsidRPr="00761C33">
        <w:rPr>
          <w:lang w:val="fr-CH"/>
        </w:rPr>
        <w:t xml:space="preserve">écision SC53-29 </w:t>
      </w:r>
      <w:r w:rsidR="00761C33">
        <w:rPr>
          <w:lang w:val="fr-CH"/>
        </w:rPr>
        <w:t>–</w:t>
      </w:r>
      <w:r w:rsidR="00761C33" w:rsidRPr="00761C33">
        <w:rPr>
          <w:lang w:val="fr-CH"/>
        </w:rPr>
        <w:t xml:space="preserve"> </w:t>
      </w:r>
      <w:r w:rsidR="00761C33">
        <w:rPr>
          <w:lang w:val="fr-CH"/>
        </w:rPr>
        <w:t xml:space="preserve">soit 57 000 CHF </w:t>
      </w:r>
      <w:r w:rsidR="00A0138A">
        <w:rPr>
          <w:lang w:val="fr-CH"/>
        </w:rPr>
        <w:t>alloués pour financer un a</w:t>
      </w:r>
      <w:r w:rsidR="00A0138A" w:rsidRPr="00A0138A">
        <w:rPr>
          <w:lang w:val="fr-CH"/>
        </w:rPr>
        <w:t>ssistant comptable à temps partiel</w:t>
      </w:r>
      <w:r w:rsidR="00761C33" w:rsidRPr="00761C33">
        <w:rPr>
          <w:lang w:val="fr-CH"/>
        </w:rPr>
        <w:t xml:space="preserve"> </w:t>
      </w:r>
      <w:r w:rsidR="00A0138A">
        <w:rPr>
          <w:lang w:val="fr-CH"/>
        </w:rPr>
        <w:t xml:space="preserve">et </w:t>
      </w:r>
      <w:r w:rsidR="00761C33" w:rsidRPr="00761C33">
        <w:rPr>
          <w:lang w:val="fr-CH"/>
        </w:rPr>
        <w:t>55</w:t>
      </w:r>
      <w:r w:rsidR="00A0138A">
        <w:rPr>
          <w:lang w:val="fr-CH"/>
        </w:rPr>
        <w:t xml:space="preserve"> 000 CHF affectés à la planification et au</w:t>
      </w:r>
      <w:r w:rsidR="00761C33" w:rsidRPr="00761C33">
        <w:rPr>
          <w:lang w:val="fr-CH"/>
        </w:rPr>
        <w:t xml:space="preserve"> renforcement des capacités en 2018.</w:t>
      </w:r>
    </w:p>
    <w:p w14:paraId="408BDD97" w14:textId="77777777" w:rsidR="00CF599A" w:rsidRDefault="00CF599A" w:rsidP="00633DD5">
      <w:pPr>
        <w:rPr>
          <w:lang w:val="fr-CH"/>
        </w:rPr>
      </w:pPr>
    </w:p>
    <w:p w14:paraId="0E00B6C3" w14:textId="77777777" w:rsidR="00CF599A" w:rsidRDefault="00CF599A" w:rsidP="00CF599A">
      <w:r w:rsidRPr="00337CA6">
        <w:t>The Secretariat further proposes to shift CHF 5K in travel budget from</w:t>
      </w:r>
      <w:r>
        <w:t xml:space="preserve"> the salary line of Resource Mobilization and Outreach to travel of Science and Policy to allow for the Director, Science and Policy and the STRP Chair to travel. From the same line, the Secretariat proposes to shift CHF 10K to travel of Regional Advice and Support to cover the 2017 deficit in that line. </w:t>
      </w:r>
    </w:p>
    <w:p w14:paraId="50C0C2DF" w14:textId="77777777" w:rsidR="00CF599A" w:rsidRPr="0080403A" w:rsidRDefault="00CF599A" w:rsidP="00633DD5"/>
    <w:p w14:paraId="16A0DDED" w14:textId="77777777" w:rsidR="00B10EA9" w:rsidRPr="0080403A" w:rsidRDefault="00B10EA9" w:rsidP="00633DD5"/>
    <w:p w14:paraId="346E8273" w14:textId="39955D7E" w:rsidR="00460BC0" w:rsidRPr="005A653E" w:rsidRDefault="00B10EA9" w:rsidP="00633DD5">
      <w:pPr>
        <w:rPr>
          <w:lang w:val="fr-CH"/>
        </w:rPr>
      </w:pPr>
      <w:r w:rsidRPr="005A653E">
        <w:rPr>
          <w:lang w:val="fr-CH"/>
        </w:rPr>
        <w:t>24.</w:t>
      </w:r>
      <w:r w:rsidRPr="005A653E">
        <w:rPr>
          <w:lang w:val="fr-CH"/>
        </w:rPr>
        <w:tab/>
      </w:r>
      <w:r w:rsidR="003D6F75" w:rsidRPr="003D6F75">
        <w:rPr>
          <w:lang w:val="fr-CH"/>
        </w:rPr>
        <w:t xml:space="preserve">Le Secrétariat propose </w:t>
      </w:r>
      <w:r w:rsidR="009A3318">
        <w:rPr>
          <w:lang w:val="fr-CH"/>
        </w:rPr>
        <w:t xml:space="preserve">quelques modifications au </w:t>
      </w:r>
      <w:r w:rsidR="003D6F75" w:rsidRPr="003D6F75">
        <w:rPr>
          <w:lang w:val="fr-CH"/>
        </w:rPr>
        <w:t xml:space="preserve">budget approuvé par la Conférence des Parties. Comme en 2017, le Secrétariat propose de transférer </w:t>
      </w:r>
      <w:r w:rsidR="0096341B">
        <w:rPr>
          <w:lang w:val="fr-CH"/>
        </w:rPr>
        <w:t>la ligne budgétaire « </w:t>
      </w:r>
      <w:r w:rsidR="003D6F75" w:rsidRPr="003D6F75">
        <w:rPr>
          <w:lang w:val="fr-CH"/>
        </w:rPr>
        <w:t>sala</w:t>
      </w:r>
      <w:r w:rsidR="0096341B">
        <w:rPr>
          <w:lang w:val="fr-CH"/>
        </w:rPr>
        <w:t>ires et charges sociales »</w:t>
      </w:r>
      <w:r w:rsidR="003D6F75" w:rsidRPr="003D6F75">
        <w:rPr>
          <w:lang w:val="fr-CH"/>
        </w:rPr>
        <w:t xml:space="preserve"> </w:t>
      </w:r>
      <w:r w:rsidR="00014A98">
        <w:rPr>
          <w:lang w:val="fr-CH"/>
        </w:rPr>
        <w:t xml:space="preserve">à hauteur </w:t>
      </w:r>
      <w:r w:rsidR="003D6F75" w:rsidRPr="003D6F75">
        <w:rPr>
          <w:lang w:val="fr-CH"/>
        </w:rPr>
        <w:t xml:space="preserve">de </w:t>
      </w:r>
      <w:r w:rsidR="003D6F75" w:rsidRPr="00014A98">
        <w:rPr>
          <w:lang w:val="fr-CH"/>
        </w:rPr>
        <w:t>180</w:t>
      </w:r>
      <w:r w:rsidR="0080403A">
        <w:rPr>
          <w:lang w:val="fr-CH"/>
        </w:rPr>
        <w:t xml:space="preserve"> 000</w:t>
      </w:r>
      <w:r w:rsidR="00014A98">
        <w:rPr>
          <w:lang w:val="fr-CH"/>
        </w:rPr>
        <w:t xml:space="preserve"> CHF de</w:t>
      </w:r>
      <w:r w:rsidR="0096341B">
        <w:rPr>
          <w:lang w:val="fr-CH"/>
        </w:rPr>
        <w:t>s</w:t>
      </w:r>
      <w:r w:rsidR="00014A98">
        <w:rPr>
          <w:lang w:val="fr-CH"/>
        </w:rPr>
        <w:t xml:space="preserve"> « </w:t>
      </w:r>
      <w:r w:rsidR="003D6F75" w:rsidRPr="003D6F75">
        <w:rPr>
          <w:lang w:val="fr-CH"/>
        </w:rPr>
        <w:t>communications</w:t>
      </w:r>
      <w:r w:rsidR="00014A98">
        <w:rPr>
          <w:lang w:val="fr-CH"/>
        </w:rPr>
        <w:t xml:space="preserve"> » à la </w:t>
      </w:r>
      <w:r w:rsidR="0096341B">
        <w:rPr>
          <w:lang w:val="fr-CH"/>
        </w:rPr>
        <w:t xml:space="preserve">rubrique </w:t>
      </w:r>
      <w:r w:rsidR="00014A98">
        <w:rPr>
          <w:lang w:val="fr-CH"/>
        </w:rPr>
        <w:t>« science</w:t>
      </w:r>
      <w:r w:rsidR="00BA3110">
        <w:rPr>
          <w:lang w:val="fr-CH"/>
        </w:rPr>
        <w:t>s</w:t>
      </w:r>
      <w:r w:rsidR="00014A98">
        <w:rPr>
          <w:lang w:val="fr-CH"/>
        </w:rPr>
        <w:t xml:space="preserve"> et </w:t>
      </w:r>
      <w:r w:rsidR="0096341B">
        <w:rPr>
          <w:lang w:val="fr-CH"/>
        </w:rPr>
        <w:t>politique</w:t>
      </w:r>
      <w:r w:rsidR="00BA3110">
        <w:rPr>
          <w:lang w:val="fr-CH"/>
        </w:rPr>
        <w:t>s</w:t>
      </w:r>
      <w:r w:rsidR="00014A98">
        <w:rPr>
          <w:lang w:val="fr-CH"/>
        </w:rPr>
        <w:t> »</w:t>
      </w:r>
      <w:r w:rsidR="003D6F75" w:rsidRPr="003D6F75">
        <w:rPr>
          <w:lang w:val="fr-CH"/>
        </w:rPr>
        <w:t xml:space="preserve"> </w:t>
      </w:r>
      <w:r w:rsidR="0096341B">
        <w:rPr>
          <w:lang w:val="fr-CH"/>
        </w:rPr>
        <w:t>compte tenu d</w:t>
      </w:r>
      <w:r w:rsidR="003D6F75" w:rsidRPr="003D6F75">
        <w:rPr>
          <w:lang w:val="fr-CH"/>
        </w:rPr>
        <w:t>es postes actuels du Secrétariat. Le Secrétariat p</w:t>
      </w:r>
      <w:r w:rsidR="00CF599A">
        <w:rPr>
          <w:lang w:val="fr-CH"/>
        </w:rPr>
        <w:t>ropose en outre de transférer</w:t>
      </w:r>
      <w:r w:rsidR="003D6F75" w:rsidRPr="003D6F75">
        <w:rPr>
          <w:lang w:val="fr-CH"/>
        </w:rPr>
        <w:t xml:space="preserve"> 5 000 </w:t>
      </w:r>
      <w:r w:rsidR="00C3020E">
        <w:rPr>
          <w:lang w:val="fr-CH"/>
        </w:rPr>
        <w:t xml:space="preserve">CHF </w:t>
      </w:r>
      <w:r w:rsidR="00B5721A">
        <w:rPr>
          <w:lang w:val="fr-CH"/>
        </w:rPr>
        <w:t xml:space="preserve">du budget </w:t>
      </w:r>
      <w:r w:rsidR="00F93F24">
        <w:rPr>
          <w:lang w:val="fr-CH"/>
        </w:rPr>
        <w:t xml:space="preserve">« déplacements » </w:t>
      </w:r>
      <w:r w:rsidR="00C3020E">
        <w:rPr>
          <w:lang w:val="fr-CH"/>
        </w:rPr>
        <w:t xml:space="preserve">attribué </w:t>
      </w:r>
      <w:r w:rsidR="00EA6352">
        <w:rPr>
          <w:lang w:val="fr-CH"/>
        </w:rPr>
        <w:t>à la rubrique</w:t>
      </w:r>
      <w:r w:rsidR="003D6F75" w:rsidRPr="003D6F75">
        <w:rPr>
          <w:lang w:val="fr-CH"/>
        </w:rPr>
        <w:t xml:space="preserve"> </w:t>
      </w:r>
      <w:r w:rsidR="00C3020E">
        <w:rPr>
          <w:lang w:val="fr-CH"/>
        </w:rPr>
        <w:t>« </w:t>
      </w:r>
      <w:r w:rsidR="00CF599A">
        <w:rPr>
          <w:lang w:val="fr-CH"/>
        </w:rPr>
        <w:t>mobilisation des ressources et sensibilisation</w:t>
      </w:r>
      <w:r w:rsidR="00C3020E">
        <w:rPr>
          <w:lang w:val="fr-CH"/>
        </w:rPr>
        <w:t> »</w:t>
      </w:r>
      <w:r w:rsidR="00C3020E" w:rsidRPr="00C3020E">
        <w:rPr>
          <w:lang w:val="fr-CH"/>
        </w:rPr>
        <w:t xml:space="preserve"> </w:t>
      </w:r>
      <w:r w:rsidR="00CF599A">
        <w:rPr>
          <w:lang w:val="fr-CH"/>
        </w:rPr>
        <w:t xml:space="preserve">aux déplacements sous </w:t>
      </w:r>
      <w:r w:rsidR="00C3020E">
        <w:rPr>
          <w:lang w:val="fr-CH"/>
        </w:rPr>
        <w:t>la rubrique « science</w:t>
      </w:r>
      <w:r w:rsidR="00804024">
        <w:rPr>
          <w:lang w:val="fr-CH"/>
        </w:rPr>
        <w:t>s</w:t>
      </w:r>
      <w:r w:rsidR="00C3020E">
        <w:rPr>
          <w:lang w:val="fr-CH"/>
        </w:rPr>
        <w:t xml:space="preserve"> et politique</w:t>
      </w:r>
      <w:r w:rsidR="00804024">
        <w:rPr>
          <w:lang w:val="fr-CH"/>
        </w:rPr>
        <w:t>s</w:t>
      </w:r>
      <w:r w:rsidR="00C3020E">
        <w:rPr>
          <w:lang w:val="fr-CH"/>
        </w:rPr>
        <w:t> »</w:t>
      </w:r>
      <w:r w:rsidR="003D6F75" w:rsidRPr="003D6F75">
        <w:rPr>
          <w:lang w:val="fr-CH"/>
        </w:rPr>
        <w:t xml:space="preserve"> pour permettre au </w:t>
      </w:r>
      <w:r w:rsidR="00804024">
        <w:rPr>
          <w:lang w:val="fr-CH"/>
        </w:rPr>
        <w:t>Chef</w:t>
      </w:r>
      <w:r w:rsidR="00F93F24">
        <w:rPr>
          <w:lang w:val="fr-CH"/>
        </w:rPr>
        <w:t>, science</w:t>
      </w:r>
      <w:r w:rsidR="00804024">
        <w:rPr>
          <w:lang w:val="fr-CH"/>
        </w:rPr>
        <w:t>s</w:t>
      </w:r>
      <w:r w:rsidR="00F93F24">
        <w:rPr>
          <w:lang w:val="fr-CH"/>
        </w:rPr>
        <w:t xml:space="preserve"> et politique</w:t>
      </w:r>
      <w:r w:rsidR="00804024">
        <w:rPr>
          <w:lang w:val="fr-CH"/>
        </w:rPr>
        <w:t>s</w:t>
      </w:r>
      <w:r w:rsidR="00F93F24">
        <w:rPr>
          <w:lang w:val="fr-CH"/>
        </w:rPr>
        <w:t>,</w:t>
      </w:r>
      <w:r w:rsidR="003D6F75" w:rsidRPr="003D6F75">
        <w:rPr>
          <w:lang w:val="fr-CH"/>
        </w:rPr>
        <w:t xml:space="preserve"> et au Président du GEST de </w:t>
      </w:r>
      <w:r w:rsidR="00F93F24">
        <w:rPr>
          <w:lang w:val="fr-CH"/>
        </w:rPr>
        <w:t>voyager</w:t>
      </w:r>
      <w:r w:rsidR="003D6F75" w:rsidRPr="003D6F75">
        <w:rPr>
          <w:lang w:val="fr-CH"/>
        </w:rPr>
        <w:t>.</w:t>
      </w:r>
      <w:r w:rsidR="00CF599A">
        <w:rPr>
          <w:lang w:val="fr-CH"/>
        </w:rPr>
        <w:t xml:space="preserve"> </w:t>
      </w:r>
      <w:r w:rsidR="00EA6352">
        <w:rPr>
          <w:lang w:val="fr-CH"/>
        </w:rPr>
        <w:t>De cette même ligne budgétaire, le Secrétariat propose de transférer 10 000 CHF aux déplacements sous la rubrique « appui et conseils aux régions » pour couvrir le déficit de 2017 dans cette ligne budgétaire.</w:t>
      </w:r>
    </w:p>
    <w:p w14:paraId="0E8F35D8" w14:textId="77777777" w:rsidR="00B10EA9" w:rsidRPr="005A653E" w:rsidRDefault="00B10EA9" w:rsidP="00633DD5">
      <w:pPr>
        <w:rPr>
          <w:lang w:val="fr-CH"/>
        </w:rPr>
      </w:pPr>
    </w:p>
    <w:p w14:paraId="27115E8F" w14:textId="3738CDBA" w:rsidR="00460BC0" w:rsidRPr="005A653E" w:rsidRDefault="00B10EA9" w:rsidP="00633DD5">
      <w:pPr>
        <w:rPr>
          <w:lang w:val="fr-CH"/>
        </w:rPr>
      </w:pPr>
      <w:r w:rsidRPr="005A653E">
        <w:rPr>
          <w:lang w:val="fr-CH"/>
        </w:rPr>
        <w:t>25.</w:t>
      </w:r>
      <w:r w:rsidRPr="005A653E">
        <w:rPr>
          <w:lang w:val="fr-CH"/>
        </w:rPr>
        <w:tab/>
      </w:r>
      <w:r w:rsidR="00EB1815">
        <w:rPr>
          <w:lang w:val="fr-CH"/>
        </w:rPr>
        <w:t xml:space="preserve">À la ligne </w:t>
      </w:r>
      <w:r w:rsidR="00E53B79" w:rsidRPr="005A653E">
        <w:rPr>
          <w:lang w:val="fr-CH"/>
        </w:rPr>
        <w:t xml:space="preserve">G. </w:t>
      </w:r>
      <w:r w:rsidR="00EB1815">
        <w:rPr>
          <w:lang w:val="fr-CH"/>
        </w:rPr>
        <w:t>« </w:t>
      </w:r>
      <w:r w:rsidR="00E53B79" w:rsidRPr="005A653E">
        <w:rPr>
          <w:lang w:val="fr-CH"/>
        </w:rPr>
        <w:t>Administratio</w:t>
      </w:r>
      <w:r w:rsidR="00EB1815">
        <w:rPr>
          <w:lang w:val="fr-CH"/>
        </w:rPr>
        <w:t>n »</w:t>
      </w:r>
      <w:r w:rsidR="00E53B79" w:rsidRPr="005A653E">
        <w:rPr>
          <w:lang w:val="fr-CH"/>
        </w:rPr>
        <w:t xml:space="preserve">, </w:t>
      </w:r>
      <w:r w:rsidR="00EB1815">
        <w:rPr>
          <w:lang w:val="fr-CH"/>
        </w:rPr>
        <w:t>en raison de</w:t>
      </w:r>
      <w:r w:rsidR="008A7D3F">
        <w:rPr>
          <w:lang w:val="fr-CH"/>
        </w:rPr>
        <w:t>s</w:t>
      </w:r>
      <w:r w:rsidR="00EB1815">
        <w:rPr>
          <w:lang w:val="fr-CH"/>
        </w:rPr>
        <w:t xml:space="preserve"> mouvements de personnel </w:t>
      </w:r>
      <w:r w:rsidR="00A136F7" w:rsidRPr="005A653E">
        <w:rPr>
          <w:lang w:val="fr-CH"/>
        </w:rPr>
        <w:t>anticip</w:t>
      </w:r>
      <w:r w:rsidR="00EB1815">
        <w:rPr>
          <w:lang w:val="fr-CH"/>
        </w:rPr>
        <w:t>és pour</w:t>
      </w:r>
      <w:r w:rsidR="00460BC0" w:rsidRPr="005A653E">
        <w:rPr>
          <w:lang w:val="fr-CH"/>
        </w:rPr>
        <w:t xml:space="preserve"> 2018, </w:t>
      </w:r>
      <w:r w:rsidR="00EB1815">
        <w:rPr>
          <w:lang w:val="fr-CH"/>
        </w:rPr>
        <w:t xml:space="preserve">les besoins en matière </w:t>
      </w:r>
      <w:r w:rsidR="00553F69">
        <w:rPr>
          <w:lang w:val="fr-CH"/>
        </w:rPr>
        <w:t>recrutement et indemnités de départ</w:t>
      </w:r>
      <w:r w:rsidR="00460BC0" w:rsidRPr="005A653E">
        <w:rPr>
          <w:lang w:val="fr-CH"/>
        </w:rPr>
        <w:t xml:space="preserve"> </w:t>
      </w:r>
      <w:r w:rsidR="00EB1815">
        <w:rPr>
          <w:lang w:val="fr-CH"/>
        </w:rPr>
        <w:t>devraient augmenter ; le Secrétariat propose donc d’ajouter 4</w:t>
      </w:r>
      <w:r w:rsidR="00460BC0" w:rsidRPr="005A653E">
        <w:rPr>
          <w:lang w:val="fr-CH"/>
        </w:rPr>
        <w:t>5</w:t>
      </w:r>
      <w:r w:rsidR="00EB1815">
        <w:rPr>
          <w:lang w:val="fr-CH"/>
        </w:rPr>
        <w:t xml:space="preserve"> 000 CHF à cette ligne budgétaire</w:t>
      </w:r>
      <w:r w:rsidR="00460BC0" w:rsidRPr="005A653E">
        <w:rPr>
          <w:lang w:val="fr-CH"/>
        </w:rPr>
        <w:t xml:space="preserve">, </w:t>
      </w:r>
      <w:r w:rsidR="00EB1815">
        <w:rPr>
          <w:lang w:val="fr-CH"/>
        </w:rPr>
        <w:t xml:space="preserve">compte tenu du fait que le dépassement du budget projeté à hauteur de </w:t>
      </w:r>
      <w:r w:rsidR="00460BC0" w:rsidRPr="005A653E">
        <w:rPr>
          <w:lang w:val="fr-CH"/>
        </w:rPr>
        <w:t>15</w:t>
      </w:r>
      <w:r w:rsidR="00EB1815">
        <w:rPr>
          <w:lang w:val="fr-CH"/>
        </w:rPr>
        <w:t xml:space="preserve"> 000 CHF e</w:t>
      </w:r>
      <w:r w:rsidR="00460BC0" w:rsidRPr="005A653E">
        <w:rPr>
          <w:lang w:val="fr-CH"/>
        </w:rPr>
        <w:t xml:space="preserve">n 2017 </w:t>
      </w:r>
      <w:r w:rsidR="00EB1815">
        <w:rPr>
          <w:lang w:val="fr-CH"/>
        </w:rPr>
        <w:t xml:space="preserve">sera reporté sur </w:t>
      </w:r>
      <w:r w:rsidR="00A136F7" w:rsidRPr="005A653E">
        <w:rPr>
          <w:lang w:val="fr-CH"/>
        </w:rPr>
        <w:t>2018</w:t>
      </w:r>
      <w:r w:rsidR="00EB1815">
        <w:rPr>
          <w:lang w:val="fr-CH"/>
        </w:rPr>
        <w:t>.</w:t>
      </w:r>
      <w:r w:rsidR="00A136F7" w:rsidRPr="005A653E">
        <w:rPr>
          <w:lang w:val="fr-CH"/>
        </w:rPr>
        <w:t xml:space="preserve"> </w:t>
      </w:r>
      <w:r w:rsidR="00EB1815">
        <w:rPr>
          <w:lang w:val="fr-CH"/>
        </w:rPr>
        <w:t xml:space="preserve">Par ailleurs, </w:t>
      </w:r>
      <w:r w:rsidR="00480EDE">
        <w:rPr>
          <w:lang w:val="fr-CH"/>
        </w:rPr>
        <w:t>puisque</w:t>
      </w:r>
      <w:r w:rsidR="00EB1815">
        <w:rPr>
          <w:lang w:val="fr-CH"/>
        </w:rPr>
        <w:t xml:space="preserve"> l’UICN a </w:t>
      </w:r>
      <w:r w:rsidR="00EF6A7F">
        <w:rPr>
          <w:lang w:val="fr-CH"/>
        </w:rPr>
        <w:t>implanté,</w:t>
      </w:r>
      <w:r w:rsidR="004A5AAA">
        <w:rPr>
          <w:lang w:val="fr-CH"/>
        </w:rPr>
        <w:t xml:space="preserve"> à partir de janvier 2018</w:t>
      </w:r>
      <w:r w:rsidR="00EF6A7F">
        <w:rPr>
          <w:lang w:val="fr-CH"/>
        </w:rPr>
        <w:t>,</w:t>
      </w:r>
      <w:r w:rsidR="004A5AAA">
        <w:rPr>
          <w:lang w:val="fr-CH"/>
        </w:rPr>
        <w:t xml:space="preserve"> un</w:t>
      </w:r>
      <w:r w:rsidR="00EF6A7F">
        <w:rPr>
          <w:lang w:val="fr-CH"/>
        </w:rPr>
        <w:t xml:space="preserve">e agence de voyage sur son site </w:t>
      </w:r>
      <w:r w:rsidR="004A5AAA">
        <w:rPr>
          <w:lang w:val="fr-CH"/>
        </w:rPr>
        <w:t>chargé</w:t>
      </w:r>
      <w:r w:rsidR="00EF6A7F">
        <w:rPr>
          <w:lang w:val="fr-CH"/>
        </w:rPr>
        <w:t>e</w:t>
      </w:r>
      <w:r w:rsidR="004A5AAA">
        <w:rPr>
          <w:lang w:val="fr-CH"/>
        </w:rPr>
        <w:t xml:space="preserve"> de délivrer les </w:t>
      </w:r>
      <w:r w:rsidR="00413791">
        <w:rPr>
          <w:lang w:val="fr-CH"/>
        </w:rPr>
        <w:t xml:space="preserve">titres de transport </w:t>
      </w:r>
      <w:r w:rsidR="004A5AAA">
        <w:rPr>
          <w:lang w:val="fr-CH"/>
        </w:rPr>
        <w:t>pour les voyages officiels du personnel de Ramsar et de l’UICN, le coût de ce</w:t>
      </w:r>
      <w:r w:rsidR="00EF6A7F">
        <w:rPr>
          <w:lang w:val="fr-CH"/>
        </w:rPr>
        <w:t>t implant,</w:t>
      </w:r>
      <w:r w:rsidR="004A5AAA">
        <w:rPr>
          <w:lang w:val="fr-CH"/>
        </w:rPr>
        <w:t xml:space="preserve"> à hauteur de </w:t>
      </w:r>
      <w:r w:rsidR="00460BC0" w:rsidRPr="005A653E">
        <w:rPr>
          <w:lang w:val="fr-CH"/>
        </w:rPr>
        <w:t>20</w:t>
      </w:r>
      <w:r w:rsidR="004A5AAA">
        <w:rPr>
          <w:lang w:val="fr-CH"/>
        </w:rPr>
        <w:t xml:space="preserve"> 000 CHF par an</w:t>
      </w:r>
      <w:r w:rsidR="00EF6A7F">
        <w:rPr>
          <w:lang w:val="fr-CH"/>
        </w:rPr>
        <w:t>,</w:t>
      </w:r>
      <w:r w:rsidR="004A5AAA">
        <w:rPr>
          <w:lang w:val="fr-CH"/>
        </w:rPr>
        <w:t xml:space="preserve"> </w:t>
      </w:r>
      <w:r w:rsidR="00413791">
        <w:rPr>
          <w:lang w:val="fr-CH"/>
        </w:rPr>
        <w:t xml:space="preserve">doit être couvert par le budget administratif de </w:t>
      </w:r>
      <w:r w:rsidR="00460BC0" w:rsidRPr="005A653E">
        <w:rPr>
          <w:lang w:val="fr-CH"/>
        </w:rPr>
        <w:t>Ramsar</w:t>
      </w:r>
      <w:r w:rsidR="002214D7" w:rsidRPr="005A653E">
        <w:rPr>
          <w:lang w:val="fr-CH"/>
        </w:rPr>
        <w:t>.</w:t>
      </w:r>
      <w:r w:rsidR="00600BDE" w:rsidRPr="005A653E">
        <w:rPr>
          <w:lang w:val="fr-CH"/>
        </w:rPr>
        <w:t xml:space="preserve"> </w:t>
      </w:r>
      <w:r w:rsidR="0061358E">
        <w:rPr>
          <w:lang w:val="fr-CH"/>
        </w:rPr>
        <w:t>C</w:t>
      </w:r>
      <w:r w:rsidR="00480EDE" w:rsidRPr="00480EDE">
        <w:rPr>
          <w:lang w:val="fr-CH"/>
        </w:rPr>
        <w:t xml:space="preserve">es </w:t>
      </w:r>
      <w:r w:rsidR="0061358E">
        <w:rPr>
          <w:lang w:val="fr-CH"/>
        </w:rPr>
        <w:t xml:space="preserve">frais </w:t>
      </w:r>
      <w:r w:rsidR="00480EDE" w:rsidRPr="00480EDE">
        <w:rPr>
          <w:lang w:val="fr-CH"/>
        </w:rPr>
        <w:t xml:space="preserve">supplémentaires seront </w:t>
      </w:r>
      <w:r w:rsidR="0061358E">
        <w:rPr>
          <w:lang w:val="fr-CH"/>
        </w:rPr>
        <w:t>compensés par une diminution du coût</w:t>
      </w:r>
      <w:r w:rsidR="00480EDE" w:rsidRPr="00480EDE">
        <w:rPr>
          <w:lang w:val="fr-CH"/>
        </w:rPr>
        <w:t xml:space="preserve"> de</w:t>
      </w:r>
      <w:r w:rsidR="0061358E">
        <w:rPr>
          <w:lang w:val="fr-CH"/>
        </w:rPr>
        <w:t>s</w:t>
      </w:r>
      <w:r w:rsidR="00480EDE" w:rsidRPr="00480EDE">
        <w:rPr>
          <w:lang w:val="fr-CH"/>
        </w:rPr>
        <w:t xml:space="preserve"> </w:t>
      </w:r>
      <w:r w:rsidR="0061358E">
        <w:rPr>
          <w:lang w:val="fr-CH"/>
        </w:rPr>
        <w:t>voyages</w:t>
      </w:r>
      <w:r w:rsidR="00480EDE" w:rsidRPr="00480EDE">
        <w:rPr>
          <w:lang w:val="fr-CH"/>
        </w:rPr>
        <w:t xml:space="preserve">, car </w:t>
      </w:r>
      <w:r w:rsidR="00444494">
        <w:rPr>
          <w:lang w:val="fr-CH"/>
        </w:rPr>
        <w:t>ce</w:t>
      </w:r>
      <w:r w:rsidR="00EF6A7F">
        <w:rPr>
          <w:lang w:val="fr-CH"/>
        </w:rPr>
        <w:t>t implant</w:t>
      </w:r>
      <w:r w:rsidR="00444494">
        <w:rPr>
          <w:lang w:val="fr-CH"/>
        </w:rPr>
        <w:t xml:space="preserve"> évitera </w:t>
      </w:r>
      <w:r w:rsidR="0061358E">
        <w:rPr>
          <w:lang w:val="fr-CH"/>
        </w:rPr>
        <w:t xml:space="preserve">les </w:t>
      </w:r>
      <w:r w:rsidR="00480EDE" w:rsidRPr="00480EDE">
        <w:rPr>
          <w:lang w:val="fr-CH"/>
        </w:rPr>
        <w:t>frais de billetterie pour chaque billet</w:t>
      </w:r>
      <w:r w:rsidR="00444494">
        <w:rPr>
          <w:lang w:val="fr-CH"/>
        </w:rPr>
        <w:t xml:space="preserve"> émis</w:t>
      </w:r>
      <w:r w:rsidR="00480EDE" w:rsidRPr="00480EDE">
        <w:rPr>
          <w:lang w:val="fr-CH"/>
        </w:rPr>
        <w:t xml:space="preserve">. De plus, étant donné que Ramsar suit les politiques d'achat de l'UICN, l'utilisation de </w:t>
      </w:r>
      <w:r w:rsidR="00444494">
        <w:rPr>
          <w:lang w:val="fr-CH"/>
        </w:rPr>
        <w:t>ce</w:t>
      </w:r>
      <w:r w:rsidR="00EF6A7F">
        <w:rPr>
          <w:lang w:val="fr-CH"/>
        </w:rPr>
        <w:t>t</w:t>
      </w:r>
      <w:r w:rsidR="00444494">
        <w:rPr>
          <w:lang w:val="fr-CH"/>
        </w:rPr>
        <w:t xml:space="preserve"> </w:t>
      </w:r>
      <w:r w:rsidR="00EF6A7F">
        <w:rPr>
          <w:lang w:val="fr-CH"/>
        </w:rPr>
        <w:t xml:space="preserve">implant </w:t>
      </w:r>
      <w:r w:rsidR="00444494">
        <w:rPr>
          <w:lang w:val="fr-CH"/>
        </w:rPr>
        <w:t xml:space="preserve">devrait </w:t>
      </w:r>
      <w:r w:rsidR="00480EDE" w:rsidRPr="00480EDE">
        <w:rPr>
          <w:lang w:val="fr-CH"/>
        </w:rPr>
        <w:t>entraîne</w:t>
      </w:r>
      <w:r w:rsidR="00444494">
        <w:rPr>
          <w:lang w:val="fr-CH"/>
        </w:rPr>
        <w:t>r</w:t>
      </w:r>
      <w:r w:rsidR="00480EDE" w:rsidRPr="00480EDE">
        <w:rPr>
          <w:lang w:val="fr-CH"/>
        </w:rPr>
        <w:t xml:space="preserve"> également des économies d'échelle pour Ramsar</w:t>
      </w:r>
      <w:r w:rsidR="00444494">
        <w:rPr>
          <w:lang w:val="fr-CH"/>
        </w:rPr>
        <w:t xml:space="preserve"> si l’organisation n’effectue plus </w:t>
      </w:r>
      <w:r w:rsidR="00480EDE" w:rsidRPr="00480EDE">
        <w:rPr>
          <w:lang w:val="fr-CH"/>
        </w:rPr>
        <w:t>ses propres achats. Le fonctionnement et l'efficacité d</w:t>
      </w:r>
      <w:r w:rsidR="00266352">
        <w:rPr>
          <w:lang w:val="fr-CH"/>
        </w:rPr>
        <w:t>e l’i</w:t>
      </w:r>
      <w:r w:rsidR="00EF6A7F">
        <w:rPr>
          <w:lang w:val="fr-CH"/>
        </w:rPr>
        <w:t>mplant</w:t>
      </w:r>
      <w:r w:rsidR="00444494">
        <w:rPr>
          <w:lang w:val="fr-CH"/>
        </w:rPr>
        <w:t xml:space="preserve"> </w:t>
      </w:r>
      <w:r w:rsidR="00480EDE" w:rsidRPr="00480EDE">
        <w:rPr>
          <w:lang w:val="fr-CH"/>
        </w:rPr>
        <w:t xml:space="preserve">seront évalués en temps utile. Pour couvrir les dépassements de provision prévus </w:t>
      </w:r>
      <w:r w:rsidR="00444494">
        <w:rPr>
          <w:lang w:val="fr-CH"/>
        </w:rPr>
        <w:t xml:space="preserve">à hauteur </w:t>
      </w:r>
      <w:r w:rsidR="00266352">
        <w:rPr>
          <w:lang w:val="fr-CH"/>
        </w:rPr>
        <w:t>de 87</w:t>
      </w:r>
      <w:r w:rsidR="00480EDE" w:rsidRPr="00480EDE">
        <w:rPr>
          <w:lang w:val="fr-CH"/>
        </w:rPr>
        <w:t xml:space="preserve"> 000 </w:t>
      </w:r>
      <w:r w:rsidR="00444494">
        <w:rPr>
          <w:lang w:val="fr-CH"/>
        </w:rPr>
        <w:t xml:space="preserve">CHF </w:t>
      </w:r>
      <w:r w:rsidR="00480EDE" w:rsidRPr="00480EDE">
        <w:rPr>
          <w:lang w:val="fr-CH"/>
        </w:rPr>
        <w:t xml:space="preserve">en 2017 lors du </w:t>
      </w:r>
      <w:r w:rsidR="00444494">
        <w:rPr>
          <w:lang w:val="fr-CH"/>
        </w:rPr>
        <w:t xml:space="preserve">transfert </w:t>
      </w:r>
      <w:r w:rsidR="00480EDE" w:rsidRPr="00480EDE">
        <w:rPr>
          <w:lang w:val="fr-CH"/>
        </w:rPr>
        <w:t xml:space="preserve">de fonds de 2017 à 2018, il </w:t>
      </w:r>
      <w:r w:rsidR="008A7D3F">
        <w:rPr>
          <w:lang w:val="fr-CH"/>
        </w:rPr>
        <w:t>convient d’</w:t>
      </w:r>
      <w:r w:rsidR="00266352">
        <w:rPr>
          <w:lang w:val="fr-CH"/>
        </w:rPr>
        <w:t>ajouter au moins 8</w:t>
      </w:r>
      <w:r w:rsidR="00480EDE" w:rsidRPr="00480EDE">
        <w:rPr>
          <w:lang w:val="fr-CH"/>
        </w:rPr>
        <w:t xml:space="preserve">0 000 </w:t>
      </w:r>
      <w:r w:rsidR="008A7D3F">
        <w:rPr>
          <w:lang w:val="fr-CH"/>
        </w:rPr>
        <w:t xml:space="preserve">CHF </w:t>
      </w:r>
      <w:r w:rsidR="00480EDE" w:rsidRPr="00480EDE">
        <w:rPr>
          <w:lang w:val="fr-CH"/>
        </w:rPr>
        <w:t xml:space="preserve">aux </w:t>
      </w:r>
      <w:r w:rsidR="008A7D3F">
        <w:rPr>
          <w:lang w:val="fr-CH"/>
        </w:rPr>
        <w:t>provisions pour</w:t>
      </w:r>
      <w:r w:rsidR="00480EDE" w:rsidRPr="00480EDE">
        <w:rPr>
          <w:lang w:val="fr-CH"/>
        </w:rPr>
        <w:t xml:space="preserve"> 2018.</w:t>
      </w:r>
      <w:r w:rsidR="00460BC0" w:rsidRPr="005A653E">
        <w:rPr>
          <w:lang w:val="fr-CH"/>
        </w:rPr>
        <w:t xml:space="preserve"> </w:t>
      </w:r>
    </w:p>
    <w:p w14:paraId="60656B8A" w14:textId="77777777" w:rsidR="00B10EA9" w:rsidRPr="005A653E" w:rsidRDefault="00B10EA9" w:rsidP="00633DD5">
      <w:pPr>
        <w:rPr>
          <w:lang w:val="fr-CH"/>
        </w:rPr>
      </w:pPr>
    </w:p>
    <w:p w14:paraId="2DDB73F0" w14:textId="0471113E" w:rsidR="00460BC0" w:rsidRPr="005A653E" w:rsidRDefault="00B10EA9" w:rsidP="002723DE">
      <w:pPr>
        <w:rPr>
          <w:lang w:val="fr-CH"/>
        </w:rPr>
      </w:pPr>
      <w:r w:rsidRPr="005A653E">
        <w:rPr>
          <w:lang w:val="fr-CH"/>
        </w:rPr>
        <w:t>26.</w:t>
      </w:r>
      <w:r w:rsidRPr="005A653E">
        <w:rPr>
          <w:lang w:val="fr-CH"/>
        </w:rPr>
        <w:tab/>
      </w:r>
      <w:r w:rsidR="00EF6A7F" w:rsidRPr="00F76132">
        <w:rPr>
          <w:lang w:val="fr-CH"/>
        </w:rPr>
        <w:t xml:space="preserve">Pour couvrir les augmentations proposées d’allocations budgétaires pour 2018, le Secrétariat propose de réduire le financement affecté à la ligne budgétaire « appui et développement du Web » </w:t>
      </w:r>
      <w:r w:rsidR="00A22227" w:rsidRPr="00F76132">
        <w:rPr>
          <w:lang w:val="fr-CH"/>
        </w:rPr>
        <w:t xml:space="preserve">ainsi que les fonds affectés </w:t>
      </w:r>
      <w:r w:rsidR="002723DE" w:rsidRPr="00F76132">
        <w:rPr>
          <w:lang w:val="fr-CH"/>
        </w:rPr>
        <w:t xml:space="preserve">au SISR d’un montant de 40 000 CHF chacun, </w:t>
      </w:r>
      <w:r w:rsidR="00EF6A7F" w:rsidRPr="00F76132">
        <w:rPr>
          <w:lang w:val="fr-CH"/>
        </w:rPr>
        <w:t>considérant que ces deux postes nécessiteront moins de financement à l'avenir</w:t>
      </w:r>
      <w:r w:rsidR="00F76132">
        <w:rPr>
          <w:lang w:val="fr-CH"/>
        </w:rPr>
        <w:t>,</w:t>
      </w:r>
      <w:r w:rsidR="00EF6A7F" w:rsidRPr="00F76132">
        <w:rPr>
          <w:lang w:val="fr-CH"/>
        </w:rPr>
        <w:t xml:space="preserve"> et que les deux lignes budgétaires ont</w:t>
      </w:r>
      <w:r w:rsidR="00F76132">
        <w:rPr>
          <w:lang w:val="fr-CH"/>
        </w:rPr>
        <w:t xml:space="preserve"> économisé</w:t>
      </w:r>
      <w:r w:rsidR="00EF6A7F" w:rsidRPr="00F76132">
        <w:rPr>
          <w:lang w:val="fr-CH"/>
        </w:rPr>
        <w:t xml:space="preserve"> des </w:t>
      </w:r>
      <w:r w:rsidR="00F76132">
        <w:rPr>
          <w:lang w:val="fr-CH"/>
        </w:rPr>
        <w:t xml:space="preserve">fonds en </w:t>
      </w:r>
      <w:r w:rsidR="00EF6A7F" w:rsidRPr="00F76132">
        <w:rPr>
          <w:lang w:val="fr-CH"/>
        </w:rPr>
        <w:t>2017 qu</w:t>
      </w:r>
      <w:r w:rsidR="00F76132">
        <w:rPr>
          <w:lang w:val="fr-CH"/>
        </w:rPr>
        <w:t xml:space="preserve">’il est proposé de reporter sur </w:t>
      </w:r>
      <w:r w:rsidR="00EF6A7F" w:rsidRPr="00F76132">
        <w:rPr>
          <w:lang w:val="fr-CH"/>
        </w:rPr>
        <w:t>2018. En outre, pour 2018, il est proposé de rédui</w:t>
      </w:r>
      <w:r w:rsidR="004E1C0D">
        <w:rPr>
          <w:lang w:val="fr-CH"/>
        </w:rPr>
        <w:t>re de 80</w:t>
      </w:r>
      <w:r w:rsidR="00EF6A7F" w:rsidRPr="00F76132">
        <w:rPr>
          <w:lang w:val="fr-CH"/>
        </w:rPr>
        <w:t xml:space="preserve"> 000 </w:t>
      </w:r>
      <w:r w:rsidR="00F76132">
        <w:rPr>
          <w:lang w:val="fr-CH"/>
        </w:rPr>
        <w:t xml:space="preserve">CHF </w:t>
      </w:r>
      <w:r w:rsidR="00EF6A7F" w:rsidRPr="00F76132">
        <w:rPr>
          <w:lang w:val="fr-CH"/>
        </w:rPr>
        <w:t xml:space="preserve">la ligne salariale relative à la mobilisation des ressources et </w:t>
      </w:r>
      <w:r w:rsidR="00F76132">
        <w:rPr>
          <w:lang w:val="fr-CH"/>
        </w:rPr>
        <w:t xml:space="preserve">à la </w:t>
      </w:r>
      <w:r w:rsidR="00EF6A7F" w:rsidRPr="00F76132">
        <w:rPr>
          <w:lang w:val="fr-CH"/>
        </w:rPr>
        <w:t xml:space="preserve">sensibilisation, compte tenu du report </w:t>
      </w:r>
      <w:r w:rsidR="00F76132">
        <w:rPr>
          <w:lang w:val="fr-CH"/>
        </w:rPr>
        <w:t xml:space="preserve">prévu de 2017 à 2018 </w:t>
      </w:r>
      <w:r w:rsidR="00EF6A7F" w:rsidRPr="00F76132">
        <w:rPr>
          <w:lang w:val="fr-CH"/>
        </w:rPr>
        <w:t>d</w:t>
      </w:r>
      <w:r w:rsidR="00F76132">
        <w:rPr>
          <w:lang w:val="fr-CH"/>
        </w:rPr>
        <w:t xml:space="preserve">’un montant </w:t>
      </w:r>
      <w:r w:rsidR="00EF6A7F" w:rsidRPr="00F76132">
        <w:rPr>
          <w:lang w:val="fr-CH"/>
        </w:rPr>
        <w:t xml:space="preserve">de 122 000 </w:t>
      </w:r>
      <w:r w:rsidR="00F76132">
        <w:rPr>
          <w:lang w:val="fr-CH"/>
        </w:rPr>
        <w:t xml:space="preserve">CHF </w:t>
      </w:r>
      <w:r w:rsidR="00EF6A7F" w:rsidRPr="00F76132">
        <w:rPr>
          <w:lang w:val="fr-CH"/>
        </w:rPr>
        <w:t>résultant d</w:t>
      </w:r>
      <w:r w:rsidR="00F76132">
        <w:rPr>
          <w:lang w:val="fr-CH"/>
        </w:rPr>
        <w:t xml:space="preserve">’une </w:t>
      </w:r>
      <w:r w:rsidR="00EF6A7F" w:rsidRPr="00F76132">
        <w:rPr>
          <w:lang w:val="fr-CH"/>
        </w:rPr>
        <w:t xml:space="preserve">vacance du poste </w:t>
      </w:r>
      <w:r w:rsidR="00F76132">
        <w:rPr>
          <w:lang w:val="fr-CH"/>
        </w:rPr>
        <w:t xml:space="preserve">partielle </w:t>
      </w:r>
      <w:r w:rsidR="00EF6A7F" w:rsidRPr="00F76132">
        <w:rPr>
          <w:lang w:val="fr-CH"/>
        </w:rPr>
        <w:t xml:space="preserve">en 2017. </w:t>
      </w:r>
      <w:r w:rsidR="00F76132">
        <w:rPr>
          <w:lang w:val="fr-CH"/>
        </w:rPr>
        <w:t>Il s’agit donc d’</w:t>
      </w:r>
      <w:r w:rsidR="00EF6A7F" w:rsidRPr="00F76132">
        <w:rPr>
          <w:lang w:val="fr-CH"/>
        </w:rPr>
        <w:t>une économie unique en 2018.</w:t>
      </w:r>
    </w:p>
    <w:p w14:paraId="56FB79C1" w14:textId="77777777" w:rsidR="00B10EA9" w:rsidRPr="005A653E" w:rsidRDefault="00B10EA9" w:rsidP="00633DD5">
      <w:pPr>
        <w:rPr>
          <w:lang w:val="fr-CH"/>
        </w:rPr>
      </w:pPr>
    </w:p>
    <w:p w14:paraId="087ACA77" w14:textId="173AE0CF" w:rsidR="00B10EA9" w:rsidRPr="005A653E" w:rsidRDefault="00B10EA9" w:rsidP="00633DD5">
      <w:pPr>
        <w:rPr>
          <w:lang w:val="fr-CH"/>
        </w:rPr>
      </w:pPr>
      <w:r w:rsidRPr="005A653E">
        <w:rPr>
          <w:lang w:val="fr-CH"/>
        </w:rPr>
        <w:lastRenderedPageBreak/>
        <w:t>27.</w:t>
      </w:r>
      <w:r w:rsidRPr="005A653E">
        <w:rPr>
          <w:lang w:val="fr-CH"/>
        </w:rPr>
        <w:tab/>
      </w:r>
      <w:r w:rsidR="006B03E1">
        <w:rPr>
          <w:lang w:val="fr-CH"/>
        </w:rPr>
        <w:t xml:space="preserve">On dispose </w:t>
      </w:r>
      <w:r w:rsidR="00CC67BB" w:rsidRPr="00CC67BB">
        <w:rPr>
          <w:lang w:val="fr-CH"/>
        </w:rPr>
        <w:t xml:space="preserve">également </w:t>
      </w:r>
      <w:r w:rsidR="006B03E1">
        <w:rPr>
          <w:lang w:val="fr-CH"/>
        </w:rPr>
        <w:t>d’</w:t>
      </w:r>
      <w:r w:rsidR="00CC67BB" w:rsidRPr="00CC67BB">
        <w:rPr>
          <w:lang w:val="fr-CH"/>
        </w:rPr>
        <w:t xml:space="preserve">un solde non alloué de 44 </w:t>
      </w:r>
      <w:r w:rsidR="006B03E1">
        <w:rPr>
          <w:lang w:val="fr-CH"/>
        </w:rPr>
        <w:t>000 CHF</w:t>
      </w:r>
      <w:r w:rsidR="00743B9C">
        <w:rPr>
          <w:lang w:val="fr-CH"/>
        </w:rPr>
        <w:t xml:space="preserve"> provenant du </w:t>
      </w:r>
      <w:r w:rsidR="00AD0E91">
        <w:rPr>
          <w:lang w:val="fr-CH"/>
        </w:rPr>
        <w:t>solde non affecté</w:t>
      </w:r>
      <w:r w:rsidR="00CC67BB" w:rsidRPr="00CC67BB">
        <w:rPr>
          <w:lang w:val="fr-CH"/>
        </w:rPr>
        <w:t xml:space="preserve"> d</w:t>
      </w:r>
      <w:r w:rsidR="00743B9C">
        <w:rPr>
          <w:lang w:val="fr-CH"/>
        </w:rPr>
        <w:t xml:space="preserve">’un excédent </w:t>
      </w:r>
      <w:r w:rsidR="00AD0E91">
        <w:rPr>
          <w:lang w:val="fr-CH"/>
        </w:rPr>
        <w:t xml:space="preserve">enregistré </w:t>
      </w:r>
      <w:r w:rsidR="00CC67BB" w:rsidRPr="00CC67BB">
        <w:rPr>
          <w:lang w:val="fr-CH"/>
        </w:rPr>
        <w:t>e</w:t>
      </w:r>
      <w:r w:rsidR="00743B9C">
        <w:rPr>
          <w:lang w:val="fr-CH"/>
        </w:rPr>
        <w:t>n</w:t>
      </w:r>
      <w:r w:rsidR="00CC67BB" w:rsidRPr="00CC67BB">
        <w:rPr>
          <w:lang w:val="fr-CH"/>
        </w:rPr>
        <w:t xml:space="preserve"> 2016</w:t>
      </w:r>
      <w:r w:rsidR="00743B9C">
        <w:rPr>
          <w:lang w:val="fr-CH"/>
        </w:rPr>
        <w:t>,</w:t>
      </w:r>
      <w:r w:rsidR="00CC67BB" w:rsidRPr="00CC67BB">
        <w:rPr>
          <w:lang w:val="fr-CH"/>
        </w:rPr>
        <w:t xml:space="preserve"> conformément à la décision SC53-29 (voir annexe 4). Le Secrétariat propose de réserver ce montant comme contribution aux coûts futurs </w:t>
      </w:r>
      <w:r w:rsidR="0075082F">
        <w:rPr>
          <w:lang w:val="fr-CH"/>
        </w:rPr>
        <w:t xml:space="preserve">de </w:t>
      </w:r>
      <w:r w:rsidR="00AD0E91">
        <w:rPr>
          <w:lang w:val="fr-CH"/>
        </w:rPr>
        <w:t>l</w:t>
      </w:r>
      <w:r w:rsidR="0080091C">
        <w:rPr>
          <w:lang w:val="fr-CH"/>
        </w:rPr>
        <w:t xml:space="preserve">a </w:t>
      </w:r>
      <w:r w:rsidR="00AD0E91">
        <w:rPr>
          <w:lang w:val="fr-CH"/>
        </w:rPr>
        <w:t>ré</w:t>
      </w:r>
      <w:r w:rsidR="00AD0E91" w:rsidRPr="00AD0E91">
        <w:rPr>
          <w:lang w:val="fr-CH"/>
        </w:rPr>
        <w:t xml:space="preserve">vision </w:t>
      </w:r>
      <w:r w:rsidR="00AD0E91">
        <w:rPr>
          <w:lang w:val="fr-CH"/>
        </w:rPr>
        <w:t>du Plan stratégique Ramsar 2019-2021</w:t>
      </w:r>
      <w:r w:rsidR="00AD0E91" w:rsidRPr="00AD0E91">
        <w:rPr>
          <w:lang w:val="fr-CH"/>
        </w:rPr>
        <w:t xml:space="preserve"> </w:t>
      </w:r>
      <w:r w:rsidR="00CC67BB" w:rsidRPr="00CC67BB">
        <w:rPr>
          <w:lang w:val="fr-CH"/>
        </w:rPr>
        <w:t>(voir le document SC54-8), conformément à l</w:t>
      </w:r>
      <w:r w:rsidR="0075082F">
        <w:rPr>
          <w:lang w:val="fr-CH"/>
        </w:rPr>
        <w:t xml:space="preserve">a synthèse </w:t>
      </w:r>
      <w:r w:rsidR="00CC67BB" w:rsidRPr="00CC67BB">
        <w:rPr>
          <w:lang w:val="fr-CH"/>
        </w:rPr>
        <w:t>présenté</w:t>
      </w:r>
      <w:r w:rsidR="0075082F">
        <w:rPr>
          <w:lang w:val="fr-CH"/>
        </w:rPr>
        <w:t>e</w:t>
      </w:r>
      <w:r w:rsidR="00CC67BB" w:rsidRPr="00CC67BB">
        <w:rPr>
          <w:lang w:val="fr-CH"/>
        </w:rPr>
        <w:t xml:space="preserve"> dans le tableau 4.</w:t>
      </w:r>
    </w:p>
    <w:p w14:paraId="69B5F98A" w14:textId="77777777" w:rsidR="00B10EA9" w:rsidRPr="005A653E" w:rsidRDefault="00B10EA9" w:rsidP="00633DD5">
      <w:pPr>
        <w:rPr>
          <w:lang w:val="fr-CH"/>
        </w:rPr>
      </w:pPr>
    </w:p>
    <w:p w14:paraId="053319D3" w14:textId="21120102" w:rsidR="0075376A" w:rsidRPr="005A653E" w:rsidRDefault="00AD0E91" w:rsidP="00633DD5">
      <w:pPr>
        <w:rPr>
          <w:lang w:val="fr-CH"/>
        </w:rPr>
      </w:pPr>
      <w:r>
        <w:rPr>
          <w:b/>
          <w:lang w:val="fr-CH"/>
        </w:rPr>
        <w:t xml:space="preserve">Examen des soldes non administratifs </w:t>
      </w:r>
    </w:p>
    <w:p w14:paraId="14725C57" w14:textId="77777777" w:rsidR="0075376A" w:rsidRPr="005A653E" w:rsidRDefault="0075376A" w:rsidP="00633DD5">
      <w:pPr>
        <w:pStyle w:val="NoSpacing"/>
        <w:rPr>
          <w:b/>
          <w:lang w:val="fr-CH"/>
        </w:rPr>
      </w:pPr>
    </w:p>
    <w:p w14:paraId="024D414A" w14:textId="7D22E9F0" w:rsidR="0075376A" w:rsidRPr="005A653E" w:rsidRDefault="00AD0E91" w:rsidP="00633DD5">
      <w:pPr>
        <w:pStyle w:val="NoSpacing"/>
        <w:rPr>
          <w:i/>
          <w:lang w:val="fr-CH"/>
        </w:rPr>
      </w:pPr>
      <w:r>
        <w:rPr>
          <w:i/>
          <w:lang w:val="fr-CH"/>
        </w:rPr>
        <w:t xml:space="preserve">État du financement des réunions précédant la </w:t>
      </w:r>
      <w:r w:rsidR="0075376A" w:rsidRPr="005A653E">
        <w:rPr>
          <w:i/>
          <w:lang w:val="fr-CH"/>
        </w:rPr>
        <w:t xml:space="preserve">COP13 </w:t>
      </w:r>
    </w:p>
    <w:p w14:paraId="68CE5287" w14:textId="77777777" w:rsidR="0075376A" w:rsidRPr="005A653E" w:rsidRDefault="0075376A" w:rsidP="00633DD5">
      <w:pPr>
        <w:pStyle w:val="NoSpacing"/>
        <w:rPr>
          <w:lang w:val="fr-CH"/>
        </w:rPr>
      </w:pPr>
    </w:p>
    <w:p w14:paraId="71FB40C5" w14:textId="77777777" w:rsidR="00514DB9" w:rsidRDefault="00126808" w:rsidP="00633DD5">
      <w:pPr>
        <w:rPr>
          <w:lang w:val="fr-CH"/>
        </w:rPr>
      </w:pPr>
      <w:r w:rsidRPr="005A653E">
        <w:rPr>
          <w:lang w:val="fr-CH"/>
        </w:rPr>
        <w:t>28.</w:t>
      </w:r>
      <w:r w:rsidRPr="005A653E">
        <w:rPr>
          <w:lang w:val="fr-CH"/>
        </w:rPr>
        <w:tab/>
      </w:r>
      <w:r w:rsidR="009304EB" w:rsidRPr="009304EB">
        <w:rPr>
          <w:lang w:val="fr-CH"/>
        </w:rPr>
        <w:t xml:space="preserve">Le Secrétariat a la tâche difficile de </w:t>
      </w:r>
      <w:r w:rsidR="00AD0E91">
        <w:rPr>
          <w:lang w:val="fr-CH"/>
        </w:rPr>
        <w:t>réunir des fonds à la fois pour la CO</w:t>
      </w:r>
      <w:r w:rsidR="009304EB" w:rsidRPr="009304EB">
        <w:rPr>
          <w:lang w:val="fr-CH"/>
        </w:rPr>
        <w:t xml:space="preserve">P13 et </w:t>
      </w:r>
      <w:r w:rsidR="00AD0E91">
        <w:rPr>
          <w:lang w:val="fr-CH"/>
        </w:rPr>
        <w:t xml:space="preserve">pour financer </w:t>
      </w:r>
      <w:r w:rsidR="009304EB" w:rsidRPr="009304EB">
        <w:rPr>
          <w:lang w:val="fr-CH"/>
        </w:rPr>
        <w:t>cinq réunions pré</w:t>
      </w:r>
      <w:r w:rsidR="00AD0E91">
        <w:rPr>
          <w:lang w:val="fr-CH"/>
        </w:rPr>
        <w:t>cédant la CO</w:t>
      </w:r>
      <w:r w:rsidR="009304EB" w:rsidRPr="009304EB">
        <w:rPr>
          <w:lang w:val="fr-CH"/>
        </w:rPr>
        <w:t xml:space="preserve">P et </w:t>
      </w:r>
      <w:r w:rsidR="00AD0E91">
        <w:rPr>
          <w:lang w:val="fr-CH"/>
        </w:rPr>
        <w:t xml:space="preserve">il </w:t>
      </w:r>
      <w:r w:rsidR="009304EB" w:rsidRPr="009304EB">
        <w:rPr>
          <w:lang w:val="fr-CH"/>
        </w:rPr>
        <w:t xml:space="preserve">souhaite remercier toutes les Parties contractantes qui ont apporté des contributions </w:t>
      </w:r>
      <w:r w:rsidR="00467F23">
        <w:rPr>
          <w:lang w:val="fr-CH"/>
        </w:rPr>
        <w:t>pour financer c</w:t>
      </w:r>
      <w:r w:rsidR="00AD0E91">
        <w:rPr>
          <w:lang w:val="fr-CH"/>
        </w:rPr>
        <w:t xml:space="preserve">es </w:t>
      </w:r>
      <w:r w:rsidR="009304EB" w:rsidRPr="009304EB">
        <w:rPr>
          <w:lang w:val="fr-CH"/>
        </w:rPr>
        <w:t>réunions</w:t>
      </w:r>
      <w:r w:rsidR="00AD0E91">
        <w:rPr>
          <w:lang w:val="fr-CH"/>
        </w:rPr>
        <w:t xml:space="preserve"> (voir tableau 2). Pour c</w:t>
      </w:r>
      <w:r w:rsidR="009304EB" w:rsidRPr="009304EB">
        <w:rPr>
          <w:lang w:val="fr-CH"/>
        </w:rPr>
        <w:t xml:space="preserve">es réunions préparatoires, un financement </w:t>
      </w:r>
      <w:r w:rsidR="00AD0E91">
        <w:rPr>
          <w:lang w:val="fr-CH"/>
        </w:rPr>
        <w:t xml:space="preserve">à hauteur </w:t>
      </w:r>
      <w:r w:rsidR="009304EB" w:rsidRPr="009304EB">
        <w:rPr>
          <w:lang w:val="fr-CH"/>
        </w:rPr>
        <w:t xml:space="preserve">de 179 000 </w:t>
      </w:r>
      <w:r w:rsidR="00AD0E91">
        <w:rPr>
          <w:lang w:val="fr-CH"/>
        </w:rPr>
        <w:t xml:space="preserve">CHF </w:t>
      </w:r>
      <w:r w:rsidR="00514DB9">
        <w:rPr>
          <w:lang w:val="fr-CH"/>
        </w:rPr>
        <w:t>était</w:t>
      </w:r>
      <w:r w:rsidR="009304EB" w:rsidRPr="009304EB">
        <w:rPr>
          <w:lang w:val="fr-CH"/>
        </w:rPr>
        <w:t xml:space="preserve"> disponible (voir tableau 3 ci-dessous)</w:t>
      </w:r>
      <w:r w:rsidR="00514DB9">
        <w:rPr>
          <w:lang w:val="fr-CH"/>
        </w:rPr>
        <w:t>, sur un</w:t>
      </w:r>
      <w:r w:rsidR="00AD0E91">
        <w:rPr>
          <w:lang w:val="fr-CH"/>
        </w:rPr>
        <w:t xml:space="preserve"> montant </w:t>
      </w:r>
      <w:r w:rsidR="009304EB" w:rsidRPr="009304EB">
        <w:rPr>
          <w:lang w:val="fr-CH"/>
        </w:rPr>
        <w:t xml:space="preserve">total </w:t>
      </w:r>
      <w:r w:rsidR="00467F23">
        <w:rPr>
          <w:lang w:val="fr-CH"/>
        </w:rPr>
        <w:t xml:space="preserve">nécessaire </w:t>
      </w:r>
      <w:r w:rsidR="00514DB9">
        <w:rPr>
          <w:lang w:val="fr-CH"/>
        </w:rPr>
        <w:t xml:space="preserve">de 287 000 CHF </w:t>
      </w:r>
      <w:r w:rsidR="00AD0E91">
        <w:rPr>
          <w:lang w:val="fr-CH"/>
        </w:rPr>
        <w:t xml:space="preserve">pour couvrir </w:t>
      </w:r>
      <w:r w:rsidR="00AD0E91" w:rsidRPr="00AD0E91">
        <w:rPr>
          <w:lang w:val="fr-CH"/>
        </w:rPr>
        <w:t>l</w:t>
      </w:r>
      <w:r w:rsidR="00AD0E91">
        <w:rPr>
          <w:lang w:val="fr-CH"/>
        </w:rPr>
        <w:t xml:space="preserve">’organisation </w:t>
      </w:r>
      <w:r w:rsidR="00AD0E91" w:rsidRPr="00AD0E91">
        <w:rPr>
          <w:lang w:val="fr-CH"/>
        </w:rPr>
        <w:t xml:space="preserve">des réunions et </w:t>
      </w:r>
      <w:r w:rsidR="00467F23">
        <w:rPr>
          <w:lang w:val="fr-CH"/>
        </w:rPr>
        <w:t xml:space="preserve">pour parrainer les </w:t>
      </w:r>
      <w:r w:rsidR="00AD0E91" w:rsidRPr="00AD0E91">
        <w:rPr>
          <w:lang w:val="fr-CH"/>
        </w:rPr>
        <w:t xml:space="preserve">déplacements </w:t>
      </w:r>
      <w:r w:rsidR="00467F23">
        <w:rPr>
          <w:lang w:val="fr-CH"/>
        </w:rPr>
        <w:t>des</w:t>
      </w:r>
      <w:r w:rsidR="00AD0E91" w:rsidRPr="00AD0E91">
        <w:rPr>
          <w:lang w:val="fr-CH"/>
        </w:rPr>
        <w:t xml:space="preserve"> délégués éligibles</w:t>
      </w:r>
      <w:r w:rsidR="009304EB" w:rsidRPr="009304EB">
        <w:rPr>
          <w:lang w:val="fr-CH"/>
        </w:rPr>
        <w:t xml:space="preserve">. </w:t>
      </w:r>
      <w:r w:rsidR="00467F23">
        <w:rPr>
          <w:lang w:val="fr-CH"/>
        </w:rPr>
        <w:t xml:space="preserve">Le </w:t>
      </w:r>
      <w:r w:rsidR="009304EB" w:rsidRPr="009304EB">
        <w:rPr>
          <w:lang w:val="fr-CH"/>
        </w:rPr>
        <w:t xml:space="preserve">déficit </w:t>
      </w:r>
      <w:r w:rsidR="00514DB9">
        <w:rPr>
          <w:lang w:val="fr-CH"/>
        </w:rPr>
        <w:t xml:space="preserve">était </w:t>
      </w:r>
      <w:r w:rsidR="00467F23">
        <w:rPr>
          <w:lang w:val="fr-CH"/>
        </w:rPr>
        <w:t xml:space="preserve">donc </w:t>
      </w:r>
      <w:r w:rsidR="009304EB" w:rsidRPr="009304EB">
        <w:rPr>
          <w:lang w:val="fr-CH"/>
        </w:rPr>
        <w:t xml:space="preserve">de </w:t>
      </w:r>
    </w:p>
    <w:p w14:paraId="623B2D91" w14:textId="4EF0B788" w:rsidR="00514DB9" w:rsidRDefault="009304EB" w:rsidP="00514DB9">
      <w:pPr>
        <w:ind w:firstLine="0"/>
        <w:rPr>
          <w:lang w:val="fr-CH"/>
        </w:rPr>
      </w:pPr>
      <w:r w:rsidRPr="009304EB">
        <w:rPr>
          <w:lang w:val="fr-CH"/>
        </w:rPr>
        <w:t>108 000</w:t>
      </w:r>
      <w:r w:rsidR="00467F23">
        <w:rPr>
          <w:lang w:val="fr-CH"/>
        </w:rPr>
        <w:t xml:space="preserve"> CHF</w:t>
      </w:r>
      <w:r w:rsidRPr="009304EB">
        <w:rPr>
          <w:lang w:val="fr-CH"/>
        </w:rPr>
        <w:t xml:space="preserve"> (voir tableau 4 ci-dessous). Cet écart est réparti entre les régions de la manière suivante</w:t>
      </w:r>
      <w:r w:rsidR="00467F23">
        <w:rPr>
          <w:lang w:val="fr-CH"/>
        </w:rPr>
        <w:t xml:space="preserve"> </w:t>
      </w:r>
      <w:r w:rsidRPr="009304EB">
        <w:rPr>
          <w:lang w:val="fr-CH"/>
        </w:rPr>
        <w:t xml:space="preserve">: 15 000 </w:t>
      </w:r>
      <w:r w:rsidR="00467F23">
        <w:rPr>
          <w:lang w:val="fr-CH"/>
        </w:rPr>
        <w:t xml:space="preserve">CHF </w:t>
      </w:r>
      <w:r w:rsidRPr="009304EB">
        <w:rPr>
          <w:lang w:val="fr-CH"/>
        </w:rPr>
        <w:t xml:space="preserve">pour l'Afrique, 40 000 </w:t>
      </w:r>
      <w:r w:rsidR="00467F23">
        <w:rPr>
          <w:lang w:val="fr-CH"/>
        </w:rPr>
        <w:t xml:space="preserve">CHF </w:t>
      </w:r>
      <w:r w:rsidRPr="009304EB">
        <w:rPr>
          <w:lang w:val="fr-CH"/>
        </w:rPr>
        <w:t>pour l'Asie et 53 000</w:t>
      </w:r>
      <w:r w:rsidR="00467F23">
        <w:rPr>
          <w:lang w:val="fr-CH"/>
        </w:rPr>
        <w:t xml:space="preserve"> CHF</w:t>
      </w:r>
      <w:r w:rsidRPr="009304EB">
        <w:rPr>
          <w:lang w:val="fr-CH"/>
        </w:rPr>
        <w:t xml:space="preserve"> pour les Amériques. Le 23 janvier </w:t>
      </w:r>
      <w:r w:rsidR="00467F23">
        <w:rPr>
          <w:lang w:val="fr-CH"/>
        </w:rPr>
        <w:t xml:space="preserve">2018, le Secrétariat a demandé au Comité </w:t>
      </w:r>
      <w:r w:rsidRPr="009304EB">
        <w:rPr>
          <w:lang w:val="fr-CH"/>
        </w:rPr>
        <w:t>exécuti</w:t>
      </w:r>
      <w:r w:rsidR="00467F23">
        <w:rPr>
          <w:lang w:val="fr-CH"/>
        </w:rPr>
        <w:t>f</w:t>
      </w:r>
      <w:r w:rsidRPr="009304EB">
        <w:rPr>
          <w:lang w:val="fr-CH"/>
        </w:rPr>
        <w:t xml:space="preserve"> d'autoriser l'utilisation des anciens soldes </w:t>
      </w:r>
      <w:r w:rsidR="00467F23">
        <w:rPr>
          <w:lang w:val="fr-CH"/>
        </w:rPr>
        <w:t xml:space="preserve">d’un montant </w:t>
      </w:r>
      <w:r w:rsidRPr="009304EB">
        <w:rPr>
          <w:lang w:val="fr-CH"/>
        </w:rPr>
        <w:t>de 81 000</w:t>
      </w:r>
      <w:r w:rsidR="00467F23">
        <w:rPr>
          <w:lang w:val="fr-CH"/>
        </w:rPr>
        <w:t xml:space="preserve"> CHF</w:t>
      </w:r>
      <w:r w:rsidRPr="009304EB">
        <w:rPr>
          <w:lang w:val="fr-CH"/>
        </w:rPr>
        <w:t xml:space="preserve"> prévus pour la COP (49 000) et le </w:t>
      </w:r>
      <w:r w:rsidR="00467F23">
        <w:rPr>
          <w:lang w:val="fr-CH"/>
        </w:rPr>
        <w:t>Comité permanent</w:t>
      </w:r>
      <w:r w:rsidRPr="009304EB">
        <w:rPr>
          <w:lang w:val="fr-CH"/>
        </w:rPr>
        <w:t xml:space="preserve"> (32 000) pour </w:t>
      </w:r>
      <w:r w:rsidR="00467F23">
        <w:rPr>
          <w:lang w:val="fr-CH"/>
        </w:rPr>
        <w:t xml:space="preserve">financer </w:t>
      </w:r>
      <w:r w:rsidRPr="009304EB">
        <w:rPr>
          <w:lang w:val="fr-CH"/>
        </w:rPr>
        <w:t xml:space="preserve">les réunions préparatoires à la COP (voir tableau 4). Ces </w:t>
      </w:r>
    </w:p>
    <w:p w14:paraId="4E40EA0C" w14:textId="44BEE878" w:rsidR="001757C1" w:rsidRPr="005A653E" w:rsidRDefault="009304EB" w:rsidP="00514DB9">
      <w:pPr>
        <w:ind w:firstLine="0"/>
        <w:rPr>
          <w:lang w:val="fr-CH"/>
        </w:rPr>
      </w:pPr>
      <w:r w:rsidRPr="009304EB">
        <w:rPr>
          <w:lang w:val="fr-CH"/>
        </w:rPr>
        <w:t>81</w:t>
      </w:r>
      <w:r w:rsidR="00514DB9">
        <w:rPr>
          <w:lang w:val="fr-CH"/>
        </w:rPr>
        <w:t xml:space="preserve"> </w:t>
      </w:r>
      <w:r w:rsidR="00467F23">
        <w:rPr>
          <w:lang w:val="fr-CH"/>
        </w:rPr>
        <w:t>000 CHF font partie d’« anciens »</w:t>
      </w:r>
      <w:r w:rsidRPr="009304EB">
        <w:rPr>
          <w:lang w:val="fr-CH"/>
        </w:rPr>
        <w:t xml:space="preserve"> soldes </w:t>
      </w:r>
      <w:r w:rsidR="00467F23">
        <w:rPr>
          <w:lang w:val="fr-CH"/>
        </w:rPr>
        <w:t xml:space="preserve">d’un montant de </w:t>
      </w:r>
      <w:r w:rsidRPr="009304EB">
        <w:rPr>
          <w:lang w:val="fr-CH"/>
        </w:rPr>
        <w:t>114</w:t>
      </w:r>
      <w:r w:rsidR="00467F23">
        <w:rPr>
          <w:lang w:val="fr-CH"/>
        </w:rPr>
        <w:t xml:space="preserve"> 000 CHF</w:t>
      </w:r>
      <w:r w:rsidRPr="009304EB">
        <w:rPr>
          <w:lang w:val="fr-CH"/>
        </w:rPr>
        <w:t xml:space="preserve"> </w:t>
      </w:r>
      <w:r w:rsidR="00467F23">
        <w:rPr>
          <w:lang w:val="fr-CH"/>
        </w:rPr>
        <w:t xml:space="preserve">dont </w:t>
      </w:r>
      <w:r w:rsidRPr="009304EB">
        <w:rPr>
          <w:lang w:val="fr-CH"/>
        </w:rPr>
        <w:t xml:space="preserve">le Sous-groupe </w:t>
      </w:r>
      <w:r w:rsidR="00467F23">
        <w:rPr>
          <w:lang w:val="fr-CH"/>
        </w:rPr>
        <w:t>pour l</w:t>
      </w:r>
      <w:r w:rsidRPr="009304EB">
        <w:rPr>
          <w:lang w:val="fr-CH"/>
        </w:rPr>
        <w:t xml:space="preserve">es finances a autorisé </w:t>
      </w:r>
      <w:r w:rsidR="00467F23">
        <w:rPr>
          <w:lang w:val="fr-CH"/>
        </w:rPr>
        <w:t>le transfert du projet « Admin »</w:t>
      </w:r>
      <w:r w:rsidRPr="009304EB">
        <w:rPr>
          <w:lang w:val="fr-CH"/>
        </w:rPr>
        <w:t xml:space="preserve"> aux activités auxquelles ils étaient initiale</w:t>
      </w:r>
      <w:r w:rsidR="00467F23">
        <w:rPr>
          <w:lang w:val="fr-CH"/>
        </w:rPr>
        <w:t>ment destinés (voir par. e) du p</w:t>
      </w:r>
      <w:r w:rsidRPr="009304EB">
        <w:rPr>
          <w:lang w:val="fr-CH"/>
        </w:rPr>
        <w:t xml:space="preserve">rojet de rapport de la réunion du Sous-groupe </w:t>
      </w:r>
      <w:r w:rsidR="00467F23">
        <w:rPr>
          <w:lang w:val="fr-CH"/>
        </w:rPr>
        <w:t xml:space="preserve">pour les </w:t>
      </w:r>
      <w:r w:rsidRPr="009304EB">
        <w:rPr>
          <w:lang w:val="fr-CH"/>
        </w:rPr>
        <w:t xml:space="preserve">finances (30 mai, 1er et 2 juin 2017)). Le Secrétariat a en </w:t>
      </w:r>
      <w:r w:rsidR="00514DB9">
        <w:rPr>
          <w:lang w:val="fr-CH"/>
        </w:rPr>
        <w:t>outre proposé d'utiliser jusqu'</w:t>
      </w:r>
      <w:r w:rsidRPr="009304EB">
        <w:rPr>
          <w:lang w:val="fr-CH"/>
        </w:rPr>
        <w:t xml:space="preserve">à 60 000 </w:t>
      </w:r>
      <w:r w:rsidR="00467F23">
        <w:rPr>
          <w:lang w:val="fr-CH"/>
        </w:rPr>
        <w:t>CHF</w:t>
      </w:r>
      <w:r w:rsidRPr="009304EB">
        <w:rPr>
          <w:lang w:val="fr-CH"/>
        </w:rPr>
        <w:t xml:space="preserve"> de </w:t>
      </w:r>
      <w:r w:rsidR="00257C1E">
        <w:rPr>
          <w:lang w:val="fr-CH"/>
        </w:rPr>
        <w:t xml:space="preserve">l’excédent de </w:t>
      </w:r>
      <w:r w:rsidRPr="009304EB">
        <w:rPr>
          <w:lang w:val="fr-CH"/>
        </w:rPr>
        <w:t xml:space="preserve">2016 </w:t>
      </w:r>
      <w:r w:rsidR="00257C1E">
        <w:rPr>
          <w:lang w:val="fr-CH"/>
        </w:rPr>
        <w:t>mis de côté</w:t>
      </w:r>
      <w:r w:rsidR="00665C24">
        <w:rPr>
          <w:lang w:val="fr-CH"/>
        </w:rPr>
        <w:t xml:space="preserve"> en cas de besoin et disponibilité de </w:t>
      </w:r>
      <w:r w:rsidR="006044A6">
        <w:rPr>
          <w:lang w:val="fr-CH"/>
        </w:rPr>
        <w:t xml:space="preserve">fonds pour </w:t>
      </w:r>
      <w:r w:rsidR="00382E57">
        <w:rPr>
          <w:lang w:val="fr-CH"/>
        </w:rPr>
        <w:t>les I</w:t>
      </w:r>
      <w:r w:rsidRPr="009304EB">
        <w:rPr>
          <w:lang w:val="fr-CH"/>
        </w:rPr>
        <w:t xml:space="preserve">nitiatives régionales (décision </w:t>
      </w:r>
      <w:r w:rsidR="00665C24">
        <w:rPr>
          <w:lang w:val="fr-CH"/>
        </w:rPr>
        <w:t xml:space="preserve">SC53-29). Sur recommandation du Comité </w:t>
      </w:r>
      <w:r w:rsidRPr="009304EB">
        <w:rPr>
          <w:lang w:val="fr-CH"/>
        </w:rPr>
        <w:t>exécuti</w:t>
      </w:r>
      <w:r w:rsidR="00665C24">
        <w:rPr>
          <w:lang w:val="fr-CH"/>
        </w:rPr>
        <w:t>f</w:t>
      </w:r>
      <w:r w:rsidRPr="009304EB">
        <w:rPr>
          <w:lang w:val="fr-CH"/>
        </w:rPr>
        <w:t xml:space="preserve">, le Secrétariat a </w:t>
      </w:r>
      <w:r w:rsidR="00665C24">
        <w:rPr>
          <w:lang w:val="fr-CH"/>
        </w:rPr>
        <w:t>présenté</w:t>
      </w:r>
      <w:r w:rsidRPr="009304EB">
        <w:rPr>
          <w:lang w:val="fr-CH"/>
        </w:rPr>
        <w:t xml:space="preserve"> cette demande au Sous-groupe </w:t>
      </w:r>
      <w:r w:rsidR="00467F23">
        <w:rPr>
          <w:lang w:val="fr-CH"/>
        </w:rPr>
        <w:t xml:space="preserve">pour les finances </w:t>
      </w:r>
      <w:r w:rsidRPr="009304EB">
        <w:rPr>
          <w:lang w:val="fr-CH"/>
        </w:rPr>
        <w:t>le 6 février 2018. La demande a été approuvée le 10 février 2018 et le Secrétariat a pris les mesures nécessaires.</w:t>
      </w:r>
    </w:p>
    <w:p w14:paraId="2B5FB982" w14:textId="77777777" w:rsidR="0075376A" w:rsidRPr="005A653E" w:rsidRDefault="0075376A" w:rsidP="00633DD5">
      <w:pPr>
        <w:pStyle w:val="ListParagraph"/>
        <w:rPr>
          <w:lang w:val="fr-CH"/>
        </w:rPr>
      </w:pPr>
      <w:r w:rsidRPr="005A653E">
        <w:rPr>
          <w:lang w:val="fr-CH"/>
        </w:rPr>
        <w:t xml:space="preserve"> </w:t>
      </w:r>
    </w:p>
    <w:p w14:paraId="125C8054" w14:textId="294C6E94" w:rsidR="0075376A" w:rsidRPr="005A653E" w:rsidRDefault="0075376A" w:rsidP="00633DD5">
      <w:pPr>
        <w:pStyle w:val="NoSpacing"/>
        <w:rPr>
          <w:i/>
          <w:lang w:val="fr-CH"/>
        </w:rPr>
      </w:pPr>
      <w:r w:rsidRPr="005A653E">
        <w:rPr>
          <w:i/>
          <w:lang w:val="fr-CH"/>
        </w:rPr>
        <w:t xml:space="preserve">Table </w:t>
      </w:r>
      <w:r w:rsidR="001757C1" w:rsidRPr="005A653E">
        <w:rPr>
          <w:i/>
          <w:lang w:val="fr-CH"/>
        </w:rPr>
        <w:t>3</w:t>
      </w:r>
      <w:r w:rsidR="00665C24">
        <w:rPr>
          <w:i/>
          <w:lang w:val="fr-CH"/>
        </w:rPr>
        <w:t xml:space="preserve"> </w:t>
      </w:r>
      <w:r w:rsidRPr="005A653E">
        <w:rPr>
          <w:i/>
          <w:lang w:val="fr-CH"/>
        </w:rPr>
        <w:t xml:space="preserve">: </w:t>
      </w:r>
      <w:r w:rsidR="00665C24" w:rsidRPr="00665C24">
        <w:rPr>
          <w:i/>
          <w:lang w:val="fr-CH"/>
        </w:rPr>
        <w:t>État du financement des réunions précédant la COP13</w:t>
      </w:r>
      <w:r w:rsidR="00665C24">
        <w:rPr>
          <w:i/>
          <w:lang w:val="fr-CH"/>
        </w:rPr>
        <w:t xml:space="preserve"> (e</w:t>
      </w:r>
      <w:r w:rsidRPr="005A653E">
        <w:rPr>
          <w:i/>
          <w:lang w:val="fr-CH"/>
        </w:rPr>
        <w:t xml:space="preserve">n </w:t>
      </w:r>
      <w:r w:rsidR="00665C24">
        <w:rPr>
          <w:i/>
          <w:lang w:val="fr-CH"/>
        </w:rPr>
        <w:t>milliers de</w:t>
      </w:r>
      <w:r w:rsidRPr="005A653E">
        <w:rPr>
          <w:i/>
          <w:lang w:val="fr-CH"/>
        </w:rPr>
        <w:t xml:space="preserve"> CHF)</w:t>
      </w:r>
    </w:p>
    <w:tbl>
      <w:tblPr>
        <w:tblStyle w:val="TableGrid"/>
        <w:tblW w:w="0" w:type="auto"/>
        <w:tblInd w:w="108" w:type="dxa"/>
        <w:tblCellMar>
          <w:top w:w="28" w:type="dxa"/>
          <w:bottom w:w="28" w:type="dxa"/>
        </w:tblCellMar>
        <w:tblLook w:val="04A0" w:firstRow="1" w:lastRow="0" w:firstColumn="1" w:lastColumn="0" w:noHBand="0" w:noVBand="1"/>
      </w:tblPr>
      <w:tblGrid>
        <w:gridCol w:w="2520"/>
        <w:gridCol w:w="1080"/>
        <w:gridCol w:w="900"/>
        <w:gridCol w:w="4634"/>
      </w:tblGrid>
      <w:tr w:rsidR="00273B0B" w:rsidRPr="005A653E" w14:paraId="3A7EC134" w14:textId="77777777"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3D0AA" w14:textId="25B21C4E" w:rsidR="009232F2" w:rsidRPr="005A653E" w:rsidRDefault="00665C24" w:rsidP="0080403A">
            <w:pPr>
              <w:ind w:left="0" w:firstLine="0"/>
              <w:rPr>
                <w:rFonts w:asciiTheme="minorHAnsi" w:hAnsiTheme="minorHAnsi" w:cs="Arial"/>
                <w:b/>
                <w:bCs/>
                <w:color w:val="000000"/>
                <w:lang w:val="fr-CH"/>
              </w:rPr>
            </w:pPr>
            <w:r>
              <w:rPr>
                <w:rFonts w:asciiTheme="minorHAnsi" w:hAnsiTheme="minorHAnsi" w:cs="Arial"/>
                <w:b/>
                <w:bCs/>
                <w:color w:val="000000"/>
                <w:lang w:val="fr-CH"/>
              </w:rPr>
              <w:t>Montant t</w:t>
            </w:r>
            <w:r w:rsidR="009232F2" w:rsidRPr="005A653E">
              <w:rPr>
                <w:rFonts w:asciiTheme="minorHAnsi" w:hAnsiTheme="minorHAnsi" w:cs="Arial"/>
                <w:b/>
                <w:bCs/>
                <w:color w:val="000000"/>
                <w:lang w:val="fr-CH"/>
              </w:rPr>
              <w:t xml:space="preserve">otal </w:t>
            </w:r>
            <w:r>
              <w:rPr>
                <w:rFonts w:asciiTheme="minorHAnsi" w:hAnsiTheme="minorHAnsi" w:cs="Arial"/>
                <w:b/>
                <w:bCs/>
                <w:color w:val="000000"/>
                <w:lang w:val="fr-CH"/>
              </w:rPr>
              <w:t>du financement requis</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58BB6F" w14:textId="77777777" w:rsidR="009232F2" w:rsidRPr="005A653E" w:rsidRDefault="009232F2" w:rsidP="00633DD5">
            <w:pPr>
              <w:jc w:val="right"/>
              <w:rPr>
                <w:rFonts w:asciiTheme="minorHAnsi" w:hAnsiTheme="minorHAnsi" w:cs="Arial"/>
                <w:b/>
                <w:bCs/>
                <w:color w:val="000000"/>
                <w:lang w:val="fr-CH"/>
              </w:rPr>
            </w:pPr>
            <w:r w:rsidRPr="005A653E">
              <w:rPr>
                <w:rFonts w:asciiTheme="minorHAnsi" w:hAnsiTheme="minorHAnsi" w:cs="Arial"/>
                <w:b/>
                <w:bCs/>
                <w:color w:val="000000"/>
                <w:lang w:val="fr-CH"/>
              </w:rPr>
              <w:t>287</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14:paraId="691B7B93" w14:textId="77777777" w:rsidR="009232F2" w:rsidRPr="005A653E" w:rsidRDefault="009232F2" w:rsidP="00633DD5">
            <w:pPr>
              <w:jc w:val="right"/>
              <w:rPr>
                <w:rFonts w:asciiTheme="minorHAnsi" w:hAnsiTheme="minorHAnsi" w:cs="Arial"/>
                <w:color w:val="000000"/>
                <w:lang w:val="fr-CH"/>
              </w:rPr>
            </w:pPr>
            <w:r w:rsidRPr="005A653E">
              <w:rPr>
                <w:rFonts w:asciiTheme="minorHAnsi" w:hAnsiTheme="minorHAnsi" w:cs="Arial"/>
                <w:color w:val="000000"/>
                <w:lang w:val="fr-CH"/>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14:paraId="5E60969C" w14:textId="77777777" w:rsidR="009232F2" w:rsidRPr="005A653E" w:rsidRDefault="009232F2" w:rsidP="00633DD5">
            <w:pPr>
              <w:ind w:left="0" w:firstLine="0"/>
              <w:rPr>
                <w:rFonts w:asciiTheme="minorHAnsi" w:hAnsiTheme="minorHAnsi" w:cs="Arial"/>
                <w:color w:val="000000"/>
                <w:lang w:val="fr-CH"/>
              </w:rPr>
            </w:pPr>
            <w:r w:rsidRPr="005A653E">
              <w:rPr>
                <w:rFonts w:asciiTheme="minorHAnsi" w:hAnsiTheme="minorHAnsi" w:cs="Arial"/>
                <w:color w:val="000000"/>
                <w:lang w:val="fr-CH"/>
              </w:rPr>
              <w:t> </w:t>
            </w:r>
          </w:p>
        </w:tc>
      </w:tr>
      <w:tr w:rsidR="00273B0B" w:rsidRPr="0080403A" w14:paraId="0E8D626F" w14:textId="77777777" w:rsidTr="00273B0B">
        <w:tc>
          <w:tcPr>
            <w:tcW w:w="2520" w:type="dxa"/>
            <w:tcBorders>
              <w:top w:val="single" w:sz="4" w:space="0" w:color="auto"/>
              <w:left w:val="single" w:sz="4" w:space="0" w:color="auto"/>
              <w:bottom w:val="nil"/>
              <w:right w:val="single" w:sz="4" w:space="0" w:color="auto"/>
            </w:tcBorders>
            <w:shd w:val="clear" w:color="auto" w:fill="FFFFFF" w:themeFill="background1"/>
          </w:tcPr>
          <w:p w14:paraId="2BC6BC43" w14:textId="2C76E585" w:rsidR="009232F2" w:rsidRPr="005A653E" w:rsidRDefault="00665C24" w:rsidP="0080403A">
            <w:pPr>
              <w:tabs>
                <w:tab w:val="right" w:pos="2304"/>
              </w:tabs>
              <w:ind w:left="0" w:firstLine="0"/>
              <w:rPr>
                <w:rFonts w:asciiTheme="minorHAnsi" w:hAnsiTheme="minorHAnsi" w:cs="Arial"/>
                <w:b/>
                <w:bCs/>
                <w:color w:val="000000"/>
                <w:lang w:val="fr-CH"/>
              </w:rPr>
            </w:pPr>
            <w:r>
              <w:rPr>
                <w:rFonts w:asciiTheme="minorHAnsi" w:hAnsiTheme="minorHAnsi" w:cs="Arial"/>
                <w:b/>
                <w:bCs/>
                <w:color w:val="000000"/>
                <w:lang w:val="fr-CH"/>
              </w:rPr>
              <w:t>Montant t</w:t>
            </w:r>
            <w:r w:rsidR="009232F2" w:rsidRPr="005A653E">
              <w:rPr>
                <w:rFonts w:asciiTheme="minorHAnsi" w:hAnsiTheme="minorHAnsi" w:cs="Arial"/>
                <w:b/>
                <w:bCs/>
                <w:color w:val="000000"/>
                <w:lang w:val="fr-CH"/>
              </w:rPr>
              <w:t xml:space="preserve">otal </w:t>
            </w:r>
            <w:r>
              <w:rPr>
                <w:rFonts w:asciiTheme="minorHAnsi" w:hAnsiTheme="minorHAnsi" w:cs="Arial"/>
                <w:b/>
                <w:bCs/>
                <w:color w:val="000000"/>
                <w:lang w:val="fr-CH"/>
              </w:rPr>
              <w:t>des fonds levés</w:t>
            </w:r>
          </w:p>
        </w:tc>
        <w:tc>
          <w:tcPr>
            <w:tcW w:w="1080" w:type="dxa"/>
            <w:tcBorders>
              <w:top w:val="single" w:sz="4" w:space="0" w:color="auto"/>
              <w:left w:val="single" w:sz="4" w:space="0" w:color="auto"/>
              <w:bottom w:val="nil"/>
              <w:right w:val="single" w:sz="4" w:space="0" w:color="auto"/>
            </w:tcBorders>
            <w:shd w:val="clear" w:color="auto" w:fill="FFFFFF" w:themeFill="background1"/>
          </w:tcPr>
          <w:p w14:paraId="02311E0D" w14:textId="77777777" w:rsidR="009232F2" w:rsidRPr="005A653E" w:rsidRDefault="009232F2" w:rsidP="00633DD5">
            <w:pPr>
              <w:jc w:val="right"/>
              <w:rPr>
                <w:rFonts w:asciiTheme="minorHAnsi" w:hAnsiTheme="minorHAnsi" w:cs="Arial"/>
                <w:b/>
                <w:bCs/>
                <w:color w:val="000000"/>
                <w:lang w:val="fr-CH"/>
              </w:rPr>
            </w:pPr>
            <w:r w:rsidRPr="005A653E">
              <w:rPr>
                <w:rFonts w:asciiTheme="minorHAnsi" w:hAnsiTheme="minorHAnsi" w:cs="Arial"/>
                <w:b/>
                <w:bCs/>
                <w:color w:val="000000"/>
                <w:lang w:val="fr-CH"/>
              </w:rPr>
              <w:t>179</w:t>
            </w:r>
          </w:p>
        </w:tc>
        <w:tc>
          <w:tcPr>
            <w:tcW w:w="900" w:type="dxa"/>
            <w:tcBorders>
              <w:top w:val="single" w:sz="4" w:space="0" w:color="auto"/>
              <w:left w:val="single" w:sz="4" w:space="0" w:color="auto"/>
              <w:bottom w:val="nil"/>
              <w:right w:val="nil"/>
            </w:tcBorders>
            <w:shd w:val="clear" w:color="auto" w:fill="FFFFFF" w:themeFill="background1"/>
          </w:tcPr>
          <w:p w14:paraId="315A85AE" w14:textId="77777777" w:rsidR="009232F2" w:rsidRPr="005A653E" w:rsidRDefault="009232F2" w:rsidP="00633DD5">
            <w:pPr>
              <w:jc w:val="right"/>
              <w:rPr>
                <w:rFonts w:asciiTheme="minorHAnsi" w:hAnsiTheme="minorHAnsi" w:cs="Arial"/>
                <w:color w:val="000000"/>
                <w:lang w:val="fr-CH"/>
              </w:rPr>
            </w:pPr>
            <w:r w:rsidRPr="005A653E">
              <w:rPr>
                <w:rFonts w:asciiTheme="minorHAnsi" w:hAnsiTheme="minorHAnsi" w:cs="Arial"/>
                <w:color w:val="000000"/>
                <w:lang w:val="fr-CH"/>
              </w:rPr>
              <w:t>32</w:t>
            </w:r>
          </w:p>
        </w:tc>
        <w:tc>
          <w:tcPr>
            <w:tcW w:w="4634" w:type="dxa"/>
            <w:tcBorders>
              <w:top w:val="single" w:sz="4" w:space="0" w:color="auto"/>
              <w:left w:val="nil"/>
              <w:bottom w:val="nil"/>
              <w:right w:val="single" w:sz="4" w:space="0" w:color="auto"/>
            </w:tcBorders>
            <w:shd w:val="clear" w:color="auto" w:fill="FFFFFF" w:themeFill="background1"/>
          </w:tcPr>
          <w:p w14:paraId="78C73D73" w14:textId="5771FC22" w:rsidR="009232F2" w:rsidRPr="005A653E" w:rsidRDefault="00665C24" w:rsidP="00665C24">
            <w:pPr>
              <w:ind w:left="0" w:firstLine="0"/>
              <w:rPr>
                <w:rFonts w:asciiTheme="minorHAnsi" w:hAnsiTheme="minorHAnsi" w:cs="Arial"/>
                <w:color w:val="000000"/>
                <w:lang w:val="fr-CH"/>
              </w:rPr>
            </w:pPr>
            <w:r>
              <w:rPr>
                <w:rFonts w:asciiTheme="minorHAnsi" w:hAnsiTheme="minorHAnsi" w:cs="Arial"/>
                <w:color w:val="000000"/>
                <w:lang w:val="fr-CH"/>
              </w:rPr>
              <w:t>Interpré</w:t>
            </w:r>
            <w:r w:rsidR="009232F2" w:rsidRPr="005A653E">
              <w:rPr>
                <w:rFonts w:asciiTheme="minorHAnsi" w:hAnsiTheme="minorHAnsi" w:cs="Arial"/>
                <w:color w:val="000000"/>
                <w:lang w:val="fr-CH"/>
              </w:rPr>
              <w:t xml:space="preserve">tation </w:t>
            </w:r>
            <w:r>
              <w:rPr>
                <w:rFonts w:asciiTheme="minorHAnsi" w:hAnsiTheme="minorHAnsi" w:cs="Arial"/>
                <w:color w:val="000000"/>
                <w:lang w:val="fr-CH"/>
              </w:rPr>
              <w:t xml:space="preserve">aux réunions préparatoires de la COP </w:t>
            </w:r>
            <w:r w:rsidR="009232F2" w:rsidRPr="005A653E">
              <w:rPr>
                <w:rFonts w:asciiTheme="minorHAnsi" w:hAnsiTheme="minorHAnsi" w:cs="Arial"/>
                <w:color w:val="000000"/>
                <w:lang w:val="fr-CH"/>
              </w:rPr>
              <w:t>aut</w:t>
            </w:r>
            <w:r>
              <w:rPr>
                <w:rFonts w:asciiTheme="minorHAnsi" w:hAnsiTheme="minorHAnsi" w:cs="Arial"/>
                <w:color w:val="000000"/>
                <w:lang w:val="fr-CH"/>
              </w:rPr>
              <w:t>orisée lors de la 53e Réunion du Comité permanent</w:t>
            </w:r>
            <w:r w:rsidR="009232F2" w:rsidRPr="005A653E">
              <w:rPr>
                <w:rFonts w:asciiTheme="minorHAnsi" w:hAnsiTheme="minorHAnsi" w:cs="Arial"/>
                <w:color w:val="000000"/>
                <w:lang w:val="fr-CH"/>
              </w:rPr>
              <w:t xml:space="preserve"> </w:t>
            </w:r>
            <w:r w:rsidR="00273B0B" w:rsidRPr="005A653E">
              <w:rPr>
                <w:rFonts w:asciiTheme="minorHAnsi" w:hAnsiTheme="minorHAnsi" w:cs="Arial"/>
                <w:color w:val="000000"/>
                <w:lang w:val="fr-CH"/>
              </w:rPr>
              <w:br/>
            </w:r>
            <w:r w:rsidR="009232F2" w:rsidRPr="005A653E">
              <w:rPr>
                <w:rFonts w:asciiTheme="minorHAnsi" w:hAnsiTheme="minorHAnsi" w:cs="Arial"/>
                <w:color w:val="000000"/>
                <w:lang w:val="fr-CH"/>
              </w:rPr>
              <w:t>(</w:t>
            </w:r>
            <w:r>
              <w:rPr>
                <w:rFonts w:asciiTheme="minorHAnsi" w:hAnsiTheme="minorHAnsi" w:cs="Arial"/>
                <w:color w:val="000000"/>
                <w:lang w:val="fr-CH"/>
              </w:rPr>
              <w:t xml:space="preserve">Fonds pris sur l’excédent administratif de </w:t>
            </w:r>
            <w:r w:rsidR="009232F2" w:rsidRPr="005A653E">
              <w:rPr>
                <w:rFonts w:asciiTheme="minorHAnsi" w:hAnsiTheme="minorHAnsi" w:cs="Arial"/>
                <w:color w:val="000000"/>
                <w:lang w:val="fr-CH"/>
              </w:rPr>
              <w:t>2016)</w:t>
            </w:r>
          </w:p>
        </w:tc>
      </w:tr>
      <w:tr w:rsidR="00273B0B" w:rsidRPr="0080403A" w14:paraId="7310B9EC" w14:textId="77777777" w:rsidTr="00273B0B">
        <w:tc>
          <w:tcPr>
            <w:tcW w:w="2520" w:type="dxa"/>
            <w:tcBorders>
              <w:top w:val="nil"/>
              <w:left w:val="single" w:sz="4" w:space="0" w:color="auto"/>
              <w:bottom w:val="single" w:sz="4" w:space="0" w:color="auto"/>
              <w:right w:val="single" w:sz="4" w:space="0" w:color="auto"/>
            </w:tcBorders>
            <w:shd w:val="clear" w:color="auto" w:fill="FFFFFF" w:themeFill="background1"/>
          </w:tcPr>
          <w:p w14:paraId="61060753" w14:textId="77777777" w:rsidR="009232F2" w:rsidRPr="005A653E" w:rsidRDefault="009232F2" w:rsidP="00633DD5">
            <w:pPr>
              <w:rPr>
                <w:rFonts w:asciiTheme="minorHAnsi" w:hAnsiTheme="minorHAnsi" w:cs="Arial"/>
                <w:color w:val="000000"/>
                <w:lang w:val="fr-CH"/>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14:paraId="3F53F489" w14:textId="77777777" w:rsidR="009232F2" w:rsidRPr="005A653E" w:rsidRDefault="009232F2" w:rsidP="00633DD5">
            <w:pPr>
              <w:jc w:val="right"/>
              <w:rPr>
                <w:rFonts w:asciiTheme="minorHAnsi" w:hAnsiTheme="minorHAnsi" w:cs="Arial"/>
                <w:color w:val="000000"/>
                <w:lang w:val="fr-CH"/>
              </w:rPr>
            </w:pPr>
          </w:p>
        </w:tc>
        <w:tc>
          <w:tcPr>
            <w:tcW w:w="900" w:type="dxa"/>
            <w:tcBorders>
              <w:top w:val="nil"/>
              <w:left w:val="single" w:sz="4" w:space="0" w:color="auto"/>
              <w:bottom w:val="single" w:sz="4" w:space="0" w:color="auto"/>
              <w:right w:val="nil"/>
            </w:tcBorders>
            <w:shd w:val="clear" w:color="auto" w:fill="FFFFFF" w:themeFill="background1"/>
          </w:tcPr>
          <w:p w14:paraId="12D90F81" w14:textId="77777777" w:rsidR="009232F2" w:rsidRPr="005A653E" w:rsidRDefault="009232F2" w:rsidP="00633DD5">
            <w:pPr>
              <w:jc w:val="right"/>
              <w:rPr>
                <w:rFonts w:asciiTheme="minorHAnsi" w:hAnsiTheme="minorHAnsi" w:cs="Arial"/>
                <w:color w:val="000000"/>
                <w:lang w:val="fr-CH"/>
              </w:rPr>
            </w:pPr>
            <w:r w:rsidRPr="005A653E">
              <w:rPr>
                <w:rFonts w:asciiTheme="minorHAnsi" w:hAnsiTheme="minorHAnsi" w:cs="Arial"/>
                <w:color w:val="000000"/>
                <w:lang w:val="fr-CH"/>
              </w:rPr>
              <w:t>147</w:t>
            </w:r>
          </w:p>
        </w:tc>
        <w:tc>
          <w:tcPr>
            <w:tcW w:w="4634" w:type="dxa"/>
            <w:tcBorders>
              <w:top w:val="nil"/>
              <w:left w:val="nil"/>
              <w:bottom w:val="single" w:sz="4" w:space="0" w:color="auto"/>
              <w:right w:val="single" w:sz="4" w:space="0" w:color="auto"/>
            </w:tcBorders>
            <w:shd w:val="clear" w:color="auto" w:fill="FFFFFF" w:themeFill="background1"/>
          </w:tcPr>
          <w:p w14:paraId="2C347246" w14:textId="10097FA1" w:rsidR="009232F2" w:rsidRPr="005A653E" w:rsidRDefault="009232F2" w:rsidP="00665C24">
            <w:pPr>
              <w:ind w:left="0" w:firstLine="0"/>
              <w:rPr>
                <w:rFonts w:asciiTheme="minorHAnsi" w:hAnsiTheme="minorHAnsi" w:cs="Arial"/>
                <w:color w:val="000000"/>
                <w:lang w:val="fr-CH"/>
              </w:rPr>
            </w:pPr>
            <w:r w:rsidRPr="005A653E">
              <w:rPr>
                <w:rFonts w:asciiTheme="minorHAnsi" w:hAnsiTheme="minorHAnsi" w:cs="Arial"/>
                <w:color w:val="000000"/>
                <w:lang w:val="fr-CH"/>
              </w:rPr>
              <w:t xml:space="preserve">Contributions </w:t>
            </w:r>
            <w:r w:rsidR="00665C24">
              <w:rPr>
                <w:rFonts w:asciiTheme="minorHAnsi" w:hAnsiTheme="minorHAnsi" w:cs="Arial"/>
                <w:color w:val="000000"/>
                <w:lang w:val="fr-CH"/>
              </w:rPr>
              <w:t>des Parties c</w:t>
            </w:r>
            <w:r w:rsidRPr="005A653E">
              <w:rPr>
                <w:rFonts w:asciiTheme="minorHAnsi" w:hAnsiTheme="minorHAnsi" w:cs="Arial"/>
                <w:color w:val="000000"/>
                <w:lang w:val="fr-CH"/>
              </w:rPr>
              <w:t>ontract</w:t>
            </w:r>
            <w:r w:rsidR="00665C24">
              <w:rPr>
                <w:rFonts w:asciiTheme="minorHAnsi" w:hAnsiTheme="minorHAnsi" w:cs="Arial"/>
                <w:color w:val="000000"/>
                <w:lang w:val="fr-CH"/>
              </w:rPr>
              <w:t>antes reçues</w:t>
            </w:r>
            <w:r w:rsidRPr="005A653E">
              <w:rPr>
                <w:rFonts w:asciiTheme="minorHAnsi" w:hAnsiTheme="minorHAnsi" w:cs="Arial"/>
                <w:color w:val="000000"/>
                <w:lang w:val="fr-CH"/>
              </w:rPr>
              <w:t xml:space="preserve"> / p</w:t>
            </w:r>
            <w:r w:rsidR="00665C24">
              <w:rPr>
                <w:rFonts w:asciiTheme="minorHAnsi" w:hAnsiTheme="minorHAnsi" w:cs="Arial"/>
                <w:color w:val="000000"/>
                <w:lang w:val="fr-CH"/>
              </w:rPr>
              <w:t>romises</w:t>
            </w:r>
            <w:r w:rsidRPr="005A653E">
              <w:rPr>
                <w:rFonts w:asciiTheme="minorHAnsi" w:hAnsiTheme="minorHAnsi" w:cs="Arial"/>
                <w:color w:val="000000"/>
                <w:lang w:val="fr-CH"/>
              </w:rPr>
              <w:t xml:space="preserve"> (</w:t>
            </w:r>
            <w:r w:rsidR="00665C24">
              <w:rPr>
                <w:rFonts w:asciiTheme="minorHAnsi" w:hAnsiTheme="minorHAnsi" w:cs="Arial"/>
                <w:color w:val="000000"/>
                <w:lang w:val="fr-CH"/>
              </w:rPr>
              <w:t>voir</w:t>
            </w:r>
            <w:r w:rsidRPr="005A653E">
              <w:rPr>
                <w:rFonts w:asciiTheme="minorHAnsi" w:hAnsiTheme="minorHAnsi" w:cs="Arial"/>
                <w:color w:val="000000"/>
                <w:lang w:val="fr-CH"/>
              </w:rPr>
              <w:t xml:space="preserve"> table</w:t>
            </w:r>
            <w:r w:rsidR="00665C24">
              <w:rPr>
                <w:rFonts w:asciiTheme="minorHAnsi" w:hAnsiTheme="minorHAnsi" w:cs="Arial"/>
                <w:color w:val="000000"/>
                <w:lang w:val="fr-CH"/>
              </w:rPr>
              <w:t>au</w:t>
            </w:r>
            <w:r w:rsidRPr="005A653E">
              <w:rPr>
                <w:rFonts w:asciiTheme="minorHAnsi" w:hAnsiTheme="minorHAnsi" w:cs="Arial"/>
                <w:color w:val="000000"/>
                <w:lang w:val="fr-CH"/>
              </w:rPr>
              <w:t xml:space="preserve"> 3)</w:t>
            </w:r>
          </w:p>
        </w:tc>
      </w:tr>
      <w:tr w:rsidR="009232F2" w:rsidRPr="005A653E" w14:paraId="5C8DF120" w14:textId="77777777"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B99269" w14:textId="6FA7D594" w:rsidR="009232F2" w:rsidRPr="005A653E" w:rsidRDefault="00665C24" w:rsidP="00665C24">
            <w:pPr>
              <w:rPr>
                <w:rFonts w:asciiTheme="minorHAnsi" w:hAnsiTheme="minorHAnsi" w:cs="Arial"/>
                <w:b/>
                <w:bCs/>
                <w:color w:val="000000"/>
                <w:lang w:val="fr-CH"/>
              </w:rPr>
            </w:pPr>
            <w:r>
              <w:rPr>
                <w:rFonts w:asciiTheme="minorHAnsi" w:hAnsiTheme="minorHAnsi" w:cs="Arial"/>
                <w:b/>
                <w:bCs/>
                <w:color w:val="000000"/>
                <w:lang w:val="fr-CH"/>
              </w:rPr>
              <w:t>Déficit</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2B3C3" w14:textId="77777777" w:rsidR="009232F2" w:rsidRPr="005A653E" w:rsidRDefault="009232F2" w:rsidP="00633DD5">
            <w:pPr>
              <w:jc w:val="right"/>
              <w:rPr>
                <w:rFonts w:asciiTheme="minorHAnsi" w:hAnsiTheme="minorHAnsi" w:cs="Arial"/>
                <w:b/>
                <w:bCs/>
                <w:color w:val="000000"/>
                <w:lang w:val="fr-CH"/>
              </w:rPr>
            </w:pPr>
            <w:r w:rsidRPr="005A653E">
              <w:rPr>
                <w:rFonts w:asciiTheme="minorHAnsi" w:hAnsiTheme="minorHAnsi" w:cs="Arial"/>
                <w:b/>
                <w:bCs/>
                <w:color w:val="000000"/>
                <w:lang w:val="fr-CH"/>
              </w:rPr>
              <w:t>108</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14:paraId="71273613" w14:textId="77777777" w:rsidR="009232F2" w:rsidRPr="005A653E" w:rsidRDefault="009232F2" w:rsidP="00633DD5">
            <w:pPr>
              <w:jc w:val="right"/>
              <w:rPr>
                <w:rFonts w:asciiTheme="minorHAnsi" w:hAnsiTheme="minorHAnsi" w:cs="Arial"/>
                <w:color w:val="000000"/>
                <w:lang w:val="fr-CH"/>
              </w:rPr>
            </w:pPr>
            <w:r w:rsidRPr="005A653E">
              <w:rPr>
                <w:rFonts w:asciiTheme="minorHAnsi" w:hAnsiTheme="minorHAnsi" w:cs="Arial"/>
                <w:color w:val="000000"/>
                <w:lang w:val="fr-CH"/>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14:paraId="085268DF" w14:textId="77777777" w:rsidR="009232F2" w:rsidRPr="005A653E" w:rsidRDefault="009232F2" w:rsidP="00633DD5">
            <w:pPr>
              <w:ind w:left="0" w:firstLine="0"/>
              <w:rPr>
                <w:rFonts w:asciiTheme="minorHAnsi" w:hAnsiTheme="minorHAnsi" w:cs="Arial"/>
                <w:color w:val="000000"/>
                <w:lang w:val="fr-CH"/>
              </w:rPr>
            </w:pPr>
            <w:r w:rsidRPr="005A653E">
              <w:rPr>
                <w:rFonts w:asciiTheme="minorHAnsi" w:hAnsiTheme="minorHAnsi" w:cs="Arial"/>
                <w:color w:val="000000"/>
                <w:lang w:val="fr-CH"/>
              </w:rPr>
              <w:t> </w:t>
            </w:r>
          </w:p>
        </w:tc>
      </w:tr>
    </w:tbl>
    <w:p w14:paraId="4C6848B8" w14:textId="77777777" w:rsidR="0075376A" w:rsidRPr="005A653E" w:rsidRDefault="0075376A" w:rsidP="00633DD5">
      <w:pPr>
        <w:pStyle w:val="NoSpacing"/>
        <w:rPr>
          <w:lang w:val="fr-CH"/>
        </w:rPr>
      </w:pPr>
    </w:p>
    <w:p w14:paraId="57BA8A7E" w14:textId="77777777" w:rsidR="0075376A" w:rsidRPr="005A653E" w:rsidRDefault="0075376A" w:rsidP="00633DD5">
      <w:pPr>
        <w:pStyle w:val="NoSpacing"/>
        <w:rPr>
          <w:lang w:val="fr-CH"/>
        </w:rPr>
      </w:pPr>
    </w:p>
    <w:p w14:paraId="2A5FE0D6" w14:textId="65C35A17" w:rsidR="009A7727" w:rsidRDefault="00126808">
      <w:pPr>
        <w:rPr>
          <w:lang w:val="fr-CH"/>
        </w:rPr>
      </w:pPr>
      <w:r w:rsidRPr="005A653E">
        <w:rPr>
          <w:lang w:val="fr-CH"/>
        </w:rPr>
        <w:t>29.</w:t>
      </w:r>
      <w:r w:rsidRPr="005A653E">
        <w:rPr>
          <w:lang w:val="fr-CH"/>
        </w:rPr>
        <w:tab/>
      </w:r>
      <w:r w:rsidR="009304EB" w:rsidRPr="009304EB">
        <w:rPr>
          <w:lang w:val="fr-CH"/>
        </w:rPr>
        <w:t xml:space="preserve">Pour la </w:t>
      </w:r>
      <w:r w:rsidR="00AD0E91">
        <w:rPr>
          <w:lang w:val="fr-CH"/>
        </w:rPr>
        <w:t>COP</w:t>
      </w:r>
      <w:r w:rsidR="009304EB" w:rsidRPr="009304EB">
        <w:rPr>
          <w:lang w:val="fr-CH"/>
        </w:rPr>
        <w:t xml:space="preserve"> 13, </w:t>
      </w:r>
      <w:r w:rsidR="00665C24">
        <w:rPr>
          <w:lang w:val="fr-CH"/>
        </w:rPr>
        <w:t>selon les estimations du</w:t>
      </w:r>
      <w:r w:rsidR="009304EB" w:rsidRPr="009304EB">
        <w:rPr>
          <w:lang w:val="fr-CH"/>
        </w:rPr>
        <w:t xml:space="preserve"> Secrétariat</w:t>
      </w:r>
      <w:r w:rsidR="00665C24">
        <w:rPr>
          <w:lang w:val="fr-CH"/>
        </w:rPr>
        <w:t>, l</w:t>
      </w:r>
      <w:r w:rsidR="009304EB" w:rsidRPr="009304EB">
        <w:rPr>
          <w:lang w:val="fr-CH"/>
        </w:rPr>
        <w:t xml:space="preserve">e financement </w:t>
      </w:r>
      <w:r w:rsidR="00665C24">
        <w:rPr>
          <w:lang w:val="fr-CH"/>
        </w:rPr>
        <w:t xml:space="preserve">nécessaire </w:t>
      </w:r>
      <w:r w:rsidR="009304EB" w:rsidRPr="009304EB">
        <w:rPr>
          <w:lang w:val="fr-CH"/>
        </w:rPr>
        <w:t xml:space="preserve">total </w:t>
      </w:r>
      <w:r w:rsidR="00665C24">
        <w:rPr>
          <w:lang w:val="fr-CH"/>
        </w:rPr>
        <w:t>s’élève à</w:t>
      </w:r>
      <w:r w:rsidR="009304EB" w:rsidRPr="009304EB">
        <w:rPr>
          <w:lang w:val="fr-CH"/>
        </w:rPr>
        <w:t xml:space="preserve"> 600 000</w:t>
      </w:r>
      <w:r w:rsidR="00665C24">
        <w:rPr>
          <w:lang w:val="fr-CH"/>
        </w:rPr>
        <w:t xml:space="preserve"> CHF</w:t>
      </w:r>
      <w:r w:rsidR="009304EB" w:rsidRPr="009304EB">
        <w:rPr>
          <w:lang w:val="fr-CH"/>
        </w:rPr>
        <w:t xml:space="preserve">. Le Secrétariat fera de son mieux pour mobiliser des ressources afin d'aider les délégués parrainés à participer à la réunion. Toutefois, </w:t>
      </w:r>
      <w:r w:rsidR="00510746">
        <w:rPr>
          <w:lang w:val="fr-CH"/>
        </w:rPr>
        <w:t xml:space="preserve">compte tenu de la difficulté </w:t>
      </w:r>
      <w:r w:rsidR="009304EB" w:rsidRPr="009304EB">
        <w:rPr>
          <w:lang w:val="fr-CH"/>
        </w:rPr>
        <w:t xml:space="preserve">que représente la collecte de fonds pour </w:t>
      </w:r>
      <w:r w:rsidR="00510746">
        <w:rPr>
          <w:lang w:val="fr-CH"/>
        </w:rPr>
        <w:t xml:space="preserve">financer </w:t>
      </w:r>
      <w:r w:rsidR="009304EB" w:rsidRPr="009304EB">
        <w:rPr>
          <w:lang w:val="fr-CH"/>
        </w:rPr>
        <w:t xml:space="preserve">la </w:t>
      </w:r>
      <w:r w:rsidR="00AD0E91">
        <w:rPr>
          <w:lang w:val="fr-CH"/>
        </w:rPr>
        <w:t>COP</w:t>
      </w:r>
      <w:r w:rsidR="009304EB" w:rsidRPr="009304EB">
        <w:rPr>
          <w:lang w:val="fr-CH"/>
        </w:rPr>
        <w:t xml:space="preserve"> et les cinq réunions pré</w:t>
      </w:r>
      <w:r w:rsidR="00510746">
        <w:rPr>
          <w:lang w:val="fr-CH"/>
        </w:rPr>
        <w:t xml:space="preserve">cédant </w:t>
      </w:r>
      <w:r w:rsidR="009304EB" w:rsidRPr="009304EB">
        <w:rPr>
          <w:lang w:val="fr-CH"/>
        </w:rPr>
        <w:t xml:space="preserve">la </w:t>
      </w:r>
      <w:r w:rsidR="00AD0E91">
        <w:rPr>
          <w:lang w:val="fr-CH"/>
        </w:rPr>
        <w:t>COP</w:t>
      </w:r>
      <w:r w:rsidR="009304EB" w:rsidRPr="009304EB">
        <w:rPr>
          <w:lang w:val="fr-CH"/>
        </w:rPr>
        <w:t xml:space="preserve"> au cours de la même année</w:t>
      </w:r>
      <w:r w:rsidR="00510746">
        <w:rPr>
          <w:lang w:val="fr-CH"/>
        </w:rPr>
        <w:t>,</w:t>
      </w:r>
      <w:r w:rsidR="009304EB" w:rsidRPr="009304EB">
        <w:rPr>
          <w:lang w:val="fr-CH"/>
        </w:rPr>
        <w:t xml:space="preserve"> </w:t>
      </w:r>
      <w:r w:rsidR="00510746">
        <w:rPr>
          <w:lang w:val="fr-CH"/>
        </w:rPr>
        <w:t xml:space="preserve">qui </w:t>
      </w:r>
      <w:r w:rsidR="009304EB" w:rsidRPr="009304EB">
        <w:rPr>
          <w:lang w:val="fr-CH"/>
        </w:rPr>
        <w:t>engage</w:t>
      </w:r>
      <w:r w:rsidR="00510746">
        <w:rPr>
          <w:lang w:val="fr-CH"/>
        </w:rPr>
        <w:t>, dans certains cas, l</w:t>
      </w:r>
      <w:r w:rsidR="009304EB" w:rsidRPr="009304EB">
        <w:rPr>
          <w:lang w:val="fr-CH"/>
        </w:rPr>
        <w:t>es mêmes donateurs, le Secrétariat considère qu'il est peu probable que des fonds soient mobilisés pour répondre à l</w:t>
      </w:r>
      <w:r w:rsidR="00510746">
        <w:rPr>
          <w:lang w:val="fr-CH"/>
        </w:rPr>
        <w:t xml:space="preserve">a totalité </w:t>
      </w:r>
      <w:r w:rsidR="009304EB" w:rsidRPr="009304EB">
        <w:rPr>
          <w:lang w:val="fr-CH"/>
        </w:rPr>
        <w:t>des besoins. Par conséquent, le Secrétariat estime qu'il est imp</w:t>
      </w:r>
      <w:r w:rsidR="00AA7D8B">
        <w:rPr>
          <w:lang w:val="fr-CH"/>
        </w:rPr>
        <w:t xml:space="preserve">ortant d'identifier des scénarios permettant de </w:t>
      </w:r>
      <w:r w:rsidR="009304EB" w:rsidRPr="009304EB">
        <w:rPr>
          <w:lang w:val="fr-CH"/>
        </w:rPr>
        <w:t>s'assurer que toutes les Parties p</w:t>
      </w:r>
      <w:r w:rsidR="00AA7D8B">
        <w:rPr>
          <w:lang w:val="fr-CH"/>
        </w:rPr>
        <w:t xml:space="preserve">ourront </w:t>
      </w:r>
      <w:r w:rsidR="009304EB" w:rsidRPr="009304EB">
        <w:rPr>
          <w:lang w:val="fr-CH"/>
        </w:rPr>
        <w:t xml:space="preserve">participer à la </w:t>
      </w:r>
      <w:r w:rsidR="00AD0E91">
        <w:rPr>
          <w:lang w:val="fr-CH"/>
        </w:rPr>
        <w:t>COP</w:t>
      </w:r>
      <w:r w:rsidR="009304EB" w:rsidRPr="009304EB">
        <w:rPr>
          <w:lang w:val="fr-CH"/>
        </w:rPr>
        <w:t xml:space="preserve">13. Le Secrétariat a </w:t>
      </w:r>
      <w:r w:rsidR="009304EB" w:rsidRPr="009304EB">
        <w:rPr>
          <w:lang w:val="fr-CH"/>
        </w:rPr>
        <w:lastRenderedPageBreak/>
        <w:t xml:space="preserve">recensé les soldes existants dans le tableau 4 ci-dessous et propose que le Comité permanent autorise l'utilisation de ces soldes pour </w:t>
      </w:r>
      <w:r w:rsidR="00AA7D8B">
        <w:rPr>
          <w:lang w:val="fr-CH"/>
        </w:rPr>
        <w:t xml:space="preserve">financer </w:t>
      </w:r>
      <w:r w:rsidR="009304EB" w:rsidRPr="009304EB">
        <w:rPr>
          <w:lang w:val="fr-CH"/>
        </w:rPr>
        <w:t xml:space="preserve">les </w:t>
      </w:r>
      <w:r w:rsidR="00AA7D8B">
        <w:rPr>
          <w:lang w:val="fr-CH"/>
        </w:rPr>
        <w:t xml:space="preserve">voyages </w:t>
      </w:r>
      <w:r w:rsidR="009304EB" w:rsidRPr="009304EB">
        <w:rPr>
          <w:lang w:val="fr-CH"/>
        </w:rPr>
        <w:t>des délégués à la Conférence des Parties en cas d</w:t>
      </w:r>
      <w:r w:rsidR="00AA7D8B">
        <w:rPr>
          <w:lang w:val="fr-CH"/>
        </w:rPr>
        <w:t>e déficit</w:t>
      </w:r>
      <w:r w:rsidR="009304EB" w:rsidRPr="009304EB">
        <w:rPr>
          <w:lang w:val="fr-CH"/>
        </w:rPr>
        <w:t>. Les soldes sont estimés à 309</w:t>
      </w:r>
      <w:r w:rsidR="00AA7D8B">
        <w:rPr>
          <w:lang w:val="fr-CH"/>
        </w:rPr>
        <w:t xml:space="preserve"> 000 CHF</w:t>
      </w:r>
      <w:r w:rsidR="009304EB" w:rsidRPr="009304EB">
        <w:rPr>
          <w:lang w:val="fr-CH"/>
        </w:rPr>
        <w:t xml:space="preserve"> et </w:t>
      </w:r>
      <w:r w:rsidR="00AA7D8B">
        <w:rPr>
          <w:lang w:val="fr-CH"/>
        </w:rPr>
        <w:t xml:space="preserve">figurent au </w:t>
      </w:r>
      <w:r w:rsidR="009304EB" w:rsidRPr="009304EB">
        <w:rPr>
          <w:lang w:val="fr-CH"/>
        </w:rPr>
        <w:t>tableau 4. Le Secrétariat encourage les Parties contractantes à verser des contributions vo</w:t>
      </w:r>
      <w:r w:rsidR="004C460C">
        <w:rPr>
          <w:lang w:val="fr-CH"/>
        </w:rPr>
        <w:t>lontaires</w:t>
      </w:r>
      <w:r w:rsidR="009304EB" w:rsidRPr="009304EB">
        <w:rPr>
          <w:lang w:val="fr-CH"/>
        </w:rPr>
        <w:t xml:space="preserve"> </w:t>
      </w:r>
      <w:r w:rsidR="00AA7D8B">
        <w:rPr>
          <w:lang w:val="fr-CH"/>
        </w:rPr>
        <w:t xml:space="preserve">pour financer les voyages </w:t>
      </w:r>
      <w:r w:rsidR="009304EB" w:rsidRPr="009304EB">
        <w:rPr>
          <w:lang w:val="fr-CH"/>
        </w:rPr>
        <w:t>des délégués parrainés</w:t>
      </w:r>
      <w:r w:rsidR="00AA7D8B">
        <w:rPr>
          <w:lang w:val="fr-CH"/>
        </w:rPr>
        <w:t xml:space="preserve"> et garantir </w:t>
      </w:r>
      <w:r w:rsidR="009304EB" w:rsidRPr="009304EB">
        <w:rPr>
          <w:lang w:val="fr-CH"/>
        </w:rPr>
        <w:t xml:space="preserve">une pleine participation à la </w:t>
      </w:r>
      <w:r w:rsidR="00AD0E91">
        <w:rPr>
          <w:lang w:val="fr-CH"/>
        </w:rPr>
        <w:t>COP</w:t>
      </w:r>
      <w:r w:rsidR="009304EB" w:rsidRPr="009304EB">
        <w:rPr>
          <w:lang w:val="fr-CH"/>
        </w:rPr>
        <w:t>13.</w:t>
      </w:r>
    </w:p>
    <w:p w14:paraId="12641B6B" w14:textId="77777777" w:rsidR="0080403A" w:rsidRPr="005A653E" w:rsidRDefault="0080403A">
      <w:pPr>
        <w:rPr>
          <w:lang w:val="fr-CH"/>
        </w:rPr>
      </w:pPr>
    </w:p>
    <w:p w14:paraId="3B413C26" w14:textId="1F9895F5" w:rsidR="00176B34" w:rsidRPr="005A653E" w:rsidRDefault="004C460C" w:rsidP="009A7727">
      <w:pPr>
        <w:ind w:left="0" w:firstLine="0"/>
        <w:rPr>
          <w:i/>
          <w:lang w:val="fr-CH"/>
        </w:rPr>
      </w:pPr>
      <w:r>
        <w:rPr>
          <w:i/>
          <w:lang w:val="fr-CH"/>
        </w:rPr>
        <w:t>Fonds de petites subventions</w:t>
      </w:r>
    </w:p>
    <w:p w14:paraId="50AD3F71" w14:textId="77777777" w:rsidR="006C72B2" w:rsidRPr="005A653E" w:rsidRDefault="006C72B2" w:rsidP="00633DD5">
      <w:pPr>
        <w:pStyle w:val="NoSpacing"/>
        <w:rPr>
          <w:b/>
          <w:i/>
          <w:lang w:val="fr-CH"/>
        </w:rPr>
      </w:pPr>
    </w:p>
    <w:p w14:paraId="2167B063" w14:textId="1D21A8C7" w:rsidR="00176B34" w:rsidRPr="005A653E" w:rsidRDefault="00126808" w:rsidP="00633DD5">
      <w:pPr>
        <w:rPr>
          <w:lang w:val="fr-CH"/>
        </w:rPr>
      </w:pPr>
      <w:r w:rsidRPr="005A653E">
        <w:rPr>
          <w:lang w:val="fr-CH"/>
        </w:rPr>
        <w:t>30.</w:t>
      </w:r>
      <w:r w:rsidRPr="005A653E">
        <w:rPr>
          <w:lang w:val="fr-CH"/>
        </w:rPr>
        <w:tab/>
      </w:r>
      <w:r w:rsidR="009304EB" w:rsidRPr="009304EB">
        <w:rPr>
          <w:lang w:val="fr-CH"/>
        </w:rPr>
        <w:t xml:space="preserve">La Résolution XII. 1 demande au Comité permanent </w:t>
      </w:r>
      <w:r w:rsidR="00ED1FDE">
        <w:rPr>
          <w:lang w:val="fr-CH"/>
        </w:rPr>
        <w:t xml:space="preserve">d’examiner le fonctionnement du Fonds de petites subventions </w:t>
      </w:r>
      <w:r w:rsidR="00ED1FDE" w:rsidRPr="00ED1FDE">
        <w:rPr>
          <w:lang w:val="fr-CH"/>
        </w:rPr>
        <w:t>dur</w:t>
      </w:r>
      <w:r w:rsidR="00ED1FDE">
        <w:rPr>
          <w:lang w:val="fr-CH"/>
        </w:rPr>
        <w:t>ant la période triennale et de décider de manière dé</w:t>
      </w:r>
      <w:r w:rsidR="00ED1FDE" w:rsidRPr="00ED1FDE">
        <w:rPr>
          <w:lang w:val="fr-CH"/>
        </w:rPr>
        <w:t>finitive de la poursuite ou de la cessation du Fonds de petites subventions pour exame</w:t>
      </w:r>
      <w:r w:rsidR="00ED1FDE">
        <w:rPr>
          <w:lang w:val="fr-CH"/>
        </w:rPr>
        <w:t>n à la 13</w:t>
      </w:r>
      <w:r w:rsidR="00ED1FDE" w:rsidRPr="00ED1FDE">
        <w:rPr>
          <w:vertAlign w:val="superscript"/>
          <w:lang w:val="fr-CH"/>
        </w:rPr>
        <w:t>e</w:t>
      </w:r>
      <w:r w:rsidR="00ED1FDE">
        <w:rPr>
          <w:lang w:val="fr-CH"/>
        </w:rPr>
        <w:t xml:space="preserve"> Session de la Confé</w:t>
      </w:r>
      <w:r w:rsidR="00ED1FDE" w:rsidRPr="00ED1FDE">
        <w:rPr>
          <w:lang w:val="fr-CH"/>
        </w:rPr>
        <w:t>rence des Parties contractantes.</w:t>
      </w:r>
    </w:p>
    <w:p w14:paraId="21E693BE" w14:textId="77777777" w:rsidR="00176B34" w:rsidRPr="005A653E" w:rsidRDefault="00176B34" w:rsidP="00633DD5">
      <w:pPr>
        <w:rPr>
          <w:lang w:val="fr-CH"/>
        </w:rPr>
      </w:pPr>
    </w:p>
    <w:p w14:paraId="25BEA855" w14:textId="40A19F5D" w:rsidR="00176B34" w:rsidRPr="005A653E" w:rsidRDefault="00126808" w:rsidP="00633DD5">
      <w:pPr>
        <w:rPr>
          <w:rFonts w:asciiTheme="minorHAnsi" w:hAnsiTheme="minorHAnsi" w:cs="Arial"/>
          <w:lang w:val="fr-CH"/>
        </w:rPr>
      </w:pPr>
      <w:r w:rsidRPr="005A653E">
        <w:rPr>
          <w:lang w:val="fr-CH"/>
        </w:rPr>
        <w:t>31.</w:t>
      </w:r>
      <w:r w:rsidRPr="005A653E">
        <w:rPr>
          <w:lang w:val="fr-CH"/>
        </w:rPr>
        <w:tab/>
      </w:r>
      <w:r w:rsidR="00ED1FDE">
        <w:rPr>
          <w:lang w:val="fr-CH"/>
        </w:rPr>
        <w:t>Le</w:t>
      </w:r>
      <w:r w:rsidR="00176B34" w:rsidRPr="005A653E">
        <w:rPr>
          <w:lang w:val="fr-CH"/>
        </w:rPr>
        <w:t xml:space="preserve"> Se</w:t>
      </w:r>
      <w:r w:rsidR="00ED1FDE">
        <w:rPr>
          <w:lang w:val="fr-CH"/>
        </w:rPr>
        <w:t>cré</w:t>
      </w:r>
      <w:r w:rsidR="00176B34" w:rsidRPr="005A653E">
        <w:rPr>
          <w:lang w:val="fr-CH"/>
        </w:rPr>
        <w:t xml:space="preserve">tariat </w:t>
      </w:r>
      <w:r w:rsidR="00ED1FDE">
        <w:rPr>
          <w:lang w:val="fr-CH"/>
        </w:rPr>
        <w:t xml:space="preserve">donne les </w:t>
      </w:r>
      <w:r w:rsidR="00176B34" w:rsidRPr="005A653E">
        <w:rPr>
          <w:lang w:val="fr-CH"/>
        </w:rPr>
        <w:t>information</w:t>
      </w:r>
      <w:r w:rsidR="00ED1FDE">
        <w:rPr>
          <w:lang w:val="fr-CH"/>
        </w:rPr>
        <w:t>s suivantes pour faciliter l’examen :</w:t>
      </w:r>
    </w:p>
    <w:p w14:paraId="1E4C8339" w14:textId="77777777" w:rsidR="00126808" w:rsidRPr="005A653E" w:rsidRDefault="00126808" w:rsidP="00633DD5">
      <w:pPr>
        <w:pStyle w:val="NoSpacing"/>
        <w:ind w:left="850"/>
        <w:rPr>
          <w:lang w:val="fr-CH"/>
        </w:rPr>
      </w:pPr>
    </w:p>
    <w:p w14:paraId="7852D9FA" w14:textId="73DB0354" w:rsidR="00176B34" w:rsidRPr="005A653E" w:rsidRDefault="00126808" w:rsidP="00633DD5">
      <w:pPr>
        <w:pStyle w:val="NoSpacing"/>
        <w:ind w:left="850"/>
        <w:rPr>
          <w:lang w:val="fr-CH"/>
        </w:rPr>
      </w:pPr>
      <w:r w:rsidRPr="005A653E">
        <w:rPr>
          <w:lang w:val="fr-CH"/>
        </w:rPr>
        <w:t>a.</w:t>
      </w:r>
      <w:r w:rsidRPr="005A653E">
        <w:rPr>
          <w:lang w:val="fr-CH"/>
        </w:rPr>
        <w:tab/>
      </w:r>
      <w:r w:rsidR="00ED1FDE">
        <w:rPr>
          <w:lang w:val="fr-CH"/>
        </w:rPr>
        <w:t>Aucune contribution n'</w:t>
      </w:r>
      <w:r w:rsidR="009304EB" w:rsidRPr="009304EB">
        <w:rPr>
          <w:lang w:val="fr-CH"/>
        </w:rPr>
        <w:t xml:space="preserve">a été versée au Fonds depuis </w:t>
      </w:r>
      <w:r w:rsidR="002E7B2E" w:rsidRPr="009304EB">
        <w:rPr>
          <w:lang w:val="fr-CH"/>
        </w:rPr>
        <w:t>2012 ;</w:t>
      </w:r>
    </w:p>
    <w:p w14:paraId="1D813579" w14:textId="77777777" w:rsidR="00126808" w:rsidRPr="005A653E" w:rsidRDefault="00126808" w:rsidP="00633DD5">
      <w:pPr>
        <w:pStyle w:val="NoSpacing"/>
        <w:ind w:left="850"/>
        <w:rPr>
          <w:lang w:val="fr-CH"/>
        </w:rPr>
      </w:pPr>
    </w:p>
    <w:p w14:paraId="00ED1AEF" w14:textId="173846BA" w:rsidR="00176B34" w:rsidRPr="005A653E" w:rsidRDefault="00126808" w:rsidP="00633DD5">
      <w:pPr>
        <w:pStyle w:val="NoSpacing"/>
        <w:ind w:left="850"/>
        <w:rPr>
          <w:lang w:val="fr-CH"/>
        </w:rPr>
      </w:pPr>
      <w:r w:rsidRPr="005A653E">
        <w:rPr>
          <w:lang w:val="fr-CH"/>
        </w:rPr>
        <w:t>b.</w:t>
      </w:r>
      <w:r w:rsidRPr="005A653E">
        <w:rPr>
          <w:lang w:val="fr-CH"/>
        </w:rPr>
        <w:tab/>
      </w:r>
      <w:r w:rsidR="009304EB" w:rsidRPr="009304EB">
        <w:rPr>
          <w:lang w:val="fr-CH"/>
        </w:rPr>
        <w:t>Certaines Parties contractantes ont élaboré des programmes visant à fournir un soutien financier aux projets nationaux axés sur la conservation et l'utilisation rationnelle des zones humides</w:t>
      </w:r>
      <w:r w:rsidR="00ED1FDE">
        <w:rPr>
          <w:lang w:val="fr-CH"/>
        </w:rPr>
        <w:t>,</w:t>
      </w:r>
      <w:r w:rsidR="009304EB" w:rsidRPr="009304EB">
        <w:rPr>
          <w:lang w:val="fr-CH"/>
        </w:rPr>
        <w:t xml:space="preserve"> répondant aux exigences spécifiques des donateurs. Il s'agit notamment de la s</w:t>
      </w:r>
      <w:r w:rsidR="00156909">
        <w:rPr>
          <w:lang w:val="fr-CH"/>
        </w:rPr>
        <w:t>ubvention suisse pour l'Afrique</w:t>
      </w:r>
      <w:r w:rsidR="009304EB" w:rsidRPr="009304EB">
        <w:rPr>
          <w:lang w:val="fr-CH"/>
        </w:rPr>
        <w:t xml:space="preserve"> et du Fonds Wetlands for the Future, financés respectivement par les gouvernements suisse et américain. Ces programmes reproduisent l'intention du Fonds de petites subventions</w:t>
      </w:r>
      <w:r w:rsidR="00156909">
        <w:rPr>
          <w:lang w:val="fr-CH"/>
        </w:rPr>
        <w:t xml:space="preserve"> </w:t>
      </w:r>
      <w:r w:rsidR="009304EB" w:rsidRPr="009304EB">
        <w:rPr>
          <w:lang w:val="fr-CH"/>
        </w:rPr>
        <w:t>;</w:t>
      </w:r>
    </w:p>
    <w:p w14:paraId="232EEA3D" w14:textId="77777777" w:rsidR="00126808" w:rsidRPr="005A653E" w:rsidRDefault="00126808" w:rsidP="00633DD5">
      <w:pPr>
        <w:pStyle w:val="NoSpacing"/>
        <w:ind w:left="850"/>
        <w:rPr>
          <w:lang w:val="fr-CH"/>
        </w:rPr>
      </w:pPr>
    </w:p>
    <w:p w14:paraId="59DCEE77" w14:textId="30E427CD" w:rsidR="00176B34" w:rsidRPr="005A653E" w:rsidRDefault="00126808" w:rsidP="00633DD5">
      <w:pPr>
        <w:pStyle w:val="NoSpacing"/>
        <w:ind w:left="850"/>
        <w:rPr>
          <w:lang w:val="fr-CH"/>
        </w:rPr>
      </w:pPr>
      <w:r w:rsidRPr="005A653E">
        <w:rPr>
          <w:lang w:val="fr-CH"/>
        </w:rPr>
        <w:t>c.</w:t>
      </w:r>
      <w:r w:rsidRPr="005A653E">
        <w:rPr>
          <w:lang w:val="fr-CH"/>
        </w:rPr>
        <w:tab/>
      </w:r>
      <w:r w:rsidR="009304EB" w:rsidRPr="009304EB">
        <w:rPr>
          <w:lang w:val="fr-CH"/>
        </w:rPr>
        <w:t xml:space="preserve">Les Parties contractantes qui sont des pays donateurs versent des contributions directement aux projets, </w:t>
      </w:r>
      <w:r w:rsidR="00156909">
        <w:rPr>
          <w:lang w:val="fr-CH"/>
        </w:rPr>
        <w:t xml:space="preserve">puisque </w:t>
      </w:r>
      <w:r w:rsidR="009304EB" w:rsidRPr="009304EB">
        <w:rPr>
          <w:lang w:val="fr-CH"/>
        </w:rPr>
        <w:t>que les donateurs s'orientent de plus en plus vers des approches axées sur les résultats et l'optimisation des ressources, ce qui rend plus difficile la collecte de fonds communs à utiliser selon des règles et des priorités établies par un autre organisme. Ce</w:t>
      </w:r>
      <w:r w:rsidR="0017626F">
        <w:rPr>
          <w:lang w:val="fr-CH"/>
        </w:rPr>
        <w:t xml:space="preserve">tte approche </w:t>
      </w:r>
      <w:r w:rsidR="009304EB" w:rsidRPr="009304EB">
        <w:rPr>
          <w:lang w:val="fr-CH"/>
        </w:rPr>
        <w:t>a eu un impact sur l'efficacité du Fonds en tant que moyen d'aider les pays en développement à assurer la conservation et l'utilisation rat</w:t>
      </w:r>
      <w:r w:rsidR="009304EB">
        <w:rPr>
          <w:lang w:val="fr-CH"/>
        </w:rPr>
        <w:t xml:space="preserve">ionnelle de leurs zones humides </w:t>
      </w:r>
      <w:r w:rsidR="00176B34" w:rsidRPr="005A653E">
        <w:rPr>
          <w:lang w:val="fr-CH"/>
        </w:rPr>
        <w:t>;</w:t>
      </w:r>
    </w:p>
    <w:p w14:paraId="0BB53B70" w14:textId="77777777" w:rsidR="00126808" w:rsidRPr="005A653E" w:rsidRDefault="00126808" w:rsidP="00633DD5">
      <w:pPr>
        <w:pStyle w:val="NoSpacing"/>
        <w:ind w:left="850"/>
        <w:rPr>
          <w:lang w:val="fr-CH"/>
        </w:rPr>
      </w:pPr>
    </w:p>
    <w:p w14:paraId="42B5FE92" w14:textId="15587783" w:rsidR="00176B34" w:rsidRPr="005A653E" w:rsidRDefault="00126808" w:rsidP="00633DD5">
      <w:pPr>
        <w:pStyle w:val="NoSpacing"/>
        <w:ind w:left="850"/>
        <w:rPr>
          <w:lang w:val="fr-CH"/>
        </w:rPr>
      </w:pPr>
      <w:r w:rsidRPr="005A653E">
        <w:rPr>
          <w:lang w:val="fr-CH"/>
        </w:rPr>
        <w:t>d.</w:t>
      </w:r>
      <w:r w:rsidRPr="005A653E">
        <w:rPr>
          <w:lang w:val="fr-CH"/>
        </w:rPr>
        <w:tab/>
      </w:r>
      <w:r w:rsidR="003B1EBA" w:rsidRPr="003B1EBA">
        <w:rPr>
          <w:lang w:val="fr-CH"/>
        </w:rPr>
        <w:t>Il existe des fonds multilatéraux tels que le Fonds pour l'environnement mondial (FEM) et le Fonds vert pour le climat (GCF) qui sont d</w:t>
      </w:r>
      <w:r w:rsidR="003B1EBA">
        <w:rPr>
          <w:lang w:val="fr-CH"/>
        </w:rPr>
        <w:t xml:space="preserve">es instruments </w:t>
      </w:r>
      <w:r w:rsidR="0017626F">
        <w:rPr>
          <w:lang w:val="fr-CH"/>
        </w:rPr>
        <w:t>bien</w:t>
      </w:r>
      <w:r w:rsidR="003B1EBA">
        <w:rPr>
          <w:lang w:val="fr-CH"/>
        </w:rPr>
        <w:t xml:space="preserve"> connus </w:t>
      </w:r>
      <w:r w:rsidR="00176B34" w:rsidRPr="005A653E">
        <w:rPr>
          <w:lang w:val="fr-CH"/>
        </w:rPr>
        <w:t>;</w:t>
      </w:r>
    </w:p>
    <w:p w14:paraId="5AF3FA6F" w14:textId="77777777" w:rsidR="00126808" w:rsidRPr="005A653E" w:rsidRDefault="00126808" w:rsidP="00633DD5">
      <w:pPr>
        <w:pStyle w:val="NoSpacing"/>
        <w:ind w:left="850"/>
        <w:rPr>
          <w:lang w:val="fr-CH"/>
        </w:rPr>
      </w:pPr>
    </w:p>
    <w:p w14:paraId="5CDB5488" w14:textId="399C93F6" w:rsidR="00176B34" w:rsidRPr="005A653E" w:rsidRDefault="00126808" w:rsidP="00633DD5">
      <w:pPr>
        <w:pStyle w:val="NoSpacing"/>
        <w:ind w:left="850"/>
        <w:rPr>
          <w:lang w:val="fr-CH"/>
        </w:rPr>
      </w:pPr>
      <w:r w:rsidRPr="005A653E">
        <w:rPr>
          <w:lang w:val="fr-CH"/>
        </w:rPr>
        <w:t>e.</w:t>
      </w:r>
      <w:r w:rsidRPr="005A653E">
        <w:rPr>
          <w:lang w:val="fr-CH"/>
        </w:rPr>
        <w:tab/>
      </w:r>
      <w:r w:rsidR="0017626F">
        <w:rPr>
          <w:lang w:val="fr-CH"/>
        </w:rPr>
        <w:t xml:space="preserve">Les </w:t>
      </w:r>
      <w:r w:rsidR="0017626F" w:rsidRPr="0017626F">
        <w:rPr>
          <w:lang w:val="fr-CH"/>
        </w:rPr>
        <w:t xml:space="preserve">Parties contractantes </w:t>
      </w:r>
      <w:r w:rsidR="0017626F">
        <w:rPr>
          <w:lang w:val="fr-CH"/>
        </w:rPr>
        <w:t>n’ont soumis a</w:t>
      </w:r>
      <w:r w:rsidR="003D4BCA" w:rsidRPr="003D4BCA">
        <w:rPr>
          <w:lang w:val="fr-CH"/>
        </w:rPr>
        <w:t xml:space="preserve">ucune proposition de subventions depuis 2015, date à laquelle la décision SC48-12 </w:t>
      </w:r>
      <w:r w:rsidR="00A674F1">
        <w:rPr>
          <w:lang w:val="fr-CH"/>
        </w:rPr>
        <w:t>a demandé au Secré</w:t>
      </w:r>
      <w:r w:rsidR="00A674F1" w:rsidRPr="00A674F1">
        <w:rPr>
          <w:lang w:val="fr-CH"/>
        </w:rPr>
        <w:t>tariat de ne pas lancer d’appel à propositions pour le Fonds de petites subventions</w:t>
      </w:r>
      <w:r w:rsidR="003D4BCA">
        <w:rPr>
          <w:lang w:val="fr-CH"/>
        </w:rPr>
        <w:t xml:space="preserve"> </w:t>
      </w:r>
      <w:r w:rsidR="003D4BCA" w:rsidRPr="003D4BCA">
        <w:rPr>
          <w:lang w:val="fr-CH"/>
        </w:rPr>
        <w:t>;</w:t>
      </w:r>
    </w:p>
    <w:p w14:paraId="6546C7EF" w14:textId="77777777" w:rsidR="00126808" w:rsidRPr="005A653E" w:rsidRDefault="00126808" w:rsidP="00633DD5">
      <w:pPr>
        <w:pStyle w:val="NoSpacing"/>
        <w:ind w:left="850"/>
        <w:rPr>
          <w:lang w:val="fr-CH"/>
        </w:rPr>
      </w:pPr>
    </w:p>
    <w:p w14:paraId="6771168E" w14:textId="4FA7306B" w:rsidR="00176B34" w:rsidRPr="005A653E" w:rsidRDefault="00126808" w:rsidP="00633DD5">
      <w:pPr>
        <w:pStyle w:val="NoSpacing"/>
        <w:ind w:left="850"/>
        <w:rPr>
          <w:lang w:val="fr-CH"/>
        </w:rPr>
      </w:pPr>
      <w:r w:rsidRPr="005A653E">
        <w:rPr>
          <w:lang w:val="fr-CH"/>
        </w:rPr>
        <w:t>f.</w:t>
      </w:r>
      <w:r w:rsidRPr="005A653E">
        <w:rPr>
          <w:lang w:val="fr-CH"/>
        </w:rPr>
        <w:tab/>
      </w:r>
      <w:r w:rsidR="003D4BCA" w:rsidRPr="003D4BCA">
        <w:rPr>
          <w:lang w:val="fr-CH"/>
        </w:rPr>
        <w:t>La charge administrative</w:t>
      </w:r>
      <w:r w:rsidR="00A674F1">
        <w:rPr>
          <w:lang w:val="fr-CH"/>
        </w:rPr>
        <w:t xml:space="preserve">, pour </w:t>
      </w:r>
      <w:r w:rsidR="00A674F1" w:rsidRPr="00A674F1">
        <w:rPr>
          <w:lang w:val="fr-CH"/>
        </w:rPr>
        <w:t>les Parties contractantes</w:t>
      </w:r>
      <w:r w:rsidR="00A674F1">
        <w:rPr>
          <w:lang w:val="fr-CH"/>
        </w:rPr>
        <w:t>,</w:t>
      </w:r>
      <w:r w:rsidR="003D4BCA" w:rsidRPr="003D4BCA">
        <w:rPr>
          <w:lang w:val="fr-CH"/>
        </w:rPr>
        <w:t xml:space="preserve"> </w:t>
      </w:r>
      <w:r w:rsidR="00A674F1">
        <w:rPr>
          <w:lang w:val="fr-CH"/>
        </w:rPr>
        <w:t xml:space="preserve">qui consiste à </w:t>
      </w:r>
      <w:r w:rsidR="003D4BCA" w:rsidRPr="003D4BCA">
        <w:rPr>
          <w:lang w:val="fr-CH"/>
        </w:rPr>
        <w:t>demande</w:t>
      </w:r>
      <w:r w:rsidR="00A674F1">
        <w:rPr>
          <w:lang w:val="fr-CH"/>
        </w:rPr>
        <w:t>r</w:t>
      </w:r>
      <w:r w:rsidR="003D4BCA" w:rsidRPr="003D4BCA">
        <w:rPr>
          <w:lang w:val="fr-CH"/>
        </w:rPr>
        <w:t xml:space="preserve"> et </w:t>
      </w:r>
      <w:r w:rsidR="00A674F1">
        <w:rPr>
          <w:lang w:val="fr-CH"/>
        </w:rPr>
        <w:t xml:space="preserve">mettre </w:t>
      </w:r>
      <w:r w:rsidR="003D4BCA" w:rsidRPr="003D4BCA">
        <w:rPr>
          <w:lang w:val="fr-CH"/>
        </w:rPr>
        <w:t>en œuvre une subvention est considérée comme élevée</w:t>
      </w:r>
      <w:r w:rsidR="003D4BCA">
        <w:rPr>
          <w:lang w:val="fr-CH"/>
        </w:rPr>
        <w:t xml:space="preserve"> </w:t>
      </w:r>
      <w:r w:rsidR="00176B34" w:rsidRPr="005A653E">
        <w:rPr>
          <w:lang w:val="fr-CH"/>
        </w:rPr>
        <w:t>;</w:t>
      </w:r>
    </w:p>
    <w:p w14:paraId="787B33A7" w14:textId="77777777" w:rsidR="00126808" w:rsidRPr="005A653E" w:rsidRDefault="00126808" w:rsidP="00633DD5">
      <w:pPr>
        <w:pStyle w:val="NoSpacing"/>
        <w:ind w:left="850"/>
        <w:rPr>
          <w:lang w:val="fr-CH"/>
        </w:rPr>
      </w:pPr>
    </w:p>
    <w:p w14:paraId="2979875A" w14:textId="17B485EE" w:rsidR="00176B34" w:rsidRPr="005A653E" w:rsidRDefault="00126808" w:rsidP="00633DD5">
      <w:pPr>
        <w:pStyle w:val="NoSpacing"/>
        <w:ind w:left="850"/>
        <w:rPr>
          <w:lang w:val="fr-CH"/>
        </w:rPr>
      </w:pPr>
      <w:r w:rsidRPr="005A653E">
        <w:rPr>
          <w:lang w:val="fr-CH"/>
        </w:rPr>
        <w:t>g.</w:t>
      </w:r>
      <w:r w:rsidRPr="005A653E">
        <w:rPr>
          <w:lang w:val="fr-CH"/>
        </w:rPr>
        <w:tab/>
      </w:r>
      <w:r w:rsidR="003D4BCA" w:rsidRPr="003D4BCA">
        <w:rPr>
          <w:lang w:val="fr-CH"/>
        </w:rPr>
        <w:t>La charge administrative</w:t>
      </w:r>
      <w:r w:rsidR="00A674F1">
        <w:rPr>
          <w:lang w:val="fr-CH"/>
        </w:rPr>
        <w:t>,</w:t>
      </w:r>
      <w:r w:rsidR="003D4BCA" w:rsidRPr="003D4BCA">
        <w:rPr>
          <w:lang w:val="fr-CH"/>
        </w:rPr>
        <w:t xml:space="preserve"> pour le Secrétariat</w:t>
      </w:r>
      <w:r w:rsidR="00A674F1">
        <w:rPr>
          <w:lang w:val="fr-CH"/>
        </w:rPr>
        <w:t>, qui consiste à gérer le processus de subventions et l</w:t>
      </w:r>
      <w:r w:rsidR="003D4BCA" w:rsidRPr="003D4BCA">
        <w:rPr>
          <w:lang w:val="fr-CH"/>
        </w:rPr>
        <w:t>es sub</w:t>
      </w:r>
      <w:r w:rsidR="003D4BCA">
        <w:rPr>
          <w:lang w:val="fr-CH"/>
        </w:rPr>
        <w:t xml:space="preserve">ventions elles-mêmes est élevée </w:t>
      </w:r>
      <w:r w:rsidR="00176B34" w:rsidRPr="005A653E">
        <w:rPr>
          <w:lang w:val="fr-CH"/>
        </w:rPr>
        <w:t>;</w:t>
      </w:r>
    </w:p>
    <w:p w14:paraId="364A60F0" w14:textId="77777777" w:rsidR="00126808" w:rsidRPr="005A653E" w:rsidRDefault="00126808" w:rsidP="00633DD5">
      <w:pPr>
        <w:pStyle w:val="NoSpacing"/>
        <w:ind w:left="850"/>
        <w:rPr>
          <w:lang w:val="fr-CH"/>
        </w:rPr>
      </w:pPr>
    </w:p>
    <w:p w14:paraId="5E759779" w14:textId="4F8DF1FC" w:rsidR="00176B34" w:rsidRPr="005A653E" w:rsidRDefault="00126808" w:rsidP="00633DD5">
      <w:pPr>
        <w:pStyle w:val="NoSpacing"/>
        <w:ind w:left="850"/>
        <w:rPr>
          <w:lang w:val="fr-CH"/>
        </w:rPr>
      </w:pPr>
      <w:r w:rsidRPr="005A653E">
        <w:rPr>
          <w:lang w:val="fr-CH"/>
        </w:rPr>
        <w:t>h.</w:t>
      </w:r>
      <w:r w:rsidRPr="005A653E">
        <w:rPr>
          <w:lang w:val="fr-CH"/>
        </w:rPr>
        <w:tab/>
      </w:r>
      <w:r w:rsidR="003D4BCA" w:rsidRPr="003D4BCA">
        <w:rPr>
          <w:lang w:val="fr-CH"/>
        </w:rPr>
        <w:t xml:space="preserve">La viabilité à long terme du fonds nécessitera à la fois des engagements financiers </w:t>
      </w:r>
      <w:r w:rsidR="00A674F1">
        <w:rPr>
          <w:lang w:val="fr-CH"/>
        </w:rPr>
        <w:t xml:space="preserve">à long terme </w:t>
      </w:r>
      <w:r w:rsidR="003D4BCA" w:rsidRPr="003D4BCA">
        <w:rPr>
          <w:lang w:val="fr-CH"/>
        </w:rPr>
        <w:t xml:space="preserve">de la part des Parties contractantes et du temps </w:t>
      </w:r>
      <w:r w:rsidR="00A674F1">
        <w:rPr>
          <w:lang w:val="fr-CH"/>
        </w:rPr>
        <w:t xml:space="preserve">que </w:t>
      </w:r>
      <w:r w:rsidR="003D4BCA" w:rsidRPr="003D4BCA">
        <w:rPr>
          <w:lang w:val="fr-CH"/>
        </w:rPr>
        <w:t xml:space="preserve">le personnel du Secrétariat </w:t>
      </w:r>
      <w:r w:rsidR="002E1A2F">
        <w:rPr>
          <w:lang w:val="fr-CH"/>
        </w:rPr>
        <w:t>devra consacrer</w:t>
      </w:r>
      <w:r w:rsidR="002E1A2F" w:rsidRPr="003D4BCA">
        <w:rPr>
          <w:lang w:val="fr-CH"/>
        </w:rPr>
        <w:t xml:space="preserve"> </w:t>
      </w:r>
      <w:r w:rsidR="003D4BCA" w:rsidRPr="003D4BCA">
        <w:rPr>
          <w:lang w:val="fr-CH"/>
        </w:rPr>
        <w:t>pour collecter activement des fonds</w:t>
      </w:r>
      <w:r w:rsidR="003D4BCA">
        <w:rPr>
          <w:lang w:val="fr-CH"/>
        </w:rPr>
        <w:t xml:space="preserve"> </w:t>
      </w:r>
      <w:r w:rsidR="00176B34" w:rsidRPr="005A653E">
        <w:rPr>
          <w:lang w:val="fr-CH"/>
        </w:rPr>
        <w:t xml:space="preserve">; </w:t>
      </w:r>
    </w:p>
    <w:p w14:paraId="6040F750" w14:textId="77777777" w:rsidR="00126808" w:rsidRPr="005A653E" w:rsidRDefault="00126808" w:rsidP="00633DD5">
      <w:pPr>
        <w:pStyle w:val="NoSpacing"/>
        <w:ind w:left="850"/>
        <w:rPr>
          <w:lang w:val="fr-CH"/>
        </w:rPr>
      </w:pPr>
    </w:p>
    <w:p w14:paraId="375CA9A8" w14:textId="65AF2C74" w:rsidR="00176B34" w:rsidRPr="005A653E" w:rsidRDefault="00126808" w:rsidP="00633DD5">
      <w:pPr>
        <w:pStyle w:val="NoSpacing"/>
        <w:ind w:left="850"/>
        <w:rPr>
          <w:lang w:val="fr-CH"/>
        </w:rPr>
      </w:pPr>
      <w:r w:rsidRPr="005A653E">
        <w:rPr>
          <w:lang w:val="fr-CH"/>
        </w:rPr>
        <w:t>i.</w:t>
      </w:r>
      <w:r w:rsidRPr="005A653E">
        <w:rPr>
          <w:lang w:val="fr-CH"/>
        </w:rPr>
        <w:tab/>
      </w:r>
      <w:r w:rsidR="005E7B81">
        <w:rPr>
          <w:lang w:val="fr-CH"/>
        </w:rPr>
        <w:t xml:space="preserve">Le fonds comporte </w:t>
      </w:r>
      <w:r w:rsidR="003D4BCA" w:rsidRPr="003D4BCA">
        <w:rPr>
          <w:lang w:val="fr-CH"/>
        </w:rPr>
        <w:t xml:space="preserve">actuellement un solde non dépensé de </w:t>
      </w:r>
      <w:r w:rsidR="003D4BCA">
        <w:rPr>
          <w:lang w:val="fr-CH"/>
        </w:rPr>
        <w:t xml:space="preserve">137 000 </w:t>
      </w:r>
      <w:r w:rsidR="005E7B81">
        <w:rPr>
          <w:lang w:val="fr-CH"/>
        </w:rPr>
        <w:t>CHF</w:t>
      </w:r>
      <w:r w:rsidR="00176B34" w:rsidRPr="005A653E">
        <w:rPr>
          <w:lang w:val="fr-CH"/>
        </w:rPr>
        <w:t>.</w:t>
      </w:r>
    </w:p>
    <w:p w14:paraId="78E55397" w14:textId="77777777" w:rsidR="00176B34" w:rsidRPr="005A653E" w:rsidRDefault="00176B34" w:rsidP="00633DD5">
      <w:pPr>
        <w:rPr>
          <w:rFonts w:asciiTheme="minorHAnsi" w:hAnsiTheme="minorHAnsi" w:cs="Arial"/>
          <w:lang w:val="fr-CH"/>
        </w:rPr>
      </w:pPr>
    </w:p>
    <w:p w14:paraId="67DCDD89" w14:textId="2B1254D5" w:rsidR="00176B34" w:rsidRDefault="00126808" w:rsidP="003D4BCA">
      <w:pPr>
        <w:rPr>
          <w:lang w:val="fr-CH"/>
        </w:rPr>
      </w:pPr>
      <w:r w:rsidRPr="005A653E">
        <w:rPr>
          <w:lang w:val="fr-CH"/>
        </w:rPr>
        <w:lastRenderedPageBreak/>
        <w:t>32.</w:t>
      </w:r>
      <w:r w:rsidRPr="005A653E">
        <w:rPr>
          <w:lang w:val="fr-CH"/>
        </w:rPr>
        <w:tab/>
      </w:r>
      <w:r w:rsidR="003D4BCA" w:rsidRPr="003D4BCA">
        <w:rPr>
          <w:lang w:val="fr-CH"/>
        </w:rPr>
        <w:t>Le Secrétariat propose que</w:t>
      </w:r>
      <w:r w:rsidR="008C426E">
        <w:rPr>
          <w:lang w:val="fr-CH"/>
        </w:rPr>
        <w:t xml:space="preserve"> le Comité permanent, à sa 54e R</w:t>
      </w:r>
      <w:r w:rsidR="003D4BCA" w:rsidRPr="003D4BCA">
        <w:rPr>
          <w:lang w:val="fr-CH"/>
        </w:rPr>
        <w:t>éunion, examine les points ci-dessus et prenne une décision sur la question de savoir si le programme du Fonds de petites subventions doit être poursuivi ou non et que cette décision soit incluse dans le projet de résolution sur les questions financ</w:t>
      </w:r>
      <w:r w:rsidR="008C426E">
        <w:rPr>
          <w:lang w:val="fr-CH"/>
        </w:rPr>
        <w:t>ières, qui sera examiné à la 13</w:t>
      </w:r>
      <w:r w:rsidR="008C426E" w:rsidRPr="008C426E">
        <w:rPr>
          <w:vertAlign w:val="superscript"/>
          <w:lang w:val="fr-CH"/>
        </w:rPr>
        <w:t>e</w:t>
      </w:r>
      <w:r w:rsidR="008C426E">
        <w:rPr>
          <w:lang w:val="fr-CH"/>
        </w:rPr>
        <w:t xml:space="preserve"> Session</w:t>
      </w:r>
      <w:r w:rsidR="003D4BCA" w:rsidRPr="003D4BCA">
        <w:rPr>
          <w:lang w:val="fr-CH"/>
        </w:rPr>
        <w:t xml:space="preserve"> de la Conférence des Parties. Le Comité permanent est en outre invité à donner des orientations au Secrétariat sur la manière dont le solde de 137 000 </w:t>
      </w:r>
      <w:r w:rsidR="008C426E">
        <w:rPr>
          <w:lang w:val="fr-CH"/>
        </w:rPr>
        <w:t>CHF</w:t>
      </w:r>
      <w:r w:rsidR="003D4BCA" w:rsidRPr="003D4BCA">
        <w:rPr>
          <w:lang w:val="fr-CH"/>
        </w:rPr>
        <w:t xml:space="preserve"> devra être réparti s</w:t>
      </w:r>
      <w:r w:rsidR="008C426E">
        <w:rPr>
          <w:lang w:val="fr-CH"/>
        </w:rPr>
        <w:t xml:space="preserve">’il était décidé de </w:t>
      </w:r>
      <w:r w:rsidR="003D4BCA" w:rsidRPr="003D4BCA">
        <w:rPr>
          <w:lang w:val="fr-CH"/>
        </w:rPr>
        <w:t xml:space="preserve">mettre fin au programme de </w:t>
      </w:r>
      <w:r w:rsidR="008C426E">
        <w:rPr>
          <w:lang w:val="fr-CH"/>
        </w:rPr>
        <w:t>petites subventions</w:t>
      </w:r>
      <w:r w:rsidR="003D4BCA" w:rsidRPr="003D4BCA">
        <w:rPr>
          <w:lang w:val="fr-CH"/>
        </w:rPr>
        <w:t xml:space="preserve"> (voir tableau 4).</w:t>
      </w:r>
    </w:p>
    <w:p w14:paraId="019418AC" w14:textId="77777777" w:rsidR="003D4BCA" w:rsidRPr="005A653E" w:rsidRDefault="003D4BCA" w:rsidP="003D4BCA">
      <w:pPr>
        <w:rPr>
          <w:b/>
          <w:lang w:val="fr-CH"/>
        </w:rPr>
      </w:pPr>
    </w:p>
    <w:p w14:paraId="1F2BCD01" w14:textId="54C2493F" w:rsidR="00C865B8" w:rsidRPr="005A653E" w:rsidRDefault="00CC3A27" w:rsidP="009A7727">
      <w:pPr>
        <w:pStyle w:val="NoSpacing"/>
        <w:keepNext/>
        <w:rPr>
          <w:i/>
          <w:lang w:val="fr-CH"/>
        </w:rPr>
      </w:pPr>
      <w:r w:rsidRPr="00CC3A27">
        <w:rPr>
          <w:i/>
          <w:lang w:val="fr-CH"/>
        </w:rPr>
        <w:t xml:space="preserve">Examen des soldes non administratifs </w:t>
      </w:r>
      <w:r>
        <w:rPr>
          <w:i/>
          <w:lang w:val="fr-CH"/>
        </w:rPr>
        <w:t>et proposition d’utilisation de ces fonds</w:t>
      </w:r>
    </w:p>
    <w:p w14:paraId="6E6458FB" w14:textId="77777777" w:rsidR="00C865B8" w:rsidRPr="005A653E" w:rsidRDefault="00C865B8" w:rsidP="009A7727">
      <w:pPr>
        <w:pStyle w:val="NoSpacing"/>
        <w:keepNext/>
        <w:rPr>
          <w:b/>
          <w:i/>
          <w:lang w:val="fr-CH"/>
        </w:rPr>
      </w:pPr>
    </w:p>
    <w:p w14:paraId="1C6DAAA3" w14:textId="77CF8B84" w:rsidR="00B844AC" w:rsidRPr="00B844AC" w:rsidRDefault="00126808" w:rsidP="00B844AC">
      <w:pPr>
        <w:rPr>
          <w:lang w:val="fr-CH"/>
        </w:rPr>
      </w:pPr>
      <w:r w:rsidRPr="005A653E">
        <w:rPr>
          <w:lang w:val="fr-CH"/>
        </w:rPr>
        <w:t>33.</w:t>
      </w:r>
      <w:r w:rsidRPr="005A653E">
        <w:rPr>
          <w:lang w:val="fr-CH"/>
        </w:rPr>
        <w:tab/>
      </w:r>
      <w:r w:rsidR="00CC3A27">
        <w:rPr>
          <w:lang w:val="fr-CH"/>
        </w:rPr>
        <w:t>La Secrétaire générale</w:t>
      </w:r>
      <w:r w:rsidR="00B844AC" w:rsidRPr="00B844AC">
        <w:rPr>
          <w:lang w:val="fr-CH"/>
        </w:rPr>
        <w:t xml:space="preserve"> a passé en revue la gestion financière du Secrétariat et a fait part des questions préoccupantes et d'un plan d'action </w:t>
      </w:r>
      <w:r w:rsidR="00CC3A27">
        <w:rPr>
          <w:lang w:val="fr-CH"/>
        </w:rPr>
        <w:t>au Comité exécutif, au GTF</w:t>
      </w:r>
      <w:r w:rsidR="00243AA9">
        <w:rPr>
          <w:lang w:val="fr-CH"/>
        </w:rPr>
        <w:t>, à la 53</w:t>
      </w:r>
      <w:r w:rsidR="00243AA9" w:rsidRPr="00243AA9">
        <w:rPr>
          <w:vertAlign w:val="superscript"/>
          <w:lang w:val="fr-CH"/>
        </w:rPr>
        <w:t>e</w:t>
      </w:r>
      <w:r w:rsidR="00243AA9">
        <w:rPr>
          <w:lang w:val="fr-CH"/>
        </w:rPr>
        <w:t xml:space="preserve"> Réunion du Comté permanent </w:t>
      </w:r>
      <w:r w:rsidR="00B844AC" w:rsidRPr="00B844AC">
        <w:rPr>
          <w:lang w:val="fr-CH"/>
        </w:rPr>
        <w:t xml:space="preserve">et aux vérificateurs. La gestion des ressources </w:t>
      </w:r>
      <w:r w:rsidR="00243AA9">
        <w:rPr>
          <w:lang w:val="fr-CH"/>
        </w:rPr>
        <w:t>non administratives constitue</w:t>
      </w:r>
      <w:r w:rsidR="00B844AC" w:rsidRPr="00B844AC">
        <w:rPr>
          <w:lang w:val="fr-CH"/>
        </w:rPr>
        <w:t xml:space="preserve"> un problème majeur. Le Secrétariat a poursuivi la mise en œuvre de son plan d'action et a mis en place une approche plus structurée et transparente de l'utilisation des </w:t>
      </w:r>
      <w:r w:rsidR="00243AA9">
        <w:rPr>
          <w:lang w:val="fr-CH"/>
        </w:rPr>
        <w:t xml:space="preserve">fonds non administratifs </w:t>
      </w:r>
      <w:r w:rsidR="00B844AC" w:rsidRPr="00B844AC">
        <w:rPr>
          <w:lang w:val="fr-CH"/>
        </w:rPr>
        <w:t xml:space="preserve">et des soldes. L'examen interne des anciens projets non </w:t>
      </w:r>
      <w:r w:rsidR="00243AA9">
        <w:rPr>
          <w:lang w:val="fr-CH"/>
        </w:rPr>
        <w:t>administratifs s'est poursuivi et, en 2017, d</w:t>
      </w:r>
      <w:r w:rsidR="00B844AC" w:rsidRPr="00B844AC">
        <w:rPr>
          <w:lang w:val="fr-CH"/>
        </w:rPr>
        <w:t xml:space="preserve">es mesures de clôture nécessaires ont été prises, ce qui a entraîné la </w:t>
      </w:r>
      <w:r w:rsidR="00243AA9">
        <w:rPr>
          <w:lang w:val="fr-CH"/>
        </w:rPr>
        <w:t>fermeture</w:t>
      </w:r>
      <w:r w:rsidR="00B844AC" w:rsidRPr="00B844AC">
        <w:rPr>
          <w:lang w:val="fr-CH"/>
        </w:rPr>
        <w:t xml:space="preserve"> de 35 projets dans le système financier. Des améliorations sont également apportées aux processus et procédures ainsi qu'au système, en étroite coopération avec l'UICN. Les soldes i</w:t>
      </w:r>
      <w:r w:rsidR="00243AA9">
        <w:rPr>
          <w:lang w:val="fr-CH"/>
        </w:rPr>
        <w:t>dentifiés</w:t>
      </w:r>
      <w:r w:rsidR="00B844AC" w:rsidRPr="00B844AC">
        <w:rPr>
          <w:lang w:val="fr-CH"/>
        </w:rPr>
        <w:t xml:space="preserve"> ci-après sont présentés </w:t>
      </w:r>
      <w:r w:rsidR="00243AA9">
        <w:rPr>
          <w:lang w:val="fr-CH"/>
        </w:rPr>
        <w:t xml:space="preserve">à des </w:t>
      </w:r>
      <w:r w:rsidR="00B844AC" w:rsidRPr="00B844AC">
        <w:rPr>
          <w:lang w:val="fr-CH"/>
        </w:rPr>
        <w:t xml:space="preserve">fins d'examen </w:t>
      </w:r>
      <w:r w:rsidR="00243AA9">
        <w:rPr>
          <w:lang w:val="fr-CH"/>
        </w:rPr>
        <w:t>à la 54</w:t>
      </w:r>
      <w:r w:rsidR="00243AA9" w:rsidRPr="00243AA9">
        <w:rPr>
          <w:vertAlign w:val="superscript"/>
          <w:lang w:val="fr-CH"/>
        </w:rPr>
        <w:t>e</w:t>
      </w:r>
      <w:r w:rsidR="00243AA9">
        <w:rPr>
          <w:lang w:val="fr-CH"/>
        </w:rPr>
        <w:t xml:space="preserve"> Réunion du Comité permanent </w:t>
      </w:r>
      <w:r w:rsidR="00B844AC" w:rsidRPr="00B844AC">
        <w:rPr>
          <w:lang w:val="fr-CH"/>
        </w:rPr>
        <w:t>et résumés dans le tableau 4 ci-dessous.</w:t>
      </w:r>
    </w:p>
    <w:p w14:paraId="3637EF6E" w14:textId="77777777" w:rsidR="00B844AC" w:rsidRDefault="00B844AC" w:rsidP="00633DD5">
      <w:pPr>
        <w:rPr>
          <w:lang w:val="fr-CH"/>
        </w:rPr>
      </w:pPr>
    </w:p>
    <w:p w14:paraId="4881826D" w14:textId="084FDCB3" w:rsidR="004F4ED1" w:rsidRPr="005A653E" w:rsidRDefault="00126808" w:rsidP="00633DD5">
      <w:pPr>
        <w:rPr>
          <w:lang w:val="fr-CH"/>
        </w:rPr>
      </w:pPr>
      <w:r w:rsidRPr="005A653E">
        <w:rPr>
          <w:lang w:val="fr-CH"/>
        </w:rPr>
        <w:t>34.</w:t>
      </w:r>
      <w:r w:rsidRPr="005A653E">
        <w:rPr>
          <w:lang w:val="fr-CH"/>
        </w:rPr>
        <w:tab/>
      </w:r>
      <w:r w:rsidR="00B844AC" w:rsidRPr="00B844AC">
        <w:rPr>
          <w:lang w:val="fr-CH"/>
        </w:rPr>
        <w:t xml:space="preserve">Le financement </w:t>
      </w:r>
      <w:r w:rsidR="0093431E">
        <w:rPr>
          <w:lang w:val="fr-CH"/>
        </w:rPr>
        <w:t xml:space="preserve">administratif </w:t>
      </w:r>
      <w:r w:rsidR="00B844AC" w:rsidRPr="00B844AC">
        <w:rPr>
          <w:lang w:val="fr-CH"/>
        </w:rPr>
        <w:t xml:space="preserve">de l'Initiative régionale WACOWET a pris fin en 2009 et le solde est inscrit dans les </w:t>
      </w:r>
      <w:r w:rsidR="0093431E">
        <w:rPr>
          <w:lang w:val="fr-CH"/>
        </w:rPr>
        <w:t xml:space="preserve">registres </w:t>
      </w:r>
      <w:r w:rsidR="00B844AC" w:rsidRPr="00B844AC">
        <w:rPr>
          <w:lang w:val="fr-CH"/>
        </w:rPr>
        <w:t xml:space="preserve">depuis </w:t>
      </w:r>
      <w:r w:rsidR="0093431E">
        <w:rPr>
          <w:lang w:val="fr-CH"/>
        </w:rPr>
        <w:t>cette date</w:t>
      </w:r>
      <w:r w:rsidR="00B844AC" w:rsidRPr="00B844AC">
        <w:rPr>
          <w:lang w:val="fr-CH"/>
        </w:rPr>
        <w:t>. A la f</w:t>
      </w:r>
      <w:r w:rsidR="0093431E">
        <w:rPr>
          <w:lang w:val="fr-CH"/>
        </w:rPr>
        <w:t>in de l'année 2017, le solde était</w:t>
      </w:r>
      <w:r w:rsidR="00B844AC" w:rsidRPr="00B844AC">
        <w:rPr>
          <w:lang w:val="fr-CH"/>
        </w:rPr>
        <w:t xml:space="preserve"> de 49 000</w:t>
      </w:r>
      <w:r w:rsidR="0093431E">
        <w:rPr>
          <w:lang w:val="fr-CH"/>
        </w:rPr>
        <w:t xml:space="preserve"> CHF</w:t>
      </w:r>
      <w:r w:rsidR="00B844AC" w:rsidRPr="00B844AC">
        <w:rPr>
          <w:lang w:val="fr-CH"/>
        </w:rPr>
        <w:t xml:space="preserve"> (voir annexe 4). Sur ce montant, 20 000</w:t>
      </w:r>
      <w:r w:rsidR="0093431E">
        <w:rPr>
          <w:lang w:val="fr-CH"/>
        </w:rPr>
        <w:t xml:space="preserve"> CHF</w:t>
      </w:r>
      <w:r w:rsidR="00B844AC" w:rsidRPr="00B844AC">
        <w:rPr>
          <w:lang w:val="fr-CH"/>
        </w:rPr>
        <w:t xml:space="preserve"> se rapportent aux contributions volontaires </w:t>
      </w:r>
      <w:r w:rsidR="0035740B" w:rsidRPr="00B844AC">
        <w:rPr>
          <w:lang w:val="fr-CH"/>
        </w:rPr>
        <w:t>non utilisées</w:t>
      </w:r>
      <w:r w:rsidR="0035740B">
        <w:rPr>
          <w:lang w:val="fr-CH"/>
        </w:rPr>
        <w:t xml:space="preserve"> </w:t>
      </w:r>
      <w:r w:rsidR="0093431E">
        <w:rPr>
          <w:lang w:val="fr-CH"/>
        </w:rPr>
        <w:t>de l’Afrique</w:t>
      </w:r>
      <w:r w:rsidR="00B844AC" w:rsidRPr="00B844AC">
        <w:rPr>
          <w:lang w:val="fr-CH"/>
        </w:rPr>
        <w:t>. Le Secrétariat propose de reverser ces 20 000</w:t>
      </w:r>
      <w:r w:rsidR="0093431E">
        <w:rPr>
          <w:lang w:val="fr-CH"/>
        </w:rPr>
        <w:t xml:space="preserve"> CHF</w:t>
      </w:r>
      <w:r w:rsidR="00B844AC" w:rsidRPr="00B844AC">
        <w:rPr>
          <w:lang w:val="fr-CH"/>
        </w:rPr>
        <w:t xml:space="preserve"> aux contributions volontaires </w:t>
      </w:r>
      <w:r w:rsidR="0093431E">
        <w:rPr>
          <w:lang w:val="fr-CH"/>
        </w:rPr>
        <w:t>de l’A</w:t>
      </w:r>
      <w:r w:rsidR="00B844AC" w:rsidRPr="00B844AC">
        <w:rPr>
          <w:lang w:val="fr-CH"/>
        </w:rPr>
        <w:t>fri</w:t>
      </w:r>
      <w:r w:rsidR="0093431E">
        <w:rPr>
          <w:lang w:val="fr-CH"/>
        </w:rPr>
        <w:t>que</w:t>
      </w:r>
      <w:r w:rsidR="00B844AC" w:rsidRPr="00B844AC">
        <w:rPr>
          <w:lang w:val="fr-CH"/>
        </w:rPr>
        <w:t xml:space="preserve">. </w:t>
      </w:r>
      <w:r w:rsidR="0093431E">
        <w:rPr>
          <w:lang w:val="fr-CH"/>
        </w:rPr>
        <w:t xml:space="preserve">Le Secrétariat </w:t>
      </w:r>
      <w:r w:rsidR="00B844AC" w:rsidRPr="00B844AC">
        <w:rPr>
          <w:lang w:val="fr-CH"/>
        </w:rPr>
        <w:t xml:space="preserve">invite le Comité permanent à se prononcer sur l'utilisation du solde restant de </w:t>
      </w:r>
      <w:r w:rsidR="0093431E">
        <w:rPr>
          <w:lang w:val="fr-CH"/>
        </w:rPr>
        <w:t>29 000 CHF</w:t>
      </w:r>
      <w:r w:rsidR="00B844AC" w:rsidRPr="00B844AC">
        <w:rPr>
          <w:lang w:val="fr-CH"/>
        </w:rPr>
        <w:t>.</w:t>
      </w:r>
    </w:p>
    <w:p w14:paraId="2B756D7C" w14:textId="77777777" w:rsidR="00126808" w:rsidRPr="005A653E" w:rsidRDefault="00126808" w:rsidP="00633DD5">
      <w:pPr>
        <w:rPr>
          <w:lang w:val="fr-CH"/>
        </w:rPr>
      </w:pPr>
    </w:p>
    <w:p w14:paraId="4277157D" w14:textId="209AEA36" w:rsidR="00B844AC" w:rsidRDefault="00126808" w:rsidP="00633DD5">
      <w:pPr>
        <w:rPr>
          <w:lang w:val="fr-CH"/>
        </w:rPr>
      </w:pPr>
      <w:r w:rsidRPr="005A653E">
        <w:rPr>
          <w:lang w:val="fr-CH"/>
        </w:rPr>
        <w:t>35.</w:t>
      </w:r>
      <w:r w:rsidRPr="005A653E">
        <w:rPr>
          <w:lang w:val="fr-CH"/>
        </w:rPr>
        <w:tab/>
      </w:r>
      <w:r w:rsidR="00B844AC" w:rsidRPr="00B844AC">
        <w:rPr>
          <w:lang w:val="fr-CH"/>
        </w:rPr>
        <w:t xml:space="preserve">Le financement du Centre pour l'Afrique de l'Est a cessé il y a quelques années </w:t>
      </w:r>
      <w:r w:rsidR="001A1038">
        <w:rPr>
          <w:lang w:val="fr-CH"/>
        </w:rPr>
        <w:t xml:space="preserve">avec un solde de clôture de 27 000 </w:t>
      </w:r>
      <w:r w:rsidR="00B844AC" w:rsidRPr="00B844AC">
        <w:rPr>
          <w:lang w:val="fr-CH"/>
        </w:rPr>
        <w:t xml:space="preserve">CHF (voir annexe 3). Le Comité permanent est invité à se prononcer sur l'utilisation de ces fonds. </w:t>
      </w:r>
    </w:p>
    <w:p w14:paraId="6A18991C" w14:textId="77777777" w:rsidR="00B844AC" w:rsidRDefault="00B844AC" w:rsidP="00633DD5">
      <w:pPr>
        <w:rPr>
          <w:lang w:val="fr-CH"/>
        </w:rPr>
      </w:pPr>
    </w:p>
    <w:p w14:paraId="4340B5BD" w14:textId="4BDF5196" w:rsidR="00AA14FC" w:rsidRPr="005A653E" w:rsidRDefault="00126808" w:rsidP="00633DD5">
      <w:pPr>
        <w:rPr>
          <w:lang w:val="fr-CH"/>
        </w:rPr>
      </w:pPr>
      <w:r w:rsidRPr="005A653E">
        <w:rPr>
          <w:lang w:val="fr-CH"/>
        </w:rPr>
        <w:t>36.</w:t>
      </w:r>
      <w:r w:rsidRPr="005A653E">
        <w:rPr>
          <w:lang w:val="fr-CH"/>
        </w:rPr>
        <w:tab/>
      </w:r>
      <w:r w:rsidR="00B844AC" w:rsidRPr="00B844AC">
        <w:rPr>
          <w:lang w:val="fr-CH"/>
        </w:rPr>
        <w:t>Conforméme</w:t>
      </w:r>
      <w:r w:rsidR="008559BE">
        <w:rPr>
          <w:lang w:val="fr-CH"/>
        </w:rPr>
        <w:t>nt à la recommandation du Sous-g</w:t>
      </w:r>
      <w:r w:rsidR="00B844AC" w:rsidRPr="00B844AC">
        <w:rPr>
          <w:lang w:val="fr-CH"/>
        </w:rPr>
        <w:t xml:space="preserve">roupe </w:t>
      </w:r>
      <w:r w:rsidR="00FE2644">
        <w:rPr>
          <w:lang w:val="fr-CH"/>
        </w:rPr>
        <w:t>pour</w:t>
      </w:r>
      <w:r w:rsidR="00B844AC" w:rsidRPr="00B844AC">
        <w:rPr>
          <w:lang w:val="fr-CH"/>
        </w:rPr>
        <w:t xml:space="preserve"> les finances (voir par</w:t>
      </w:r>
      <w:r w:rsidR="0035740B">
        <w:rPr>
          <w:lang w:val="fr-CH"/>
        </w:rPr>
        <w:t>.</w:t>
      </w:r>
      <w:r w:rsidR="00B844AC" w:rsidRPr="00B844AC">
        <w:rPr>
          <w:lang w:val="fr-CH"/>
        </w:rPr>
        <w:t xml:space="preserve"> e du projet de rapport de la réunion d</w:t>
      </w:r>
      <w:r w:rsidR="00FE2644">
        <w:rPr>
          <w:lang w:val="fr-CH"/>
        </w:rPr>
        <w:t>u Sous-g</w:t>
      </w:r>
      <w:r w:rsidR="001A1038">
        <w:rPr>
          <w:lang w:val="fr-CH"/>
        </w:rPr>
        <w:t xml:space="preserve">roupe </w:t>
      </w:r>
      <w:r w:rsidR="00FE2644">
        <w:rPr>
          <w:lang w:val="fr-CH"/>
        </w:rPr>
        <w:t>pour</w:t>
      </w:r>
      <w:r w:rsidR="001A1038">
        <w:rPr>
          <w:lang w:val="fr-CH"/>
        </w:rPr>
        <w:t xml:space="preserve"> les finances - </w:t>
      </w:r>
      <w:r w:rsidR="00B844AC" w:rsidRPr="00B844AC">
        <w:rPr>
          <w:lang w:val="fr-CH"/>
        </w:rPr>
        <w:t>30 mai, 1er et 2 juin 2017), le Se</w:t>
      </w:r>
      <w:r w:rsidR="001A1038">
        <w:rPr>
          <w:lang w:val="fr-CH"/>
        </w:rPr>
        <w:t xml:space="preserve">crétariat propose d'utiliser l’« ancien » solde </w:t>
      </w:r>
      <w:r w:rsidR="001E68D9" w:rsidRPr="00B844AC">
        <w:rPr>
          <w:lang w:val="fr-CH"/>
        </w:rPr>
        <w:t xml:space="preserve">de </w:t>
      </w:r>
      <w:r w:rsidR="001E68D9">
        <w:rPr>
          <w:lang w:val="fr-CH"/>
        </w:rPr>
        <w:t xml:space="preserve">116 000 CHF </w:t>
      </w:r>
      <w:r w:rsidR="009E533E">
        <w:rPr>
          <w:lang w:val="fr-CH"/>
        </w:rPr>
        <w:t>dans</w:t>
      </w:r>
      <w:r w:rsidR="001A1038">
        <w:rPr>
          <w:lang w:val="fr-CH"/>
        </w:rPr>
        <w:t xml:space="preserve"> le projet « admin »</w:t>
      </w:r>
      <w:r w:rsidR="00B844AC" w:rsidRPr="00B844AC">
        <w:rPr>
          <w:lang w:val="fr-CH"/>
        </w:rPr>
        <w:t xml:space="preserve"> relatif aux priorités de la </w:t>
      </w:r>
      <w:r w:rsidR="00AD0E91">
        <w:rPr>
          <w:lang w:val="fr-CH"/>
        </w:rPr>
        <w:t>COP</w:t>
      </w:r>
      <w:r w:rsidR="001E68D9">
        <w:rPr>
          <w:lang w:val="fr-CH"/>
        </w:rPr>
        <w:t>,</w:t>
      </w:r>
      <w:r w:rsidR="00B844AC" w:rsidRPr="00B844AC">
        <w:rPr>
          <w:lang w:val="fr-CH"/>
        </w:rPr>
        <w:t xml:space="preserve"> conformément à la Résolution XII. 1</w:t>
      </w:r>
      <w:r w:rsidR="001E68D9">
        <w:rPr>
          <w:lang w:val="fr-CH"/>
        </w:rPr>
        <w:t>,</w:t>
      </w:r>
      <w:r w:rsidR="00B844AC" w:rsidRPr="00B844AC">
        <w:rPr>
          <w:lang w:val="fr-CH"/>
        </w:rPr>
        <w:t xml:space="preserve"> pour </w:t>
      </w:r>
      <w:r w:rsidR="001A1038">
        <w:rPr>
          <w:lang w:val="fr-CH"/>
        </w:rPr>
        <w:t xml:space="preserve">financer les voyages </w:t>
      </w:r>
      <w:r w:rsidR="00B844AC" w:rsidRPr="00B844AC">
        <w:rPr>
          <w:lang w:val="fr-CH"/>
        </w:rPr>
        <w:t xml:space="preserve">des délégués parrainés à la </w:t>
      </w:r>
      <w:r w:rsidR="00AD0E91">
        <w:rPr>
          <w:lang w:val="fr-CH"/>
        </w:rPr>
        <w:t>COP</w:t>
      </w:r>
      <w:r w:rsidR="00B844AC" w:rsidRPr="00B844AC">
        <w:rPr>
          <w:lang w:val="fr-CH"/>
        </w:rPr>
        <w:t>13.</w:t>
      </w:r>
      <w:r w:rsidR="00AA14FC" w:rsidRPr="005A653E">
        <w:rPr>
          <w:lang w:val="fr-CH"/>
        </w:rPr>
        <w:t xml:space="preserve"> </w:t>
      </w:r>
    </w:p>
    <w:p w14:paraId="2488E110" w14:textId="77777777" w:rsidR="00126808" w:rsidRPr="005A653E" w:rsidRDefault="00126808" w:rsidP="00633DD5">
      <w:pPr>
        <w:rPr>
          <w:lang w:val="fr-CH"/>
        </w:rPr>
      </w:pPr>
    </w:p>
    <w:p w14:paraId="2369DD71" w14:textId="5F8ED947" w:rsidR="009A7727" w:rsidRPr="005A653E" w:rsidRDefault="00126808">
      <w:pPr>
        <w:rPr>
          <w:i/>
          <w:lang w:val="fr-CH"/>
        </w:rPr>
      </w:pPr>
      <w:r w:rsidRPr="005A653E">
        <w:rPr>
          <w:lang w:val="fr-CH"/>
        </w:rPr>
        <w:t>37.</w:t>
      </w:r>
      <w:r w:rsidR="001458BE" w:rsidRPr="005A653E">
        <w:rPr>
          <w:lang w:val="fr-CH"/>
        </w:rPr>
        <w:tab/>
      </w:r>
      <w:r w:rsidR="00B844AC" w:rsidRPr="00B844AC">
        <w:rPr>
          <w:lang w:val="fr-CH"/>
        </w:rPr>
        <w:t>Le tableau 4 ci-dessous récapitule tous les soldes identifiés pour examen et décision par le Comité permanent. Comme indiqué au paragraphe 32, en raison des difficultés rencon</w:t>
      </w:r>
      <w:r w:rsidR="001E68D9">
        <w:rPr>
          <w:lang w:val="fr-CH"/>
        </w:rPr>
        <w:t xml:space="preserve">trées dans la collecte de fonds, sur une même période, </w:t>
      </w:r>
      <w:r w:rsidR="001D4A44">
        <w:rPr>
          <w:lang w:val="fr-CH"/>
        </w:rPr>
        <w:t>pour financer l</w:t>
      </w:r>
      <w:r w:rsidR="00B844AC" w:rsidRPr="00B844AC">
        <w:rPr>
          <w:lang w:val="fr-CH"/>
        </w:rPr>
        <w:t xml:space="preserve">es </w:t>
      </w:r>
      <w:r w:rsidR="001E68D9">
        <w:rPr>
          <w:lang w:val="fr-CH"/>
        </w:rPr>
        <w:t xml:space="preserve">réunions </w:t>
      </w:r>
      <w:r w:rsidR="00B844AC" w:rsidRPr="00B844AC">
        <w:rPr>
          <w:lang w:val="fr-CH"/>
        </w:rPr>
        <w:t>pré</w:t>
      </w:r>
      <w:r w:rsidR="001E68D9">
        <w:rPr>
          <w:lang w:val="fr-CH"/>
        </w:rPr>
        <w:t xml:space="preserve">cédant la </w:t>
      </w:r>
      <w:r w:rsidR="007D539B">
        <w:rPr>
          <w:lang w:val="fr-CH"/>
        </w:rPr>
        <w:t>COP ainsi que</w:t>
      </w:r>
      <w:r w:rsidR="00B844AC" w:rsidRPr="00B844AC">
        <w:rPr>
          <w:lang w:val="fr-CH"/>
        </w:rPr>
        <w:t xml:space="preserve"> la Conférence des Parties, le Secrétariat propose d'utiliser les soldes qui n'ont pas encore été réaffectés pour </w:t>
      </w:r>
      <w:r w:rsidR="001E68D9">
        <w:rPr>
          <w:lang w:val="fr-CH"/>
        </w:rPr>
        <w:t xml:space="preserve">financer la participation </w:t>
      </w:r>
      <w:r w:rsidR="00B844AC" w:rsidRPr="00B844AC">
        <w:rPr>
          <w:lang w:val="fr-CH"/>
        </w:rPr>
        <w:t>des dél</w:t>
      </w:r>
      <w:r w:rsidR="001E68D9">
        <w:rPr>
          <w:lang w:val="fr-CH"/>
        </w:rPr>
        <w:t>égués parrainés à la treizième S</w:t>
      </w:r>
      <w:r w:rsidR="00B844AC" w:rsidRPr="00B844AC">
        <w:rPr>
          <w:lang w:val="fr-CH"/>
        </w:rPr>
        <w:t xml:space="preserve">ession de la Conférence des Parties. En outre, il est proposé d'utiliser ces soldes pour compléter le budget nécessaire à l'examen du Plan stratégique 2019-2021, soit un montant supplémentaire de 6 000 </w:t>
      </w:r>
      <w:r w:rsidR="001E68D9">
        <w:rPr>
          <w:lang w:val="fr-CH"/>
        </w:rPr>
        <w:t>CHF</w:t>
      </w:r>
      <w:r w:rsidR="00B844AC" w:rsidRPr="00B844AC">
        <w:rPr>
          <w:lang w:val="fr-CH"/>
        </w:rPr>
        <w:t xml:space="preserve"> (voir par. 27 ci-dessus).</w:t>
      </w:r>
      <w:r w:rsidR="009A7727" w:rsidRPr="005A653E">
        <w:rPr>
          <w:i/>
          <w:lang w:val="fr-CH"/>
        </w:rPr>
        <w:br w:type="page"/>
      </w:r>
    </w:p>
    <w:p w14:paraId="2F610CF2" w14:textId="2F334FED" w:rsidR="00C865B8" w:rsidRPr="005A653E" w:rsidRDefault="00C865B8" w:rsidP="00633DD5">
      <w:pPr>
        <w:pStyle w:val="NoSpacing"/>
        <w:keepNext/>
        <w:rPr>
          <w:i/>
          <w:lang w:val="fr-CH"/>
        </w:rPr>
      </w:pPr>
      <w:r w:rsidRPr="005A653E">
        <w:rPr>
          <w:i/>
          <w:lang w:val="fr-CH"/>
        </w:rPr>
        <w:lastRenderedPageBreak/>
        <w:t>Table</w:t>
      </w:r>
      <w:r w:rsidR="005467CA">
        <w:rPr>
          <w:i/>
          <w:lang w:val="fr-CH"/>
        </w:rPr>
        <w:t>au</w:t>
      </w:r>
      <w:r w:rsidRPr="005A653E">
        <w:rPr>
          <w:i/>
          <w:lang w:val="fr-CH"/>
        </w:rPr>
        <w:t xml:space="preserve"> </w:t>
      </w:r>
      <w:r w:rsidR="00755F14" w:rsidRPr="005A653E">
        <w:rPr>
          <w:i/>
          <w:lang w:val="fr-CH"/>
        </w:rPr>
        <w:t>4</w:t>
      </w:r>
      <w:r w:rsidR="005467CA">
        <w:rPr>
          <w:i/>
          <w:lang w:val="fr-CH"/>
        </w:rPr>
        <w:t xml:space="preserve"> </w:t>
      </w:r>
      <w:r w:rsidRPr="005A653E">
        <w:rPr>
          <w:i/>
          <w:lang w:val="fr-CH"/>
        </w:rPr>
        <w:t>: Propos</w:t>
      </w:r>
      <w:r w:rsidR="005467CA">
        <w:rPr>
          <w:i/>
          <w:lang w:val="fr-CH"/>
        </w:rPr>
        <w:t xml:space="preserve">ition d’utilisation des excédents des fonds non administratifs </w:t>
      </w:r>
    </w:p>
    <w:tbl>
      <w:tblPr>
        <w:tblW w:w="9070" w:type="dxa"/>
        <w:tblInd w:w="93" w:type="dxa"/>
        <w:tblCellMar>
          <w:top w:w="28" w:type="dxa"/>
          <w:left w:w="57" w:type="dxa"/>
          <w:bottom w:w="28" w:type="dxa"/>
          <w:right w:w="57" w:type="dxa"/>
        </w:tblCellMar>
        <w:tblLook w:val="04A0" w:firstRow="1" w:lastRow="0" w:firstColumn="1" w:lastColumn="0" w:noHBand="0" w:noVBand="1"/>
      </w:tblPr>
      <w:tblGrid>
        <w:gridCol w:w="3744"/>
        <w:gridCol w:w="1620"/>
        <w:gridCol w:w="3706"/>
      </w:tblGrid>
      <w:tr w:rsidR="00273B0B" w:rsidRPr="005A653E" w14:paraId="35CF1F7C" w14:textId="77777777" w:rsidTr="00A653DC">
        <w:tc>
          <w:tcPr>
            <w:tcW w:w="37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93A7209" w14:textId="69365804" w:rsidR="00273B0B" w:rsidRPr="005A653E" w:rsidRDefault="00273B0B" w:rsidP="008559BE">
            <w:pPr>
              <w:ind w:left="0" w:firstLine="0"/>
              <w:jc w:val="center"/>
              <w:rPr>
                <w:rFonts w:asciiTheme="minorHAnsi" w:eastAsia="Times New Roman" w:hAnsiTheme="minorHAnsi" w:cs="Arial"/>
                <w:b/>
                <w:bCs/>
                <w:color w:val="000000"/>
                <w:sz w:val="20"/>
                <w:szCs w:val="20"/>
                <w:lang w:val="fr-CH" w:eastAsia="en-GB"/>
              </w:rPr>
            </w:pPr>
            <w:r w:rsidRPr="005A653E">
              <w:rPr>
                <w:rFonts w:asciiTheme="minorHAnsi" w:eastAsia="Times New Roman" w:hAnsiTheme="minorHAnsi" w:cs="Arial"/>
                <w:b/>
                <w:bCs/>
                <w:color w:val="000000"/>
                <w:sz w:val="20"/>
                <w:szCs w:val="20"/>
                <w:lang w:val="fr-CH" w:eastAsia="en-GB"/>
              </w:rPr>
              <w:t>N</w:t>
            </w:r>
            <w:r w:rsidR="008559BE">
              <w:rPr>
                <w:rFonts w:asciiTheme="minorHAnsi" w:eastAsia="Times New Roman" w:hAnsiTheme="minorHAnsi" w:cs="Arial"/>
                <w:b/>
                <w:bCs/>
                <w:color w:val="000000"/>
                <w:sz w:val="20"/>
                <w:szCs w:val="20"/>
                <w:lang w:val="fr-CH" w:eastAsia="en-GB"/>
              </w:rPr>
              <w:t>om du proje</w:t>
            </w:r>
            <w:r w:rsidRPr="005A653E">
              <w:rPr>
                <w:rFonts w:asciiTheme="minorHAnsi" w:eastAsia="Times New Roman" w:hAnsiTheme="minorHAnsi" w:cs="Arial"/>
                <w:b/>
                <w:bCs/>
                <w:color w:val="000000"/>
                <w:sz w:val="20"/>
                <w:szCs w:val="20"/>
                <w:lang w:val="fr-CH" w:eastAsia="en-GB"/>
              </w:rPr>
              <w:t>t</w:t>
            </w:r>
          </w:p>
        </w:tc>
        <w:tc>
          <w:tcPr>
            <w:tcW w:w="16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235A01C" w14:textId="62E63BED" w:rsidR="00273B0B" w:rsidRPr="005A653E" w:rsidRDefault="008559BE" w:rsidP="008559BE">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Solde au </w:t>
            </w:r>
            <w:r w:rsidR="00273B0B" w:rsidRPr="005A653E">
              <w:rPr>
                <w:rFonts w:asciiTheme="minorHAnsi" w:eastAsia="Times New Roman" w:hAnsiTheme="minorHAnsi" w:cs="Arial"/>
                <w:b/>
                <w:bCs/>
                <w:color w:val="000000"/>
                <w:sz w:val="20"/>
                <w:szCs w:val="20"/>
                <w:lang w:val="fr-CH" w:eastAsia="en-GB"/>
              </w:rPr>
              <w:t xml:space="preserve">31 </w:t>
            </w:r>
            <w:r w:rsidR="00273B0B" w:rsidRPr="005A653E">
              <w:rPr>
                <w:rFonts w:asciiTheme="minorHAnsi" w:eastAsia="Times New Roman" w:hAnsiTheme="minorHAnsi" w:cs="Arial"/>
                <w:b/>
                <w:bCs/>
                <w:color w:val="000000"/>
                <w:sz w:val="20"/>
                <w:szCs w:val="20"/>
                <w:lang w:val="fr-CH" w:eastAsia="en-GB"/>
              </w:rPr>
              <w:br/>
            </w:r>
            <w:r>
              <w:rPr>
                <w:rFonts w:asciiTheme="minorHAnsi" w:eastAsia="Times New Roman" w:hAnsiTheme="minorHAnsi" w:cs="Arial"/>
                <w:b/>
                <w:bCs/>
                <w:color w:val="000000"/>
                <w:sz w:val="20"/>
                <w:szCs w:val="20"/>
                <w:lang w:val="fr-CH" w:eastAsia="en-GB"/>
              </w:rPr>
              <w:t>dé</w:t>
            </w:r>
            <w:r w:rsidR="00273B0B" w:rsidRPr="005A653E">
              <w:rPr>
                <w:rFonts w:asciiTheme="minorHAnsi" w:eastAsia="Times New Roman" w:hAnsiTheme="minorHAnsi" w:cs="Arial"/>
                <w:b/>
                <w:bCs/>
                <w:color w:val="000000"/>
                <w:sz w:val="20"/>
                <w:szCs w:val="20"/>
                <w:lang w:val="fr-CH" w:eastAsia="en-GB"/>
              </w:rPr>
              <w:t>cemb</w:t>
            </w:r>
            <w:r>
              <w:rPr>
                <w:rFonts w:asciiTheme="minorHAnsi" w:eastAsia="Times New Roman" w:hAnsiTheme="minorHAnsi" w:cs="Arial"/>
                <w:b/>
                <w:bCs/>
                <w:color w:val="000000"/>
                <w:sz w:val="20"/>
                <w:szCs w:val="20"/>
                <w:lang w:val="fr-CH" w:eastAsia="en-GB"/>
              </w:rPr>
              <w:t>re 2017 (e</w:t>
            </w:r>
            <w:r w:rsidR="00273B0B" w:rsidRPr="005A653E">
              <w:rPr>
                <w:rFonts w:asciiTheme="minorHAnsi" w:eastAsia="Times New Roman" w:hAnsiTheme="minorHAnsi" w:cs="Arial"/>
                <w:b/>
                <w:bCs/>
                <w:color w:val="000000"/>
                <w:sz w:val="20"/>
                <w:szCs w:val="20"/>
                <w:lang w:val="fr-CH" w:eastAsia="en-GB"/>
              </w:rPr>
              <w:t xml:space="preserve">n </w:t>
            </w:r>
            <w:r>
              <w:rPr>
                <w:rFonts w:asciiTheme="minorHAnsi" w:eastAsia="Times New Roman" w:hAnsiTheme="minorHAnsi" w:cs="Arial"/>
                <w:b/>
                <w:bCs/>
                <w:color w:val="000000"/>
                <w:sz w:val="20"/>
                <w:szCs w:val="20"/>
                <w:lang w:val="fr-CH" w:eastAsia="en-GB"/>
              </w:rPr>
              <w:t xml:space="preserve">milliers de </w:t>
            </w:r>
            <w:r w:rsidR="00273B0B" w:rsidRPr="005A653E">
              <w:rPr>
                <w:rFonts w:asciiTheme="minorHAnsi" w:eastAsia="Times New Roman" w:hAnsiTheme="minorHAnsi" w:cs="Arial"/>
                <w:b/>
                <w:bCs/>
                <w:color w:val="000000"/>
                <w:sz w:val="20"/>
                <w:szCs w:val="20"/>
                <w:lang w:val="fr-CH" w:eastAsia="en-GB"/>
              </w:rPr>
              <w:t>CHF)</w:t>
            </w:r>
          </w:p>
        </w:tc>
        <w:tc>
          <w:tcPr>
            <w:tcW w:w="370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E4C07AC" w14:textId="37DB006D" w:rsidR="00273B0B" w:rsidRPr="005A653E" w:rsidRDefault="008559BE" w:rsidP="008559BE">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Utilisation p</w:t>
            </w:r>
            <w:r w:rsidR="00273B0B" w:rsidRPr="005A653E">
              <w:rPr>
                <w:rFonts w:asciiTheme="minorHAnsi" w:eastAsia="Times New Roman" w:hAnsiTheme="minorHAnsi" w:cs="Arial"/>
                <w:b/>
                <w:bCs/>
                <w:color w:val="000000"/>
                <w:sz w:val="20"/>
                <w:szCs w:val="20"/>
                <w:lang w:val="fr-CH" w:eastAsia="en-GB"/>
              </w:rPr>
              <w:t>ropos</w:t>
            </w:r>
            <w:r>
              <w:rPr>
                <w:rFonts w:asciiTheme="minorHAnsi" w:eastAsia="Times New Roman" w:hAnsiTheme="minorHAnsi" w:cs="Arial"/>
                <w:b/>
                <w:bCs/>
                <w:color w:val="000000"/>
                <w:sz w:val="20"/>
                <w:szCs w:val="20"/>
                <w:lang w:val="fr-CH" w:eastAsia="en-GB"/>
              </w:rPr>
              <w:t>é</w:t>
            </w:r>
            <w:r w:rsidR="00273B0B" w:rsidRPr="005A653E">
              <w:rPr>
                <w:rFonts w:asciiTheme="minorHAnsi" w:eastAsia="Times New Roman" w:hAnsiTheme="minorHAnsi" w:cs="Arial"/>
                <w:b/>
                <w:bCs/>
                <w:color w:val="000000"/>
                <w:sz w:val="20"/>
                <w:szCs w:val="20"/>
                <w:lang w:val="fr-CH" w:eastAsia="en-GB"/>
              </w:rPr>
              <w:t>e</w:t>
            </w:r>
            <w:r>
              <w:rPr>
                <w:rFonts w:asciiTheme="minorHAnsi" w:eastAsia="Times New Roman" w:hAnsiTheme="minorHAnsi" w:cs="Arial"/>
                <w:b/>
                <w:bCs/>
                <w:color w:val="000000"/>
                <w:sz w:val="20"/>
                <w:szCs w:val="20"/>
                <w:lang w:val="fr-CH" w:eastAsia="en-GB"/>
              </w:rPr>
              <w:t xml:space="preserve"> du solde</w:t>
            </w:r>
          </w:p>
        </w:tc>
      </w:tr>
      <w:tr w:rsidR="00273B0B" w:rsidRPr="005A653E" w14:paraId="2D80264F"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65F7B541" w14:textId="54B00155" w:rsidR="00273B0B" w:rsidRPr="005A653E" w:rsidRDefault="008559BE" w:rsidP="008559BE">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Initiative régionale </w:t>
            </w:r>
            <w:r w:rsidR="00273B0B" w:rsidRPr="005A653E">
              <w:rPr>
                <w:rFonts w:asciiTheme="minorHAnsi" w:eastAsia="Times New Roman" w:hAnsiTheme="minorHAnsi" w:cs="Arial"/>
                <w:color w:val="000000"/>
                <w:sz w:val="20"/>
                <w:szCs w:val="20"/>
                <w:lang w:val="fr-CH" w:eastAsia="en-GB"/>
              </w:rPr>
              <w:t xml:space="preserve">WACOWET </w:t>
            </w:r>
          </w:p>
        </w:tc>
        <w:tc>
          <w:tcPr>
            <w:tcW w:w="1620" w:type="dxa"/>
            <w:tcBorders>
              <w:top w:val="nil"/>
              <w:left w:val="nil"/>
              <w:bottom w:val="single" w:sz="4" w:space="0" w:color="auto"/>
              <w:right w:val="single" w:sz="4" w:space="0" w:color="auto"/>
            </w:tcBorders>
            <w:shd w:val="clear" w:color="auto" w:fill="auto"/>
            <w:noWrap/>
            <w:hideMark/>
          </w:tcPr>
          <w:p w14:paraId="6AF17D51"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49</w:t>
            </w:r>
          </w:p>
        </w:tc>
        <w:tc>
          <w:tcPr>
            <w:tcW w:w="3706" w:type="dxa"/>
            <w:tcBorders>
              <w:top w:val="nil"/>
              <w:left w:val="nil"/>
              <w:bottom w:val="single" w:sz="4" w:space="0" w:color="auto"/>
              <w:right w:val="single" w:sz="4" w:space="0" w:color="auto"/>
            </w:tcBorders>
            <w:shd w:val="clear" w:color="auto" w:fill="auto"/>
            <w:hideMark/>
          </w:tcPr>
          <w:p w14:paraId="24BDF61A" w14:textId="77777777" w:rsidR="008559BE" w:rsidRDefault="008559BE" w:rsidP="008559BE">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À décider lors de 54</w:t>
            </w:r>
            <w:r w:rsidRPr="008559BE">
              <w:rPr>
                <w:rFonts w:asciiTheme="minorHAnsi" w:eastAsia="Times New Roman" w:hAnsiTheme="minorHAnsi" w:cs="Arial"/>
                <w:color w:val="000000"/>
                <w:sz w:val="20"/>
                <w:szCs w:val="20"/>
                <w:vertAlign w:val="superscript"/>
                <w:lang w:val="fr-CH" w:eastAsia="en-GB"/>
              </w:rPr>
              <w:t>e</w:t>
            </w:r>
            <w:r>
              <w:rPr>
                <w:rFonts w:asciiTheme="minorHAnsi" w:eastAsia="Times New Roman" w:hAnsiTheme="minorHAnsi" w:cs="Arial"/>
                <w:color w:val="000000"/>
                <w:sz w:val="20"/>
                <w:szCs w:val="20"/>
                <w:lang w:val="fr-CH" w:eastAsia="en-GB"/>
              </w:rPr>
              <w:t xml:space="preserve"> Réunion du Comité permanent (29 000</w:t>
            </w:r>
            <w:r w:rsidR="00273B0B" w:rsidRPr="005A653E">
              <w:rPr>
                <w:rFonts w:asciiTheme="minorHAnsi" w:eastAsia="Times New Roman" w:hAnsiTheme="minorHAnsi" w:cs="Arial"/>
                <w:color w:val="000000"/>
                <w:sz w:val="20"/>
                <w:szCs w:val="20"/>
                <w:lang w:val="fr-CH" w:eastAsia="en-GB"/>
              </w:rPr>
              <w:t>), Transfer</w:t>
            </w:r>
            <w:r>
              <w:rPr>
                <w:rFonts w:asciiTheme="minorHAnsi" w:eastAsia="Times New Roman" w:hAnsiTheme="minorHAnsi" w:cs="Arial"/>
                <w:color w:val="000000"/>
                <w:sz w:val="20"/>
                <w:szCs w:val="20"/>
                <w:lang w:val="fr-CH" w:eastAsia="en-GB"/>
              </w:rPr>
              <w:t>t</w:t>
            </w:r>
            <w:r w:rsidR="00273B0B" w:rsidRPr="005A653E">
              <w:rPr>
                <w:rFonts w:asciiTheme="minorHAnsi" w:eastAsia="Times New Roman" w:hAnsiTheme="minorHAnsi" w:cs="Arial"/>
                <w:color w:val="000000"/>
                <w:sz w:val="20"/>
                <w:szCs w:val="20"/>
                <w:lang w:val="fr-CH" w:eastAsia="en-GB"/>
              </w:rPr>
              <w:t xml:space="preserve"> </w:t>
            </w:r>
            <w:r>
              <w:rPr>
                <w:rFonts w:asciiTheme="minorHAnsi" w:eastAsia="Times New Roman" w:hAnsiTheme="minorHAnsi" w:cs="Arial"/>
                <w:color w:val="000000"/>
                <w:sz w:val="20"/>
                <w:szCs w:val="20"/>
                <w:lang w:val="fr-CH" w:eastAsia="en-GB"/>
              </w:rPr>
              <w:t xml:space="preserve">aux contributions volontaires de l’Afrique </w:t>
            </w:r>
          </w:p>
          <w:p w14:paraId="4D616C2F" w14:textId="269712DF" w:rsidR="00273B0B" w:rsidRPr="005A653E" w:rsidRDefault="008559BE" w:rsidP="008559BE">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(20 000</w:t>
            </w:r>
            <w:r w:rsidR="00273B0B" w:rsidRPr="005A653E">
              <w:rPr>
                <w:rFonts w:asciiTheme="minorHAnsi" w:eastAsia="Times New Roman" w:hAnsiTheme="minorHAnsi" w:cs="Arial"/>
                <w:color w:val="000000"/>
                <w:sz w:val="20"/>
                <w:szCs w:val="20"/>
                <w:lang w:val="fr-CH" w:eastAsia="en-GB"/>
              </w:rPr>
              <w:t>)</w:t>
            </w:r>
          </w:p>
        </w:tc>
      </w:tr>
      <w:tr w:rsidR="00273B0B" w:rsidRPr="0080403A" w14:paraId="32A9E64E"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284A795F" w14:textId="0BD40B90" w:rsidR="00273B0B" w:rsidRPr="005A653E" w:rsidRDefault="00273B0B" w:rsidP="00633DD5">
            <w:pPr>
              <w:ind w:left="0" w:firstLine="0"/>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Centre</w:t>
            </w:r>
            <w:r w:rsidR="008559BE">
              <w:rPr>
                <w:rFonts w:asciiTheme="minorHAnsi" w:eastAsia="Times New Roman" w:hAnsiTheme="minorHAnsi" w:cs="Arial"/>
                <w:color w:val="000000"/>
                <w:sz w:val="20"/>
                <w:szCs w:val="20"/>
                <w:lang w:val="fr-CH" w:eastAsia="en-GB"/>
              </w:rPr>
              <w:t xml:space="preserve"> d’Afrique de l’Est</w:t>
            </w:r>
          </w:p>
        </w:tc>
        <w:tc>
          <w:tcPr>
            <w:tcW w:w="1620" w:type="dxa"/>
            <w:tcBorders>
              <w:top w:val="nil"/>
              <w:left w:val="nil"/>
              <w:bottom w:val="single" w:sz="4" w:space="0" w:color="auto"/>
              <w:right w:val="single" w:sz="4" w:space="0" w:color="auto"/>
            </w:tcBorders>
            <w:shd w:val="clear" w:color="auto" w:fill="auto"/>
            <w:noWrap/>
            <w:hideMark/>
          </w:tcPr>
          <w:p w14:paraId="4C1EEEBA"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27</w:t>
            </w:r>
          </w:p>
        </w:tc>
        <w:tc>
          <w:tcPr>
            <w:tcW w:w="3706" w:type="dxa"/>
            <w:tcBorders>
              <w:top w:val="nil"/>
              <w:left w:val="nil"/>
              <w:bottom w:val="single" w:sz="4" w:space="0" w:color="auto"/>
              <w:right w:val="single" w:sz="4" w:space="0" w:color="auto"/>
            </w:tcBorders>
            <w:shd w:val="clear" w:color="auto" w:fill="auto"/>
            <w:noWrap/>
            <w:hideMark/>
          </w:tcPr>
          <w:p w14:paraId="59B93EC5" w14:textId="55FB05EF" w:rsidR="00273B0B" w:rsidRPr="005A653E" w:rsidRDefault="008559BE" w:rsidP="00633DD5">
            <w:pPr>
              <w:ind w:left="0" w:firstLine="0"/>
              <w:rPr>
                <w:rFonts w:asciiTheme="minorHAnsi" w:eastAsia="Times New Roman" w:hAnsiTheme="minorHAnsi" w:cs="Arial"/>
                <w:color w:val="000000"/>
                <w:sz w:val="20"/>
                <w:szCs w:val="20"/>
                <w:lang w:val="fr-CH" w:eastAsia="en-GB"/>
              </w:rPr>
            </w:pPr>
            <w:r w:rsidRPr="008559BE">
              <w:rPr>
                <w:rFonts w:asciiTheme="minorHAnsi" w:eastAsia="Times New Roman" w:hAnsiTheme="minorHAnsi" w:cs="Arial"/>
                <w:color w:val="000000"/>
                <w:sz w:val="20"/>
                <w:szCs w:val="20"/>
                <w:lang w:val="fr-CH" w:eastAsia="en-GB"/>
              </w:rPr>
              <w:t xml:space="preserve">À décider lors de </w:t>
            </w:r>
            <w:r>
              <w:rPr>
                <w:rFonts w:asciiTheme="minorHAnsi" w:eastAsia="Times New Roman" w:hAnsiTheme="minorHAnsi" w:cs="Arial"/>
                <w:color w:val="000000"/>
                <w:sz w:val="20"/>
                <w:szCs w:val="20"/>
                <w:lang w:val="fr-CH" w:eastAsia="en-GB"/>
              </w:rPr>
              <w:t>54e Réunion du Comité permanent</w:t>
            </w:r>
            <w:r w:rsidR="00273B0B" w:rsidRPr="005A653E">
              <w:rPr>
                <w:rFonts w:asciiTheme="minorHAnsi" w:eastAsia="Times New Roman" w:hAnsiTheme="minorHAnsi" w:cs="Arial"/>
                <w:color w:val="000000"/>
                <w:sz w:val="20"/>
                <w:szCs w:val="20"/>
                <w:lang w:val="fr-CH" w:eastAsia="en-GB"/>
              </w:rPr>
              <w:t>*</w:t>
            </w:r>
          </w:p>
        </w:tc>
      </w:tr>
      <w:tr w:rsidR="00273B0B" w:rsidRPr="0080403A" w14:paraId="48DF8908"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3AF516E7" w14:textId="1AB2C34E" w:rsidR="00273B0B" w:rsidRPr="005A653E" w:rsidRDefault="008559BE" w:rsidP="008559BE">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Fonds de petites subventions</w:t>
            </w:r>
          </w:p>
        </w:tc>
        <w:tc>
          <w:tcPr>
            <w:tcW w:w="1620" w:type="dxa"/>
            <w:tcBorders>
              <w:top w:val="nil"/>
              <w:left w:val="nil"/>
              <w:bottom w:val="single" w:sz="4" w:space="0" w:color="auto"/>
              <w:right w:val="single" w:sz="4" w:space="0" w:color="auto"/>
            </w:tcBorders>
            <w:shd w:val="clear" w:color="auto" w:fill="auto"/>
            <w:noWrap/>
            <w:hideMark/>
          </w:tcPr>
          <w:p w14:paraId="677C6A37"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137</w:t>
            </w:r>
          </w:p>
        </w:tc>
        <w:tc>
          <w:tcPr>
            <w:tcW w:w="3706" w:type="dxa"/>
            <w:tcBorders>
              <w:top w:val="nil"/>
              <w:left w:val="nil"/>
              <w:bottom w:val="single" w:sz="4" w:space="0" w:color="auto"/>
              <w:right w:val="single" w:sz="4" w:space="0" w:color="auto"/>
            </w:tcBorders>
            <w:shd w:val="clear" w:color="auto" w:fill="auto"/>
            <w:noWrap/>
            <w:hideMark/>
          </w:tcPr>
          <w:p w14:paraId="2B03B911" w14:textId="60B2476E" w:rsidR="00273B0B" w:rsidRPr="005A653E" w:rsidRDefault="008559BE" w:rsidP="00633DD5">
            <w:pPr>
              <w:ind w:left="0" w:firstLine="0"/>
              <w:rPr>
                <w:rFonts w:asciiTheme="minorHAnsi" w:eastAsia="Times New Roman" w:hAnsiTheme="minorHAnsi" w:cs="Arial"/>
                <w:color w:val="000000"/>
                <w:sz w:val="20"/>
                <w:szCs w:val="20"/>
                <w:lang w:val="fr-CH" w:eastAsia="en-GB"/>
              </w:rPr>
            </w:pPr>
            <w:r w:rsidRPr="008559BE">
              <w:rPr>
                <w:rFonts w:asciiTheme="minorHAnsi" w:eastAsia="Times New Roman" w:hAnsiTheme="minorHAnsi" w:cs="Arial"/>
                <w:color w:val="000000"/>
                <w:sz w:val="20"/>
                <w:szCs w:val="20"/>
                <w:lang w:val="fr-CH" w:eastAsia="en-GB"/>
              </w:rPr>
              <w:t xml:space="preserve">À décider lors de </w:t>
            </w:r>
            <w:r>
              <w:rPr>
                <w:rFonts w:asciiTheme="minorHAnsi" w:eastAsia="Times New Roman" w:hAnsiTheme="minorHAnsi" w:cs="Arial"/>
                <w:color w:val="000000"/>
                <w:sz w:val="20"/>
                <w:szCs w:val="20"/>
                <w:lang w:val="fr-CH" w:eastAsia="en-GB"/>
              </w:rPr>
              <w:t>54e Réunion du Comité permanent</w:t>
            </w:r>
            <w:r w:rsidR="00273B0B" w:rsidRPr="005A653E">
              <w:rPr>
                <w:rFonts w:asciiTheme="minorHAnsi" w:eastAsia="Times New Roman" w:hAnsiTheme="minorHAnsi" w:cs="Arial"/>
                <w:color w:val="000000"/>
                <w:sz w:val="20"/>
                <w:szCs w:val="20"/>
                <w:lang w:val="fr-CH" w:eastAsia="en-GB"/>
              </w:rPr>
              <w:t>*</w:t>
            </w:r>
          </w:p>
        </w:tc>
      </w:tr>
      <w:tr w:rsidR="00273B0B" w:rsidRPr="0080403A" w14:paraId="21F69068"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4298D92A" w14:textId="3892AF48" w:rsidR="00273B0B" w:rsidRPr="005A653E" w:rsidRDefault="008559BE" w:rsidP="008559BE">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Solde des projets « </w:t>
            </w:r>
            <w:r w:rsidR="00273B0B" w:rsidRPr="005A653E">
              <w:rPr>
                <w:rFonts w:asciiTheme="minorHAnsi" w:eastAsia="Times New Roman" w:hAnsiTheme="minorHAnsi" w:cs="Arial"/>
                <w:color w:val="000000"/>
                <w:sz w:val="20"/>
                <w:szCs w:val="20"/>
                <w:lang w:val="fr-CH" w:eastAsia="en-GB"/>
              </w:rPr>
              <w:t>admin</w:t>
            </w:r>
            <w:r>
              <w:rPr>
                <w:rFonts w:asciiTheme="minorHAnsi" w:eastAsia="Times New Roman" w:hAnsiTheme="minorHAnsi" w:cs="Arial"/>
                <w:color w:val="000000"/>
                <w:sz w:val="20"/>
                <w:szCs w:val="20"/>
                <w:lang w:val="fr-CH" w:eastAsia="en-GB"/>
              </w:rPr>
              <w:t xml:space="preserve"> » affecté aux priorités de la </w:t>
            </w:r>
            <w:r w:rsidR="00273B0B" w:rsidRPr="005A653E">
              <w:rPr>
                <w:rFonts w:asciiTheme="minorHAnsi" w:eastAsia="Times New Roman" w:hAnsiTheme="minorHAnsi" w:cs="Arial"/>
                <w:color w:val="000000"/>
                <w:sz w:val="20"/>
                <w:szCs w:val="20"/>
                <w:lang w:val="fr-CH" w:eastAsia="en-GB"/>
              </w:rPr>
              <w:t>COP</w:t>
            </w:r>
          </w:p>
        </w:tc>
        <w:tc>
          <w:tcPr>
            <w:tcW w:w="1620" w:type="dxa"/>
            <w:tcBorders>
              <w:top w:val="nil"/>
              <w:left w:val="nil"/>
              <w:bottom w:val="single" w:sz="4" w:space="0" w:color="auto"/>
              <w:right w:val="single" w:sz="4" w:space="0" w:color="auto"/>
            </w:tcBorders>
            <w:shd w:val="clear" w:color="auto" w:fill="auto"/>
            <w:noWrap/>
            <w:hideMark/>
          </w:tcPr>
          <w:p w14:paraId="7CCFF140"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116</w:t>
            </w:r>
          </w:p>
        </w:tc>
        <w:tc>
          <w:tcPr>
            <w:tcW w:w="3706" w:type="dxa"/>
            <w:tcBorders>
              <w:top w:val="nil"/>
              <w:left w:val="nil"/>
              <w:bottom w:val="single" w:sz="4" w:space="0" w:color="auto"/>
              <w:right w:val="single" w:sz="4" w:space="0" w:color="auto"/>
            </w:tcBorders>
            <w:shd w:val="clear" w:color="auto" w:fill="auto"/>
            <w:noWrap/>
            <w:hideMark/>
          </w:tcPr>
          <w:p w14:paraId="50673203" w14:textId="2CDE9454" w:rsidR="00273B0B" w:rsidRPr="005A653E" w:rsidRDefault="008559BE" w:rsidP="00633DD5">
            <w:pPr>
              <w:ind w:left="0" w:firstLine="0"/>
              <w:rPr>
                <w:rFonts w:asciiTheme="minorHAnsi" w:eastAsia="Times New Roman" w:hAnsiTheme="minorHAnsi" w:cs="Arial"/>
                <w:color w:val="000000"/>
                <w:sz w:val="20"/>
                <w:szCs w:val="20"/>
                <w:lang w:val="fr-CH" w:eastAsia="en-GB"/>
              </w:rPr>
            </w:pPr>
            <w:r w:rsidRPr="008559BE">
              <w:rPr>
                <w:rFonts w:asciiTheme="minorHAnsi" w:eastAsia="Times New Roman" w:hAnsiTheme="minorHAnsi" w:cs="Arial"/>
                <w:color w:val="000000"/>
                <w:sz w:val="20"/>
                <w:szCs w:val="20"/>
                <w:lang w:val="fr-CH" w:eastAsia="en-GB"/>
              </w:rPr>
              <w:t xml:space="preserve">À décider lors de </w:t>
            </w:r>
            <w:r>
              <w:rPr>
                <w:rFonts w:asciiTheme="minorHAnsi" w:eastAsia="Times New Roman" w:hAnsiTheme="minorHAnsi" w:cs="Arial"/>
                <w:color w:val="000000"/>
                <w:sz w:val="20"/>
                <w:szCs w:val="20"/>
                <w:lang w:val="fr-CH" w:eastAsia="en-GB"/>
              </w:rPr>
              <w:t>54e Réunion du Comité permanent</w:t>
            </w:r>
            <w:r w:rsidR="00273B0B" w:rsidRPr="005A653E">
              <w:rPr>
                <w:rFonts w:asciiTheme="minorHAnsi" w:eastAsia="Times New Roman" w:hAnsiTheme="minorHAnsi" w:cs="Arial"/>
                <w:color w:val="000000"/>
                <w:sz w:val="20"/>
                <w:szCs w:val="20"/>
                <w:lang w:val="fr-CH" w:eastAsia="en-GB"/>
              </w:rPr>
              <w:t>*</w:t>
            </w:r>
          </w:p>
        </w:tc>
      </w:tr>
      <w:tr w:rsidR="00273B0B" w:rsidRPr="0080403A" w14:paraId="76C33275"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0B0EAE2A" w14:textId="05A0844E" w:rsidR="00273B0B" w:rsidRPr="005A653E" w:rsidRDefault="00FE2644" w:rsidP="00FE2644">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Solde des contributions volontaires de l’Afrique</w:t>
            </w:r>
          </w:p>
        </w:tc>
        <w:tc>
          <w:tcPr>
            <w:tcW w:w="1620" w:type="dxa"/>
            <w:tcBorders>
              <w:top w:val="nil"/>
              <w:left w:val="nil"/>
              <w:bottom w:val="single" w:sz="4" w:space="0" w:color="auto"/>
              <w:right w:val="single" w:sz="4" w:space="0" w:color="auto"/>
            </w:tcBorders>
            <w:shd w:val="clear" w:color="auto" w:fill="auto"/>
            <w:noWrap/>
            <w:hideMark/>
          </w:tcPr>
          <w:p w14:paraId="4D3C4691"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29</w:t>
            </w:r>
          </w:p>
        </w:tc>
        <w:tc>
          <w:tcPr>
            <w:tcW w:w="3706" w:type="dxa"/>
            <w:tcBorders>
              <w:top w:val="nil"/>
              <w:left w:val="nil"/>
              <w:bottom w:val="single" w:sz="4" w:space="0" w:color="auto"/>
              <w:right w:val="single" w:sz="4" w:space="0" w:color="auto"/>
            </w:tcBorders>
            <w:shd w:val="clear" w:color="auto" w:fill="auto"/>
            <w:noWrap/>
            <w:hideMark/>
          </w:tcPr>
          <w:p w14:paraId="1C6C0331" w14:textId="0A4B85E7" w:rsidR="00273B0B" w:rsidRPr="005A653E" w:rsidRDefault="008559BE" w:rsidP="00633DD5">
            <w:pPr>
              <w:ind w:left="0" w:firstLine="0"/>
              <w:rPr>
                <w:rFonts w:asciiTheme="minorHAnsi" w:eastAsia="Times New Roman" w:hAnsiTheme="minorHAnsi" w:cs="Arial"/>
                <w:color w:val="000000"/>
                <w:sz w:val="20"/>
                <w:szCs w:val="20"/>
                <w:lang w:val="fr-CH" w:eastAsia="en-GB"/>
              </w:rPr>
            </w:pPr>
            <w:r w:rsidRPr="008559BE">
              <w:rPr>
                <w:rFonts w:asciiTheme="minorHAnsi" w:eastAsia="Times New Roman" w:hAnsiTheme="minorHAnsi" w:cs="Arial"/>
                <w:color w:val="000000"/>
                <w:sz w:val="20"/>
                <w:szCs w:val="20"/>
                <w:lang w:val="fr-CH" w:eastAsia="en-GB"/>
              </w:rPr>
              <w:t xml:space="preserve">À décider lors de </w:t>
            </w:r>
            <w:r>
              <w:rPr>
                <w:rFonts w:asciiTheme="minorHAnsi" w:eastAsia="Times New Roman" w:hAnsiTheme="minorHAnsi" w:cs="Arial"/>
                <w:color w:val="000000"/>
                <w:sz w:val="20"/>
                <w:szCs w:val="20"/>
                <w:lang w:val="fr-CH" w:eastAsia="en-GB"/>
              </w:rPr>
              <w:t>54e Réunion du Comité permanent</w:t>
            </w:r>
            <w:r w:rsidR="00273B0B" w:rsidRPr="005A653E">
              <w:rPr>
                <w:rFonts w:asciiTheme="minorHAnsi" w:eastAsia="Times New Roman" w:hAnsiTheme="minorHAnsi" w:cs="Arial"/>
                <w:color w:val="000000"/>
                <w:sz w:val="20"/>
                <w:szCs w:val="20"/>
                <w:lang w:val="fr-CH" w:eastAsia="en-GB"/>
              </w:rPr>
              <w:t>*</w:t>
            </w:r>
          </w:p>
        </w:tc>
      </w:tr>
      <w:tr w:rsidR="00273B0B" w:rsidRPr="0080403A" w14:paraId="21106726"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3973B388" w14:textId="3B8BD91D" w:rsidR="00273B0B" w:rsidRPr="005A653E" w:rsidRDefault="00FE2644" w:rsidP="00FE2644">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 Ancien » solde affecté à la </w:t>
            </w:r>
            <w:r w:rsidR="00273B0B" w:rsidRPr="005A653E">
              <w:rPr>
                <w:rFonts w:asciiTheme="minorHAnsi" w:eastAsia="Times New Roman" w:hAnsiTheme="minorHAnsi" w:cs="Arial"/>
                <w:color w:val="000000"/>
                <w:sz w:val="20"/>
                <w:szCs w:val="20"/>
                <w:lang w:val="fr-CH" w:eastAsia="en-GB"/>
              </w:rPr>
              <w:t>COP (a</w:t>
            </w:r>
            <w:r>
              <w:rPr>
                <w:rFonts w:asciiTheme="minorHAnsi" w:eastAsia="Times New Roman" w:hAnsiTheme="minorHAnsi" w:cs="Arial"/>
                <w:color w:val="000000"/>
                <w:sz w:val="20"/>
                <w:szCs w:val="20"/>
                <w:lang w:val="fr-CH" w:eastAsia="en-GB"/>
              </w:rPr>
              <w:t>près</w:t>
            </w:r>
            <w:r w:rsidR="00273B0B" w:rsidRPr="005A653E">
              <w:rPr>
                <w:rFonts w:asciiTheme="minorHAnsi" w:eastAsia="Times New Roman" w:hAnsiTheme="minorHAnsi" w:cs="Arial"/>
                <w:color w:val="000000"/>
                <w:sz w:val="20"/>
                <w:szCs w:val="20"/>
                <w:lang w:val="fr-CH" w:eastAsia="en-GB"/>
              </w:rPr>
              <w:t xml:space="preserve"> transfer</w:t>
            </w:r>
            <w:r>
              <w:rPr>
                <w:rFonts w:asciiTheme="minorHAnsi" w:eastAsia="Times New Roman" w:hAnsiTheme="minorHAnsi" w:cs="Arial"/>
                <w:color w:val="000000"/>
                <w:sz w:val="20"/>
                <w:szCs w:val="20"/>
                <w:lang w:val="fr-CH" w:eastAsia="en-GB"/>
              </w:rPr>
              <w:t xml:space="preserve">t du projet </w:t>
            </w:r>
            <w:r w:rsidR="00273B0B" w:rsidRPr="005A653E">
              <w:rPr>
                <w:rFonts w:asciiTheme="minorHAnsi" w:eastAsia="Times New Roman" w:hAnsiTheme="minorHAnsi" w:cs="Arial"/>
                <w:color w:val="000000"/>
                <w:sz w:val="20"/>
                <w:szCs w:val="20"/>
                <w:lang w:val="fr-CH" w:eastAsia="en-GB"/>
              </w:rPr>
              <w:t xml:space="preserve">admin </w:t>
            </w:r>
            <w:r>
              <w:rPr>
                <w:rFonts w:asciiTheme="minorHAnsi" w:eastAsia="Times New Roman" w:hAnsiTheme="minorHAnsi" w:cs="Arial"/>
                <w:color w:val="000000"/>
                <w:sz w:val="20"/>
                <w:szCs w:val="20"/>
                <w:lang w:val="fr-CH" w:eastAsia="en-GB"/>
              </w:rPr>
              <w:t>au projet</w:t>
            </w:r>
            <w:r w:rsidR="00273B0B" w:rsidRPr="005A653E">
              <w:rPr>
                <w:rFonts w:asciiTheme="minorHAnsi" w:eastAsia="Times New Roman" w:hAnsiTheme="minorHAnsi" w:cs="Arial"/>
                <w:color w:val="000000"/>
                <w:sz w:val="20"/>
                <w:szCs w:val="20"/>
                <w:lang w:val="fr-CH" w:eastAsia="en-GB"/>
              </w:rPr>
              <w:t xml:space="preserve"> COP aut</w:t>
            </w:r>
            <w:r>
              <w:rPr>
                <w:rFonts w:asciiTheme="minorHAnsi" w:eastAsia="Times New Roman" w:hAnsiTheme="minorHAnsi" w:cs="Arial"/>
                <w:color w:val="000000"/>
                <w:sz w:val="20"/>
                <w:szCs w:val="20"/>
                <w:lang w:val="fr-CH" w:eastAsia="en-GB"/>
              </w:rPr>
              <w:t>orisé par le Sous-groupe sur les finances</w:t>
            </w:r>
            <w:r w:rsidR="00273B0B" w:rsidRPr="005A653E">
              <w:rPr>
                <w:rFonts w:asciiTheme="minorHAnsi" w:eastAsia="Times New Roman" w:hAnsiTheme="minorHAnsi" w:cs="Arial"/>
                <w:color w:val="000000"/>
                <w:sz w:val="20"/>
                <w:szCs w:val="20"/>
                <w:lang w:val="fr-CH" w:eastAsia="en-GB"/>
              </w:rPr>
              <w:t>, par</w:t>
            </w:r>
            <w:r>
              <w:rPr>
                <w:rFonts w:asciiTheme="minorHAnsi" w:eastAsia="Times New Roman" w:hAnsiTheme="minorHAnsi" w:cs="Arial"/>
                <w:color w:val="000000"/>
                <w:sz w:val="20"/>
                <w:szCs w:val="20"/>
                <w:lang w:val="fr-CH" w:eastAsia="en-GB"/>
              </w:rPr>
              <w:t>.</w:t>
            </w:r>
            <w:r w:rsidR="00273B0B" w:rsidRPr="005A653E">
              <w:rPr>
                <w:rFonts w:asciiTheme="minorHAnsi" w:eastAsia="Times New Roman" w:hAnsiTheme="minorHAnsi" w:cs="Arial"/>
                <w:color w:val="000000"/>
                <w:sz w:val="20"/>
                <w:szCs w:val="20"/>
                <w:lang w:val="fr-CH" w:eastAsia="en-GB"/>
              </w:rPr>
              <w:t xml:space="preserve"> e </w:t>
            </w:r>
            <w:r>
              <w:rPr>
                <w:rFonts w:asciiTheme="minorHAnsi" w:eastAsia="Times New Roman" w:hAnsiTheme="minorHAnsi" w:cs="Arial"/>
                <w:color w:val="000000"/>
                <w:sz w:val="20"/>
                <w:szCs w:val="20"/>
                <w:lang w:val="fr-CH" w:eastAsia="en-GB"/>
              </w:rPr>
              <w:t>du projet de rapport de la réunion du Sous-groupe sur les finances</w:t>
            </w:r>
            <w:r w:rsidR="007F4E18">
              <w:rPr>
                <w:rFonts w:asciiTheme="minorHAnsi" w:eastAsia="Times New Roman" w:hAnsiTheme="minorHAnsi" w:cs="Arial"/>
                <w:color w:val="000000"/>
                <w:sz w:val="20"/>
                <w:szCs w:val="20"/>
                <w:lang w:val="fr-CH" w:eastAsia="en-GB"/>
              </w:rPr>
              <w:t xml:space="preserve"> - </w:t>
            </w:r>
            <w:r w:rsidR="00273B0B" w:rsidRPr="005A653E">
              <w:rPr>
                <w:rFonts w:asciiTheme="minorHAnsi" w:eastAsia="Times New Roman" w:hAnsiTheme="minorHAnsi" w:cs="Arial"/>
                <w:color w:val="000000"/>
                <w:sz w:val="20"/>
                <w:szCs w:val="20"/>
                <w:lang w:val="fr-CH" w:eastAsia="en-GB"/>
              </w:rPr>
              <w:t xml:space="preserve">30 </w:t>
            </w:r>
            <w:r>
              <w:rPr>
                <w:rFonts w:asciiTheme="minorHAnsi" w:eastAsia="Times New Roman" w:hAnsiTheme="minorHAnsi" w:cs="Arial"/>
                <w:color w:val="000000"/>
                <w:sz w:val="20"/>
                <w:szCs w:val="20"/>
                <w:lang w:val="fr-CH" w:eastAsia="en-GB"/>
              </w:rPr>
              <w:t>mai</w:t>
            </w:r>
            <w:r w:rsidR="00273B0B" w:rsidRPr="005A653E">
              <w:rPr>
                <w:rFonts w:asciiTheme="minorHAnsi" w:eastAsia="Times New Roman" w:hAnsiTheme="minorHAnsi" w:cs="Arial"/>
                <w:color w:val="000000"/>
                <w:sz w:val="20"/>
                <w:szCs w:val="20"/>
                <w:lang w:val="fr-CH" w:eastAsia="en-GB"/>
              </w:rPr>
              <w:t>, 1</w:t>
            </w:r>
            <w:r w:rsidRPr="00FE2644">
              <w:rPr>
                <w:rFonts w:asciiTheme="minorHAnsi" w:eastAsia="Times New Roman" w:hAnsiTheme="minorHAnsi" w:cs="Arial"/>
                <w:color w:val="000000"/>
                <w:sz w:val="20"/>
                <w:szCs w:val="20"/>
                <w:vertAlign w:val="superscript"/>
                <w:lang w:val="fr-CH" w:eastAsia="en-GB"/>
              </w:rPr>
              <w:t>er</w:t>
            </w:r>
            <w:r>
              <w:rPr>
                <w:rFonts w:asciiTheme="minorHAnsi" w:eastAsia="Times New Roman" w:hAnsiTheme="minorHAnsi" w:cs="Arial"/>
                <w:color w:val="000000"/>
                <w:sz w:val="20"/>
                <w:szCs w:val="20"/>
                <w:lang w:val="fr-CH" w:eastAsia="en-GB"/>
              </w:rPr>
              <w:t xml:space="preserve"> et</w:t>
            </w:r>
            <w:r w:rsidR="00273B0B" w:rsidRPr="005A653E">
              <w:rPr>
                <w:rFonts w:asciiTheme="minorHAnsi" w:eastAsia="Times New Roman" w:hAnsiTheme="minorHAnsi" w:cs="Arial"/>
                <w:color w:val="000000"/>
                <w:sz w:val="20"/>
                <w:szCs w:val="20"/>
                <w:lang w:val="fr-CH" w:eastAsia="en-GB"/>
              </w:rPr>
              <w:t xml:space="preserve"> 2 </w:t>
            </w:r>
            <w:r>
              <w:rPr>
                <w:rFonts w:asciiTheme="minorHAnsi" w:eastAsia="Times New Roman" w:hAnsiTheme="minorHAnsi" w:cs="Arial"/>
                <w:color w:val="000000"/>
                <w:sz w:val="20"/>
                <w:szCs w:val="20"/>
                <w:lang w:val="fr-CH" w:eastAsia="en-GB"/>
              </w:rPr>
              <w:t>juin</w:t>
            </w:r>
            <w:r w:rsidR="007F4E18">
              <w:rPr>
                <w:rFonts w:asciiTheme="minorHAnsi" w:eastAsia="Times New Roman" w:hAnsiTheme="minorHAnsi" w:cs="Arial"/>
                <w:color w:val="000000"/>
                <w:sz w:val="20"/>
                <w:szCs w:val="20"/>
                <w:lang w:val="fr-CH" w:eastAsia="en-GB"/>
              </w:rPr>
              <w:t xml:space="preserve"> 2017)</w:t>
            </w:r>
            <w:r w:rsidR="00273B0B" w:rsidRPr="005A653E">
              <w:rPr>
                <w:rFonts w:asciiTheme="minorHAnsi" w:eastAsia="Times New Roman" w:hAnsiTheme="minorHAnsi" w:cs="Arial"/>
                <w:color w:val="000000"/>
                <w:sz w:val="20"/>
                <w:szCs w:val="20"/>
                <w:lang w:val="fr-CH" w:eastAsia="en-GB"/>
              </w:rPr>
              <w:t xml:space="preserve"> </w:t>
            </w:r>
          </w:p>
        </w:tc>
        <w:tc>
          <w:tcPr>
            <w:tcW w:w="1620" w:type="dxa"/>
            <w:tcBorders>
              <w:top w:val="nil"/>
              <w:left w:val="nil"/>
              <w:bottom w:val="single" w:sz="4" w:space="0" w:color="auto"/>
              <w:right w:val="single" w:sz="4" w:space="0" w:color="auto"/>
            </w:tcBorders>
            <w:shd w:val="clear" w:color="auto" w:fill="auto"/>
            <w:noWrap/>
            <w:hideMark/>
          </w:tcPr>
          <w:p w14:paraId="26BB3A28"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49</w:t>
            </w:r>
          </w:p>
        </w:tc>
        <w:tc>
          <w:tcPr>
            <w:tcW w:w="3706" w:type="dxa"/>
            <w:tcBorders>
              <w:top w:val="nil"/>
              <w:left w:val="nil"/>
              <w:bottom w:val="single" w:sz="4" w:space="0" w:color="auto"/>
              <w:right w:val="single" w:sz="4" w:space="0" w:color="auto"/>
            </w:tcBorders>
            <w:shd w:val="clear" w:color="auto" w:fill="auto"/>
            <w:hideMark/>
          </w:tcPr>
          <w:p w14:paraId="77B2CA86" w14:textId="181436F0" w:rsidR="00273B0B" w:rsidRPr="005A653E" w:rsidRDefault="007F4E18" w:rsidP="007F4E18">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À utiliser pour les réunions précédant la </w:t>
            </w:r>
            <w:r w:rsidR="00273B0B" w:rsidRPr="005A653E">
              <w:rPr>
                <w:rFonts w:asciiTheme="minorHAnsi" w:eastAsia="Times New Roman" w:hAnsiTheme="minorHAnsi" w:cs="Arial"/>
                <w:color w:val="000000"/>
                <w:sz w:val="20"/>
                <w:szCs w:val="20"/>
                <w:lang w:val="fr-CH" w:eastAsia="en-GB"/>
              </w:rPr>
              <w:t xml:space="preserve">COP </w:t>
            </w:r>
            <w:r>
              <w:rPr>
                <w:rFonts w:asciiTheme="minorHAnsi" w:eastAsia="Times New Roman" w:hAnsiTheme="minorHAnsi" w:cs="Arial"/>
                <w:color w:val="000000"/>
                <w:sz w:val="20"/>
                <w:szCs w:val="20"/>
                <w:lang w:val="fr-CH" w:eastAsia="en-GB"/>
              </w:rPr>
              <w:t>en 2018</w:t>
            </w:r>
            <w:r w:rsidR="00273B0B" w:rsidRPr="005A653E">
              <w:rPr>
                <w:rFonts w:asciiTheme="minorHAnsi" w:eastAsia="Times New Roman" w:hAnsiTheme="minorHAnsi" w:cs="Arial"/>
                <w:color w:val="000000"/>
                <w:sz w:val="20"/>
                <w:szCs w:val="20"/>
                <w:lang w:val="fr-CH" w:eastAsia="en-GB"/>
              </w:rPr>
              <w:t xml:space="preserve">, </w:t>
            </w:r>
            <w:r>
              <w:rPr>
                <w:rFonts w:asciiTheme="minorHAnsi" w:eastAsia="Times New Roman" w:hAnsiTheme="minorHAnsi" w:cs="Arial"/>
                <w:color w:val="000000"/>
                <w:sz w:val="20"/>
                <w:szCs w:val="20"/>
                <w:lang w:val="fr-CH" w:eastAsia="en-GB"/>
              </w:rPr>
              <w:t>sur aut</w:t>
            </w:r>
            <w:r w:rsidR="00273B0B" w:rsidRPr="005A653E">
              <w:rPr>
                <w:rFonts w:asciiTheme="minorHAnsi" w:eastAsia="Times New Roman" w:hAnsiTheme="minorHAnsi" w:cs="Arial"/>
                <w:color w:val="000000"/>
                <w:sz w:val="20"/>
                <w:szCs w:val="20"/>
                <w:lang w:val="fr-CH" w:eastAsia="en-GB"/>
              </w:rPr>
              <w:t>ori</w:t>
            </w:r>
            <w:r>
              <w:rPr>
                <w:rFonts w:asciiTheme="minorHAnsi" w:eastAsia="Times New Roman" w:hAnsiTheme="minorHAnsi" w:cs="Arial"/>
                <w:color w:val="000000"/>
                <w:sz w:val="20"/>
                <w:szCs w:val="20"/>
                <w:lang w:val="fr-CH" w:eastAsia="en-GB"/>
              </w:rPr>
              <w:t xml:space="preserve">sation du Sous-groupe sur les finances en date du </w:t>
            </w:r>
            <w:r w:rsidR="00273B0B" w:rsidRPr="005A653E">
              <w:rPr>
                <w:rFonts w:asciiTheme="minorHAnsi" w:eastAsia="Times New Roman" w:hAnsiTheme="minorHAnsi" w:cs="Arial"/>
                <w:color w:val="000000"/>
                <w:sz w:val="20"/>
                <w:szCs w:val="20"/>
                <w:lang w:val="fr-CH" w:eastAsia="en-GB"/>
              </w:rPr>
              <w:t xml:space="preserve">10 </w:t>
            </w:r>
            <w:r>
              <w:rPr>
                <w:rFonts w:asciiTheme="minorHAnsi" w:eastAsia="Times New Roman" w:hAnsiTheme="minorHAnsi" w:cs="Arial"/>
                <w:color w:val="000000"/>
                <w:sz w:val="20"/>
                <w:szCs w:val="20"/>
                <w:lang w:val="fr-CH" w:eastAsia="en-GB"/>
              </w:rPr>
              <w:t xml:space="preserve">février </w:t>
            </w:r>
            <w:r w:rsidR="00273B0B" w:rsidRPr="005A653E">
              <w:rPr>
                <w:rFonts w:asciiTheme="minorHAnsi" w:eastAsia="Times New Roman" w:hAnsiTheme="minorHAnsi" w:cs="Arial"/>
                <w:color w:val="000000"/>
                <w:sz w:val="20"/>
                <w:szCs w:val="20"/>
                <w:lang w:val="fr-CH" w:eastAsia="en-GB"/>
              </w:rPr>
              <w:t>2018</w:t>
            </w:r>
          </w:p>
        </w:tc>
      </w:tr>
      <w:tr w:rsidR="00273B0B" w:rsidRPr="0080403A" w14:paraId="4F35EFEB"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0D51E903" w14:textId="3513CD6F" w:rsidR="00273B0B" w:rsidRPr="005A653E" w:rsidRDefault="007F4E18" w:rsidP="00CE5BA7">
            <w:pPr>
              <w:ind w:left="0" w:firstLine="0"/>
              <w:rPr>
                <w:rFonts w:asciiTheme="minorHAnsi" w:eastAsia="Times New Roman" w:hAnsiTheme="minorHAnsi" w:cs="Arial"/>
                <w:color w:val="000000"/>
                <w:sz w:val="20"/>
                <w:szCs w:val="20"/>
                <w:lang w:val="fr-CH" w:eastAsia="en-GB"/>
              </w:rPr>
            </w:pPr>
            <w:r w:rsidRPr="007F4E18">
              <w:rPr>
                <w:rFonts w:asciiTheme="minorHAnsi" w:eastAsia="Times New Roman" w:hAnsiTheme="minorHAnsi" w:cs="Arial"/>
                <w:color w:val="000000"/>
                <w:sz w:val="20"/>
                <w:szCs w:val="20"/>
                <w:lang w:val="fr-CH" w:eastAsia="en-GB"/>
              </w:rPr>
              <w:t xml:space="preserve">« Ancien » solde affecté </w:t>
            </w:r>
            <w:r w:rsidR="00CE5BA7">
              <w:rPr>
                <w:rFonts w:asciiTheme="minorHAnsi" w:eastAsia="Times New Roman" w:hAnsiTheme="minorHAnsi" w:cs="Arial"/>
                <w:color w:val="000000"/>
                <w:sz w:val="20"/>
                <w:szCs w:val="20"/>
                <w:lang w:val="fr-CH" w:eastAsia="en-GB"/>
              </w:rPr>
              <w:t>au Comité permanent</w:t>
            </w:r>
            <w:r w:rsidRPr="007F4E18">
              <w:rPr>
                <w:rFonts w:asciiTheme="minorHAnsi" w:eastAsia="Times New Roman" w:hAnsiTheme="minorHAnsi" w:cs="Arial"/>
                <w:color w:val="000000"/>
                <w:sz w:val="20"/>
                <w:szCs w:val="20"/>
                <w:lang w:val="fr-CH" w:eastAsia="en-GB"/>
              </w:rPr>
              <w:t xml:space="preserve"> (après transfert du projet admin au projet COP autorisé par le Sous-groupe sur les finances, par. e du projet de rapport de la réunion du Sous-groupe sur les finances (30 mai, 1er et 2 juin 2017))</w:t>
            </w:r>
          </w:p>
        </w:tc>
        <w:tc>
          <w:tcPr>
            <w:tcW w:w="1620" w:type="dxa"/>
            <w:tcBorders>
              <w:top w:val="nil"/>
              <w:left w:val="nil"/>
              <w:bottom w:val="single" w:sz="4" w:space="0" w:color="auto"/>
              <w:right w:val="single" w:sz="4" w:space="0" w:color="auto"/>
            </w:tcBorders>
            <w:shd w:val="clear" w:color="auto" w:fill="auto"/>
            <w:noWrap/>
            <w:hideMark/>
          </w:tcPr>
          <w:p w14:paraId="1A64C127" w14:textId="77777777" w:rsidR="00273B0B" w:rsidRPr="005A653E" w:rsidRDefault="00273B0B" w:rsidP="00501D4A">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32</w:t>
            </w:r>
          </w:p>
        </w:tc>
        <w:tc>
          <w:tcPr>
            <w:tcW w:w="3706" w:type="dxa"/>
            <w:tcBorders>
              <w:top w:val="nil"/>
              <w:left w:val="nil"/>
              <w:bottom w:val="single" w:sz="4" w:space="0" w:color="auto"/>
              <w:right w:val="single" w:sz="4" w:space="0" w:color="auto"/>
            </w:tcBorders>
            <w:shd w:val="clear" w:color="auto" w:fill="auto"/>
            <w:hideMark/>
          </w:tcPr>
          <w:p w14:paraId="2652BD53" w14:textId="5F089F15" w:rsidR="00273B0B" w:rsidRPr="005A653E" w:rsidRDefault="001B7FC1" w:rsidP="00633DD5">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À utiliser pour les réunions précédant la </w:t>
            </w:r>
            <w:r w:rsidRPr="005A653E">
              <w:rPr>
                <w:rFonts w:asciiTheme="minorHAnsi" w:eastAsia="Times New Roman" w:hAnsiTheme="minorHAnsi" w:cs="Arial"/>
                <w:color w:val="000000"/>
                <w:sz w:val="20"/>
                <w:szCs w:val="20"/>
                <w:lang w:val="fr-CH" w:eastAsia="en-GB"/>
              </w:rPr>
              <w:t xml:space="preserve">COP </w:t>
            </w:r>
            <w:r>
              <w:rPr>
                <w:rFonts w:asciiTheme="minorHAnsi" w:eastAsia="Times New Roman" w:hAnsiTheme="minorHAnsi" w:cs="Arial"/>
                <w:color w:val="000000"/>
                <w:sz w:val="20"/>
                <w:szCs w:val="20"/>
                <w:lang w:val="fr-CH" w:eastAsia="en-GB"/>
              </w:rPr>
              <w:t>en 2018</w:t>
            </w:r>
            <w:r w:rsidRPr="005A653E">
              <w:rPr>
                <w:rFonts w:asciiTheme="minorHAnsi" w:eastAsia="Times New Roman" w:hAnsiTheme="minorHAnsi" w:cs="Arial"/>
                <w:color w:val="000000"/>
                <w:sz w:val="20"/>
                <w:szCs w:val="20"/>
                <w:lang w:val="fr-CH" w:eastAsia="en-GB"/>
              </w:rPr>
              <w:t xml:space="preserve">, </w:t>
            </w:r>
            <w:r>
              <w:rPr>
                <w:rFonts w:asciiTheme="minorHAnsi" w:eastAsia="Times New Roman" w:hAnsiTheme="minorHAnsi" w:cs="Arial"/>
                <w:color w:val="000000"/>
                <w:sz w:val="20"/>
                <w:szCs w:val="20"/>
                <w:lang w:val="fr-CH" w:eastAsia="en-GB"/>
              </w:rPr>
              <w:t>sur aut</w:t>
            </w:r>
            <w:r w:rsidRPr="005A653E">
              <w:rPr>
                <w:rFonts w:asciiTheme="minorHAnsi" w:eastAsia="Times New Roman" w:hAnsiTheme="minorHAnsi" w:cs="Arial"/>
                <w:color w:val="000000"/>
                <w:sz w:val="20"/>
                <w:szCs w:val="20"/>
                <w:lang w:val="fr-CH" w:eastAsia="en-GB"/>
              </w:rPr>
              <w:t>ori</w:t>
            </w:r>
            <w:r>
              <w:rPr>
                <w:rFonts w:asciiTheme="minorHAnsi" w:eastAsia="Times New Roman" w:hAnsiTheme="minorHAnsi" w:cs="Arial"/>
                <w:color w:val="000000"/>
                <w:sz w:val="20"/>
                <w:szCs w:val="20"/>
                <w:lang w:val="fr-CH" w:eastAsia="en-GB"/>
              </w:rPr>
              <w:t xml:space="preserve">sation du Sous-groupe sur les finances en date du </w:t>
            </w:r>
            <w:r w:rsidRPr="005A653E">
              <w:rPr>
                <w:rFonts w:asciiTheme="minorHAnsi" w:eastAsia="Times New Roman" w:hAnsiTheme="minorHAnsi" w:cs="Arial"/>
                <w:color w:val="000000"/>
                <w:sz w:val="20"/>
                <w:szCs w:val="20"/>
                <w:lang w:val="fr-CH" w:eastAsia="en-GB"/>
              </w:rPr>
              <w:t xml:space="preserve">10 </w:t>
            </w:r>
            <w:r>
              <w:rPr>
                <w:rFonts w:asciiTheme="minorHAnsi" w:eastAsia="Times New Roman" w:hAnsiTheme="minorHAnsi" w:cs="Arial"/>
                <w:color w:val="000000"/>
                <w:sz w:val="20"/>
                <w:szCs w:val="20"/>
                <w:lang w:val="fr-CH" w:eastAsia="en-GB"/>
              </w:rPr>
              <w:t xml:space="preserve">février </w:t>
            </w:r>
            <w:r w:rsidRPr="005A653E">
              <w:rPr>
                <w:rFonts w:asciiTheme="minorHAnsi" w:eastAsia="Times New Roman" w:hAnsiTheme="minorHAnsi" w:cs="Arial"/>
                <w:color w:val="000000"/>
                <w:sz w:val="20"/>
                <w:szCs w:val="20"/>
                <w:lang w:val="fr-CH" w:eastAsia="en-GB"/>
              </w:rPr>
              <w:t>2018</w:t>
            </w:r>
          </w:p>
        </w:tc>
      </w:tr>
      <w:tr w:rsidR="00273B0B" w:rsidRPr="0080403A" w14:paraId="1F216403"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6341F13F" w14:textId="7C496904" w:rsidR="00273B0B" w:rsidRPr="005A653E" w:rsidRDefault="00382E57" w:rsidP="00382E57">
            <w:pPr>
              <w:ind w:left="0" w:firstLine="0"/>
              <w:rPr>
                <w:rFonts w:asciiTheme="minorHAnsi" w:eastAsia="Times New Roman" w:hAnsiTheme="minorHAnsi" w:cs="Arial"/>
                <w:color w:val="000000"/>
                <w:sz w:val="20"/>
                <w:szCs w:val="20"/>
                <w:lang w:val="fr-CH" w:eastAsia="en-GB"/>
              </w:rPr>
            </w:pPr>
            <w:r>
              <w:rPr>
                <w:lang w:val="fr-CH"/>
              </w:rPr>
              <w:t xml:space="preserve">Excédent de </w:t>
            </w:r>
            <w:r w:rsidRPr="009304EB">
              <w:rPr>
                <w:lang w:val="fr-CH"/>
              </w:rPr>
              <w:t xml:space="preserve">2016 </w:t>
            </w:r>
            <w:r>
              <w:rPr>
                <w:lang w:val="fr-CH"/>
              </w:rPr>
              <w:t>mis de côté en cas de besoin et disponibilité de fonds pour les I</w:t>
            </w:r>
            <w:r w:rsidRPr="009304EB">
              <w:rPr>
                <w:lang w:val="fr-CH"/>
              </w:rPr>
              <w:t>nitiatives régionales</w:t>
            </w:r>
            <w:r>
              <w:rPr>
                <w:rFonts w:asciiTheme="minorHAnsi" w:eastAsia="Times New Roman" w:hAnsiTheme="minorHAnsi" w:cs="Arial"/>
                <w:color w:val="000000"/>
                <w:sz w:val="20"/>
                <w:szCs w:val="20"/>
                <w:lang w:val="fr-CH" w:eastAsia="en-GB"/>
              </w:rPr>
              <w:t xml:space="preserve"> (Dé</w:t>
            </w:r>
            <w:r w:rsidR="00273B0B" w:rsidRPr="005A653E">
              <w:rPr>
                <w:rFonts w:asciiTheme="minorHAnsi" w:eastAsia="Times New Roman" w:hAnsiTheme="minorHAnsi" w:cs="Arial"/>
                <w:color w:val="000000"/>
                <w:sz w:val="20"/>
                <w:szCs w:val="20"/>
                <w:lang w:val="fr-CH" w:eastAsia="en-GB"/>
              </w:rPr>
              <w:t>cision SC53-29)</w:t>
            </w:r>
          </w:p>
        </w:tc>
        <w:tc>
          <w:tcPr>
            <w:tcW w:w="1620" w:type="dxa"/>
            <w:tcBorders>
              <w:top w:val="nil"/>
              <w:left w:val="nil"/>
              <w:bottom w:val="single" w:sz="4" w:space="0" w:color="auto"/>
              <w:right w:val="single" w:sz="4" w:space="0" w:color="auto"/>
            </w:tcBorders>
            <w:shd w:val="clear" w:color="auto" w:fill="auto"/>
            <w:noWrap/>
            <w:hideMark/>
          </w:tcPr>
          <w:p w14:paraId="73D0E6C9" w14:textId="77777777" w:rsidR="00273B0B" w:rsidRPr="005A653E" w:rsidRDefault="00273B0B" w:rsidP="00633DD5">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60</w:t>
            </w:r>
          </w:p>
        </w:tc>
        <w:tc>
          <w:tcPr>
            <w:tcW w:w="3706" w:type="dxa"/>
            <w:tcBorders>
              <w:top w:val="nil"/>
              <w:left w:val="nil"/>
              <w:bottom w:val="single" w:sz="4" w:space="0" w:color="auto"/>
              <w:right w:val="single" w:sz="4" w:space="0" w:color="auto"/>
            </w:tcBorders>
            <w:shd w:val="clear" w:color="auto" w:fill="auto"/>
            <w:hideMark/>
          </w:tcPr>
          <w:p w14:paraId="30329240" w14:textId="5444A98E" w:rsidR="00273B0B" w:rsidRPr="005A653E" w:rsidRDefault="00382E57" w:rsidP="00864A67">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27 000 sur </w:t>
            </w:r>
            <w:r w:rsidR="00864A67">
              <w:rPr>
                <w:rFonts w:asciiTheme="minorHAnsi" w:eastAsia="Times New Roman" w:hAnsiTheme="minorHAnsi" w:cs="Arial"/>
                <w:color w:val="000000"/>
                <w:sz w:val="20"/>
                <w:szCs w:val="20"/>
                <w:lang w:val="fr-CH" w:eastAsia="en-GB"/>
              </w:rPr>
              <w:t>60 000 à</w:t>
            </w:r>
            <w:r>
              <w:rPr>
                <w:rFonts w:asciiTheme="minorHAnsi" w:eastAsia="Times New Roman" w:hAnsiTheme="minorHAnsi" w:cs="Arial"/>
                <w:color w:val="000000"/>
                <w:sz w:val="20"/>
                <w:szCs w:val="20"/>
                <w:lang w:val="fr-CH" w:eastAsia="en-GB"/>
              </w:rPr>
              <w:t xml:space="preserve"> utiliser pour les réunions précédant la </w:t>
            </w:r>
            <w:r w:rsidRPr="005A653E">
              <w:rPr>
                <w:rFonts w:asciiTheme="minorHAnsi" w:eastAsia="Times New Roman" w:hAnsiTheme="minorHAnsi" w:cs="Arial"/>
                <w:color w:val="000000"/>
                <w:sz w:val="20"/>
                <w:szCs w:val="20"/>
                <w:lang w:val="fr-CH" w:eastAsia="en-GB"/>
              </w:rPr>
              <w:t xml:space="preserve">COP </w:t>
            </w:r>
            <w:r>
              <w:rPr>
                <w:rFonts w:asciiTheme="minorHAnsi" w:eastAsia="Times New Roman" w:hAnsiTheme="minorHAnsi" w:cs="Arial"/>
                <w:color w:val="000000"/>
                <w:sz w:val="20"/>
                <w:szCs w:val="20"/>
                <w:lang w:val="fr-CH" w:eastAsia="en-GB"/>
              </w:rPr>
              <w:t>en 2018</w:t>
            </w:r>
            <w:r w:rsidRPr="005A653E">
              <w:rPr>
                <w:rFonts w:asciiTheme="minorHAnsi" w:eastAsia="Times New Roman" w:hAnsiTheme="minorHAnsi" w:cs="Arial"/>
                <w:color w:val="000000"/>
                <w:sz w:val="20"/>
                <w:szCs w:val="20"/>
                <w:lang w:val="fr-CH" w:eastAsia="en-GB"/>
              </w:rPr>
              <w:t xml:space="preserve">, </w:t>
            </w:r>
            <w:r>
              <w:rPr>
                <w:rFonts w:asciiTheme="minorHAnsi" w:eastAsia="Times New Roman" w:hAnsiTheme="minorHAnsi" w:cs="Arial"/>
                <w:color w:val="000000"/>
                <w:sz w:val="20"/>
                <w:szCs w:val="20"/>
                <w:lang w:val="fr-CH" w:eastAsia="en-GB"/>
              </w:rPr>
              <w:t>sur aut</w:t>
            </w:r>
            <w:r w:rsidRPr="005A653E">
              <w:rPr>
                <w:rFonts w:asciiTheme="minorHAnsi" w:eastAsia="Times New Roman" w:hAnsiTheme="minorHAnsi" w:cs="Arial"/>
                <w:color w:val="000000"/>
                <w:sz w:val="20"/>
                <w:szCs w:val="20"/>
                <w:lang w:val="fr-CH" w:eastAsia="en-GB"/>
              </w:rPr>
              <w:t>ori</w:t>
            </w:r>
            <w:r>
              <w:rPr>
                <w:rFonts w:asciiTheme="minorHAnsi" w:eastAsia="Times New Roman" w:hAnsiTheme="minorHAnsi" w:cs="Arial"/>
                <w:color w:val="000000"/>
                <w:sz w:val="20"/>
                <w:szCs w:val="20"/>
                <w:lang w:val="fr-CH" w:eastAsia="en-GB"/>
              </w:rPr>
              <w:t xml:space="preserve">sation du Sous-groupe sur les finances en date du </w:t>
            </w:r>
            <w:r w:rsidRPr="005A653E">
              <w:rPr>
                <w:rFonts w:asciiTheme="minorHAnsi" w:eastAsia="Times New Roman" w:hAnsiTheme="minorHAnsi" w:cs="Arial"/>
                <w:color w:val="000000"/>
                <w:sz w:val="20"/>
                <w:szCs w:val="20"/>
                <w:lang w:val="fr-CH" w:eastAsia="en-GB"/>
              </w:rPr>
              <w:t xml:space="preserve">10 </w:t>
            </w:r>
            <w:r>
              <w:rPr>
                <w:rFonts w:asciiTheme="minorHAnsi" w:eastAsia="Times New Roman" w:hAnsiTheme="minorHAnsi" w:cs="Arial"/>
                <w:color w:val="000000"/>
                <w:sz w:val="20"/>
                <w:szCs w:val="20"/>
                <w:lang w:val="fr-CH" w:eastAsia="en-GB"/>
              </w:rPr>
              <w:t xml:space="preserve">février </w:t>
            </w:r>
            <w:r w:rsidRPr="005A653E">
              <w:rPr>
                <w:rFonts w:asciiTheme="minorHAnsi" w:eastAsia="Times New Roman" w:hAnsiTheme="minorHAnsi" w:cs="Arial"/>
                <w:color w:val="000000"/>
                <w:sz w:val="20"/>
                <w:szCs w:val="20"/>
                <w:lang w:val="fr-CH" w:eastAsia="en-GB"/>
              </w:rPr>
              <w:t>2018</w:t>
            </w:r>
          </w:p>
        </w:tc>
      </w:tr>
      <w:tr w:rsidR="00273B0B" w:rsidRPr="0080403A" w14:paraId="200CEFD4" w14:textId="77777777" w:rsidTr="00633DD5">
        <w:tc>
          <w:tcPr>
            <w:tcW w:w="3744" w:type="dxa"/>
            <w:tcBorders>
              <w:top w:val="nil"/>
              <w:left w:val="single" w:sz="4" w:space="0" w:color="auto"/>
              <w:bottom w:val="single" w:sz="4" w:space="0" w:color="auto"/>
              <w:right w:val="single" w:sz="4" w:space="0" w:color="auto"/>
            </w:tcBorders>
            <w:shd w:val="clear" w:color="auto" w:fill="auto"/>
            <w:hideMark/>
          </w:tcPr>
          <w:p w14:paraId="5F069ADC" w14:textId="1EC85215" w:rsidR="00273B0B" w:rsidRPr="005A653E" w:rsidRDefault="00382E57" w:rsidP="00382E57">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Excédent de </w:t>
            </w:r>
            <w:r w:rsidR="00273B0B" w:rsidRPr="005A653E">
              <w:rPr>
                <w:rFonts w:asciiTheme="minorHAnsi" w:eastAsia="Times New Roman" w:hAnsiTheme="minorHAnsi" w:cs="Arial"/>
                <w:color w:val="000000"/>
                <w:sz w:val="20"/>
                <w:szCs w:val="20"/>
                <w:lang w:val="fr-CH" w:eastAsia="en-GB"/>
              </w:rPr>
              <w:t xml:space="preserve">2016 </w:t>
            </w:r>
            <w:r>
              <w:rPr>
                <w:rFonts w:asciiTheme="minorHAnsi" w:eastAsia="Times New Roman" w:hAnsiTheme="minorHAnsi" w:cs="Arial"/>
                <w:color w:val="000000"/>
                <w:sz w:val="20"/>
                <w:szCs w:val="20"/>
                <w:lang w:val="fr-CH" w:eastAsia="en-GB"/>
              </w:rPr>
              <w:t>non alloué (Dé</w:t>
            </w:r>
            <w:r w:rsidR="00273B0B" w:rsidRPr="005A653E">
              <w:rPr>
                <w:rFonts w:asciiTheme="minorHAnsi" w:eastAsia="Times New Roman" w:hAnsiTheme="minorHAnsi" w:cs="Arial"/>
                <w:color w:val="000000"/>
                <w:sz w:val="20"/>
                <w:szCs w:val="20"/>
                <w:lang w:val="fr-CH" w:eastAsia="en-GB"/>
              </w:rPr>
              <w:t>cision SC53-29)</w:t>
            </w:r>
          </w:p>
        </w:tc>
        <w:tc>
          <w:tcPr>
            <w:tcW w:w="1620" w:type="dxa"/>
            <w:tcBorders>
              <w:top w:val="nil"/>
              <w:left w:val="nil"/>
              <w:bottom w:val="single" w:sz="4" w:space="0" w:color="auto"/>
              <w:right w:val="single" w:sz="4" w:space="0" w:color="auto"/>
            </w:tcBorders>
            <w:shd w:val="clear" w:color="auto" w:fill="auto"/>
            <w:noWrap/>
            <w:hideMark/>
          </w:tcPr>
          <w:p w14:paraId="1B6FC69C" w14:textId="77777777" w:rsidR="00273B0B" w:rsidRPr="005A653E" w:rsidRDefault="00273B0B" w:rsidP="00633DD5">
            <w:pPr>
              <w:ind w:left="0" w:firstLine="0"/>
              <w:jc w:val="right"/>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44</w:t>
            </w:r>
          </w:p>
        </w:tc>
        <w:tc>
          <w:tcPr>
            <w:tcW w:w="3706" w:type="dxa"/>
            <w:tcBorders>
              <w:top w:val="nil"/>
              <w:left w:val="nil"/>
              <w:bottom w:val="single" w:sz="4" w:space="0" w:color="auto"/>
              <w:right w:val="single" w:sz="4" w:space="0" w:color="auto"/>
            </w:tcBorders>
            <w:shd w:val="clear" w:color="auto" w:fill="auto"/>
            <w:hideMark/>
          </w:tcPr>
          <w:p w14:paraId="2A231C99" w14:textId="7A84133C" w:rsidR="00273B0B" w:rsidRPr="005A653E" w:rsidRDefault="00864A67" w:rsidP="00864A67">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Pourrait être réservé pour des dépenses </w:t>
            </w:r>
            <w:r w:rsidR="00273B0B" w:rsidRPr="005A653E">
              <w:rPr>
                <w:rFonts w:asciiTheme="minorHAnsi" w:eastAsia="Times New Roman" w:hAnsiTheme="minorHAnsi" w:cs="Arial"/>
                <w:color w:val="000000"/>
                <w:sz w:val="20"/>
                <w:szCs w:val="20"/>
                <w:lang w:val="fr-CH" w:eastAsia="en-GB"/>
              </w:rPr>
              <w:t>future</w:t>
            </w:r>
            <w:r>
              <w:rPr>
                <w:rFonts w:asciiTheme="minorHAnsi" w:eastAsia="Times New Roman" w:hAnsiTheme="minorHAnsi" w:cs="Arial"/>
                <w:color w:val="000000"/>
                <w:sz w:val="20"/>
                <w:szCs w:val="20"/>
                <w:lang w:val="fr-CH" w:eastAsia="en-GB"/>
              </w:rPr>
              <w:t xml:space="preserve">s liées au </w:t>
            </w:r>
            <w:r w:rsidR="00273B0B" w:rsidRPr="005A653E">
              <w:rPr>
                <w:rFonts w:asciiTheme="minorHAnsi" w:eastAsia="Times New Roman" w:hAnsiTheme="minorHAnsi" w:cs="Arial"/>
                <w:color w:val="000000"/>
                <w:sz w:val="20"/>
                <w:szCs w:val="20"/>
                <w:lang w:val="fr-CH" w:eastAsia="en-GB"/>
              </w:rPr>
              <w:t>Plan</w:t>
            </w:r>
            <w:r>
              <w:rPr>
                <w:rFonts w:asciiTheme="minorHAnsi" w:eastAsia="Times New Roman" w:hAnsiTheme="minorHAnsi" w:cs="Arial"/>
                <w:color w:val="000000"/>
                <w:sz w:val="20"/>
                <w:szCs w:val="20"/>
                <w:lang w:val="fr-CH" w:eastAsia="en-GB"/>
              </w:rPr>
              <w:t xml:space="preserve"> stratégique pour la période triennale</w:t>
            </w:r>
            <w:r w:rsidR="00273B0B" w:rsidRPr="005A653E">
              <w:rPr>
                <w:rFonts w:asciiTheme="minorHAnsi" w:eastAsia="Times New Roman" w:hAnsiTheme="minorHAnsi" w:cs="Arial"/>
                <w:color w:val="000000"/>
                <w:sz w:val="20"/>
                <w:szCs w:val="20"/>
                <w:lang w:val="fr-CH" w:eastAsia="en-GB"/>
              </w:rPr>
              <w:t xml:space="preserve"> 2019-2021</w:t>
            </w:r>
          </w:p>
        </w:tc>
      </w:tr>
      <w:tr w:rsidR="00273B0B" w:rsidRPr="005A653E" w14:paraId="062F1C29" w14:textId="77777777" w:rsidTr="00633DD5">
        <w:tc>
          <w:tcPr>
            <w:tcW w:w="3744"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2B594E1E" w14:textId="77777777" w:rsidR="00273B0B" w:rsidRPr="005A653E" w:rsidRDefault="00273B0B" w:rsidP="00633DD5">
            <w:pPr>
              <w:ind w:left="0" w:firstLine="0"/>
              <w:rPr>
                <w:rFonts w:asciiTheme="minorHAnsi" w:eastAsia="Times New Roman" w:hAnsiTheme="minorHAnsi" w:cs="Arial"/>
                <w:b/>
                <w:bCs/>
                <w:color w:val="000000"/>
                <w:sz w:val="20"/>
                <w:szCs w:val="20"/>
                <w:lang w:val="fr-CH" w:eastAsia="en-GB"/>
              </w:rPr>
            </w:pPr>
            <w:r w:rsidRPr="005A653E">
              <w:rPr>
                <w:rFonts w:asciiTheme="minorHAnsi" w:eastAsia="Times New Roman" w:hAnsiTheme="minorHAnsi" w:cs="Arial"/>
                <w:b/>
                <w:bCs/>
                <w:color w:val="000000"/>
                <w:sz w:val="20"/>
                <w:szCs w:val="20"/>
                <w:lang w:val="fr-CH" w:eastAsia="en-GB"/>
              </w:rPr>
              <w:t>Total</w:t>
            </w:r>
          </w:p>
        </w:tc>
        <w:tc>
          <w:tcPr>
            <w:tcW w:w="162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1C168DEC" w14:textId="77777777" w:rsidR="00273B0B" w:rsidRPr="005A653E" w:rsidRDefault="00273B0B" w:rsidP="00633DD5">
            <w:pPr>
              <w:ind w:left="0" w:firstLine="0"/>
              <w:jc w:val="right"/>
              <w:rPr>
                <w:rFonts w:asciiTheme="minorHAnsi" w:eastAsia="Times New Roman" w:hAnsiTheme="minorHAnsi" w:cs="Arial"/>
                <w:b/>
                <w:bCs/>
                <w:color w:val="000000"/>
                <w:sz w:val="20"/>
                <w:szCs w:val="20"/>
                <w:lang w:val="fr-CH" w:eastAsia="en-GB"/>
              </w:rPr>
            </w:pPr>
            <w:r w:rsidRPr="005A653E">
              <w:rPr>
                <w:rFonts w:asciiTheme="minorHAnsi" w:eastAsia="Times New Roman" w:hAnsiTheme="minorHAnsi" w:cs="Arial"/>
                <w:b/>
                <w:bCs/>
                <w:color w:val="000000"/>
                <w:sz w:val="20"/>
                <w:szCs w:val="20"/>
                <w:lang w:val="fr-CH" w:eastAsia="en-GB"/>
              </w:rPr>
              <w:t>543</w:t>
            </w:r>
          </w:p>
        </w:tc>
        <w:tc>
          <w:tcPr>
            <w:tcW w:w="370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84F52FA" w14:textId="77777777" w:rsidR="00273B0B" w:rsidRPr="005A653E" w:rsidRDefault="00273B0B" w:rsidP="00633DD5">
            <w:pPr>
              <w:ind w:left="0" w:firstLine="0"/>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 </w:t>
            </w:r>
          </w:p>
        </w:tc>
      </w:tr>
    </w:tbl>
    <w:p w14:paraId="5858147B" w14:textId="162A57E4" w:rsidR="00A653DC" w:rsidRPr="005A653E" w:rsidRDefault="00A653DC" w:rsidP="00633DD5">
      <w:pPr>
        <w:pStyle w:val="NoSpacing"/>
        <w:rPr>
          <w:sz w:val="20"/>
          <w:szCs w:val="20"/>
          <w:lang w:val="fr-CH"/>
        </w:rPr>
      </w:pPr>
      <w:r w:rsidRPr="005A653E">
        <w:rPr>
          <w:sz w:val="20"/>
          <w:szCs w:val="20"/>
          <w:lang w:val="fr-CH"/>
        </w:rPr>
        <w:t xml:space="preserve">* </w:t>
      </w:r>
      <w:r w:rsidR="00864A67">
        <w:rPr>
          <w:sz w:val="20"/>
          <w:szCs w:val="20"/>
          <w:lang w:val="fr-CH"/>
        </w:rPr>
        <w:t>voir recomma</w:t>
      </w:r>
      <w:r w:rsidRPr="005A653E">
        <w:rPr>
          <w:sz w:val="20"/>
          <w:szCs w:val="20"/>
          <w:lang w:val="fr-CH"/>
        </w:rPr>
        <w:t xml:space="preserve">ndation </w:t>
      </w:r>
      <w:r w:rsidR="00864A67">
        <w:rPr>
          <w:sz w:val="20"/>
          <w:szCs w:val="20"/>
          <w:lang w:val="fr-CH"/>
        </w:rPr>
        <w:t>du Secré</w:t>
      </w:r>
      <w:r w:rsidRPr="005A653E">
        <w:rPr>
          <w:sz w:val="20"/>
          <w:szCs w:val="20"/>
          <w:lang w:val="fr-CH"/>
        </w:rPr>
        <w:t xml:space="preserve">tariat </w:t>
      </w:r>
      <w:r w:rsidR="00864A67">
        <w:rPr>
          <w:sz w:val="20"/>
          <w:szCs w:val="20"/>
          <w:lang w:val="fr-CH"/>
        </w:rPr>
        <w:t xml:space="preserve">visant à donner la </w:t>
      </w:r>
      <w:r w:rsidRPr="005A653E">
        <w:rPr>
          <w:sz w:val="20"/>
          <w:szCs w:val="20"/>
          <w:lang w:val="fr-CH"/>
        </w:rPr>
        <w:t>priorit</w:t>
      </w:r>
      <w:r w:rsidR="00864A67">
        <w:rPr>
          <w:sz w:val="20"/>
          <w:szCs w:val="20"/>
          <w:lang w:val="fr-CH"/>
        </w:rPr>
        <w:t>é au financement des voyages des délégués parrainés pour la</w:t>
      </w:r>
      <w:r w:rsidRPr="005A653E">
        <w:rPr>
          <w:sz w:val="20"/>
          <w:szCs w:val="20"/>
          <w:lang w:val="fr-CH"/>
        </w:rPr>
        <w:t xml:space="preserve"> COP13</w:t>
      </w:r>
    </w:p>
    <w:p w14:paraId="46168661" w14:textId="77777777" w:rsidR="00BD75DB" w:rsidRPr="005A653E" w:rsidRDefault="00BD75DB" w:rsidP="00633DD5">
      <w:pPr>
        <w:pStyle w:val="NoSpacing"/>
        <w:ind w:left="720" w:firstLine="0"/>
        <w:rPr>
          <w:lang w:val="fr-CH"/>
        </w:rPr>
      </w:pPr>
    </w:p>
    <w:p w14:paraId="692E0CF4" w14:textId="77777777" w:rsidR="00273B0B" w:rsidRPr="005A653E" w:rsidRDefault="00273B0B" w:rsidP="00633DD5">
      <w:pPr>
        <w:pStyle w:val="NoSpacing"/>
        <w:ind w:left="720" w:firstLine="0"/>
        <w:rPr>
          <w:lang w:val="fr-CH"/>
        </w:rPr>
      </w:pPr>
    </w:p>
    <w:p w14:paraId="367A6E8E" w14:textId="67204128" w:rsidR="00B844AC" w:rsidRPr="00B844AC" w:rsidRDefault="001458BE" w:rsidP="00B844AC">
      <w:pPr>
        <w:rPr>
          <w:lang w:val="fr-CH"/>
        </w:rPr>
      </w:pPr>
      <w:r w:rsidRPr="005A653E">
        <w:rPr>
          <w:lang w:val="fr-CH"/>
        </w:rPr>
        <w:t>38.</w:t>
      </w:r>
      <w:r w:rsidRPr="005A653E">
        <w:rPr>
          <w:lang w:val="fr-CH"/>
        </w:rPr>
        <w:tab/>
      </w:r>
      <w:r w:rsidR="00864A67">
        <w:rPr>
          <w:lang w:val="fr-CH"/>
        </w:rPr>
        <w:t>En outre, la Décision SC53-33 demandait</w:t>
      </w:r>
      <w:r w:rsidR="00B844AC" w:rsidRPr="00B844AC">
        <w:rPr>
          <w:lang w:val="fr-CH"/>
        </w:rPr>
        <w:t xml:space="preserve"> au Secrétariat de prendre des mesures pour procéder à un examen externe des projets non </w:t>
      </w:r>
      <w:r w:rsidR="00864A67">
        <w:rPr>
          <w:lang w:val="fr-CH"/>
        </w:rPr>
        <w:t>administratifs</w:t>
      </w:r>
      <w:r w:rsidR="00B844AC" w:rsidRPr="00B844AC">
        <w:rPr>
          <w:lang w:val="fr-CH"/>
        </w:rPr>
        <w:t xml:space="preserve">. </w:t>
      </w:r>
      <w:r w:rsidR="00CC3A27">
        <w:rPr>
          <w:lang w:val="fr-CH"/>
        </w:rPr>
        <w:t>La Secrétaire générale</w:t>
      </w:r>
      <w:r w:rsidR="00B844AC" w:rsidRPr="00B844AC">
        <w:rPr>
          <w:lang w:val="fr-CH"/>
        </w:rPr>
        <w:t xml:space="preserve"> a demandé à l'Unité de surveillance de l'UICN d'entreprendre cet examen de la gestion et des finances. L'examen est en cours et les résultats seront communiqués aux Parties contractantes dès qu'il sera achevé. Les vérificateurs externes ont accueilli favorablement cette initiative.</w:t>
      </w:r>
    </w:p>
    <w:p w14:paraId="11F00A9E" w14:textId="77777777" w:rsidR="00B844AC" w:rsidRDefault="00B844AC" w:rsidP="00B844AC">
      <w:pPr>
        <w:rPr>
          <w:rFonts w:asciiTheme="minorHAnsi" w:hAnsiTheme="minorHAnsi" w:cs="Arial"/>
          <w:i/>
          <w:lang w:val="fr-CH"/>
        </w:rPr>
      </w:pPr>
    </w:p>
    <w:p w14:paraId="2F81F5D7" w14:textId="64936491" w:rsidR="0086541E" w:rsidRPr="005A653E" w:rsidRDefault="00864A67" w:rsidP="00B844AC">
      <w:pPr>
        <w:rPr>
          <w:lang w:val="fr-CH"/>
        </w:rPr>
      </w:pPr>
      <w:r>
        <w:rPr>
          <w:rFonts w:asciiTheme="minorHAnsi" w:hAnsiTheme="minorHAnsi" w:cs="Arial"/>
          <w:i/>
          <w:lang w:val="fr-CH"/>
        </w:rPr>
        <w:t>Gestion par le Secrétariat des fonds non administratifs</w:t>
      </w:r>
    </w:p>
    <w:p w14:paraId="27C106BC" w14:textId="77777777" w:rsidR="009433D2" w:rsidRPr="005A653E" w:rsidRDefault="009433D2" w:rsidP="00633DD5">
      <w:pPr>
        <w:pStyle w:val="NoSpacing"/>
        <w:keepNext/>
        <w:ind w:left="720" w:firstLine="0"/>
        <w:rPr>
          <w:lang w:val="fr-CH"/>
        </w:rPr>
      </w:pPr>
    </w:p>
    <w:p w14:paraId="332C14AB" w14:textId="2C825A9A" w:rsidR="00801FCF" w:rsidRPr="005A653E" w:rsidRDefault="001458BE" w:rsidP="00633DD5">
      <w:pPr>
        <w:rPr>
          <w:lang w:val="fr-CH"/>
        </w:rPr>
      </w:pPr>
      <w:r w:rsidRPr="005A653E">
        <w:rPr>
          <w:lang w:val="fr-CH"/>
        </w:rPr>
        <w:t>39.</w:t>
      </w:r>
      <w:r w:rsidRPr="005A653E">
        <w:rPr>
          <w:lang w:val="fr-CH"/>
        </w:rPr>
        <w:tab/>
      </w:r>
      <w:r w:rsidR="00864A67">
        <w:rPr>
          <w:lang w:val="fr-CH"/>
        </w:rPr>
        <w:t>Dans le passé</w:t>
      </w:r>
      <w:r w:rsidR="00B844AC" w:rsidRPr="00B844AC">
        <w:rPr>
          <w:lang w:val="fr-CH"/>
        </w:rPr>
        <w:t xml:space="preserve">, la gestion des fonds </w:t>
      </w:r>
      <w:r w:rsidR="00864A67">
        <w:rPr>
          <w:lang w:val="fr-CH"/>
        </w:rPr>
        <w:t xml:space="preserve">non administratifs </w:t>
      </w:r>
      <w:r w:rsidR="00B844AC" w:rsidRPr="00B844AC">
        <w:rPr>
          <w:lang w:val="fr-CH"/>
        </w:rPr>
        <w:t xml:space="preserve">a toujours été </w:t>
      </w:r>
      <w:r w:rsidR="00B844AC" w:rsidRPr="00864A67">
        <w:rPr>
          <w:i/>
          <w:lang w:val="fr-CH"/>
        </w:rPr>
        <w:t>ad hoc</w:t>
      </w:r>
      <w:r w:rsidR="00B844AC" w:rsidRPr="00B844AC">
        <w:rPr>
          <w:lang w:val="fr-CH"/>
        </w:rPr>
        <w:t xml:space="preserve"> et parfois non conforme aux politiques de l'UICN en matière de ressources humaines et </w:t>
      </w:r>
      <w:r w:rsidR="00864A67">
        <w:rPr>
          <w:lang w:val="fr-CH"/>
        </w:rPr>
        <w:t xml:space="preserve">de politiques </w:t>
      </w:r>
      <w:r w:rsidR="00B844AC" w:rsidRPr="00B844AC">
        <w:rPr>
          <w:lang w:val="fr-CH"/>
        </w:rPr>
        <w:t>financières. Po</w:t>
      </w:r>
      <w:r w:rsidR="00ED3843">
        <w:rPr>
          <w:lang w:val="fr-CH"/>
        </w:rPr>
        <w:t xml:space="preserve">ur </w:t>
      </w:r>
      <w:r w:rsidR="00B844AC" w:rsidRPr="00B844AC">
        <w:rPr>
          <w:lang w:val="fr-CH"/>
        </w:rPr>
        <w:t xml:space="preserve">ce qui est des autres domaines de travail, le Secrétariat cherche à aligner ses pratiques sur les politiques et procédures de l'UICN. Lorsqu'il </w:t>
      </w:r>
      <w:r w:rsidR="00ED3843">
        <w:rPr>
          <w:lang w:val="fr-CH"/>
        </w:rPr>
        <w:t>s’avère</w:t>
      </w:r>
      <w:r w:rsidR="00B844AC" w:rsidRPr="00B844AC">
        <w:rPr>
          <w:lang w:val="fr-CH"/>
        </w:rPr>
        <w:t xml:space="preserve"> nécessaire de mettre en </w:t>
      </w:r>
      <w:r w:rsidR="00B844AC" w:rsidRPr="00B844AC">
        <w:rPr>
          <w:lang w:val="fr-CH"/>
        </w:rPr>
        <w:lastRenderedPageBreak/>
        <w:t xml:space="preserve">place des capacités, l'UICN recommande que, pour des tâches spécifiques, limitées dans le temps et à court terme, le Secrétariat assure cette capacité </w:t>
      </w:r>
      <w:r w:rsidR="007D539B">
        <w:rPr>
          <w:lang w:val="fr-CH"/>
        </w:rPr>
        <w:t xml:space="preserve">en engageant </w:t>
      </w:r>
      <w:r w:rsidR="00B844AC" w:rsidRPr="00B844AC">
        <w:rPr>
          <w:lang w:val="fr-CH"/>
        </w:rPr>
        <w:t>de</w:t>
      </w:r>
      <w:r w:rsidR="007D539B">
        <w:rPr>
          <w:lang w:val="fr-CH"/>
        </w:rPr>
        <w:t>s</w:t>
      </w:r>
      <w:r w:rsidR="00B844AC" w:rsidRPr="00B844AC">
        <w:rPr>
          <w:lang w:val="fr-CH"/>
        </w:rPr>
        <w:t xml:space="preserve"> consultants. Po</w:t>
      </w:r>
      <w:r w:rsidR="009D39CA">
        <w:rPr>
          <w:lang w:val="fr-CH"/>
        </w:rPr>
        <w:t>ur les tâches qui requièrent des</w:t>
      </w:r>
      <w:r w:rsidR="00B844AC" w:rsidRPr="00B844AC">
        <w:rPr>
          <w:lang w:val="fr-CH"/>
        </w:rPr>
        <w:t xml:space="preserve"> capacité</w:t>
      </w:r>
      <w:r w:rsidR="009D39CA">
        <w:rPr>
          <w:lang w:val="fr-CH"/>
        </w:rPr>
        <w:t>s</w:t>
      </w:r>
      <w:r w:rsidR="00B844AC" w:rsidRPr="00B844AC">
        <w:rPr>
          <w:lang w:val="fr-CH"/>
        </w:rPr>
        <w:t xml:space="preserve"> à temps plein et à plus long terme, la politique de l'UICN </w:t>
      </w:r>
      <w:r w:rsidR="009D39CA">
        <w:rPr>
          <w:lang w:val="fr-CH"/>
        </w:rPr>
        <w:t>veut</w:t>
      </w:r>
      <w:r w:rsidR="00B844AC" w:rsidRPr="00B844AC">
        <w:rPr>
          <w:lang w:val="fr-CH"/>
        </w:rPr>
        <w:t xml:space="preserve"> que le personnel du projet </w:t>
      </w:r>
      <w:r w:rsidR="009D39CA">
        <w:rPr>
          <w:lang w:val="fr-CH"/>
        </w:rPr>
        <w:t>soit</w:t>
      </w:r>
      <w:r w:rsidR="00B844AC" w:rsidRPr="00B844AC">
        <w:rPr>
          <w:lang w:val="fr-CH"/>
        </w:rPr>
        <w:t xml:space="preserve"> recruté conformément à la politique des ressources humaines de l'UICN. Cela signifie que le personnel du projet sera employé dans les mêmes conditions que le personnel </w:t>
      </w:r>
      <w:r w:rsidR="009D39CA">
        <w:rPr>
          <w:lang w:val="fr-CH"/>
        </w:rPr>
        <w:t>administratif</w:t>
      </w:r>
      <w:r w:rsidR="00B844AC" w:rsidRPr="00B844AC">
        <w:rPr>
          <w:lang w:val="fr-CH"/>
        </w:rPr>
        <w:t>, mais que les contrats prendront fin une fois le projet terminé.</w:t>
      </w:r>
    </w:p>
    <w:p w14:paraId="3D21AAB4" w14:textId="77777777" w:rsidR="001458BE" w:rsidRPr="005A653E" w:rsidRDefault="001458BE" w:rsidP="00633DD5">
      <w:pPr>
        <w:rPr>
          <w:lang w:val="fr-CH"/>
        </w:rPr>
      </w:pPr>
    </w:p>
    <w:p w14:paraId="4F9E9946" w14:textId="229AB9CB" w:rsidR="00C54D5B" w:rsidRPr="005A653E" w:rsidRDefault="001458BE" w:rsidP="00633DD5">
      <w:pPr>
        <w:rPr>
          <w:lang w:val="fr-CH"/>
        </w:rPr>
      </w:pPr>
      <w:r w:rsidRPr="005A653E">
        <w:rPr>
          <w:lang w:val="fr-CH"/>
        </w:rPr>
        <w:t>40.</w:t>
      </w:r>
      <w:r w:rsidRPr="005A653E">
        <w:rPr>
          <w:lang w:val="fr-CH"/>
        </w:rPr>
        <w:tab/>
      </w:r>
      <w:r w:rsidR="00B844AC" w:rsidRPr="00B844AC">
        <w:rPr>
          <w:lang w:val="fr-CH"/>
        </w:rPr>
        <w:t xml:space="preserve">De même, la gestion des coûts indirects/frais généraux ou des frais de gestion </w:t>
      </w:r>
      <w:r w:rsidR="009D39CA">
        <w:rPr>
          <w:lang w:val="fr-CH"/>
        </w:rPr>
        <w:t xml:space="preserve">doit être </w:t>
      </w:r>
      <w:r w:rsidR="00B844AC" w:rsidRPr="00B844AC">
        <w:rPr>
          <w:lang w:val="fr-CH"/>
        </w:rPr>
        <w:t>harmonis</w:t>
      </w:r>
      <w:r w:rsidR="009D39CA">
        <w:rPr>
          <w:lang w:val="fr-CH"/>
        </w:rPr>
        <w:t>ée</w:t>
      </w:r>
      <w:r w:rsidR="00B844AC" w:rsidRPr="00B844AC">
        <w:rPr>
          <w:lang w:val="fr-CH"/>
        </w:rPr>
        <w:t xml:space="preserve"> avec les politiques de l'UICN. Conformément aux Lignes directrices de l'UICN pour la budgétisation des projets, le Secrétariat Ramsar facture des frais de gestion pour couvrir les coûts indirects/frais généraux, afin d'éviter que ces coûts ne soient pris en charge par le budget </w:t>
      </w:r>
      <w:r w:rsidR="00255F81">
        <w:rPr>
          <w:lang w:val="fr-CH"/>
        </w:rPr>
        <w:t>administratif</w:t>
      </w:r>
      <w:r w:rsidR="00B844AC" w:rsidRPr="00B844AC">
        <w:rPr>
          <w:lang w:val="fr-CH"/>
        </w:rPr>
        <w:t xml:space="preserve">. Selon les politiques de l'UICN, ces </w:t>
      </w:r>
      <w:r w:rsidR="00B45F25">
        <w:rPr>
          <w:lang w:val="fr-CH"/>
        </w:rPr>
        <w:t xml:space="preserve">sommes </w:t>
      </w:r>
      <w:r w:rsidR="00B844AC" w:rsidRPr="00B844AC">
        <w:rPr>
          <w:lang w:val="fr-CH"/>
        </w:rPr>
        <w:t>devraient être utilisé</w:t>
      </w:r>
      <w:r w:rsidR="00B45F25">
        <w:rPr>
          <w:lang w:val="fr-CH"/>
        </w:rPr>
        <w:t>e</w:t>
      </w:r>
      <w:r w:rsidR="00B844AC" w:rsidRPr="00B844AC">
        <w:rPr>
          <w:lang w:val="fr-CH"/>
        </w:rPr>
        <w:t>s dans le cadre d'activités liées à l'appui aux programmes (administration, conseils juridiques, formation, coll</w:t>
      </w:r>
      <w:r w:rsidR="007B3B1C">
        <w:rPr>
          <w:lang w:val="fr-CH"/>
        </w:rPr>
        <w:t xml:space="preserve">ecte de fonds, évaluation, etc.) et </w:t>
      </w:r>
      <w:r w:rsidR="00787047">
        <w:rPr>
          <w:lang w:val="fr-CH"/>
        </w:rPr>
        <w:t>aux</w:t>
      </w:r>
      <w:r w:rsidR="00537B1C">
        <w:rPr>
          <w:lang w:val="fr-CH"/>
        </w:rPr>
        <w:t xml:space="preserve"> </w:t>
      </w:r>
      <w:r w:rsidR="007B3B1C">
        <w:rPr>
          <w:lang w:val="fr-CH"/>
        </w:rPr>
        <w:t xml:space="preserve">communications. </w:t>
      </w:r>
      <w:r w:rsidR="00B844AC" w:rsidRPr="00B844AC">
        <w:rPr>
          <w:lang w:val="fr-CH"/>
        </w:rPr>
        <w:t xml:space="preserve">Elles pourraient également être utilisées si le projet entraînait des </w:t>
      </w:r>
      <w:r w:rsidR="00FD07DE">
        <w:rPr>
          <w:lang w:val="fr-CH"/>
        </w:rPr>
        <w:t>coûts</w:t>
      </w:r>
      <w:r w:rsidR="00B844AC" w:rsidRPr="00B844AC">
        <w:rPr>
          <w:lang w:val="fr-CH"/>
        </w:rPr>
        <w:t xml:space="preserve"> </w:t>
      </w:r>
      <w:r w:rsidR="00E01A0B">
        <w:rPr>
          <w:lang w:val="fr-CH"/>
        </w:rPr>
        <w:t xml:space="preserve">supplémentaires </w:t>
      </w:r>
      <w:r w:rsidR="00FD07DE">
        <w:rPr>
          <w:lang w:val="fr-CH"/>
        </w:rPr>
        <w:t>relatifs au projet à verser à</w:t>
      </w:r>
      <w:r w:rsidR="00B844AC" w:rsidRPr="00B844AC">
        <w:rPr>
          <w:lang w:val="fr-CH"/>
        </w:rPr>
        <w:t xml:space="preserve"> l'UICN. Le Secrétariat propose d</w:t>
      </w:r>
      <w:r w:rsidR="00E01A0B">
        <w:rPr>
          <w:lang w:val="fr-CH"/>
        </w:rPr>
        <w:t>’appliquer</w:t>
      </w:r>
      <w:r w:rsidR="00B844AC" w:rsidRPr="00B844AC">
        <w:rPr>
          <w:lang w:val="fr-CH"/>
        </w:rPr>
        <w:t xml:space="preserve"> cette approche </w:t>
      </w:r>
      <w:r w:rsidR="00FD07DE">
        <w:rPr>
          <w:lang w:val="fr-CH"/>
        </w:rPr>
        <w:t>à</w:t>
      </w:r>
      <w:r w:rsidR="00B844AC" w:rsidRPr="00B844AC">
        <w:rPr>
          <w:lang w:val="fr-CH"/>
        </w:rPr>
        <w:t xml:space="preserve"> l'utilisation des coûts indirects/frais généraux en cours et futurs</w:t>
      </w:r>
      <w:r w:rsidR="00FD07DE">
        <w:rPr>
          <w:lang w:val="fr-CH"/>
        </w:rPr>
        <w:t>,</w:t>
      </w:r>
      <w:r w:rsidR="00B844AC" w:rsidRPr="00B844AC">
        <w:rPr>
          <w:lang w:val="fr-CH"/>
        </w:rPr>
        <w:t xml:space="preserve"> ou des frais de gestion et des soldes existants</w:t>
      </w:r>
      <w:r w:rsidR="00B844AC">
        <w:rPr>
          <w:lang w:val="fr-CH"/>
        </w:rPr>
        <w:t>.</w:t>
      </w:r>
      <w:r w:rsidR="00C54D5B" w:rsidRPr="005A653E">
        <w:rPr>
          <w:lang w:val="fr-CH"/>
        </w:rPr>
        <w:br w:type="page"/>
      </w:r>
    </w:p>
    <w:p w14:paraId="126B0320" w14:textId="6EC12CA5" w:rsidR="001458BE" w:rsidRPr="005A653E" w:rsidRDefault="001458BE" w:rsidP="00633DD5">
      <w:pPr>
        <w:pStyle w:val="NoSpacing"/>
        <w:rPr>
          <w:b/>
          <w:sz w:val="24"/>
          <w:szCs w:val="24"/>
          <w:lang w:val="fr-CH"/>
        </w:rPr>
      </w:pPr>
      <w:r w:rsidRPr="005A653E">
        <w:rPr>
          <w:b/>
          <w:sz w:val="24"/>
          <w:szCs w:val="24"/>
          <w:lang w:val="fr-CH"/>
        </w:rPr>
        <w:lastRenderedPageBreak/>
        <w:t>Annex</w:t>
      </w:r>
      <w:r w:rsidR="00BD506B" w:rsidRPr="005A653E">
        <w:rPr>
          <w:b/>
          <w:sz w:val="24"/>
          <w:szCs w:val="24"/>
          <w:lang w:val="fr-CH"/>
        </w:rPr>
        <w:t>e</w:t>
      </w:r>
      <w:r w:rsidRPr="005A653E">
        <w:rPr>
          <w:b/>
          <w:sz w:val="24"/>
          <w:szCs w:val="24"/>
          <w:lang w:val="fr-CH"/>
        </w:rPr>
        <w:t xml:space="preserve"> 1</w:t>
      </w:r>
    </w:p>
    <w:p w14:paraId="3E9628B4" w14:textId="62F57B72" w:rsidR="00C54D5B" w:rsidRPr="005A653E" w:rsidRDefault="00BD506B" w:rsidP="00FD07DE">
      <w:pPr>
        <w:pStyle w:val="NoSpacing"/>
        <w:ind w:left="0" w:firstLine="0"/>
        <w:rPr>
          <w:b/>
          <w:sz w:val="24"/>
          <w:szCs w:val="24"/>
          <w:lang w:val="fr-CH"/>
        </w:rPr>
      </w:pPr>
      <w:r w:rsidRPr="005A653E">
        <w:rPr>
          <w:b/>
          <w:sz w:val="24"/>
          <w:szCs w:val="24"/>
          <w:lang w:val="fr-CH"/>
        </w:rPr>
        <w:t xml:space="preserve">État financier vérifié au </w:t>
      </w:r>
      <w:r w:rsidR="00C54D5B" w:rsidRPr="005A653E">
        <w:rPr>
          <w:b/>
          <w:sz w:val="24"/>
          <w:szCs w:val="24"/>
          <w:lang w:val="fr-CH"/>
        </w:rPr>
        <w:t xml:space="preserve">31 </w:t>
      </w:r>
      <w:r w:rsidRPr="005A653E">
        <w:rPr>
          <w:b/>
          <w:sz w:val="24"/>
          <w:szCs w:val="24"/>
          <w:lang w:val="fr-CH"/>
        </w:rPr>
        <w:t>décembre</w:t>
      </w:r>
      <w:r w:rsidR="00C54D5B" w:rsidRPr="005A653E">
        <w:rPr>
          <w:b/>
          <w:sz w:val="24"/>
          <w:szCs w:val="24"/>
          <w:lang w:val="fr-CH"/>
        </w:rPr>
        <w:t xml:space="preserve"> 2016 (</w:t>
      </w:r>
      <w:r w:rsidRPr="005A653E">
        <w:rPr>
          <w:b/>
          <w:sz w:val="24"/>
          <w:szCs w:val="24"/>
          <w:lang w:val="fr-CH"/>
        </w:rPr>
        <w:t>modèle de rapport suisse</w:t>
      </w:r>
      <w:r w:rsidR="00C54D5B" w:rsidRPr="005A653E">
        <w:rPr>
          <w:b/>
          <w:sz w:val="24"/>
          <w:szCs w:val="24"/>
          <w:lang w:val="fr-CH"/>
        </w:rPr>
        <w:t>)</w:t>
      </w:r>
    </w:p>
    <w:p w14:paraId="21A44ECB" w14:textId="77777777" w:rsidR="004C03D9" w:rsidRPr="005A653E" w:rsidRDefault="004C03D9" w:rsidP="00633DD5">
      <w:pPr>
        <w:pStyle w:val="NoSpacing"/>
        <w:rPr>
          <w:b/>
          <w:sz w:val="24"/>
          <w:szCs w:val="24"/>
          <w:lang w:val="fr-CH"/>
        </w:rPr>
      </w:pPr>
    </w:p>
    <w:p w14:paraId="376F8D93" w14:textId="09A408D0" w:rsidR="004C03D9" w:rsidRPr="005A653E" w:rsidRDefault="003D733E" w:rsidP="00633DD5">
      <w:pPr>
        <w:pStyle w:val="NoSpacing"/>
        <w:rPr>
          <w:b/>
          <w:lang w:val="fr-CH"/>
        </w:rPr>
      </w:pPr>
      <w:r w:rsidRPr="005A653E">
        <w:rPr>
          <w:b/>
          <w:lang w:val="fr-CH"/>
        </w:rPr>
        <w:t>I.</w:t>
      </w:r>
      <w:r w:rsidRPr="005A653E">
        <w:rPr>
          <w:b/>
          <w:lang w:val="fr-CH"/>
        </w:rPr>
        <w:tab/>
      </w:r>
      <w:r w:rsidR="004C03D9" w:rsidRPr="005A653E">
        <w:rPr>
          <w:b/>
          <w:lang w:val="fr-CH"/>
        </w:rPr>
        <w:t>B</w:t>
      </w:r>
      <w:r w:rsidR="005D5172" w:rsidRPr="005A653E">
        <w:rPr>
          <w:b/>
          <w:lang w:val="fr-CH"/>
        </w:rPr>
        <w:t xml:space="preserve">ilan au </w:t>
      </w:r>
      <w:r w:rsidR="004C03D9" w:rsidRPr="005A653E">
        <w:rPr>
          <w:b/>
          <w:lang w:val="fr-CH"/>
        </w:rPr>
        <w:t xml:space="preserve">31 </w:t>
      </w:r>
      <w:r w:rsidR="005D5172" w:rsidRPr="005A653E">
        <w:rPr>
          <w:b/>
          <w:lang w:val="fr-CH"/>
        </w:rPr>
        <w:t>décembre</w:t>
      </w:r>
    </w:p>
    <w:p w14:paraId="4D971359" w14:textId="77777777" w:rsidR="006C1657" w:rsidRPr="005A653E" w:rsidRDefault="006C1657" w:rsidP="00633DD5">
      <w:pPr>
        <w:rPr>
          <w:rFonts w:asciiTheme="minorHAnsi" w:hAnsiTheme="minorHAnsi" w:cstheme="minorHAnsi"/>
          <w:b/>
          <w:smallCaps/>
          <w:sz w:val="20"/>
          <w:szCs w:val="20"/>
          <w:lang w:val="fr-CH"/>
        </w:rPr>
      </w:pPr>
    </w:p>
    <w:tbl>
      <w:tblPr>
        <w:tblW w:w="8860" w:type="dxa"/>
        <w:tblInd w:w="108" w:type="dxa"/>
        <w:tblLook w:val="04A0" w:firstRow="1" w:lastRow="0" w:firstColumn="1" w:lastColumn="0" w:noHBand="0" w:noVBand="1"/>
      </w:tblPr>
      <w:tblGrid>
        <w:gridCol w:w="4530"/>
        <w:gridCol w:w="1290"/>
        <w:gridCol w:w="1228"/>
        <w:gridCol w:w="262"/>
        <w:gridCol w:w="262"/>
        <w:gridCol w:w="1300"/>
        <w:gridCol w:w="262"/>
      </w:tblGrid>
      <w:tr w:rsidR="004C03D9" w:rsidRPr="005A653E" w14:paraId="53A7EA17" w14:textId="77777777" w:rsidTr="00AE2219">
        <w:trPr>
          <w:trHeight w:val="615"/>
        </w:trPr>
        <w:tc>
          <w:tcPr>
            <w:tcW w:w="4556" w:type="dxa"/>
            <w:tcBorders>
              <w:top w:val="nil"/>
              <w:left w:val="nil"/>
              <w:bottom w:val="single" w:sz="8" w:space="0" w:color="auto"/>
              <w:right w:val="nil"/>
            </w:tcBorders>
            <w:shd w:val="clear" w:color="000000" w:fill="FFFFFF"/>
            <w:noWrap/>
            <w:vAlign w:val="bottom"/>
            <w:hideMark/>
          </w:tcPr>
          <w:p w14:paraId="37CE1A18" w14:textId="086039E5" w:rsidR="004C03D9" w:rsidRPr="005A653E" w:rsidRDefault="005D5172" w:rsidP="005D5172">
            <w:pPr>
              <w:ind w:left="0" w:firstLine="0"/>
              <w:rPr>
                <w:rFonts w:asciiTheme="minorHAnsi" w:eastAsia="Times New Roman" w:hAnsiTheme="minorHAnsi" w:cs="Arial"/>
                <w:i/>
                <w:iCs/>
                <w:sz w:val="20"/>
                <w:szCs w:val="20"/>
                <w:lang w:val="fr-CH" w:eastAsia="en-GB"/>
              </w:rPr>
            </w:pPr>
            <w:r w:rsidRPr="005A653E">
              <w:rPr>
                <w:rFonts w:asciiTheme="minorHAnsi" w:eastAsia="Times New Roman" w:hAnsiTheme="minorHAnsi" w:cs="Arial"/>
                <w:i/>
                <w:iCs/>
                <w:sz w:val="20"/>
                <w:szCs w:val="20"/>
                <w:lang w:val="fr-CH" w:eastAsia="en-GB"/>
              </w:rPr>
              <w:t>e</w:t>
            </w:r>
            <w:r w:rsidR="004C03D9" w:rsidRPr="005A653E">
              <w:rPr>
                <w:rFonts w:asciiTheme="minorHAnsi" w:eastAsia="Times New Roman" w:hAnsiTheme="minorHAnsi" w:cs="Arial"/>
                <w:i/>
                <w:iCs/>
                <w:sz w:val="20"/>
                <w:szCs w:val="20"/>
                <w:lang w:val="fr-CH" w:eastAsia="en-GB"/>
              </w:rPr>
              <w:t xml:space="preserve">n </w:t>
            </w:r>
            <w:r w:rsidRPr="005A653E">
              <w:rPr>
                <w:rFonts w:asciiTheme="minorHAnsi" w:eastAsia="Times New Roman" w:hAnsiTheme="minorHAnsi" w:cs="Arial"/>
                <w:i/>
                <w:iCs/>
                <w:sz w:val="20"/>
                <w:szCs w:val="20"/>
                <w:lang w:val="fr-CH" w:eastAsia="en-GB"/>
              </w:rPr>
              <w:t>milliers de francs suisses</w:t>
            </w:r>
            <w:r w:rsidR="004C03D9" w:rsidRPr="005A653E">
              <w:rPr>
                <w:rFonts w:asciiTheme="minorHAnsi" w:eastAsia="Times New Roman" w:hAnsiTheme="minorHAnsi" w:cs="Arial"/>
                <w:i/>
                <w:iCs/>
                <w:sz w:val="20"/>
                <w:szCs w:val="20"/>
                <w:lang w:val="fr-CH" w:eastAsia="en-GB"/>
              </w:rPr>
              <w:t xml:space="preserve"> (CHF '000s)</w:t>
            </w:r>
          </w:p>
        </w:tc>
        <w:tc>
          <w:tcPr>
            <w:tcW w:w="1296" w:type="dxa"/>
            <w:tcBorders>
              <w:top w:val="nil"/>
              <w:left w:val="nil"/>
              <w:bottom w:val="single" w:sz="8" w:space="0" w:color="auto"/>
              <w:right w:val="nil"/>
            </w:tcBorders>
            <w:shd w:val="clear" w:color="000000" w:fill="FFFFFF"/>
            <w:noWrap/>
            <w:vAlign w:val="center"/>
            <w:hideMark/>
          </w:tcPr>
          <w:p w14:paraId="78CBDF9C" w14:textId="77777777" w:rsidR="004C03D9" w:rsidRPr="005A653E" w:rsidRDefault="004C03D9" w:rsidP="004C03D9">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 Notes </w:t>
            </w:r>
          </w:p>
        </w:tc>
        <w:tc>
          <w:tcPr>
            <w:tcW w:w="1356" w:type="dxa"/>
            <w:gridSpan w:val="2"/>
            <w:tcBorders>
              <w:top w:val="nil"/>
              <w:left w:val="nil"/>
              <w:bottom w:val="single" w:sz="8" w:space="0" w:color="auto"/>
              <w:right w:val="nil"/>
            </w:tcBorders>
            <w:shd w:val="clear" w:color="auto" w:fill="DBE5F1" w:themeFill="accent1" w:themeFillTint="33"/>
            <w:vAlign w:val="center"/>
            <w:hideMark/>
          </w:tcPr>
          <w:p w14:paraId="404E5C28" w14:textId="77777777" w:rsidR="004C03D9" w:rsidRPr="005A653E" w:rsidRDefault="004C03D9" w:rsidP="004C03D9">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 2016 </w:t>
            </w:r>
          </w:p>
        </w:tc>
        <w:tc>
          <w:tcPr>
            <w:tcW w:w="216" w:type="dxa"/>
            <w:tcBorders>
              <w:top w:val="nil"/>
              <w:left w:val="nil"/>
              <w:bottom w:val="single" w:sz="8" w:space="0" w:color="auto"/>
              <w:right w:val="nil"/>
            </w:tcBorders>
            <w:shd w:val="clear" w:color="000000" w:fill="D9D9D9"/>
            <w:noWrap/>
            <w:vAlign w:val="center"/>
            <w:hideMark/>
          </w:tcPr>
          <w:p w14:paraId="1932475F"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436" w:type="dxa"/>
            <w:gridSpan w:val="2"/>
            <w:tcBorders>
              <w:top w:val="nil"/>
              <w:left w:val="nil"/>
              <w:bottom w:val="single" w:sz="8" w:space="0" w:color="auto"/>
              <w:right w:val="nil"/>
            </w:tcBorders>
            <w:shd w:val="clear" w:color="auto" w:fill="EAF1DD" w:themeFill="accent3" w:themeFillTint="33"/>
            <w:noWrap/>
            <w:vAlign w:val="center"/>
            <w:hideMark/>
          </w:tcPr>
          <w:p w14:paraId="38E8BD03" w14:textId="77777777" w:rsidR="004C03D9" w:rsidRPr="005A653E" w:rsidRDefault="004C03D9" w:rsidP="004C03D9">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 2015 </w:t>
            </w:r>
          </w:p>
        </w:tc>
      </w:tr>
      <w:tr w:rsidR="004C03D9" w:rsidRPr="005A653E" w14:paraId="116F8A43" w14:textId="77777777" w:rsidTr="004C03D9">
        <w:trPr>
          <w:trHeight w:val="330"/>
        </w:trPr>
        <w:tc>
          <w:tcPr>
            <w:tcW w:w="4556" w:type="dxa"/>
            <w:tcBorders>
              <w:top w:val="nil"/>
              <w:left w:val="nil"/>
              <w:bottom w:val="nil"/>
              <w:right w:val="nil"/>
            </w:tcBorders>
            <w:shd w:val="clear" w:color="000000" w:fill="FFFFFF"/>
            <w:vAlign w:val="bottom"/>
            <w:hideMark/>
          </w:tcPr>
          <w:p w14:paraId="6BCC5190" w14:textId="038ED2AD" w:rsidR="004C03D9" w:rsidRPr="005A653E" w:rsidRDefault="004C03D9" w:rsidP="00AF7F5B">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A</w:t>
            </w:r>
            <w:r w:rsidR="00AF7F5B" w:rsidRPr="005A653E">
              <w:rPr>
                <w:rFonts w:asciiTheme="minorHAnsi" w:eastAsia="Times New Roman" w:hAnsiTheme="minorHAnsi" w:cs="Arial"/>
                <w:b/>
                <w:bCs/>
                <w:sz w:val="20"/>
                <w:szCs w:val="20"/>
                <w:lang w:val="fr-CH" w:eastAsia="en-GB"/>
              </w:rPr>
              <w:t>CTIF</w:t>
            </w:r>
          </w:p>
        </w:tc>
        <w:tc>
          <w:tcPr>
            <w:tcW w:w="1296" w:type="dxa"/>
            <w:tcBorders>
              <w:top w:val="nil"/>
              <w:left w:val="nil"/>
              <w:bottom w:val="nil"/>
              <w:right w:val="nil"/>
            </w:tcBorders>
            <w:shd w:val="clear" w:color="000000" w:fill="FFFFFF"/>
            <w:noWrap/>
            <w:vAlign w:val="bottom"/>
            <w:hideMark/>
          </w:tcPr>
          <w:p w14:paraId="18620005"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02A7794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6DE4CB9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7D628903"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482F3B4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570261D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564B43E7" w14:textId="77777777" w:rsidTr="004C03D9">
        <w:trPr>
          <w:trHeight w:val="330"/>
        </w:trPr>
        <w:tc>
          <w:tcPr>
            <w:tcW w:w="4556" w:type="dxa"/>
            <w:tcBorders>
              <w:top w:val="nil"/>
              <w:left w:val="nil"/>
              <w:bottom w:val="nil"/>
              <w:right w:val="nil"/>
            </w:tcBorders>
            <w:shd w:val="clear" w:color="000000" w:fill="FFFFFF"/>
            <w:vAlign w:val="bottom"/>
            <w:hideMark/>
          </w:tcPr>
          <w:p w14:paraId="7F17DF10" w14:textId="1F1C77AB" w:rsidR="004C03D9" w:rsidRPr="005A653E" w:rsidRDefault="00EF5CA9" w:rsidP="00EF5CA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Actif à court terme</w:t>
            </w:r>
          </w:p>
        </w:tc>
        <w:tc>
          <w:tcPr>
            <w:tcW w:w="1296" w:type="dxa"/>
            <w:tcBorders>
              <w:top w:val="nil"/>
              <w:left w:val="nil"/>
              <w:bottom w:val="nil"/>
              <w:right w:val="nil"/>
            </w:tcBorders>
            <w:shd w:val="clear" w:color="000000" w:fill="FFFFFF"/>
            <w:noWrap/>
            <w:vAlign w:val="bottom"/>
            <w:hideMark/>
          </w:tcPr>
          <w:p w14:paraId="51D567E4"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02FF721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1CC7C0A8"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3636B5A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BE31F6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0339AA6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8E79795" w14:textId="77777777" w:rsidTr="004C03D9">
        <w:trPr>
          <w:trHeight w:val="330"/>
        </w:trPr>
        <w:tc>
          <w:tcPr>
            <w:tcW w:w="4556" w:type="dxa"/>
            <w:tcBorders>
              <w:top w:val="nil"/>
              <w:left w:val="nil"/>
              <w:bottom w:val="nil"/>
              <w:right w:val="nil"/>
            </w:tcBorders>
            <w:shd w:val="clear" w:color="000000" w:fill="FFFFFF"/>
            <w:vAlign w:val="bottom"/>
            <w:hideMark/>
          </w:tcPr>
          <w:p w14:paraId="2078D2E2" w14:textId="4BE285C8" w:rsidR="004C03D9" w:rsidRPr="005A653E" w:rsidRDefault="004C03D9" w:rsidP="00EF5CA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EF5CA9" w:rsidRPr="005A653E">
              <w:rPr>
                <w:rFonts w:asciiTheme="minorHAnsi" w:eastAsia="Times New Roman" w:hAnsiTheme="minorHAnsi" w:cs="Arial"/>
                <w:sz w:val="20"/>
                <w:szCs w:val="20"/>
                <w:lang w:val="fr-CH" w:eastAsia="en-GB"/>
              </w:rPr>
              <w:t>Liquidités et dépôts bancaires à court terme</w:t>
            </w:r>
          </w:p>
        </w:tc>
        <w:tc>
          <w:tcPr>
            <w:tcW w:w="1296" w:type="dxa"/>
            <w:tcBorders>
              <w:top w:val="nil"/>
              <w:left w:val="nil"/>
              <w:bottom w:val="nil"/>
              <w:right w:val="nil"/>
            </w:tcBorders>
            <w:shd w:val="clear" w:color="000000" w:fill="FFFFFF"/>
            <w:noWrap/>
            <w:vAlign w:val="bottom"/>
            <w:hideMark/>
          </w:tcPr>
          <w:p w14:paraId="563EEA0A"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46A5557A" w14:textId="67B51A47" w:rsidR="004C03D9" w:rsidRPr="005A653E" w:rsidRDefault="00EF5CA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4 </w:t>
            </w:r>
            <w:r w:rsidR="004C03D9" w:rsidRPr="005A653E">
              <w:rPr>
                <w:rFonts w:asciiTheme="minorHAnsi" w:eastAsia="Times New Roman" w:hAnsiTheme="minorHAnsi" w:cs="Arial"/>
                <w:sz w:val="20"/>
                <w:szCs w:val="20"/>
                <w:lang w:val="fr-CH" w:eastAsia="en-GB"/>
              </w:rPr>
              <w:t>599</w:t>
            </w:r>
          </w:p>
        </w:tc>
        <w:tc>
          <w:tcPr>
            <w:tcW w:w="122" w:type="dxa"/>
            <w:tcBorders>
              <w:top w:val="nil"/>
              <w:left w:val="nil"/>
              <w:bottom w:val="nil"/>
              <w:right w:val="nil"/>
            </w:tcBorders>
            <w:shd w:val="clear" w:color="000000" w:fill="FFFFFF"/>
            <w:noWrap/>
            <w:vAlign w:val="bottom"/>
            <w:hideMark/>
          </w:tcPr>
          <w:p w14:paraId="4FCD0CF9"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08779CA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FC07CBD" w14:textId="7C64690C" w:rsidR="004C03D9" w:rsidRPr="005A653E" w:rsidRDefault="00EF5CA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4 </w:t>
            </w:r>
            <w:r w:rsidR="004C03D9" w:rsidRPr="005A653E">
              <w:rPr>
                <w:rFonts w:asciiTheme="minorHAnsi" w:eastAsia="Times New Roman" w:hAnsiTheme="minorHAnsi" w:cs="Arial"/>
                <w:sz w:val="20"/>
                <w:szCs w:val="20"/>
                <w:lang w:val="fr-CH" w:eastAsia="en-GB"/>
              </w:rPr>
              <w:t>652</w:t>
            </w:r>
          </w:p>
        </w:tc>
        <w:tc>
          <w:tcPr>
            <w:tcW w:w="130" w:type="dxa"/>
            <w:tcBorders>
              <w:top w:val="nil"/>
              <w:left w:val="nil"/>
              <w:bottom w:val="nil"/>
              <w:right w:val="nil"/>
            </w:tcBorders>
            <w:shd w:val="clear" w:color="000000" w:fill="FFFFFF"/>
            <w:noWrap/>
            <w:vAlign w:val="bottom"/>
            <w:hideMark/>
          </w:tcPr>
          <w:p w14:paraId="467E5DF7"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09DAF23" w14:textId="77777777" w:rsidTr="004C03D9">
        <w:trPr>
          <w:trHeight w:val="338"/>
        </w:trPr>
        <w:tc>
          <w:tcPr>
            <w:tcW w:w="4556" w:type="dxa"/>
            <w:tcBorders>
              <w:top w:val="nil"/>
              <w:left w:val="nil"/>
              <w:bottom w:val="nil"/>
              <w:right w:val="nil"/>
            </w:tcBorders>
            <w:shd w:val="clear" w:color="000000" w:fill="FFFFFF"/>
            <w:vAlign w:val="bottom"/>
            <w:hideMark/>
          </w:tcPr>
          <w:p w14:paraId="67AF1A93" w14:textId="021B04ED" w:rsidR="004C03D9" w:rsidRPr="005A653E" w:rsidRDefault="004C03D9" w:rsidP="00EF5CA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C</w:t>
            </w:r>
            <w:r w:rsidR="00EF5CA9" w:rsidRPr="005A653E">
              <w:rPr>
                <w:rFonts w:asciiTheme="minorHAnsi" w:eastAsia="Times New Roman" w:hAnsiTheme="minorHAnsi" w:cs="Arial"/>
                <w:sz w:val="20"/>
                <w:szCs w:val="20"/>
                <w:lang w:val="fr-CH" w:eastAsia="en-GB"/>
              </w:rPr>
              <w:t>omptes à recevoir de Parties</w:t>
            </w:r>
            <w:r w:rsidRPr="005A653E">
              <w:rPr>
                <w:rFonts w:asciiTheme="minorHAnsi" w:eastAsia="Times New Roman" w:hAnsiTheme="minorHAnsi" w:cs="Arial"/>
                <w:sz w:val="20"/>
                <w:szCs w:val="20"/>
                <w:lang w:val="fr-CH" w:eastAsia="en-GB"/>
              </w:rPr>
              <w:t xml:space="preserve"> </w:t>
            </w:r>
            <w:r w:rsidR="00EF5CA9" w:rsidRPr="005A653E">
              <w:rPr>
                <w:rFonts w:asciiTheme="minorHAnsi" w:eastAsia="Times New Roman" w:hAnsiTheme="minorHAnsi" w:cs="Arial"/>
                <w:sz w:val="20"/>
                <w:szCs w:val="20"/>
                <w:lang w:val="fr-CH" w:eastAsia="en-GB"/>
              </w:rPr>
              <w:t xml:space="preserve">contractantes </w:t>
            </w:r>
            <w:r w:rsidRPr="005A653E">
              <w:rPr>
                <w:rFonts w:asciiTheme="minorHAnsi" w:eastAsia="Times New Roman" w:hAnsiTheme="minorHAnsi" w:cs="Arial"/>
                <w:sz w:val="20"/>
                <w:szCs w:val="20"/>
                <w:lang w:val="fr-CH" w:eastAsia="en-GB"/>
              </w:rPr>
              <w:t>(</w:t>
            </w:r>
            <w:r w:rsidR="00EF5CA9" w:rsidRPr="005A653E">
              <w:rPr>
                <w:rFonts w:asciiTheme="minorHAnsi" w:eastAsia="Times New Roman" w:hAnsiTheme="minorHAnsi" w:cs="Arial"/>
                <w:sz w:val="20"/>
                <w:szCs w:val="20"/>
                <w:lang w:val="fr-CH" w:eastAsia="en-GB"/>
              </w:rPr>
              <w:t xml:space="preserve">montant </w:t>
            </w:r>
            <w:r w:rsidRPr="005A653E">
              <w:rPr>
                <w:rFonts w:asciiTheme="minorHAnsi" w:eastAsia="Times New Roman" w:hAnsiTheme="minorHAnsi" w:cs="Arial"/>
                <w:sz w:val="20"/>
                <w:szCs w:val="20"/>
                <w:lang w:val="fr-CH" w:eastAsia="en-GB"/>
              </w:rPr>
              <w:t>net)</w:t>
            </w:r>
          </w:p>
        </w:tc>
        <w:tc>
          <w:tcPr>
            <w:tcW w:w="1296" w:type="dxa"/>
            <w:tcBorders>
              <w:top w:val="nil"/>
              <w:left w:val="nil"/>
              <w:bottom w:val="nil"/>
              <w:right w:val="nil"/>
            </w:tcBorders>
            <w:shd w:val="clear" w:color="000000" w:fill="FFFFFF"/>
            <w:noWrap/>
            <w:vAlign w:val="bottom"/>
            <w:hideMark/>
          </w:tcPr>
          <w:p w14:paraId="439B6586"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w:t>
            </w:r>
          </w:p>
        </w:tc>
        <w:tc>
          <w:tcPr>
            <w:tcW w:w="1234" w:type="dxa"/>
            <w:tcBorders>
              <w:top w:val="nil"/>
              <w:left w:val="nil"/>
              <w:bottom w:val="nil"/>
              <w:right w:val="nil"/>
            </w:tcBorders>
            <w:shd w:val="clear" w:color="000000" w:fill="FFFFFF"/>
            <w:noWrap/>
            <w:vAlign w:val="bottom"/>
            <w:hideMark/>
          </w:tcPr>
          <w:p w14:paraId="3B92A3A4"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624</w:t>
            </w:r>
          </w:p>
        </w:tc>
        <w:tc>
          <w:tcPr>
            <w:tcW w:w="122" w:type="dxa"/>
            <w:tcBorders>
              <w:top w:val="nil"/>
              <w:left w:val="nil"/>
              <w:bottom w:val="nil"/>
              <w:right w:val="nil"/>
            </w:tcBorders>
            <w:shd w:val="clear" w:color="000000" w:fill="FFFFFF"/>
            <w:noWrap/>
            <w:vAlign w:val="bottom"/>
            <w:hideMark/>
          </w:tcPr>
          <w:p w14:paraId="039C9BE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A14BD4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78AE7C59"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658</w:t>
            </w:r>
          </w:p>
        </w:tc>
        <w:tc>
          <w:tcPr>
            <w:tcW w:w="130" w:type="dxa"/>
            <w:tcBorders>
              <w:top w:val="nil"/>
              <w:left w:val="nil"/>
              <w:bottom w:val="nil"/>
              <w:right w:val="nil"/>
            </w:tcBorders>
            <w:shd w:val="clear" w:color="000000" w:fill="FFFFFF"/>
            <w:noWrap/>
            <w:vAlign w:val="bottom"/>
            <w:hideMark/>
          </w:tcPr>
          <w:p w14:paraId="58E55293"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0C44D787" w14:textId="77777777" w:rsidTr="004C03D9">
        <w:trPr>
          <w:trHeight w:val="338"/>
        </w:trPr>
        <w:tc>
          <w:tcPr>
            <w:tcW w:w="4556" w:type="dxa"/>
            <w:tcBorders>
              <w:top w:val="nil"/>
              <w:left w:val="nil"/>
              <w:bottom w:val="nil"/>
              <w:right w:val="nil"/>
            </w:tcBorders>
            <w:shd w:val="clear" w:color="000000" w:fill="FFFFFF"/>
            <w:vAlign w:val="bottom"/>
            <w:hideMark/>
          </w:tcPr>
          <w:p w14:paraId="6C54B478" w14:textId="0F8855BA" w:rsidR="004C03D9" w:rsidRPr="005A653E" w:rsidRDefault="004C03D9" w:rsidP="00EF5CA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EF5CA9" w:rsidRPr="005A653E">
              <w:rPr>
                <w:rFonts w:asciiTheme="minorHAnsi" w:eastAsia="Times New Roman" w:hAnsiTheme="minorHAnsi" w:cs="Arial"/>
                <w:sz w:val="20"/>
                <w:szCs w:val="20"/>
                <w:lang w:val="fr-CH" w:eastAsia="en-GB"/>
              </w:rPr>
              <w:t>Autres comptes à recevoir</w:t>
            </w:r>
          </w:p>
        </w:tc>
        <w:tc>
          <w:tcPr>
            <w:tcW w:w="1296" w:type="dxa"/>
            <w:tcBorders>
              <w:top w:val="nil"/>
              <w:left w:val="nil"/>
              <w:bottom w:val="nil"/>
              <w:right w:val="nil"/>
            </w:tcBorders>
            <w:shd w:val="clear" w:color="000000" w:fill="FFFFFF"/>
            <w:noWrap/>
            <w:vAlign w:val="bottom"/>
            <w:hideMark/>
          </w:tcPr>
          <w:p w14:paraId="089C4906"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7</w:t>
            </w:r>
          </w:p>
        </w:tc>
        <w:tc>
          <w:tcPr>
            <w:tcW w:w="1234" w:type="dxa"/>
            <w:tcBorders>
              <w:top w:val="nil"/>
              <w:left w:val="nil"/>
              <w:bottom w:val="single" w:sz="4" w:space="0" w:color="auto"/>
              <w:right w:val="nil"/>
            </w:tcBorders>
            <w:shd w:val="clear" w:color="000000" w:fill="FFFFFF"/>
            <w:noWrap/>
            <w:vAlign w:val="bottom"/>
            <w:hideMark/>
          </w:tcPr>
          <w:p w14:paraId="6EAA0E2B"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98</w:t>
            </w:r>
          </w:p>
        </w:tc>
        <w:tc>
          <w:tcPr>
            <w:tcW w:w="122" w:type="dxa"/>
            <w:tcBorders>
              <w:top w:val="nil"/>
              <w:left w:val="nil"/>
              <w:bottom w:val="single" w:sz="4" w:space="0" w:color="auto"/>
              <w:right w:val="nil"/>
            </w:tcBorders>
            <w:shd w:val="clear" w:color="000000" w:fill="FFFFFF"/>
            <w:noWrap/>
            <w:vAlign w:val="bottom"/>
            <w:hideMark/>
          </w:tcPr>
          <w:p w14:paraId="0CEE8129"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single" w:sz="4" w:space="0" w:color="auto"/>
              <w:right w:val="nil"/>
            </w:tcBorders>
            <w:shd w:val="clear" w:color="000000" w:fill="D9D9D9"/>
            <w:noWrap/>
            <w:vAlign w:val="bottom"/>
            <w:hideMark/>
          </w:tcPr>
          <w:p w14:paraId="34DDA6F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single" w:sz="4" w:space="0" w:color="auto"/>
              <w:right w:val="nil"/>
            </w:tcBorders>
            <w:shd w:val="clear" w:color="000000" w:fill="FFFFFF"/>
            <w:noWrap/>
            <w:vAlign w:val="bottom"/>
            <w:hideMark/>
          </w:tcPr>
          <w:p w14:paraId="365BE804"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88</w:t>
            </w:r>
          </w:p>
        </w:tc>
        <w:tc>
          <w:tcPr>
            <w:tcW w:w="130" w:type="dxa"/>
            <w:tcBorders>
              <w:top w:val="nil"/>
              <w:left w:val="nil"/>
              <w:bottom w:val="nil"/>
              <w:right w:val="nil"/>
            </w:tcBorders>
            <w:shd w:val="clear" w:color="000000" w:fill="FFFFFF"/>
            <w:noWrap/>
            <w:vAlign w:val="bottom"/>
            <w:hideMark/>
          </w:tcPr>
          <w:p w14:paraId="7EE0AC7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0C872A2B" w14:textId="77777777" w:rsidTr="004C03D9">
        <w:trPr>
          <w:trHeight w:val="330"/>
        </w:trPr>
        <w:tc>
          <w:tcPr>
            <w:tcW w:w="4556" w:type="dxa"/>
            <w:tcBorders>
              <w:top w:val="nil"/>
              <w:left w:val="nil"/>
              <w:bottom w:val="nil"/>
              <w:right w:val="nil"/>
            </w:tcBorders>
            <w:shd w:val="clear" w:color="000000" w:fill="FFFFFF"/>
            <w:vAlign w:val="bottom"/>
            <w:hideMark/>
          </w:tcPr>
          <w:p w14:paraId="480D1369" w14:textId="611D4196" w:rsidR="004C03D9" w:rsidRPr="005A653E" w:rsidRDefault="004C03D9" w:rsidP="00DF7D9A">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Total </w:t>
            </w:r>
            <w:r w:rsidR="00EF5CA9" w:rsidRPr="005A653E">
              <w:rPr>
                <w:rFonts w:asciiTheme="minorHAnsi" w:eastAsia="Times New Roman" w:hAnsiTheme="minorHAnsi" w:cs="Arial"/>
                <w:b/>
                <w:bCs/>
                <w:sz w:val="20"/>
                <w:szCs w:val="20"/>
                <w:lang w:val="fr-CH" w:eastAsia="en-GB"/>
              </w:rPr>
              <w:t xml:space="preserve">– Actif </w:t>
            </w:r>
            <w:r w:rsidR="00DF7D9A" w:rsidRPr="005A653E">
              <w:rPr>
                <w:rFonts w:asciiTheme="minorHAnsi" w:eastAsia="Times New Roman" w:hAnsiTheme="minorHAnsi" w:cs="Arial"/>
                <w:b/>
                <w:bCs/>
                <w:sz w:val="20"/>
                <w:szCs w:val="20"/>
                <w:lang w:val="fr-CH" w:eastAsia="en-GB"/>
              </w:rPr>
              <w:t>à court terme</w:t>
            </w:r>
          </w:p>
        </w:tc>
        <w:tc>
          <w:tcPr>
            <w:tcW w:w="1296" w:type="dxa"/>
            <w:tcBorders>
              <w:top w:val="nil"/>
              <w:left w:val="nil"/>
              <w:bottom w:val="nil"/>
              <w:right w:val="nil"/>
            </w:tcBorders>
            <w:shd w:val="clear" w:color="000000" w:fill="FFFFFF"/>
            <w:noWrap/>
            <w:vAlign w:val="bottom"/>
            <w:hideMark/>
          </w:tcPr>
          <w:p w14:paraId="38AE73EB"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7A1D0DF" w14:textId="0F5324EC" w:rsidR="004C03D9" w:rsidRPr="005A653E" w:rsidRDefault="00DF7D9A"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321</w:t>
            </w:r>
          </w:p>
        </w:tc>
        <w:tc>
          <w:tcPr>
            <w:tcW w:w="122" w:type="dxa"/>
            <w:tcBorders>
              <w:top w:val="nil"/>
              <w:left w:val="nil"/>
              <w:bottom w:val="nil"/>
              <w:right w:val="nil"/>
            </w:tcBorders>
            <w:shd w:val="clear" w:color="000000" w:fill="FFFFFF"/>
            <w:noWrap/>
            <w:vAlign w:val="bottom"/>
            <w:hideMark/>
          </w:tcPr>
          <w:p w14:paraId="35D6ADF7"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07DCA3FE"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368BF0C9" w14:textId="65032DBE" w:rsidR="004C03D9" w:rsidRPr="005A653E" w:rsidRDefault="00DF7D9A"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398</w:t>
            </w:r>
          </w:p>
        </w:tc>
        <w:tc>
          <w:tcPr>
            <w:tcW w:w="130" w:type="dxa"/>
            <w:tcBorders>
              <w:top w:val="nil"/>
              <w:left w:val="nil"/>
              <w:bottom w:val="nil"/>
              <w:right w:val="nil"/>
            </w:tcBorders>
            <w:shd w:val="clear" w:color="000000" w:fill="FFFFFF"/>
            <w:noWrap/>
            <w:vAlign w:val="bottom"/>
            <w:hideMark/>
          </w:tcPr>
          <w:p w14:paraId="31A11AA0"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5F6425C5" w14:textId="77777777" w:rsidTr="004C03D9">
        <w:trPr>
          <w:trHeight w:val="330"/>
        </w:trPr>
        <w:tc>
          <w:tcPr>
            <w:tcW w:w="4556" w:type="dxa"/>
            <w:tcBorders>
              <w:top w:val="nil"/>
              <w:left w:val="nil"/>
              <w:bottom w:val="nil"/>
              <w:right w:val="nil"/>
            </w:tcBorders>
            <w:shd w:val="clear" w:color="000000" w:fill="FFFFFF"/>
            <w:vAlign w:val="bottom"/>
            <w:hideMark/>
          </w:tcPr>
          <w:p w14:paraId="38697662"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40EF615F"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3A775633"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0F32B07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6A82863"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1C22141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6268893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3B47E07A" w14:textId="77777777" w:rsidTr="004C03D9">
        <w:trPr>
          <w:trHeight w:val="338"/>
        </w:trPr>
        <w:tc>
          <w:tcPr>
            <w:tcW w:w="4556" w:type="dxa"/>
            <w:tcBorders>
              <w:top w:val="nil"/>
              <w:left w:val="nil"/>
              <w:bottom w:val="nil"/>
              <w:right w:val="nil"/>
            </w:tcBorders>
            <w:shd w:val="clear" w:color="000000" w:fill="FFFFFF"/>
            <w:vAlign w:val="bottom"/>
            <w:hideMark/>
          </w:tcPr>
          <w:p w14:paraId="2009D1E8" w14:textId="04673BE0" w:rsidR="004C03D9" w:rsidRPr="005A653E" w:rsidRDefault="004C03D9" w:rsidP="00365DE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w:t>
            </w:r>
            <w:r w:rsidR="00365DE6" w:rsidRPr="005A653E">
              <w:rPr>
                <w:rFonts w:asciiTheme="minorHAnsi" w:eastAsia="Times New Roman" w:hAnsiTheme="minorHAnsi" w:cs="Arial"/>
                <w:b/>
                <w:bCs/>
                <w:sz w:val="20"/>
                <w:szCs w:val="20"/>
                <w:lang w:val="fr-CH" w:eastAsia="en-GB"/>
              </w:rPr>
              <w:t xml:space="preserve"> – Actif à long terme</w:t>
            </w:r>
          </w:p>
        </w:tc>
        <w:tc>
          <w:tcPr>
            <w:tcW w:w="1296" w:type="dxa"/>
            <w:tcBorders>
              <w:top w:val="nil"/>
              <w:left w:val="nil"/>
              <w:bottom w:val="nil"/>
              <w:right w:val="nil"/>
            </w:tcBorders>
            <w:shd w:val="clear" w:color="000000" w:fill="FFFFFF"/>
            <w:noWrap/>
            <w:vAlign w:val="bottom"/>
            <w:hideMark/>
          </w:tcPr>
          <w:p w14:paraId="33C674DE"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9</w:t>
            </w:r>
          </w:p>
        </w:tc>
        <w:tc>
          <w:tcPr>
            <w:tcW w:w="1234" w:type="dxa"/>
            <w:tcBorders>
              <w:top w:val="nil"/>
              <w:left w:val="nil"/>
              <w:bottom w:val="nil"/>
              <w:right w:val="nil"/>
            </w:tcBorders>
            <w:shd w:val="clear" w:color="000000" w:fill="FFFFFF"/>
            <w:noWrap/>
            <w:vAlign w:val="bottom"/>
            <w:hideMark/>
          </w:tcPr>
          <w:p w14:paraId="5F7E3C57" w14:textId="77777777" w:rsidR="004C03D9" w:rsidRPr="005A653E" w:rsidRDefault="004C03D9"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21</w:t>
            </w:r>
          </w:p>
        </w:tc>
        <w:tc>
          <w:tcPr>
            <w:tcW w:w="122" w:type="dxa"/>
            <w:tcBorders>
              <w:top w:val="nil"/>
              <w:left w:val="nil"/>
              <w:bottom w:val="nil"/>
              <w:right w:val="nil"/>
            </w:tcBorders>
            <w:shd w:val="clear" w:color="000000" w:fill="FFFFFF"/>
            <w:noWrap/>
            <w:vAlign w:val="bottom"/>
            <w:hideMark/>
          </w:tcPr>
          <w:p w14:paraId="08DDD1B1"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40C21EFC"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722B7F69" w14:textId="77777777" w:rsidR="004C03D9" w:rsidRPr="005A653E" w:rsidRDefault="004C03D9"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34</w:t>
            </w:r>
          </w:p>
        </w:tc>
        <w:tc>
          <w:tcPr>
            <w:tcW w:w="130" w:type="dxa"/>
            <w:tcBorders>
              <w:top w:val="nil"/>
              <w:left w:val="nil"/>
              <w:bottom w:val="nil"/>
              <w:right w:val="nil"/>
            </w:tcBorders>
            <w:shd w:val="clear" w:color="000000" w:fill="FFFFFF"/>
            <w:noWrap/>
            <w:vAlign w:val="bottom"/>
            <w:hideMark/>
          </w:tcPr>
          <w:p w14:paraId="09C3E57F"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4402F01E" w14:textId="77777777" w:rsidTr="004C03D9">
        <w:trPr>
          <w:trHeight w:val="330"/>
        </w:trPr>
        <w:tc>
          <w:tcPr>
            <w:tcW w:w="4556" w:type="dxa"/>
            <w:tcBorders>
              <w:top w:val="nil"/>
              <w:left w:val="nil"/>
              <w:bottom w:val="nil"/>
              <w:right w:val="nil"/>
            </w:tcBorders>
            <w:shd w:val="clear" w:color="000000" w:fill="FFFFFF"/>
            <w:vAlign w:val="bottom"/>
            <w:hideMark/>
          </w:tcPr>
          <w:p w14:paraId="4F7B69A8"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4C913ADB"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auto" w:fill="auto"/>
            <w:noWrap/>
            <w:vAlign w:val="bottom"/>
            <w:hideMark/>
          </w:tcPr>
          <w:p w14:paraId="7A8BC1D1" w14:textId="77777777" w:rsidR="004C03D9" w:rsidRPr="005A653E" w:rsidRDefault="004C03D9" w:rsidP="004C03D9">
            <w:pPr>
              <w:ind w:left="0" w:firstLine="0"/>
              <w:rPr>
                <w:rFonts w:asciiTheme="minorHAnsi" w:eastAsia="Times New Roman" w:hAnsiTheme="minorHAnsi" w:cs="Arial"/>
                <w:sz w:val="20"/>
                <w:szCs w:val="20"/>
                <w:lang w:val="fr-CH" w:eastAsia="en-GB"/>
              </w:rPr>
            </w:pPr>
          </w:p>
        </w:tc>
        <w:tc>
          <w:tcPr>
            <w:tcW w:w="122" w:type="dxa"/>
            <w:tcBorders>
              <w:top w:val="nil"/>
              <w:left w:val="nil"/>
              <w:bottom w:val="nil"/>
              <w:right w:val="nil"/>
            </w:tcBorders>
            <w:shd w:val="clear" w:color="000000" w:fill="FFFFFF"/>
            <w:noWrap/>
            <w:vAlign w:val="bottom"/>
            <w:hideMark/>
          </w:tcPr>
          <w:p w14:paraId="5E975C18"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6FB4F79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0C8AFA6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4AB605A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1402ACE1" w14:textId="77777777" w:rsidTr="004C03D9">
        <w:trPr>
          <w:trHeight w:val="480"/>
        </w:trPr>
        <w:tc>
          <w:tcPr>
            <w:tcW w:w="4556" w:type="dxa"/>
            <w:tcBorders>
              <w:top w:val="nil"/>
              <w:left w:val="nil"/>
              <w:bottom w:val="nil"/>
              <w:right w:val="nil"/>
            </w:tcBorders>
            <w:shd w:val="clear" w:color="000000" w:fill="FFFFFF"/>
            <w:vAlign w:val="center"/>
            <w:hideMark/>
          </w:tcPr>
          <w:p w14:paraId="3FC287B0" w14:textId="6C10FE03" w:rsidR="004C03D9" w:rsidRPr="005A653E" w:rsidRDefault="004C03D9" w:rsidP="00C62E9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 A</w:t>
            </w:r>
            <w:r w:rsidR="00C62E96" w:rsidRPr="005A653E">
              <w:rPr>
                <w:rFonts w:asciiTheme="minorHAnsi" w:eastAsia="Times New Roman" w:hAnsiTheme="minorHAnsi" w:cs="Arial"/>
                <w:b/>
                <w:bCs/>
                <w:sz w:val="20"/>
                <w:szCs w:val="20"/>
                <w:lang w:val="fr-CH" w:eastAsia="en-GB"/>
              </w:rPr>
              <w:t>CTIF</w:t>
            </w:r>
          </w:p>
        </w:tc>
        <w:tc>
          <w:tcPr>
            <w:tcW w:w="1296" w:type="dxa"/>
            <w:tcBorders>
              <w:top w:val="nil"/>
              <w:left w:val="nil"/>
              <w:bottom w:val="nil"/>
              <w:right w:val="nil"/>
            </w:tcBorders>
            <w:shd w:val="clear" w:color="000000" w:fill="FFFFFF"/>
            <w:noWrap/>
            <w:vAlign w:val="center"/>
            <w:hideMark/>
          </w:tcPr>
          <w:p w14:paraId="24DC4E25"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single" w:sz="4" w:space="0" w:color="auto"/>
              <w:left w:val="nil"/>
              <w:bottom w:val="single" w:sz="4" w:space="0" w:color="auto"/>
              <w:right w:val="nil"/>
            </w:tcBorders>
            <w:shd w:val="clear" w:color="000000" w:fill="FFFFFF"/>
            <w:noWrap/>
            <w:vAlign w:val="center"/>
            <w:hideMark/>
          </w:tcPr>
          <w:p w14:paraId="32AEA7CD" w14:textId="52831FAB" w:rsidR="004C03D9" w:rsidRPr="005A653E" w:rsidRDefault="00C62E96"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342</w:t>
            </w:r>
          </w:p>
        </w:tc>
        <w:tc>
          <w:tcPr>
            <w:tcW w:w="122" w:type="dxa"/>
            <w:tcBorders>
              <w:top w:val="single" w:sz="4" w:space="0" w:color="auto"/>
              <w:left w:val="nil"/>
              <w:bottom w:val="single" w:sz="4" w:space="0" w:color="auto"/>
              <w:right w:val="nil"/>
            </w:tcBorders>
            <w:shd w:val="clear" w:color="000000" w:fill="FFFFFF"/>
            <w:noWrap/>
            <w:vAlign w:val="center"/>
            <w:hideMark/>
          </w:tcPr>
          <w:p w14:paraId="71682C73"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447E34D5"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single" w:sz="4" w:space="0" w:color="auto"/>
              <w:left w:val="nil"/>
              <w:bottom w:val="single" w:sz="4" w:space="0" w:color="auto"/>
              <w:right w:val="nil"/>
            </w:tcBorders>
            <w:shd w:val="clear" w:color="000000" w:fill="FFFFFF"/>
            <w:noWrap/>
            <w:vAlign w:val="center"/>
            <w:hideMark/>
          </w:tcPr>
          <w:p w14:paraId="38BDAF5D" w14:textId="66E0D090" w:rsidR="004C03D9" w:rsidRPr="005A653E" w:rsidRDefault="00C62E96"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432</w:t>
            </w:r>
          </w:p>
        </w:tc>
        <w:tc>
          <w:tcPr>
            <w:tcW w:w="130" w:type="dxa"/>
            <w:tcBorders>
              <w:top w:val="nil"/>
              <w:left w:val="nil"/>
              <w:bottom w:val="nil"/>
              <w:right w:val="nil"/>
            </w:tcBorders>
            <w:shd w:val="clear" w:color="000000" w:fill="FFFFFF"/>
            <w:noWrap/>
            <w:vAlign w:val="center"/>
            <w:hideMark/>
          </w:tcPr>
          <w:p w14:paraId="5FFD5069"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39C05D4F" w14:textId="77777777" w:rsidTr="004C03D9">
        <w:trPr>
          <w:trHeight w:val="330"/>
        </w:trPr>
        <w:tc>
          <w:tcPr>
            <w:tcW w:w="4556" w:type="dxa"/>
            <w:tcBorders>
              <w:top w:val="nil"/>
              <w:left w:val="nil"/>
              <w:bottom w:val="nil"/>
              <w:right w:val="nil"/>
            </w:tcBorders>
            <w:shd w:val="clear" w:color="000000" w:fill="FFFFFF"/>
            <w:vAlign w:val="bottom"/>
            <w:hideMark/>
          </w:tcPr>
          <w:p w14:paraId="45AEFA5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64C5F9AC"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A082C2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46939B6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7BCBAB2"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0E530C1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2302B40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80403A" w14:paraId="754713B9" w14:textId="77777777" w:rsidTr="004C03D9">
        <w:trPr>
          <w:trHeight w:val="330"/>
        </w:trPr>
        <w:tc>
          <w:tcPr>
            <w:tcW w:w="4556" w:type="dxa"/>
            <w:tcBorders>
              <w:top w:val="nil"/>
              <w:left w:val="nil"/>
              <w:bottom w:val="nil"/>
              <w:right w:val="nil"/>
            </w:tcBorders>
            <w:shd w:val="clear" w:color="000000" w:fill="FFFFFF"/>
            <w:vAlign w:val="bottom"/>
            <w:hideMark/>
          </w:tcPr>
          <w:p w14:paraId="23C87C76" w14:textId="4579547E" w:rsidR="004C03D9" w:rsidRPr="005A653E" w:rsidRDefault="00363802"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PASSIF ET SOLDE DE FONDS</w:t>
            </w:r>
          </w:p>
        </w:tc>
        <w:tc>
          <w:tcPr>
            <w:tcW w:w="1296" w:type="dxa"/>
            <w:tcBorders>
              <w:top w:val="nil"/>
              <w:left w:val="nil"/>
              <w:bottom w:val="nil"/>
              <w:right w:val="nil"/>
            </w:tcBorders>
            <w:shd w:val="clear" w:color="000000" w:fill="FFFFFF"/>
            <w:noWrap/>
            <w:vAlign w:val="bottom"/>
            <w:hideMark/>
          </w:tcPr>
          <w:p w14:paraId="5D5B8FC2"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CA6FDF7"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4D69A33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68A6DDC0"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496031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6A024CB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1FB99A41" w14:textId="77777777" w:rsidTr="004C03D9">
        <w:trPr>
          <w:trHeight w:val="330"/>
        </w:trPr>
        <w:tc>
          <w:tcPr>
            <w:tcW w:w="4556" w:type="dxa"/>
            <w:tcBorders>
              <w:top w:val="nil"/>
              <w:left w:val="nil"/>
              <w:bottom w:val="nil"/>
              <w:right w:val="nil"/>
            </w:tcBorders>
            <w:shd w:val="clear" w:color="000000" w:fill="FFFFFF"/>
            <w:vAlign w:val="bottom"/>
            <w:hideMark/>
          </w:tcPr>
          <w:p w14:paraId="42CCA654" w14:textId="64BC38C8" w:rsidR="004C03D9" w:rsidRPr="005A653E" w:rsidRDefault="00363802" w:rsidP="00363802">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Passif à court terme</w:t>
            </w:r>
          </w:p>
        </w:tc>
        <w:tc>
          <w:tcPr>
            <w:tcW w:w="1296" w:type="dxa"/>
            <w:tcBorders>
              <w:top w:val="nil"/>
              <w:left w:val="nil"/>
              <w:bottom w:val="nil"/>
              <w:right w:val="nil"/>
            </w:tcBorders>
            <w:shd w:val="clear" w:color="000000" w:fill="FFFFFF"/>
            <w:noWrap/>
            <w:vAlign w:val="bottom"/>
            <w:hideMark/>
          </w:tcPr>
          <w:p w14:paraId="4015C3C0"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E03716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0522F97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9C899F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0FC7E690"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02E4D48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304283A5" w14:textId="77777777" w:rsidTr="004C03D9">
        <w:trPr>
          <w:trHeight w:val="338"/>
        </w:trPr>
        <w:tc>
          <w:tcPr>
            <w:tcW w:w="4556" w:type="dxa"/>
            <w:tcBorders>
              <w:top w:val="nil"/>
              <w:left w:val="nil"/>
              <w:bottom w:val="nil"/>
              <w:right w:val="nil"/>
            </w:tcBorders>
            <w:shd w:val="clear" w:color="000000" w:fill="FFFFFF"/>
            <w:vAlign w:val="bottom"/>
            <w:hideMark/>
          </w:tcPr>
          <w:p w14:paraId="2E5F8256" w14:textId="6B2E225F" w:rsidR="004C03D9" w:rsidRPr="005A653E" w:rsidRDefault="004C03D9" w:rsidP="00434E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434E2E" w:rsidRPr="005A653E">
              <w:rPr>
                <w:rFonts w:asciiTheme="minorHAnsi" w:eastAsia="Times New Roman" w:hAnsiTheme="minorHAnsi" w:cs="Arial"/>
                <w:sz w:val="20"/>
                <w:szCs w:val="20"/>
                <w:lang w:val="fr-CH" w:eastAsia="en-GB"/>
              </w:rPr>
              <w:t>Sommes dues à l’</w:t>
            </w:r>
            <w:r w:rsidRPr="005A653E">
              <w:rPr>
                <w:rFonts w:asciiTheme="minorHAnsi" w:eastAsia="Times New Roman" w:hAnsiTheme="minorHAnsi" w:cs="Arial"/>
                <w:sz w:val="20"/>
                <w:szCs w:val="20"/>
                <w:lang w:val="fr-CH" w:eastAsia="en-GB"/>
              </w:rPr>
              <w:t>U</w:t>
            </w:r>
            <w:r w:rsidR="00434E2E" w:rsidRPr="005A653E">
              <w:rPr>
                <w:rFonts w:asciiTheme="minorHAnsi" w:eastAsia="Times New Roman" w:hAnsiTheme="minorHAnsi" w:cs="Arial"/>
                <w:sz w:val="20"/>
                <w:szCs w:val="20"/>
                <w:lang w:val="fr-CH" w:eastAsia="en-GB"/>
              </w:rPr>
              <w:t>I</w:t>
            </w:r>
            <w:r w:rsidRPr="005A653E">
              <w:rPr>
                <w:rFonts w:asciiTheme="minorHAnsi" w:eastAsia="Times New Roman" w:hAnsiTheme="minorHAnsi" w:cs="Arial"/>
                <w:sz w:val="20"/>
                <w:szCs w:val="20"/>
                <w:lang w:val="fr-CH" w:eastAsia="en-GB"/>
              </w:rPr>
              <w:t>CN</w:t>
            </w:r>
          </w:p>
        </w:tc>
        <w:tc>
          <w:tcPr>
            <w:tcW w:w="1296" w:type="dxa"/>
            <w:tcBorders>
              <w:top w:val="nil"/>
              <w:left w:val="nil"/>
              <w:bottom w:val="nil"/>
              <w:right w:val="nil"/>
            </w:tcBorders>
            <w:shd w:val="clear" w:color="000000" w:fill="FFFFFF"/>
            <w:noWrap/>
            <w:vAlign w:val="bottom"/>
            <w:hideMark/>
          </w:tcPr>
          <w:p w14:paraId="2117FC1B"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302F49A3"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277</w:t>
            </w:r>
          </w:p>
        </w:tc>
        <w:tc>
          <w:tcPr>
            <w:tcW w:w="122" w:type="dxa"/>
            <w:tcBorders>
              <w:top w:val="nil"/>
              <w:left w:val="nil"/>
              <w:bottom w:val="nil"/>
              <w:right w:val="nil"/>
            </w:tcBorders>
            <w:shd w:val="clear" w:color="000000" w:fill="FFFFFF"/>
            <w:noWrap/>
            <w:vAlign w:val="bottom"/>
            <w:hideMark/>
          </w:tcPr>
          <w:p w14:paraId="2128C40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33F57499"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A86D790"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775</w:t>
            </w:r>
          </w:p>
        </w:tc>
        <w:tc>
          <w:tcPr>
            <w:tcW w:w="130" w:type="dxa"/>
            <w:tcBorders>
              <w:top w:val="nil"/>
              <w:left w:val="nil"/>
              <w:bottom w:val="nil"/>
              <w:right w:val="nil"/>
            </w:tcBorders>
            <w:shd w:val="clear" w:color="000000" w:fill="FFFFFF"/>
            <w:noWrap/>
            <w:vAlign w:val="bottom"/>
            <w:hideMark/>
          </w:tcPr>
          <w:p w14:paraId="5208A22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A4C81C9" w14:textId="77777777" w:rsidTr="004C03D9">
        <w:trPr>
          <w:trHeight w:val="330"/>
        </w:trPr>
        <w:tc>
          <w:tcPr>
            <w:tcW w:w="4556" w:type="dxa"/>
            <w:tcBorders>
              <w:top w:val="nil"/>
              <w:left w:val="nil"/>
              <w:bottom w:val="nil"/>
              <w:right w:val="nil"/>
            </w:tcBorders>
            <w:shd w:val="clear" w:color="000000" w:fill="FFFFFF"/>
            <w:vAlign w:val="bottom"/>
            <w:hideMark/>
          </w:tcPr>
          <w:p w14:paraId="02C12EFB" w14:textId="1319BE4D" w:rsidR="004C03D9" w:rsidRPr="005A653E" w:rsidRDefault="004C03D9" w:rsidP="00434E2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434E2E" w:rsidRPr="005A653E">
              <w:rPr>
                <w:rFonts w:asciiTheme="minorHAnsi" w:eastAsia="Times New Roman" w:hAnsiTheme="minorHAnsi" w:cs="Arial"/>
                <w:sz w:val="20"/>
                <w:szCs w:val="20"/>
                <w:lang w:val="fr-CH" w:eastAsia="en-GB"/>
              </w:rPr>
              <w:t>Autres comptes à payer</w:t>
            </w:r>
          </w:p>
        </w:tc>
        <w:tc>
          <w:tcPr>
            <w:tcW w:w="1296" w:type="dxa"/>
            <w:tcBorders>
              <w:top w:val="nil"/>
              <w:left w:val="nil"/>
              <w:bottom w:val="nil"/>
              <w:right w:val="nil"/>
            </w:tcBorders>
            <w:shd w:val="clear" w:color="000000" w:fill="FFFFFF"/>
            <w:noWrap/>
            <w:vAlign w:val="bottom"/>
            <w:hideMark/>
          </w:tcPr>
          <w:p w14:paraId="48340516"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8</w:t>
            </w:r>
          </w:p>
        </w:tc>
        <w:tc>
          <w:tcPr>
            <w:tcW w:w="1234" w:type="dxa"/>
            <w:tcBorders>
              <w:top w:val="nil"/>
              <w:left w:val="nil"/>
              <w:bottom w:val="nil"/>
              <w:right w:val="nil"/>
            </w:tcBorders>
            <w:shd w:val="clear" w:color="000000" w:fill="FFFFFF"/>
            <w:noWrap/>
            <w:vAlign w:val="bottom"/>
            <w:hideMark/>
          </w:tcPr>
          <w:p w14:paraId="0EB3F5CA"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766</w:t>
            </w:r>
          </w:p>
        </w:tc>
        <w:tc>
          <w:tcPr>
            <w:tcW w:w="122" w:type="dxa"/>
            <w:tcBorders>
              <w:top w:val="nil"/>
              <w:left w:val="nil"/>
              <w:bottom w:val="nil"/>
              <w:right w:val="nil"/>
            </w:tcBorders>
            <w:shd w:val="clear" w:color="000000" w:fill="FFFFFF"/>
            <w:noWrap/>
            <w:vAlign w:val="bottom"/>
            <w:hideMark/>
          </w:tcPr>
          <w:p w14:paraId="28E8F3D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0BE048F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365B0F5B"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630</w:t>
            </w:r>
          </w:p>
        </w:tc>
        <w:tc>
          <w:tcPr>
            <w:tcW w:w="130" w:type="dxa"/>
            <w:tcBorders>
              <w:top w:val="nil"/>
              <w:left w:val="nil"/>
              <w:bottom w:val="nil"/>
              <w:right w:val="nil"/>
            </w:tcBorders>
            <w:shd w:val="clear" w:color="000000" w:fill="FFFFFF"/>
            <w:noWrap/>
            <w:vAlign w:val="bottom"/>
            <w:hideMark/>
          </w:tcPr>
          <w:p w14:paraId="5E68ECA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76F0FB7" w14:textId="77777777" w:rsidTr="004C03D9">
        <w:trPr>
          <w:trHeight w:val="338"/>
        </w:trPr>
        <w:tc>
          <w:tcPr>
            <w:tcW w:w="4556" w:type="dxa"/>
            <w:tcBorders>
              <w:top w:val="nil"/>
              <w:left w:val="nil"/>
              <w:bottom w:val="nil"/>
              <w:right w:val="nil"/>
            </w:tcBorders>
            <w:shd w:val="clear" w:color="000000" w:fill="FFFFFF"/>
            <w:vAlign w:val="bottom"/>
            <w:hideMark/>
          </w:tcPr>
          <w:p w14:paraId="641BED29" w14:textId="4448E1A4" w:rsidR="004C03D9" w:rsidRPr="005A653E" w:rsidRDefault="00EF451B"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Charges à payer</w:t>
            </w:r>
          </w:p>
        </w:tc>
        <w:tc>
          <w:tcPr>
            <w:tcW w:w="1296" w:type="dxa"/>
            <w:tcBorders>
              <w:top w:val="nil"/>
              <w:left w:val="nil"/>
              <w:bottom w:val="nil"/>
              <w:right w:val="nil"/>
            </w:tcBorders>
            <w:shd w:val="clear" w:color="000000" w:fill="FFFFFF"/>
            <w:noWrap/>
            <w:vAlign w:val="bottom"/>
            <w:hideMark/>
          </w:tcPr>
          <w:p w14:paraId="1E662287"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single" w:sz="4" w:space="0" w:color="auto"/>
              <w:right w:val="nil"/>
            </w:tcBorders>
            <w:shd w:val="clear" w:color="000000" w:fill="FFFFFF"/>
            <w:noWrap/>
            <w:vAlign w:val="bottom"/>
            <w:hideMark/>
          </w:tcPr>
          <w:p w14:paraId="4F474658"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111</w:t>
            </w:r>
          </w:p>
        </w:tc>
        <w:tc>
          <w:tcPr>
            <w:tcW w:w="122" w:type="dxa"/>
            <w:tcBorders>
              <w:top w:val="nil"/>
              <w:left w:val="nil"/>
              <w:bottom w:val="single" w:sz="4" w:space="0" w:color="auto"/>
              <w:right w:val="nil"/>
            </w:tcBorders>
            <w:shd w:val="clear" w:color="000000" w:fill="FFFFFF"/>
            <w:noWrap/>
            <w:vAlign w:val="bottom"/>
            <w:hideMark/>
          </w:tcPr>
          <w:p w14:paraId="7C628BB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single" w:sz="4" w:space="0" w:color="auto"/>
              <w:right w:val="nil"/>
            </w:tcBorders>
            <w:shd w:val="clear" w:color="000000" w:fill="D9D9D9"/>
            <w:noWrap/>
            <w:vAlign w:val="bottom"/>
            <w:hideMark/>
          </w:tcPr>
          <w:p w14:paraId="6B97AF78"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single" w:sz="4" w:space="0" w:color="auto"/>
              <w:right w:val="nil"/>
            </w:tcBorders>
            <w:shd w:val="clear" w:color="000000" w:fill="FFFFFF"/>
            <w:noWrap/>
            <w:vAlign w:val="bottom"/>
            <w:hideMark/>
          </w:tcPr>
          <w:p w14:paraId="35337852"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293</w:t>
            </w:r>
          </w:p>
        </w:tc>
        <w:tc>
          <w:tcPr>
            <w:tcW w:w="130" w:type="dxa"/>
            <w:tcBorders>
              <w:top w:val="nil"/>
              <w:left w:val="nil"/>
              <w:bottom w:val="nil"/>
              <w:right w:val="nil"/>
            </w:tcBorders>
            <w:shd w:val="clear" w:color="000000" w:fill="FFFFFF"/>
            <w:noWrap/>
            <w:vAlign w:val="bottom"/>
            <w:hideMark/>
          </w:tcPr>
          <w:p w14:paraId="129BA0A8"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3A3FD9B9" w14:textId="77777777" w:rsidTr="004C03D9">
        <w:trPr>
          <w:trHeight w:val="330"/>
        </w:trPr>
        <w:tc>
          <w:tcPr>
            <w:tcW w:w="4556" w:type="dxa"/>
            <w:tcBorders>
              <w:top w:val="nil"/>
              <w:left w:val="nil"/>
              <w:bottom w:val="nil"/>
              <w:right w:val="nil"/>
            </w:tcBorders>
            <w:shd w:val="clear" w:color="000000" w:fill="FFFFFF"/>
            <w:vAlign w:val="bottom"/>
            <w:hideMark/>
          </w:tcPr>
          <w:p w14:paraId="7ABAD2A4" w14:textId="34989857" w:rsidR="004C03D9" w:rsidRPr="005A653E" w:rsidRDefault="004C03D9" w:rsidP="00EF451B">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w:t>
            </w:r>
            <w:r w:rsidR="00EF451B" w:rsidRPr="005A653E">
              <w:rPr>
                <w:rFonts w:asciiTheme="minorHAnsi" w:eastAsia="Times New Roman" w:hAnsiTheme="minorHAnsi" w:cs="Arial"/>
                <w:b/>
                <w:bCs/>
                <w:sz w:val="20"/>
                <w:szCs w:val="20"/>
                <w:lang w:val="fr-CH" w:eastAsia="en-GB"/>
              </w:rPr>
              <w:t xml:space="preserve"> – Passif à court terme</w:t>
            </w:r>
          </w:p>
        </w:tc>
        <w:tc>
          <w:tcPr>
            <w:tcW w:w="1296" w:type="dxa"/>
            <w:tcBorders>
              <w:top w:val="nil"/>
              <w:left w:val="nil"/>
              <w:bottom w:val="nil"/>
              <w:right w:val="nil"/>
            </w:tcBorders>
            <w:shd w:val="clear" w:color="000000" w:fill="FFFFFF"/>
            <w:noWrap/>
            <w:vAlign w:val="bottom"/>
            <w:hideMark/>
          </w:tcPr>
          <w:p w14:paraId="6C2FE4D2"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046A4740" w14:textId="26757F24"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1 </w:t>
            </w:r>
            <w:r w:rsidR="004C03D9" w:rsidRPr="005A653E">
              <w:rPr>
                <w:rFonts w:asciiTheme="minorHAnsi" w:eastAsia="Times New Roman" w:hAnsiTheme="minorHAnsi" w:cs="Arial"/>
                <w:b/>
                <w:bCs/>
                <w:sz w:val="20"/>
                <w:szCs w:val="20"/>
                <w:lang w:val="fr-CH" w:eastAsia="en-GB"/>
              </w:rPr>
              <w:t>154</w:t>
            </w:r>
          </w:p>
        </w:tc>
        <w:tc>
          <w:tcPr>
            <w:tcW w:w="122" w:type="dxa"/>
            <w:tcBorders>
              <w:top w:val="nil"/>
              <w:left w:val="nil"/>
              <w:bottom w:val="nil"/>
              <w:right w:val="nil"/>
            </w:tcBorders>
            <w:shd w:val="clear" w:color="000000" w:fill="FFFFFF"/>
            <w:noWrap/>
            <w:vAlign w:val="bottom"/>
            <w:hideMark/>
          </w:tcPr>
          <w:p w14:paraId="7C3C1892"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8878D54"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7345A5C1" w14:textId="5533E6A2"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1 </w:t>
            </w:r>
            <w:r w:rsidR="004C03D9" w:rsidRPr="005A653E">
              <w:rPr>
                <w:rFonts w:asciiTheme="minorHAnsi" w:eastAsia="Times New Roman" w:hAnsiTheme="minorHAnsi" w:cs="Arial"/>
                <w:b/>
                <w:bCs/>
                <w:sz w:val="20"/>
                <w:szCs w:val="20"/>
                <w:lang w:val="fr-CH" w:eastAsia="en-GB"/>
              </w:rPr>
              <w:t>698</w:t>
            </w:r>
          </w:p>
        </w:tc>
        <w:tc>
          <w:tcPr>
            <w:tcW w:w="130" w:type="dxa"/>
            <w:tcBorders>
              <w:top w:val="nil"/>
              <w:left w:val="nil"/>
              <w:bottom w:val="nil"/>
              <w:right w:val="nil"/>
            </w:tcBorders>
            <w:shd w:val="clear" w:color="000000" w:fill="FFFFFF"/>
            <w:noWrap/>
            <w:vAlign w:val="bottom"/>
            <w:hideMark/>
          </w:tcPr>
          <w:p w14:paraId="51F4DFF0"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37D179A6" w14:textId="77777777" w:rsidTr="004C03D9">
        <w:trPr>
          <w:trHeight w:val="330"/>
        </w:trPr>
        <w:tc>
          <w:tcPr>
            <w:tcW w:w="4556" w:type="dxa"/>
            <w:tcBorders>
              <w:top w:val="nil"/>
              <w:left w:val="nil"/>
              <w:bottom w:val="nil"/>
              <w:right w:val="nil"/>
            </w:tcBorders>
            <w:shd w:val="clear" w:color="000000" w:fill="FFFFFF"/>
            <w:vAlign w:val="bottom"/>
            <w:hideMark/>
          </w:tcPr>
          <w:p w14:paraId="3E905863"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429BA10F"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677EA72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00DF2976"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0C46406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7E2078AA"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3EC21CA3"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0A547B1C" w14:textId="77777777" w:rsidTr="004C03D9">
        <w:trPr>
          <w:trHeight w:val="330"/>
        </w:trPr>
        <w:tc>
          <w:tcPr>
            <w:tcW w:w="4556" w:type="dxa"/>
            <w:tcBorders>
              <w:top w:val="nil"/>
              <w:left w:val="nil"/>
              <w:bottom w:val="nil"/>
              <w:right w:val="nil"/>
            </w:tcBorders>
            <w:shd w:val="clear" w:color="000000" w:fill="FFFFFF"/>
            <w:vAlign w:val="bottom"/>
            <w:hideMark/>
          </w:tcPr>
          <w:p w14:paraId="7A34A660"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Provisions</w:t>
            </w:r>
          </w:p>
        </w:tc>
        <w:tc>
          <w:tcPr>
            <w:tcW w:w="1296" w:type="dxa"/>
            <w:tcBorders>
              <w:top w:val="nil"/>
              <w:left w:val="nil"/>
              <w:bottom w:val="nil"/>
              <w:right w:val="nil"/>
            </w:tcBorders>
            <w:shd w:val="clear" w:color="000000" w:fill="FFFFFF"/>
            <w:noWrap/>
            <w:vAlign w:val="bottom"/>
            <w:hideMark/>
          </w:tcPr>
          <w:p w14:paraId="50DF9F3E"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2DECFCCB"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77AAC777"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6DB32A9F"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0D77027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29A7181B"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6250893E" w14:textId="77777777" w:rsidTr="004C03D9">
        <w:trPr>
          <w:trHeight w:val="330"/>
        </w:trPr>
        <w:tc>
          <w:tcPr>
            <w:tcW w:w="4556" w:type="dxa"/>
            <w:tcBorders>
              <w:top w:val="nil"/>
              <w:left w:val="nil"/>
              <w:bottom w:val="nil"/>
              <w:right w:val="nil"/>
            </w:tcBorders>
            <w:shd w:val="clear" w:color="000000" w:fill="FFFFFF"/>
            <w:vAlign w:val="bottom"/>
            <w:hideMark/>
          </w:tcPr>
          <w:p w14:paraId="66039698" w14:textId="4B47CA18" w:rsidR="004C03D9" w:rsidRPr="005A653E" w:rsidRDefault="004C03D9"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EF451B" w:rsidRPr="005A653E">
              <w:rPr>
                <w:rFonts w:asciiTheme="minorHAnsi" w:eastAsia="Times New Roman" w:hAnsiTheme="minorHAnsi" w:cs="Arial"/>
                <w:sz w:val="20"/>
                <w:szCs w:val="20"/>
                <w:lang w:val="fr-CH" w:eastAsia="en-GB"/>
              </w:rPr>
              <w:t>Rapatriement de personnel</w:t>
            </w:r>
          </w:p>
        </w:tc>
        <w:tc>
          <w:tcPr>
            <w:tcW w:w="1296" w:type="dxa"/>
            <w:tcBorders>
              <w:top w:val="nil"/>
              <w:left w:val="nil"/>
              <w:bottom w:val="nil"/>
              <w:right w:val="nil"/>
            </w:tcBorders>
            <w:shd w:val="clear" w:color="000000" w:fill="FFFFFF"/>
            <w:noWrap/>
            <w:vAlign w:val="bottom"/>
            <w:hideMark/>
          </w:tcPr>
          <w:p w14:paraId="32B5329D"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5</w:t>
            </w:r>
          </w:p>
        </w:tc>
        <w:tc>
          <w:tcPr>
            <w:tcW w:w="1234" w:type="dxa"/>
            <w:tcBorders>
              <w:top w:val="nil"/>
              <w:left w:val="nil"/>
              <w:bottom w:val="nil"/>
              <w:right w:val="nil"/>
            </w:tcBorders>
            <w:shd w:val="clear" w:color="000000" w:fill="FFFFFF"/>
            <w:noWrap/>
            <w:vAlign w:val="bottom"/>
            <w:hideMark/>
          </w:tcPr>
          <w:p w14:paraId="6C63925D"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120</w:t>
            </w:r>
          </w:p>
        </w:tc>
        <w:tc>
          <w:tcPr>
            <w:tcW w:w="122" w:type="dxa"/>
            <w:tcBorders>
              <w:top w:val="nil"/>
              <w:left w:val="nil"/>
              <w:bottom w:val="nil"/>
              <w:right w:val="nil"/>
            </w:tcBorders>
            <w:shd w:val="clear" w:color="000000" w:fill="FFFFFF"/>
            <w:noWrap/>
            <w:vAlign w:val="bottom"/>
            <w:hideMark/>
          </w:tcPr>
          <w:p w14:paraId="42F2F81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7E2553F6"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791305FD"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124</w:t>
            </w:r>
          </w:p>
        </w:tc>
        <w:tc>
          <w:tcPr>
            <w:tcW w:w="130" w:type="dxa"/>
            <w:tcBorders>
              <w:top w:val="nil"/>
              <w:left w:val="nil"/>
              <w:bottom w:val="nil"/>
              <w:right w:val="nil"/>
            </w:tcBorders>
            <w:shd w:val="clear" w:color="000000" w:fill="FFFFFF"/>
            <w:noWrap/>
            <w:vAlign w:val="bottom"/>
            <w:hideMark/>
          </w:tcPr>
          <w:p w14:paraId="69D9C467"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05ADA95" w14:textId="77777777" w:rsidTr="004C03D9">
        <w:trPr>
          <w:trHeight w:val="330"/>
        </w:trPr>
        <w:tc>
          <w:tcPr>
            <w:tcW w:w="4556" w:type="dxa"/>
            <w:tcBorders>
              <w:top w:val="nil"/>
              <w:left w:val="nil"/>
              <w:bottom w:val="nil"/>
              <w:right w:val="nil"/>
            </w:tcBorders>
            <w:shd w:val="clear" w:color="000000" w:fill="FFFFFF"/>
            <w:vAlign w:val="bottom"/>
            <w:hideMark/>
          </w:tcPr>
          <w:p w14:paraId="46AE09F5" w14:textId="312E5324" w:rsidR="004C03D9" w:rsidRPr="005A653E" w:rsidRDefault="004C03D9"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EF451B" w:rsidRPr="005A653E">
              <w:rPr>
                <w:rFonts w:asciiTheme="minorHAnsi" w:eastAsia="Times New Roman" w:hAnsiTheme="minorHAnsi" w:cs="Arial"/>
                <w:sz w:val="20"/>
                <w:szCs w:val="20"/>
                <w:lang w:val="fr-CH" w:eastAsia="en-GB"/>
              </w:rPr>
              <w:t>Congés</w:t>
            </w:r>
            <w:r w:rsidRPr="005A653E">
              <w:rPr>
                <w:rFonts w:asciiTheme="minorHAnsi" w:eastAsia="Times New Roman" w:hAnsiTheme="minorHAnsi" w:cs="Arial"/>
                <w:sz w:val="20"/>
                <w:szCs w:val="20"/>
                <w:lang w:val="fr-CH" w:eastAsia="en-GB"/>
              </w:rPr>
              <w:t xml:space="preserve"> </w:t>
            </w:r>
          </w:p>
        </w:tc>
        <w:tc>
          <w:tcPr>
            <w:tcW w:w="1296" w:type="dxa"/>
            <w:tcBorders>
              <w:top w:val="nil"/>
              <w:left w:val="nil"/>
              <w:bottom w:val="nil"/>
              <w:right w:val="nil"/>
            </w:tcBorders>
            <w:shd w:val="clear" w:color="000000" w:fill="FFFFFF"/>
            <w:noWrap/>
            <w:vAlign w:val="bottom"/>
            <w:hideMark/>
          </w:tcPr>
          <w:p w14:paraId="1DC0CE34"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5</w:t>
            </w:r>
          </w:p>
        </w:tc>
        <w:tc>
          <w:tcPr>
            <w:tcW w:w="1234" w:type="dxa"/>
            <w:tcBorders>
              <w:top w:val="nil"/>
              <w:left w:val="nil"/>
              <w:bottom w:val="nil"/>
              <w:right w:val="nil"/>
            </w:tcBorders>
            <w:shd w:val="clear" w:color="000000" w:fill="FFFFFF"/>
            <w:noWrap/>
            <w:vAlign w:val="bottom"/>
            <w:hideMark/>
          </w:tcPr>
          <w:p w14:paraId="08B35E56"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100</w:t>
            </w:r>
          </w:p>
        </w:tc>
        <w:tc>
          <w:tcPr>
            <w:tcW w:w="122" w:type="dxa"/>
            <w:tcBorders>
              <w:top w:val="nil"/>
              <w:left w:val="nil"/>
              <w:bottom w:val="nil"/>
              <w:right w:val="nil"/>
            </w:tcBorders>
            <w:shd w:val="clear" w:color="000000" w:fill="FFFFFF"/>
            <w:noWrap/>
            <w:vAlign w:val="bottom"/>
            <w:hideMark/>
          </w:tcPr>
          <w:p w14:paraId="6436BA9E"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2A2342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43B6FC67"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165</w:t>
            </w:r>
          </w:p>
        </w:tc>
        <w:tc>
          <w:tcPr>
            <w:tcW w:w="130" w:type="dxa"/>
            <w:tcBorders>
              <w:top w:val="nil"/>
              <w:left w:val="nil"/>
              <w:bottom w:val="nil"/>
              <w:right w:val="nil"/>
            </w:tcBorders>
            <w:shd w:val="clear" w:color="000000" w:fill="FFFFFF"/>
            <w:noWrap/>
            <w:vAlign w:val="bottom"/>
            <w:hideMark/>
          </w:tcPr>
          <w:p w14:paraId="5DFDE58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727E795F" w14:textId="77777777" w:rsidTr="004C03D9">
        <w:trPr>
          <w:trHeight w:val="330"/>
        </w:trPr>
        <w:tc>
          <w:tcPr>
            <w:tcW w:w="4556" w:type="dxa"/>
            <w:tcBorders>
              <w:top w:val="nil"/>
              <w:left w:val="nil"/>
              <w:bottom w:val="nil"/>
              <w:right w:val="nil"/>
            </w:tcBorders>
            <w:shd w:val="clear" w:color="000000" w:fill="FFFFFF"/>
            <w:vAlign w:val="bottom"/>
            <w:hideMark/>
          </w:tcPr>
          <w:p w14:paraId="688079F7" w14:textId="72A26C29" w:rsidR="004C03D9" w:rsidRPr="005A653E" w:rsidRDefault="00EF451B"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Résiliation de contrats</w:t>
            </w:r>
          </w:p>
        </w:tc>
        <w:tc>
          <w:tcPr>
            <w:tcW w:w="1296" w:type="dxa"/>
            <w:tcBorders>
              <w:top w:val="nil"/>
              <w:left w:val="nil"/>
              <w:bottom w:val="nil"/>
              <w:right w:val="nil"/>
            </w:tcBorders>
            <w:shd w:val="clear" w:color="000000" w:fill="FFFFFF"/>
            <w:noWrap/>
            <w:vAlign w:val="bottom"/>
            <w:hideMark/>
          </w:tcPr>
          <w:p w14:paraId="23D3F20B"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5</w:t>
            </w:r>
          </w:p>
        </w:tc>
        <w:tc>
          <w:tcPr>
            <w:tcW w:w="1234" w:type="dxa"/>
            <w:tcBorders>
              <w:top w:val="nil"/>
              <w:left w:val="nil"/>
              <w:bottom w:val="single" w:sz="4" w:space="0" w:color="auto"/>
              <w:right w:val="nil"/>
            </w:tcBorders>
            <w:shd w:val="clear" w:color="000000" w:fill="FFFFFF"/>
            <w:noWrap/>
            <w:vAlign w:val="bottom"/>
            <w:hideMark/>
          </w:tcPr>
          <w:p w14:paraId="14F94666"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89</w:t>
            </w:r>
          </w:p>
        </w:tc>
        <w:tc>
          <w:tcPr>
            <w:tcW w:w="122" w:type="dxa"/>
            <w:tcBorders>
              <w:top w:val="nil"/>
              <w:left w:val="nil"/>
              <w:bottom w:val="single" w:sz="4" w:space="0" w:color="auto"/>
              <w:right w:val="nil"/>
            </w:tcBorders>
            <w:shd w:val="clear" w:color="000000" w:fill="FFFFFF"/>
            <w:noWrap/>
            <w:vAlign w:val="bottom"/>
            <w:hideMark/>
          </w:tcPr>
          <w:p w14:paraId="3A0E6596"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single" w:sz="4" w:space="0" w:color="auto"/>
              <w:right w:val="nil"/>
            </w:tcBorders>
            <w:shd w:val="clear" w:color="000000" w:fill="D9D9D9"/>
            <w:noWrap/>
            <w:vAlign w:val="bottom"/>
            <w:hideMark/>
          </w:tcPr>
          <w:p w14:paraId="555BFD9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single" w:sz="4" w:space="0" w:color="auto"/>
              <w:right w:val="nil"/>
            </w:tcBorders>
            <w:shd w:val="clear" w:color="000000" w:fill="FFFFFF"/>
            <w:noWrap/>
            <w:vAlign w:val="bottom"/>
            <w:hideMark/>
          </w:tcPr>
          <w:p w14:paraId="451D4CDF"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227</w:t>
            </w:r>
          </w:p>
        </w:tc>
        <w:tc>
          <w:tcPr>
            <w:tcW w:w="130" w:type="dxa"/>
            <w:tcBorders>
              <w:top w:val="nil"/>
              <w:left w:val="nil"/>
              <w:bottom w:val="nil"/>
              <w:right w:val="nil"/>
            </w:tcBorders>
            <w:shd w:val="clear" w:color="000000" w:fill="FFFFFF"/>
            <w:noWrap/>
            <w:vAlign w:val="bottom"/>
            <w:hideMark/>
          </w:tcPr>
          <w:p w14:paraId="101AE2E1"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683262DD" w14:textId="77777777" w:rsidTr="004C03D9">
        <w:trPr>
          <w:trHeight w:val="330"/>
        </w:trPr>
        <w:tc>
          <w:tcPr>
            <w:tcW w:w="4556" w:type="dxa"/>
            <w:tcBorders>
              <w:top w:val="nil"/>
              <w:left w:val="nil"/>
              <w:bottom w:val="nil"/>
              <w:right w:val="nil"/>
            </w:tcBorders>
            <w:shd w:val="clear" w:color="000000" w:fill="FFFFFF"/>
            <w:vAlign w:val="bottom"/>
            <w:hideMark/>
          </w:tcPr>
          <w:p w14:paraId="79033515" w14:textId="79C13666" w:rsidR="004C03D9" w:rsidRPr="005A653E" w:rsidRDefault="00EF451B"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 - P</w:t>
            </w:r>
            <w:r w:rsidR="004C03D9" w:rsidRPr="005A653E">
              <w:rPr>
                <w:rFonts w:asciiTheme="minorHAnsi" w:eastAsia="Times New Roman" w:hAnsiTheme="minorHAnsi" w:cs="Arial"/>
                <w:b/>
                <w:bCs/>
                <w:sz w:val="20"/>
                <w:szCs w:val="20"/>
                <w:lang w:val="fr-CH" w:eastAsia="en-GB"/>
              </w:rPr>
              <w:t>rovisions</w:t>
            </w:r>
          </w:p>
        </w:tc>
        <w:tc>
          <w:tcPr>
            <w:tcW w:w="1296" w:type="dxa"/>
            <w:tcBorders>
              <w:top w:val="nil"/>
              <w:left w:val="nil"/>
              <w:bottom w:val="nil"/>
              <w:right w:val="nil"/>
            </w:tcBorders>
            <w:shd w:val="clear" w:color="000000" w:fill="FFFFFF"/>
            <w:noWrap/>
            <w:vAlign w:val="bottom"/>
            <w:hideMark/>
          </w:tcPr>
          <w:p w14:paraId="0B186556"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41F44DB6" w14:textId="77777777" w:rsidR="004C03D9" w:rsidRPr="005A653E" w:rsidRDefault="004C03D9"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309</w:t>
            </w:r>
          </w:p>
        </w:tc>
        <w:tc>
          <w:tcPr>
            <w:tcW w:w="122" w:type="dxa"/>
            <w:tcBorders>
              <w:top w:val="nil"/>
              <w:left w:val="nil"/>
              <w:bottom w:val="nil"/>
              <w:right w:val="nil"/>
            </w:tcBorders>
            <w:shd w:val="clear" w:color="000000" w:fill="FFFFFF"/>
            <w:noWrap/>
            <w:vAlign w:val="bottom"/>
            <w:hideMark/>
          </w:tcPr>
          <w:p w14:paraId="5456252B"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07DCCB99"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3C7B726A" w14:textId="77777777" w:rsidR="004C03D9" w:rsidRPr="005A653E" w:rsidRDefault="004C03D9"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516</w:t>
            </w:r>
          </w:p>
        </w:tc>
        <w:tc>
          <w:tcPr>
            <w:tcW w:w="130" w:type="dxa"/>
            <w:tcBorders>
              <w:top w:val="nil"/>
              <w:left w:val="nil"/>
              <w:bottom w:val="nil"/>
              <w:right w:val="nil"/>
            </w:tcBorders>
            <w:shd w:val="clear" w:color="000000" w:fill="FFFFFF"/>
            <w:noWrap/>
            <w:vAlign w:val="bottom"/>
            <w:hideMark/>
          </w:tcPr>
          <w:p w14:paraId="66E1316F"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70A5C7A4" w14:textId="77777777" w:rsidTr="004C03D9">
        <w:trPr>
          <w:trHeight w:val="330"/>
        </w:trPr>
        <w:tc>
          <w:tcPr>
            <w:tcW w:w="4556" w:type="dxa"/>
            <w:tcBorders>
              <w:top w:val="nil"/>
              <w:left w:val="nil"/>
              <w:bottom w:val="nil"/>
              <w:right w:val="nil"/>
            </w:tcBorders>
            <w:shd w:val="clear" w:color="000000" w:fill="FFFFFF"/>
            <w:vAlign w:val="bottom"/>
            <w:hideMark/>
          </w:tcPr>
          <w:p w14:paraId="70079591"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6E01E158"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592EEEF8"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78927FA0"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7370DAB"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06142C5F"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4EF6E46B"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29B51B59" w14:textId="77777777" w:rsidTr="004C03D9">
        <w:trPr>
          <w:trHeight w:val="330"/>
        </w:trPr>
        <w:tc>
          <w:tcPr>
            <w:tcW w:w="4556" w:type="dxa"/>
            <w:tcBorders>
              <w:top w:val="nil"/>
              <w:left w:val="nil"/>
              <w:bottom w:val="nil"/>
              <w:right w:val="nil"/>
            </w:tcBorders>
            <w:shd w:val="clear" w:color="000000" w:fill="FFFFFF"/>
            <w:vAlign w:val="bottom"/>
            <w:hideMark/>
          </w:tcPr>
          <w:p w14:paraId="22E8D890" w14:textId="146EC955" w:rsidR="004C03D9" w:rsidRPr="005A653E" w:rsidRDefault="00EF451B" w:rsidP="00EF451B">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Fo</w:t>
            </w:r>
            <w:r w:rsidR="004C03D9" w:rsidRPr="005A653E">
              <w:rPr>
                <w:rFonts w:asciiTheme="minorHAnsi" w:eastAsia="Times New Roman" w:hAnsiTheme="minorHAnsi" w:cs="Arial"/>
                <w:b/>
                <w:bCs/>
                <w:sz w:val="20"/>
                <w:szCs w:val="20"/>
                <w:lang w:val="fr-CH" w:eastAsia="en-GB"/>
              </w:rPr>
              <w:t>nd</w:t>
            </w:r>
            <w:r w:rsidRPr="005A653E">
              <w:rPr>
                <w:rFonts w:asciiTheme="minorHAnsi" w:eastAsia="Times New Roman" w:hAnsiTheme="minorHAnsi" w:cs="Arial"/>
                <w:b/>
                <w:bCs/>
                <w:sz w:val="20"/>
                <w:szCs w:val="20"/>
                <w:lang w:val="fr-CH" w:eastAsia="en-GB"/>
              </w:rPr>
              <w:t>s</w:t>
            </w:r>
            <w:r w:rsidR="004C03D9" w:rsidRPr="005A653E">
              <w:rPr>
                <w:rFonts w:asciiTheme="minorHAnsi" w:eastAsia="Times New Roman" w:hAnsiTheme="minorHAnsi" w:cs="Arial"/>
                <w:b/>
                <w:bCs/>
                <w:sz w:val="20"/>
                <w:szCs w:val="20"/>
                <w:lang w:val="fr-CH" w:eastAsia="en-GB"/>
              </w:rPr>
              <w:t xml:space="preserve"> </w:t>
            </w:r>
            <w:r w:rsidRPr="005A653E">
              <w:rPr>
                <w:rFonts w:asciiTheme="minorHAnsi" w:eastAsia="Times New Roman" w:hAnsiTheme="minorHAnsi" w:cs="Arial"/>
                <w:b/>
                <w:bCs/>
                <w:sz w:val="20"/>
                <w:szCs w:val="20"/>
                <w:lang w:val="fr-CH" w:eastAsia="en-GB"/>
              </w:rPr>
              <w:t>et ré</w:t>
            </w:r>
            <w:r w:rsidR="004C03D9" w:rsidRPr="005A653E">
              <w:rPr>
                <w:rFonts w:asciiTheme="minorHAnsi" w:eastAsia="Times New Roman" w:hAnsiTheme="minorHAnsi" w:cs="Arial"/>
                <w:b/>
                <w:bCs/>
                <w:sz w:val="20"/>
                <w:szCs w:val="20"/>
                <w:lang w:val="fr-CH" w:eastAsia="en-GB"/>
              </w:rPr>
              <w:t>serves</w:t>
            </w:r>
          </w:p>
        </w:tc>
        <w:tc>
          <w:tcPr>
            <w:tcW w:w="1296" w:type="dxa"/>
            <w:tcBorders>
              <w:top w:val="nil"/>
              <w:left w:val="nil"/>
              <w:bottom w:val="nil"/>
              <w:right w:val="nil"/>
            </w:tcBorders>
            <w:shd w:val="clear" w:color="000000" w:fill="FFFFFF"/>
            <w:noWrap/>
            <w:vAlign w:val="bottom"/>
            <w:hideMark/>
          </w:tcPr>
          <w:p w14:paraId="59C8DB10"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0988CAF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5FDFD4A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28EED45B"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D5562ED"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7FC0FCF4"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12CEB89B" w14:textId="77777777" w:rsidTr="004C03D9">
        <w:trPr>
          <w:trHeight w:val="330"/>
        </w:trPr>
        <w:tc>
          <w:tcPr>
            <w:tcW w:w="4556" w:type="dxa"/>
            <w:tcBorders>
              <w:top w:val="nil"/>
              <w:left w:val="nil"/>
              <w:bottom w:val="nil"/>
              <w:right w:val="nil"/>
            </w:tcBorders>
            <w:shd w:val="clear" w:color="000000" w:fill="FFFFFF"/>
            <w:vAlign w:val="bottom"/>
            <w:hideMark/>
          </w:tcPr>
          <w:p w14:paraId="23E6DECE" w14:textId="7192E59B" w:rsidR="004C03D9" w:rsidRPr="005A653E" w:rsidRDefault="004C03D9"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0C45BA">
              <w:rPr>
                <w:rFonts w:asciiTheme="minorHAnsi" w:eastAsia="Times New Roman" w:hAnsiTheme="minorHAnsi" w:cs="Arial"/>
                <w:sz w:val="20"/>
                <w:szCs w:val="20"/>
                <w:lang w:val="fr-CH" w:eastAsia="en-GB"/>
              </w:rPr>
              <w:t>Fonds de ré</w:t>
            </w:r>
            <w:r w:rsidR="00EF451B" w:rsidRPr="005A653E">
              <w:rPr>
                <w:rFonts w:asciiTheme="minorHAnsi" w:eastAsia="Times New Roman" w:hAnsiTheme="minorHAnsi" w:cs="Arial"/>
                <w:sz w:val="20"/>
                <w:szCs w:val="20"/>
                <w:lang w:val="fr-CH" w:eastAsia="en-GB"/>
              </w:rPr>
              <w:t>serve non af</w:t>
            </w:r>
            <w:r w:rsidR="00855E6E">
              <w:rPr>
                <w:rFonts w:asciiTheme="minorHAnsi" w:eastAsia="Times New Roman" w:hAnsiTheme="minorHAnsi" w:cs="Arial"/>
                <w:sz w:val="20"/>
                <w:szCs w:val="20"/>
                <w:lang w:val="fr-CH" w:eastAsia="en-GB"/>
              </w:rPr>
              <w:t>f</w:t>
            </w:r>
            <w:r w:rsidR="00EF451B" w:rsidRPr="005A653E">
              <w:rPr>
                <w:rFonts w:asciiTheme="minorHAnsi" w:eastAsia="Times New Roman" w:hAnsiTheme="minorHAnsi" w:cs="Arial"/>
                <w:sz w:val="20"/>
                <w:szCs w:val="20"/>
                <w:lang w:val="fr-CH" w:eastAsia="en-GB"/>
              </w:rPr>
              <w:t>ectés</w:t>
            </w:r>
          </w:p>
        </w:tc>
        <w:tc>
          <w:tcPr>
            <w:tcW w:w="1296" w:type="dxa"/>
            <w:tcBorders>
              <w:top w:val="nil"/>
              <w:left w:val="nil"/>
              <w:bottom w:val="nil"/>
              <w:right w:val="nil"/>
            </w:tcBorders>
            <w:shd w:val="clear" w:color="000000" w:fill="FFFFFF"/>
            <w:noWrap/>
            <w:vAlign w:val="bottom"/>
            <w:hideMark/>
          </w:tcPr>
          <w:p w14:paraId="6AFE4486"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11</w:t>
            </w:r>
          </w:p>
        </w:tc>
        <w:tc>
          <w:tcPr>
            <w:tcW w:w="1234" w:type="dxa"/>
            <w:tcBorders>
              <w:top w:val="nil"/>
              <w:left w:val="nil"/>
              <w:bottom w:val="nil"/>
              <w:right w:val="nil"/>
            </w:tcBorders>
            <w:shd w:val="clear" w:color="000000" w:fill="FFFFFF"/>
            <w:noWrap/>
            <w:vAlign w:val="bottom"/>
            <w:hideMark/>
          </w:tcPr>
          <w:p w14:paraId="3797B1A8" w14:textId="15E4FD39" w:rsidR="004C03D9" w:rsidRPr="005A653E" w:rsidRDefault="00EF451B"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1 </w:t>
            </w:r>
            <w:r w:rsidR="004C03D9" w:rsidRPr="005A653E">
              <w:rPr>
                <w:rFonts w:asciiTheme="minorHAnsi" w:eastAsia="Times New Roman" w:hAnsiTheme="minorHAnsi" w:cs="Arial"/>
                <w:sz w:val="20"/>
                <w:szCs w:val="20"/>
                <w:lang w:val="fr-CH" w:eastAsia="en-GB"/>
              </w:rPr>
              <w:t>270</w:t>
            </w:r>
          </w:p>
        </w:tc>
        <w:tc>
          <w:tcPr>
            <w:tcW w:w="122" w:type="dxa"/>
            <w:tcBorders>
              <w:top w:val="nil"/>
              <w:left w:val="nil"/>
              <w:bottom w:val="nil"/>
              <w:right w:val="nil"/>
            </w:tcBorders>
            <w:shd w:val="clear" w:color="000000" w:fill="FFFFFF"/>
            <w:noWrap/>
            <w:vAlign w:val="bottom"/>
            <w:hideMark/>
          </w:tcPr>
          <w:p w14:paraId="51873FF0"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4CACC61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1B38030D" w14:textId="77777777" w:rsidR="004C03D9" w:rsidRPr="005A653E" w:rsidRDefault="004C03D9"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372</w:t>
            </w:r>
          </w:p>
        </w:tc>
        <w:tc>
          <w:tcPr>
            <w:tcW w:w="130" w:type="dxa"/>
            <w:tcBorders>
              <w:top w:val="nil"/>
              <w:left w:val="nil"/>
              <w:bottom w:val="nil"/>
              <w:right w:val="nil"/>
            </w:tcBorders>
            <w:shd w:val="clear" w:color="000000" w:fill="FFFFFF"/>
            <w:noWrap/>
            <w:vAlign w:val="bottom"/>
            <w:hideMark/>
          </w:tcPr>
          <w:p w14:paraId="4ED9C105"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0E8EB9C5" w14:textId="77777777" w:rsidTr="004C03D9">
        <w:trPr>
          <w:trHeight w:val="330"/>
        </w:trPr>
        <w:tc>
          <w:tcPr>
            <w:tcW w:w="4556" w:type="dxa"/>
            <w:tcBorders>
              <w:top w:val="nil"/>
              <w:left w:val="nil"/>
              <w:bottom w:val="nil"/>
              <w:right w:val="nil"/>
            </w:tcBorders>
            <w:shd w:val="clear" w:color="000000" w:fill="FFFFFF"/>
            <w:vAlign w:val="bottom"/>
            <w:hideMark/>
          </w:tcPr>
          <w:p w14:paraId="1F8CD958" w14:textId="3DF51DC7" w:rsidR="004C03D9" w:rsidRPr="005A653E" w:rsidRDefault="004C03D9" w:rsidP="00EF451B">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EF451B" w:rsidRPr="005A653E">
              <w:rPr>
                <w:rFonts w:asciiTheme="minorHAnsi" w:eastAsia="Times New Roman" w:hAnsiTheme="minorHAnsi" w:cs="Arial"/>
                <w:sz w:val="20"/>
                <w:szCs w:val="20"/>
                <w:lang w:val="fr-CH" w:eastAsia="en-GB"/>
              </w:rPr>
              <w:t>Fonds affectés à des projets</w:t>
            </w:r>
          </w:p>
        </w:tc>
        <w:tc>
          <w:tcPr>
            <w:tcW w:w="1296" w:type="dxa"/>
            <w:tcBorders>
              <w:top w:val="nil"/>
              <w:left w:val="nil"/>
              <w:bottom w:val="nil"/>
              <w:right w:val="nil"/>
            </w:tcBorders>
            <w:shd w:val="clear" w:color="000000" w:fill="FFFFFF"/>
            <w:noWrap/>
            <w:vAlign w:val="bottom"/>
            <w:hideMark/>
          </w:tcPr>
          <w:p w14:paraId="797ABFEF"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12</w:t>
            </w:r>
          </w:p>
        </w:tc>
        <w:tc>
          <w:tcPr>
            <w:tcW w:w="1234" w:type="dxa"/>
            <w:tcBorders>
              <w:top w:val="nil"/>
              <w:left w:val="nil"/>
              <w:bottom w:val="single" w:sz="4" w:space="0" w:color="auto"/>
              <w:right w:val="nil"/>
            </w:tcBorders>
            <w:shd w:val="clear" w:color="000000" w:fill="FFFFFF"/>
            <w:noWrap/>
            <w:vAlign w:val="bottom"/>
            <w:hideMark/>
          </w:tcPr>
          <w:p w14:paraId="75223227" w14:textId="1E534810" w:rsidR="004C03D9" w:rsidRPr="005A653E" w:rsidRDefault="00EF451B"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2 </w:t>
            </w:r>
            <w:r w:rsidR="004C03D9" w:rsidRPr="005A653E">
              <w:rPr>
                <w:rFonts w:asciiTheme="minorHAnsi" w:eastAsia="Times New Roman" w:hAnsiTheme="minorHAnsi" w:cs="Arial"/>
                <w:sz w:val="20"/>
                <w:szCs w:val="20"/>
                <w:lang w:val="fr-CH" w:eastAsia="en-GB"/>
              </w:rPr>
              <w:t>609</w:t>
            </w:r>
          </w:p>
        </w:tc>
        <w:tc>
          <w:tcPr>
            <w:tcW w:w="122" w:type="dxa"/>
            <w:tcBorders>
              <w:top w:val="nil"/>
              <w:left w:val="nil"/>
              <w:bottom w:val="single" w:sz="4" w:space="0" w:color="auto"/>
              <w:right w:val="nil"/>
            </w:tcBorders>
            <w:shd w:val="clear" w:color="000000" w:fill="FFFFFF"/>
            <w:noWrap/>
            <w:vAlign w:val="bottom"/>
            <w:hideMark/>
          </w:tcPr>
          <w:p w14:paraId="3BEAE599"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16" w:type="dxa"/>
            <w:tcBorders>
              <w:top w:val="nil"/>
              <w:left w:val="nil"/>
              <w:bottom w:val="single" w:sz="4" w:space="0" w:color="auto"/>
              <w:right w:val="nil"/>
            </w:tcBorders>
            <w:shd w:val="clear" w:color="000000" w:fill="D9D9D9"/>
            <w:noWrap/>
            <w:vAlign w:val="bottom"/>
            <w:hideMark/>
          </w:tcPr>
          <w:p w14:paraId="3D76F9EC"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06" w:type="dxa"/>
            <w:tcBorders>
              <w:top w:val="nil"/>
              <w:left w:val="nil"/>
              <w:bottom w:val="single" w:sz="4" w:space="0" w:color="auto"/>
              <w:right w:val="nil"/>
            </w:tcBorders>
            <w:shd w:val="clear" w:color="000000" w:fill="FFFFFF"/>
            <w:noWrap/>
            <w:vAlign w:val="bottom"/>
            <w:hideMark/>
          </w:tcPr>
          <w:p w14:paraId="185E9653" w14:textId="34AF7932" w:rsidR="004C03D9" w:rsidRPr="005A653E" w:rsidRDefault="00EF451B" w:rsidP="004C03D9">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2 </w:t>
            </w:r>
            <w:r w:rsidR="004C03D9" w:rsidRPr="005A653E">
              <w:rPr>
                <w:rFonts w:asciiTheme="minorHAnsi" w:eastAsia="Times New Roman" w:hAnsiTheme="minorHAnsi" w:cs="Arial"/>
                <w:sz w:val="20"/>
                <w:szCs w:val="20"/>
                <w:lang w:val="fr-CH" w:eastAsia="en-GB"/>
              </w:rPr>
              <w:t>846</w:t>
            </w:r>
          </w:p>
        </w:tc>
        <w:tc>
          <w:tcPr>
            <w:tcW w:w="130" w:type="dxa"/>
            <w:tcBorders>
              <w:top w:val="nil"/>
              <w:left w:val="nil"/>
              <w:bottom w:val="nil"/>
              <w:right w:val="nil"/>
            </w:tcBorders>
            <w:shd w:val="clear" w:color="000000" w:fill="FFFFFF"/>
            <w:noWrap/>
            <w:vAlign w:val="bottom"/>
            <w:hideMark/>
          </w:tcPr>
          <w:p w14:paraId="7FB99B7B" w14:textId="77777777" w:rsidR="004C03D9" w:rsidRPr="005A653E" w:rsidRDefault="004C03D9" w:rsidP="004C03D9">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4C03D9" w:rsidRPr="005A653E" w14:paraId="3943C332" w14:textId="77777777" w:rsidTr="004C03D9">
        <w:trPr>
          <w:trHeight w:val="338"/>
        </w:trPr>
        <w:tc>
          <w:tcPr>
            <w:tcW w:w="4556" w:type="dxa"/>
            <w:tcBorders>
              <w:top w:val="nil"/>
              <w:left w:val="nil"/>
              <w:bottom w:val="nil"/>
              <w:right w:val="nil"/>
            </w:tcBorders>
            <w:shd w:val="clear" w:color="000000" w:fill="FFFFFF"/>
            <w:vAlign w:val="bottom"/>
            <w:hideMark/>
          </w:tcPr>
          <w:p w14:paraId="14796641" w14:textId="5BD34256" w:rsidR="004C03D9" w:rsidRPr="005A653E" w:rsidRDefault="00EF451B" w:rsidP="00EF451B">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 – Fonds de réserve</w:t>
            </w:r>
          </w:p>
        </w:tc>
        <w:tc>
          <w:tcPr>
            <w:tcW w:w="1296" w:type="dxa"/>
            <w:tcBorders>
              <w:top w:val="nil"/>
              <w:left w:val="nil"/>
              <w:bottom w:val="nil"/>
              <w:right w:val="nil"/>
            </w:tcBorders>
            <w:shd w:val="clear" w:color="000000" w:fill="FFFFFF"/>
            <w:noWrap/>
            <w:vAlign w:val="bottom"/>
            <w:hideMark/>
          </w:tcPr>
          <w:p w14:paraId="10547B1F"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4040DE2" w14:textId="0826B3A1"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3 </w:t>
            </w:r>
            <w:r w:rsidR="004C03D9" w:rsidRPr="005A653E">
              <w:rPr>
                <w:rFonts w:asciiTheme="minorHAnsi" w:eastAsia="Times New Roman" w:hAnsiTheme="minorHAnsi" w:cs="Arial"/>
                <w:b/>
                <w:bCs/>
                <w:sz w:val="20"/>
                <w:szCs w:val="20"/>
                <w:lang w:val="fr-CH" w:eastAsia="en-GB"/>
              </w:rPr>
              <w:t>879</w:t>
            </w:r>
          </w:p>
        </w:tc>
        <w:tc>
          <w:tcPr>
            <w:tcW w:w="122" w:type="dxa"/>
            <w:tcBorders>
              <w:top w:val="nil"/>
              <w:left w:val="nil"/>
              <w:bottom w:val="nil"/>
              <w:right w:val="nil"/>
            </w:tcBorders>
            <w:shd w:val="clear" w:color="000000" w:fill="FFFFFF"/>
            <w:noWrap/>
            <w:vAlign w:val="bottom"/>
            <w:hideMark/>
          </w:tcPr>
          <w:p w14:paraId="7A9564B9"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5046144D"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2B85BAFF" w14:textId="2870A777"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3 </w:t>
            </w:r>
            <w:r w:rsidR="004C03D9" w:rsidRPr="005A653E">
              <w:rPr>
                <w:rFonts w:asciiTheme="minorHAnsi" w:eastAsia="Times New Roman" w:hAnsiTheme="minorHAnsi" w:cs="Arial"/>
                <w:b/>
                <w:bCs/>
                <w:sz w:val="20"/>
                <w:szCs w:val="20"/>
                <w:lang w:val="fr-CH" w:eastAsia="en-GB"/>
              </w:rPr>
              <w:t>218</w:t>
            </w:r>
          </w:p>
        </w:tc>
        <w:tc>
          <w:tcPr>
            <w:tcW w:w="130" w:type="dxa"/>
            <w:tcBorders>
              <w:top w:val="nil"/>
              <w:left w:val="nil"/>
              <w:bottom w:val="nil"/>
              <w:right w:val="nil"/>
            </w:tcBorders>
            <w:shd w:val="clear" w:color="000000" w:fill="FFFFFF"/>
            <w:noWrap/>
            <w:vAlign w:val="bottom"/>
            <w:hideMark/>
          </w:tcPr>
          <w:p w14:paraId="44638721"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6A9FAAFF" w14:textId="77777777" w:rsidTr="004C03D9">
        <w:trPr>
          <w:trHeight w:val="300"/>
        </w:trPr>
        <w:tc>
          <w:tcPr>
            <w:tcW w:w="4556" w:type="dxa"/>
            <w:tcBorders>
              <w:top w:val="nil"/>
              <w:left w:val="nil"/>
              <w:bottom w:val="nil"/>
              <w:right w:val="nil"/>
            </w:tcBorders>
            <w:shd w:val="clear" w:color="000000" w:fill="FFFFFF"/>
            <w:vAlign w:val="bottom"/>
            <w:hideMark/>
          </w:tcPr>
          <w:p w14:paraId="77A43691"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96" w:type="dxa"/>
            <w:tcBorders>
              <w:top w:val="nil"/>
              <w:left w:val="nil"/>
              <w:bottom w:val="nil"/>
              <w:right w:val="nil"/>
            </w:tcBorders>
            <w:shd w:val="clear" w:color="000000" w:fill="FFFFFF"/>
            <w:noWrap/>
            <w:vAlign w:val="bottom"/>
            <w:hideMark/>
          </w:tcPr>
          <w:p w14:paraId="71CE5DF8"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nil"/>
              <w:left w:val="nil"/>
              <w:bottom w:val="nil"/>
              <w:right w:val="nil"/>
            </w:tcBorders>
            <w:shd w:val="clear" w:color="000000" w:fill="FFFFFF"/>
            <w:noWrap/>
            <w:vAlign w:val="bottom"/>
            <w:hideMark/>
          </w:tcPr>
          <w:p w14:paraId="14F7F8B2"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2" w:type="dxa"/>
            <w:tcBorders>
              <w:top w:val="nil"/>
              <w:left w:val="nil"/>
              <w:bottom w:val="nil"/>
              <w:right w:val="nil"/>
            </w:tcBorders>
            <w:shd w:val="clear" w:color="000000" w:fill="FFFFFF"/>
            <w:noWrap/>
            <w:vAlign w:val="bottom"/>
            <w:hideMark/>
          </w:tcPr>
          <w:p w14:paraId="080C730C"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nil"/>
              <w:left w:val="nil"/>
              <w:bottom w:val="nil"/>
              <w:right w:val="nil"/>
            </w:tcBorders>
            <w:shd w:val="clear" w:color="000000" w:fill="D9D9D9"/>
            <w:noWrap/>
            <w:vAlign w:val="bottom"/>
            <w:hideMark/>
          </w:tcPr>
          <w:p w14:paraId="60A6578B"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nil"/>
              <w:left w:val="nil"/>
              <w:bottom w:val="nil"/>
              <w:right w:val="nil"/>
            </w:tcBorders>
            <w:shd w:val="clear" w:color="000000" w:fill="FFFFFF"/>
            <w:noWrap/>
            <w:vAlign w:val="bottom"/>
            <w:hideMark/>
          </w:tcPr>
          <w:p w14:paraId="68795492"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 w:type="dxa"/>
            <w:tcBorders>
              <w:top w:val="nil"/>
              <w:left w:val="nil"/>
              <w:bottom w:val="nil"/>
              <w:right w:val="nil"/>
            </w:tcBorders>
            <w:shd w:val="clear" w:color="000000" w:fill="FFFFFF"/>
            <w:noWrap/>
            <w:vAlign w:val="bottom"/>
            <w:hideMark/>
          </w:tcPr>
          <w:p w14:paraId="11AE6685"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4C03D9" w:rsidRPr="005A653E" w14:paraId="54252808" w14:textId="77777777" w:rsidTr="00AE2219">
        <w:trPr>
          <w:trHeight w:val="458"/>
        </w:trPr>
        <w:tc>
          <w:tcPr>
            <w:tcW w:w="4556" w:type="dxa"/>
            <w:tcBorders>
              <w:top w:val="nil"/>
              <w:left w:val="nil"/>
              <w:bottom w:val="nil"/>
              <w:right w:val="nil"/>
            </w:tcBorders>
            <w:shd w:val="clear" w:color="000000" w:fill="FFFFFF"/>
            <w:vAlign w:val="center"/>
            <w:hideMark/>
          </w:tcPr>
          <w:p w14:paraId="0A6FD8B3" w14:textId="4888D731" w:rsidR="004C03D9" w:rsidRPr="005A653E" w:rsidRDefault="004C03D9" w:rsidP="00EF451B">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TOTAL </w:t>
            </w:r>
            <w:r w:rsidR="00EF451B" w:rsidRPr="005A653E">
              <w:rPr>
                <w:rFonts w:asciiTheme="minorHAnsi" w:eastAsia="Times New Roman" w:hAnsiTheme="minorHAnsi" w:cs="Arial"/>
                <w:b/>
                <w:bCs/>
                <w:sz w:val="20"/>
                <w:szCs w:val="20"/>
                <w:lang w:val="fr-CH" w:eastAsia="en-GB"/>
              </w:rPr>
              <w:t>– PASSIF ET SOLDE DE FONDS</w:t>
            </w:r>
          </w:p>
        </w:tc>
        <w:tc>
          <w:tcPr>
            <w:tcW w:w="1296" w:type="dxa"/>
            <w:tcBorders>
              <w:top w:val="nil"/>
              <w:left w:val="nil"/>
              <w:bottom w:val="nil"/>
              <w:right w:val="nil"/>
            </w:tcBorders>
            <w:shd w:val="clear" w:color="000000" w:fill="FFFFFF"/>
            <w:noWrap/>
            <w:vAlign w:val="center"/>
            <w:hideMark/>
          </w:tcPr>
          <w:p w14:paraId="7FD8F941" w14:textId="77777777" w:rsidR="004C03D9" w:rsidRPr="005A653E" w:rsidRDefault="004C03D9" w:rsidP="004C03D9">
            <w:pPr>
              <w:ind w:left="0" w:firstLine="0"/>
              <w:jc w:val="center"/>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34" w:type="dxa"/>
            <w:tcBorders>
              <w:top w:val="single" w:sz="4" w:space="0" w:color="auto"/>
              <w:left w:val="nil"/>
              <w:bottom w:val="single" w:sz="4" w:space="0" w:color="auto"/>
              <w:right w:val="nil"/>
            </w:tcBorders>
            <w:shd w:val="clear" w:color="auto" w:fill="DBE5F1" w:themeFill="accent1" w:themeFillTint="33"/>
            <w:noWrap/>
            <w:vAlign w:val="center"/>
            <w:hideMark/>
          </w:tcPr>
          <w:p w14:paraId="41DF3597" w14:textId="73825201"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342</w:t>
            </w:r>
          </w:p>
        </w:tc>
        <w:tc>
          <w:tcPr>
            <w:tcW w:w="122" w:type="dxa"/>
            <w:tcBorders>
              <w:top w:val="single" w:sz="4" w:space="0" w:color="auto"/>
              <w:left w:val="nil"/>
              <w:bottom w:val="single" w:sz="4" w:space="0" w:color="auto"/>
              <w:right w:val="nil"/>
            </w:tcBorders>
            <w:shd w:val="clear" w:color="000000" w:fill="C5D9F1"/>
            <w:noWrap/>
            <w:vAlign w:val="center"/>
            <w:hideMark/>
          </w:tcPr>
          <w:p w14:paraId="2B17A8D0"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45B40DED"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06" w:type="dxa"/>
            <w:tcBorders>
              <w:top w:val="single" w:sz="4" w:space="0" w:color="auto"/>
              <w:left w:val="nil"/>
              <w:bottom w:val="single" w:sz="4" w:space="0" w:color="auto"/>
              <w:right w:val="nil"/>
            </w:tcBorders>
            <w:shd w:val="clear" w:color="000000" w:fill="EBF1DE"/>
            <w:noWrap/>
            <w:vAlign w:val="center"/>
            <w:hideMark/>
          </w:tcPr>
          <w:p w14:paraId="27871930" w14:textId="773EC9DF" w:rsidR="004C03D9" w:rsidRPr="005A653E" w:rsidRDefault="00EF451B" w:rsidP="004C03D9">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xml:space="preserve">5 </w:t>
            </w:r>
            <w:r w:rsidR="004C03D9" w:rsidRPr="005A653E">
              <w:rPr>
                <w:rFonts w:asciiTheme="minorHAnsi" w:eastAsia="Times New Roman" w:hAnsiTheme="minorHAnsi" w:cs="Arial"/>
                <w:b/>
                <w:bCs/>
                <w:sz w:val="20"/>
                <w:szCs w:val="20"/>
                <w:lang w:val="fr-CH" w:eastAsia="en-GB"/>
              </w:rPr>
              <w:t>432</w:t>
            </w:r>
          </w:p>
        </w:tc>
        <w:tc>
          <w:tcPr>
            <w:tcW w:w="130" w:type="dxa"/>
            <w:tcBorders>
              <w:top w:val="single" w:sz="4" w:space="0" w:color="auto"/>
              <w:left w:val="nil"/>
              <w:bottom w:val="single" w:sz="4" w:space="0" w:color="auto"/>
              <w:right w:val="nil"/>
            </w:tcBorders>
            <w:shd w:val="clear" w:color="000000" w:fill="EBF1DE"/>
            <w:noWrap/>
            <w:vAlign w:val="center"/>
            <w:hideMark/>
          </w:tcPr>
          <w:p w14:paraId="04DE02FC" w14:textId="77777777" w:rsidR="004C03D9" w:rsidRPr="005A653E" w:rsidRDefault="004C03D9" w:rsidP="004C03D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bl>
    <w:p w14:paraId="307D945F" w14:textId="77777777" w:rsidR="006C1657" w:rsidRPr="005A653E" w:rsidRDefault="006C1657" w:rsidP="00633DD5">
      <w:pPr>
        <w:pStyle w:val="Heading1"/>
        <w:jc w:val="both"/>
        <w:rPr>
          <w:rFonts w:asciiTheme="minorHAnsi" w:hAnsiTheme="minorHAnsi" w:cstheme="minorHAnsi"/>
          <w:smallCaps/>
          <w:sz w:val="32"/>
          <w:szCs w:val="32"/>
          <w:lang w:val="fr-CH"/>
        </w:rPr>
      </w:pPr>
    </w:p>
    <w:p w14:paraId="5CB1D5B4" w14:textId="77777777" w:rsidR="006C1657" w:rsidRPr="005A653E" w:rsidRDefault="006C1657" w:rsidP="00633DD5">
      <w:pPr>
        <w:pStyle w:val="NoSpacing"/>
        <w:rPr>
          <w:b/>
          <w:lang w:val="fr-CH"/>
        </w:rPr>
      </w:pPr>
    </w:p>
    <w:p w14:paraId="2D604863" w14:textId="77777777" w:rsidR="006C1657" w:rsidRPr="005A653E" w:rsidRDefault="006C1657" w:rsidP="00020C56">
      <w:pPr>
        <w:pStyle w:val="NoSpacing"/>
        <w:jc w:val="right"/>
        <w:rPr>
          <w:b/>
          <w:lang w:val="fr-CH"/>
        </w:rPr>
      </w:pPr>
    </w:p>
    <w:p w14:paraId="61C5CA51" w14:textId="77777777" w:rsidR="000506B6" w:rsidRPr="005A653E" w:rsidRDefault="000506B6">
      <w:pPr>
        <w:rPr>
          <w:rFonts w:eastAsia="Times New Roman" w:cs="Arial"/>
          <w:b/>
          <w:bCs/>
          <w:lang w:val="fr-CH" w:eastAsia="en-GB"/>
        </w:rPr>
      </w:pPr>
      <w:r w:rsidRPr="005A653E">
        <w:rPr>
          <w:rFonts w:eastAsia="Times New Roman" w:cs="Arial"/>
          <w:b/>
          <w:bCs/>
          <w:lang w:val="fr-CH" w:eastAsia="en-GB"/>
        </w:rPr>
        <w:br w:type="page"/>
      </w:r>
    </w:p>
    <w:p w14:paraId="7BEF62C8" w14:textId="6316BE9B" w:rsidR="006C1657" w:rsidRPr="005A653E" w:rsidRDefault="003D733E" w:rsidP="00633DD5">
      <w:pPr>
        <w:pStyle w:val="NoSpacing"/>
        <w:rPr>
          <w:b/>
          <w:lang w:val="fr-CH"/>
        </w:rPr>
      </w:pPr>
      <w:r w:rsidRPr="005A653E">
        <w:rPr>
          <w:rFonts w:eastAsia="Times New Roman" w:cs="Arial"/>
          <w:b/>
          <w:bCs/>
          <w:lang w:val="fr-CH" w:eastAsia="en-GB"/>
        </w:rPr>
        <w:lastRenderedPageBreak/>
        <w:t>II.</w:t>
      </w:r>
      <w:r w:rsidRPr="005A653E">
        <w:rPr>
          <w:rFonts w:eastAsia="Times New Roman" w:cs="Arial"/>
          <w:b/>
          <w:bCs/>
          <w:lang w:val="fr-CH" w:eastAsia="en-GB"/>
        </w:rPr>
        <w:tab/>
      </w:r>
      <w:r w:rsidR="00016D1A" w:rsidRPr="005A653E">
        <w:rPr>
          <w:rFonts w:eastAsia="Times New Roman" w:cs="Arial"/>
          <w:b/>
          <w:bCs/>
          <w:lang w:val="fr-CH" w:eastAsia="en-GB"/>
        </w:rPr>
        <w:t>Ét</w:t>
      </w:r>
      <w:r w:rsidR="00A13723" w:rsidRPr="005A653E">
        <w:rPr>
          <w:rFonts w:eastAsia="Times New Roman" w:cs="Arial"/>
          <w:b/>
          <w:bCs/>
          <w:lang w:val="fr-CH" w:eastAsia="en-GB"/>
        </w:rPr>
        <w:t>at des re</w:t>
      </w:r>
      <w:r w:rsidR="00F97DE6">
        <w:rPr>
          <w:rFonts w:eastAsia="Times New Roman" w:cs="Arial"/>
          <w:b/>
          <w:bCs/>
          <w:lang w:val="fr-CH" w:eastAsia="en-GB"/>
        </w:rPr>
        <w:t xml:space="preserve">venus </w:t>
      </w:r>
      <w:r w:rsidR="00A13723" w:rsidRPr="005A653E">
        <w:rPr>
          <w:rFonts w:eastAsia="Times New Roman" w:cs="Arial"/>
          <w:b/>
          <w:bCs/>
          <w:lang w:val="fr-CH" w:eastAsia="en-GB"/>
        </w:rPr>
        <w:t xml:space="preserve">et des dépenses pour l’exercice clos au </w:t>
      </w:r>
      <w:r w:rsidRPr="005A653E">
        <w:rPr>
          <w:rFonts w:eastAsia="Times New Roman" w:cs="Arial"/>
          <w:b/>
          <w:bCs/>
          <w:lang w:val="fr-CH" w:eastAsia="en-GB"/>
        </w:rPr>
        <w:t xml:space="preserve">31 </w:t>
      </w:r>
      <w:r w:rsidR="00A13723" w:rsidRPr="005A653E">
        <w:rPr>
          <w:rFonts w:eastAsia="Times New Roman" w:cs="Arial"/>
          <w:b/>
          <w:bCs/>
          <w:lang w:val="fr-CH" w:eastAsia="en-GB"/>
        </w:rPr>
        <w:t>décembre</w:t>
      </w:r>
    </w:p>
    <w:p w14:paraId="29AD9F4C" w14:textId="77777777" w:rsidR="006C1657" w:rsidRPr="005A653E" w:rsidRDefault="006C1657" w:rsidP="00633DD5">
      <w:pPr>
        <w:pStyle w:val="NoSpacing"/>
        <w:rPr>
          <w:b/>
          <w:lang w:val="fr-CH"/>
        </w:rPr>
      </w:pPr>
    </w:p>
    <w:tbl>
      <w:tblPr>
        <w:tblW w:w="10918" w:type="dxa"/>
        <w:tblInd w:w="-843" w:type="dxa"/>
        <w:tblCellMar>
          <w:left w:w="57" w:type="dxa"/>
          <w:right w:w="57" w:type="dxa"/>
        </w:tblCellMar>
        <w:tblLook w:val="04A0" w:firstRow="1" w:lastRow="0" w:firstColumn="1" w:lastColumn="0" w:noHBand="0" w:noVBand="1"/>
      </w:tblPr>
      <w:tblGrid>
        <w:gridCol w:w="3079"/>
        <w:gridCol w:w="555"/>
        <w:gridCol w:w="1290"/>
        <w:gridCol w:w="257"/>
        <w:gridCol w:w="1003"/>
        <w:gridCol w:w="257"/>
        <w:gridCol w:w="740"/>
        <w:gridCol w:w="263"/>
        <w:gridCol w:w="1154"/>
        <w:gridCol w:w="257"/>
        <w:gridCol w:w="976"/>
        <w:gridCol w:w="257"/>
        <w:gridCol w:w="830"/>
      </w:tblGrid>
      <w:tr w:rsidR="00860859" w:rsidRPr="005A653E" w14:paraId="26BDFED8" w14:textId="77777777" w:rsidTr="00961DDD">
        <w:tc>
          <w:tcPr>
            <w:tcW w:w="3079" w:type="dxa"/>
            <w:tcBorders>
              <w:top w:val="nil"/>
              <w:left w:val="nil"/>
              <w:right w:val="nil"/>
            </w:tcBorders>
            <w:shd w:val="clear" w:color="000000" w:fill="FFFFFF"/>
            <w:noWrap/>
            <w:vAlign w:val="bottom"/>
          </w:tcPr>
          <w:p w14:paraId="1458D155" w14:textId="77777777" w:rsidR="004E391E" w:rsidRPr="005A653E" w:rsidRDefault="004E391E" w:rsidP="00D57862">
            <w:pPr>
              <w:ind w:left="0" w:firstLine="0"/>
              <w:rPr>
                <w:rFonts w:eastAsia="Times New Roman" w:cs="Arial"/>
                <w:i/>
                <w:iCs/>
                <w:sz w:val="18"/>
                <w:szCs w:val="18"/>
                <w:lang w:val="fr-CH" w:eastAsia="en-GB"/>
              </w:rPr>
            </w:pPr>
          </w:p>
        </w:tc>
        <w:tc>
          <w:tcPr>
            <w:tcW w:w="555" w:type="dxa"/>
            <w:tcBorders>
              <w:top w:val="nil"/>
              <w:left w:val="nil"/>
              <w:right w:val="nil"/>
            </w:tcBorders>
            <w:shd w:val="clear" w:color="000000" w:fill="FFFFFF"/>
            <w:noWrap/>
            <w:vAlign w:val="center"/>
          </w:tcPr>
          <w:p w14:paraId="2E636573" w14:textId="77777777" w:rsidR="004E391E" w:rsidRPr="005A653E" w:rsidRDefault="004E391E" w:rsidP="00D57862">
            <w:pPr>
              <w:ind w:left="0" w:firstLine="0"/>
              <w:jc w:val="center"/>
              <w:rPr>
                <w:rFonts w:eastAsia="Times New Roman" w:cs="Arial"/>
                <w:b/>
                <w:bCs/>
                <w:sz w:val="18"/>
                <w:szCs w:val="18"/>
                <w:lang w:val="fr-CH" w:eastAsia="en-GB"/>
              </w:rPr>
            </w:pPr>
          </w:p>
        </w:tc>
        <w:tc>
          <w:tcPr>
            <w:tcW w:w="3547" w:type="dxa"/>
            <w:gridSpan w:val="5"/>
            <w:tcBorders>
              <w:top w:val="nil"/>
              <w:left w:val="nil"/>
              <w:right w:val="nil"/>
            </w:tcBorders>
            <w:shd w:val="clear" w:color="auto" w:fill="DBE5F1" w:themeFill="accent1" w:themeFillTint="33"/>
            <w:vAlign w:val="center"/>
          </w:tcPr>
          <w:p w14:paraId="3637AFC4"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2016</w:t>
            </w:r>
          </w:p>
        </w:tc>
        <w:tc>
          <w:tcPr>
            <w:tcW w:w="263" w:type="dxa"/>
            <w:tcBorders>
              <w:top w:val="nil"/>
              <w:left w:val="nil"/>
              <w:right w:val="nil"/>
            </w:tcBorders>
            <w:shd w:val="clear" w:color="000000" w:fill="D9D9D9"/>
            <w:noWrap/>
            <w:vAlign w:val="center"/>
          </w:tcPr>
          <w:p w14:paraId="115EB485"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3474" w:type="dxa"/>
            <w:gridSpan w:val="5"/>
            <w:tcBorders>
              <w:top w:val="nil"/>
              <w:left w:val="nil"/>
              <w:right w:val="nil"/>
            </w:tcBorders>
            <w:shd w:val="clear" w:color="auto" w:fill="EAF1DD" w:themeFill="accent3" w:themeFillTint="33"/>
            <w:vAlign w:val="center"/>
          </w:tcPr>
          <w:p w14:paraId="793FFC46"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2015</w:t>
            </w:r>
          </w:p>
        </w:tc>
      </w:tr>
      <w:tr w:rsidR="00860859" w:rsidRPr="005A653E" w14:paraId="40871DC6" w14:textId="77777777" w:rsidTr="00961DDD">
        <w:tc>
          <w:tcPr>
            <w:tcW w:w="3079" w:type="dxa"/>
            <w:tcBorders>
              <w:left w:val="nil"/>
              <w:bottom w:val="single" w:sz="8" w:space="0" w:color="auto"/>
              <w:right w:val="nil"/>
            </w:tcBorders>
            <w:shd w:val="clear" w:color="000000" w:fill="FFFFFF"/>
            <w:noWrap/>
            <w:vAlign w:val="bottom"/>
          </w:tcPr>
          <w:p w14:paraId="61E67038" w14:textId="303B205B" w:rsidR="004E391E" w:rsidRPr="005A653E" w:rsidRDefault="00A13723" w:rsidP="00A13723">
            <w:pPr>
              <w:ind w:left="0" w:firstLine="0"/>
              <w:rPr>
                <w:rFonts w:eastAsia="Times New Roman" w:cs="Arial"/>
                <w:i/>
                <w:iCs/>
                <w:sz w:val="17"/>
                <w:szCs w:val="17"/>
                <w:lang w:val="fr-CH" w:eastAsia="en-GB"/>
              </w:rPr>
            </w:pPr>
            <w:r w:rsidRPr="005A653E">
              <w:rPr>
                <w:rFonts w:eastAsia="Times New Roman" w:cs="Arial"/>
                <w:i/>
                <w:iCs/>
                <w:sz w:val="17"/>
                <w:szCs w:val="17"/>
                <w:lang w:val="fr-CH" w:eastAsia="en-GB"/>
              </w:rPr>
              <w:t>e</w:t>
            </w:r>
            <w:r w:rsidR="004E391E" w:rsidRPr="005A653E">
              <w:rPr>
                <w:rFonts w:eastAsia="Times New Roman" w:cs="Arial"/>
                <w:i/>
                <w:iCs/>
                <w:sz w:val="17"/>
                <w:szCs w:val="17"/>
                <w:lang w:val="fr-CH" w:eastAsia="en-GB"/>
              </w:rPr>
              <w:t xml:space="preserve">n </w:t>
            </w:r>
            <w:r w:rsidRPr="005A653E">
              <w:rPr>
                <w:rFonts w:eastAsia="Times New Roman" w:cs="Arial"/>
                <w:i/>
                <w:iCs/>
                <w:sz w:val="17"/>
                <w:szCs w:val="17"/>
                <w:lang w:val="fr-CH" w:eastAsia="en-GB"/>
              </w:rPr>
              <w:t>milliers de francs suisses</w:t>
            </w:r>
            <w:r w:rsidR="004E391E" w:rsidRPr="005A653E">
              <w:rPr>
                <w:rFonts w:eastAsia="Times New Roman" w:cs="Arial"/>
                <w:i/>
                <w:iCs/>
                <w:sz w:val="17"/>
                <w:szCs w:val="17"/>
                <w:lang w:val="fr-CH" w:eastAsia="en-GB"/>
              </w:rPr>
              <w:t xml:space="preserve"> (CHF)</w:t>
            </w:r>
          </w:p>
        </w:tc>
        <w:tc>
          <w:tcPr>
            <w:tcW w:w="555" w:type="dxa"/>
            <w:tcBorders>
              <w:left w:val="nil"/>
              <w:bottom w:val="single" w:sz="8" w:space="0" w:color="auto"/>
              <w:right w:val="nil"/>
            </w:tcBorders>
            <w:shd w:val="clear" w:color="000000" w:fill="FFFFFF"/>
            <w:noWrap/>
            <w:vAlign w:val="center"/>
          </w:tcPr>
          <w:p w14:paraId="606C06AF"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Notes</w:t>
            </w:r>
          </w:p>
        </w:tc>
        <w:tc>
          <w:tcPr>
            <w:tcW w:w="1290" w:type="dxa"/>
            <w:tcBorders>
              <w:left w:val="nil"/>
              <w:bottom w:val="single" w:sz="8" w:space="0" w:color="auto"/>
              <w:right w:val="nil"/>
            </w:tcBorders>
            <w:shd w:val="clear" w:color="000000" w:fill="FFFFFF"/>
            <w:vAlign w:val="center"/>
          </w:tcPr>
          <w:p w14:paraId="2B494875" w14:textId="0085F128" w:rsidR="004E391E" w:rsidRPr="005A653E" w:rsidRDefault="009D1493" w:rsidP="009D67E1">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xml:space="preserve">Fonds </w:t>
            </w:r>
            <w:r w:rsidR="009D67E1">
              <w:rPr>
                <w:rFonts w:eastAsia="Times New Roman" w:cs="Arial"/>
                <w:b/>
                <w:bCs/>
                <w:sz w:val="18"/>
                <w:szCs w:val="18"/>
                <w:lang w:val="fr-CH" w:eastAsia="en-GB"/>
              </w:rPr>
              <w:t>administratifs</w:t>
            </w:r>
          </w:p>
        </w:tc>
        <w:tc>
          <w:tcPr>
            <w:tcW w:w="257" w:type="dxa"/>
            <w:tcBorders>
              <w:left w:val="nil"/>
              <w:bottom w:val="single" w:sz="8" w:space="0" w:color="auto"/>
              <w:right w:val="nil"/>
            </w:tcBorders>
            <w:shd w:val="clear" w:color="000000" w:fill="FFFFFF"/>
            <w:noWrap/>
            <w:vAlign w:val="center"/>
          </w:tcPr>
          <w:p w14:paraId="356D8506"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left w:val="nil"/>
              <w:bottom w:val="single" w:sz="8" w:space="0" w:color="auto"/>
              <w:right w:val="nil"/>
            </w:tcBorders>
            <w:shd w:val="clear" w:color="000000" w:fill="FFFFFF"/>
            <w:vAlign w:val="center"/>
          </w:tcPr>
          <w:p w14:paraId="45950CD3" w14:textId="3BAEFE1E" w:rsidR="004E391E" w:rsidRPr="005A653E" w:rsidRDefault="009D1493" w:rsidP="009D1493">
            <w:pPr>
              <w:ind w:left="0" w:firstLine="0"/>
              <w:jc w:val="center"/>
              <w:rPr>
                <w:rFonts w:eastAsia="Times New Roman" w:cs="Arial"/>
                <w:b/>
                <w:bCs/>
                <w:spacing w:val="-4"/>
                <w:sz w:val="18"/>
                <w:szCs w:val="18"/>
                <w:lang w:val="fr-CH" w:eastAsia="en-GB"/>
              </w:rPr>
            </w:pPr>
            <w:r w:rsidRPr="005A653E">
              <w:rPr>
                <w:rFonts w:eastAsia="Times New Roman" w:cs="Arial"/>
                <w:b/>
                <w:bCs/>
                <w:spacing w:val="-4"/>
                <w:sz w:val="18"/>
                <w:szCs w:val="18"/>
                <w:lang w:val="fr-CH" w:eastAsia="en-GB"/>
              </w:rPr>
              <w:t>Fonds affectés à des projets</w:t>
            </w:r>
          </w:p>
        </w:tc>
        <w:tc>
          <w:tcPr>
            <w:tcW w:w="257" w:type="dxa"/>
            <w:tcBorders>
              <w:left w:val="nil"/>
              <w:bottom w:val="single" w:sz="8" w:space="0" w:color="auto"/>
              <w:right w:val="nil"/>
            </w:tcBorders>
            <w:shd w:val="clear" w:color="000000" w:fill="FFFFFF"/>
            <w:noWrap/>
            <w:vAlign w:val="center"/>
          </w:tcPr>
          <w:p w14:paraId="0219C5BC"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left w:val="nil"/>
              <w:bottom w:val="single" w:sz="8" w:space="0" w:color="auto"/>
              <w:right w:val="nil"/>
            </w:tcBorders>
            <w:shd w:val="clear" w:color="000000" w:fill="FFFFFF"/>
            <w:noWrap/>
            <w:vAlign w:val="center"/>
          </w:tcPr>
          <w:p w14:paraId="31C370EC"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Total</w:t>
            </w:r>
          </w:p>
        </w:tc>
        <w:tc>
          <w:tcPr>
            <w:tcW w:w="263" w:type="dxa"/>
            <w:tcBorders>
              <w:left w:val="nil"/>
              <w:bottom w:val="single" w:sz="8" w:space="0" w:color="auto"/>
              <w:right w:val="nil"/>
            </w:tcBorders>
            <w:shd w:val="clear" w:color="000000" w:fill="D9D9D9"/>
            <w:noWrap/>
            <w:vAlign w:val="center"/>
          </w:tcPr>
          <w:p w14:paraId="31CFED59"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left w:val="nil"/>
              <w:bottom w:val="single" w:sz="8" w:space="0" w:color="auto"/>
              <w:right w:val="nil"/>
            </w:tcBorders>
            <w:shd w:val="clear" w:color="000000" w:fill="FFFFFF"/>
            <w:vAlign w:val="center"/>
          </w:tcPr>
          <w:p w14:paraId="10D1311F" w14:textId="53A87266" w:rsidR="004E391E" w:rsidRPr="005A653E" w:rsidRDefault="009D1493" w:rsidP="009D67E1">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xml:space="preserve">Fonds </w:t>
            </w:r>
            <w:r w:rsidR="009D67E1">
              <w:rPr>
                <w:rFonts w:eastAsia="Times New Roman" w:cs="Arial"/>
                <w:b/>
                <w:bCs/>
                <w:sz w:val="18"/>
                <w:szCs w:val="18"/>
                <w:lang w:val="fr-CH" w:eastAsia="en-GB"/>
              </w:rPr>
              <w:t>administratifs</w:t>
            </w:r>
          </w:p>
        </w:tc>
        <w:tc>
          <w:tcPr>
            <w:tcW w:w="257" w:type="dxa"/>
            <w:tcBorders>
              <w:left w:val="nil"/>
              <w:bottom w:val="single" w:sz="8" w:space="0" w:color="auto"/>
              <w:right w:val="nil"/>
            </w:tcBorders>
            <w:shd w:val="clear" w:color="000000" w:fill="FFFFFF"/>
            <w:noWrap/>
            <w:vAlign w:val="center"/>
          </w:tcPr>
          <w:p w14:paraId="4456382B"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976" w:type="dxa"/>
            <w:tcBorders>
              <w:left w:val="nil"/>
              <w:bottom w:val="single" w:sz="8" w:space="0" w:color="auto"/>
              <w:right w:val="nil"/>
            </w:tcBorders>
            <w:shd w:val="clear" w:color="000000" w:fill="FFFFFF"/>
            <w:vAlign w:val="center"/>
          </w:tcPr>
          <w:p w14:paraId="3AB5B585" w14:textId="5C62DCA0" w:rsidR="004E391E" w:rsidRPr="005A653E" w:rsidRDefault="00346B8E" w:rsidP="00346B8E">
            <w:pPr>
              <w:ind w:left="0" w:firstLine="0"/>
              <w:jc w:val="center"/>
              <w:rPr>
                <w:rFonts w:eastAsia="Times New Roman" w:cs="Arial"/>
                <w:b/>
                <w:bCs/>
                <w:sz w:val="18"/>
                <w:szCs w:val="18"/>
                <w:lang w:val="fr-CH" w:eastAsia="en-GB"/>
              </w:rPr>
            </w:pPr>
            <w:r w:rsidRPr="005A653E">
              <w:rPr>
                <w:rFonts w:eastAsia="Times New Roman" w:cs="Arial"/>
                <w:b/>
                <w:bCs/>
                <w:spacing w:val="-4"/>
                <w:sz w:val="18"/>
                <w:szCs w:val="18"/>
                <w:lang w:val="fr-CH" w:eastAsia="en-GB"/>
              </w:rPr>
              <w:t>Fonds affectés à des projets</w:t>
            </w:r>
          </w:p>
        </w:tc>
        <w:tc>
          <w:tcPr>
            <w:tcW w:w="257" w:type="dxa"/>
            <w:tcBorders>
              <w:left w:val="nil"/>
              <w:bottom w:val="single" w:sz="8" w:space="0" w:color="auto"/>
              <w:right w:val="nil"/>
            </w:tcBorders>
            <w:shd w:val="clear" w:color="000000" w:fill="FFFFFF"/>
            <w:noWrap/>
            <w:vAlign w:val="center"/>
          </w:tcPr>
          <w:p w14:paraId="6801785F"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830" w:type="dxa"/>
            <w:tcBorders>
              <w:left w:val="nil"/>
              <w:bottom w:val="single" w:sz="8" w:space="0" w:color="auto"/>
              <w:right w:val="nil"/>
            </w:tcBorders>
            <w:shd w:val="clear" w:color="000000" w:fill="FFFFFF"/>
            <w:noWrap/>
            <w:vAlign w:val="center"/>
          </w:tcPr>
          <w:p w14:paraId="1B73B22D" w14:textId="77777777" w:rsidR="004E391E" w:rsidRPr="005A653E" w:rsidRDefault="004E391E"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Total</w:t>
            </w:r>
          </w:p>
        </w:tc>
      </w:tr>
      <w:tr w:rsidR="00860859" w:rsidRPr="005A653E" w14:paraId="113C34E7" w14:textId="77777777" w:rsidTr="00961DDD">
        <w:tc>
          <w:tcPr>
            <w:tcW w:w="3079" w:type="dxa"/>
            <w:tcBorders>
              <w:top w:val="nil"/>
              <w:left w:val="nil"/>
              <w:bottom w:val="nil"/>
              <w:right w:val="nil"/>
            </w:tcBorders>
            <w:shd w:val="clear" w:color="000000" w:fill="FFFFFF"/>
            <w:noWrap/>
            <w:vAlign w:val="center"/>
            <w:hideMark/>
          </w:tcPr>
          <w:p w14:paraId="1A8DFBF7" w14:textId="39E09A59" w:rsidR="003D733E" w:rsidRPr="005A653E" w:rsidRDefault="00346B8E" w:rsidP="009D67E1">
            <w:pPr>
              <w:ind w:left="0" w:firstLine="0"/>
              <w:rPr>
                <w:rFonts w:eastAsia="Times New Roman" w:cs="Arial"/>
                <w:b/>
                <w:bCs/>
                <w:color w:val="000000"/>
                <w:sz w:val="18"/>
                <w:szCs w:val="18"/>
                <w:lang w:val="fr-CH" w:eastAsia="en-GB"/>
              </w:rPr>
            </w:pPr>
            <w:r w:rsidRPr="005A653E">
              <w:rPr>
                <w:rFonts w:eastAsia="Times New Roman" w:cs="Arial"/>
                <w:b/>
                <w:bCs/>
                <w:color w:val="000000"/>
                <w:sz w:val="18"/>
                <w:szCs w:val="18"/>
                <w:lang w:val="fr-CH" w:eastAsia="en-GB"/>
              </w:rPr>
              <w:t>Re</w:t>
            </w:r>
            <w:r w:rsidR="009D67E1">
              <w:rPr>
                <w:rFonts w:eastAsia="Times New Roman" w:cs="Arial"/>
                <w:b/>
                <w:bCs/>
                <w:color w:val="000000"/>
                <w:sz w:val="18"/>
                <w:szCs w:val="18"/>
                <w:lang w:val="fr-CH" w:eastAsia="en-GB"/>
              </w:rPr>
              <w:t>venus</w:t>
            </w:r>
          </w:p>
        </w:tc>
        <w:tc>
          <w:tcPr>
            <w:tcW w:w="555" w:type="dxa"/>
            <w:tcBorders>
              <w:top w:val="nil"/>
              <w:left w:val="nil"/>
              <w:bottom w:val="nil"/>
              <w:right w:val="nil"/>
            </w:tcBorders>
            <w:shd w:val="clear" w:color="000000" w:fill="FFFFFF"/>
            <w:noWrap/>
            <w:vAlign w:val="center"/>
            <w:hideMark/>
          </w:tcPr>
          <w:p w14:paraId="5407EDB3"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vAlign w:val="center"/>
            <w:hideMark/>
          </w:tcPr>
          <w:p w14:paraId="4F36C3FE"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0309CA8F"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vAlign w:val="center"/>
            <w:hideMark/>
          </w:tcPr>
          <w:p w14:paraId="29AC76EA"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85AB3DE"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vAlign w:val="center"/>
            <w:hideMark/>
          </w:tcPr>
          <w:p w14:paraId="2AB339B8"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vAlign w:val="center"/>
            <w:hideMark/>
          </w:tcPr>
          <w:p w14:paraId="38BA1B2A"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vAlign w:val="center"/>
            <w:hideMark/>
          </w:tcPr>
          <w:p w14:paraId="56B0F37F"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D7A35C9"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vAlign w:val="center"/>
            <w:hideMark/>
          </w:tcPr>
          <w:p w14:paraId="346E5A61"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088E0678"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vAlign w:val="center"/>
            <w:hideMark/>
          </w:tcPr>
          <w:p w14:paraId="4B9AEB28"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4B48105C" w14:textId="77777777" w:rsidTr="00961DDD">
        <w:tc>
          <w:tcPr>
            <w:tcW w:w="3079" w:type="dxa"/>
            <w:tcBorders>
              <w:top w:val="nil"/>
              <w:left w:val="nil"/>
              <w:bottom w:val="nil"/>
              <w:right w:val="nil"/>
            </w:tcBorders>
            <w:shd w:val="clear" w:color="000000" w:fill="FFFFFF"/>
            <w:noWrap/>
            <w:vAlign w:val="center"/>
            <w:hideMark/>
          </w:tcPr>
          <w:p w14:paraId="4DC62D73" w14:textId="7D606D75" w:rsidR="003D733E" w:rsidRPr="005A653E" w:rsidRDefault="00346B8E" w:rsidP="009D67E1">
            <w:pPr>
              <w:ind w:left="0" w:firstLine="0"/>
              <w:rPr>
                <w:rFonts w:eastAsia="Times New Roman" w:cs="Arial"/>
                <w:i/>
                <w:iCs/>
                <w:color w:val="000000"/>
                <w:sz w:val="18"/>
                <w:szCs w:val="18"/>
                <w:lang w:val="fr-CH" w:eastAsia="en-GB"/>
              </w:rPr>
            </w:pPr>
            <w:r w:rsidRPr="005A653E">
              <w:rPr>
                <w:rFonts w:eastAsia="Times New Roman" w:cs="Arial"/>
                <w:i/>
                <w:iCs/>
                <w:color w:val="000000"/>
                <w:sz w:val="18"/>
                <w:szCs w:val="18"/>
                <w:lang w:val="fr-CH" w:eastAsia="en-GB"/>
              </w:rPr>
              <w:t>Re</w:t>
            </w:r>
            <w:r w:rsidR="009D67E1">
              <w:rPr>
                <w:rFonts w:eastAsia="Times New Roman" w:cs="Arial"/>
                <w:i/>
                <w:iCs/>
                <w:color w:val="000000"/>
                <w:sz w:val="18"/>
                <w:szCs w:val="18"/>
                <w:lang w:val="fr-CH" w:eastAsia="en-GB"/>
              </w:rPr>
              <w:t>venus</w:t>
            </w:r>
            <w:r w:rsidRPr="005A653E">
              <w:rPr>
                <w:rFonts w:eastAsia="Times New Roman" w:cs="Arial"/>
                <w:i/>
                <w:iCs/>
                <w:color w:val="000000"/>
                <w:sz w:val="18"/>
                <w:szCs w:val="18"/>
                <w:lang w:val="fr-CH" w:eastAsia="en-GB"/>
              </w:rPr>
              <w:t xml:space="preserve"> externes :</w:t>
            </w:r>
          </w:p>
        </w:tc>
        <w:tc>
          <w:tcPr>
            <w:tcW w:w="555" w:type="dxa"/>
            <w:tcBorders>
              <w:top w:val="nil"/>
              <w:left w:val="nil"/>
              <w:bottom w:val="nil"/>
              <w:right w:val="nil"/>
            </w:tcBorders>
            <w:shd w:val="clear" w:color="000000" w:fill="FFFFFF"/>
            <w:noWrap/>
            <w:vAlign w:val="center"/>
            <w:hideMark/>
          </w:tcPr>
          <w:p w14:paraId="46CA8312"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vAlign w:val="center"/>
            <w:hideMark/>
          </w:tcPr>
          <w:p w14:paraId="621331C3"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1568F915"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vAlign w:val="center"/>
            <w:hideMark/>
          </w:tcPr>
          <w:p w14:paraId="77285C0A"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625FDB6D"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vAlign w:val="center"/>
            <w:hideMark/>
          </w:tcPr>
          <w:p w14:paraId="1271BEBD"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vAlign w:val="center"/>
            <w:hideMark/>
          </w:tcPr>
          <w:p w14:paraId="30AF1FD8"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vAlign w:val="center"/>
            <w:hideMark/>
          </w:tcPr>
          <w:p w14:paraId="49656A60"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2AEB499"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vAlign w:val="center"/>
            <w:hideMark/>
          </w:tcPr>
          <w:p w14:paraId="1353359D"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7A3C8E51"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vAlign w:val="center"/>
            <w:hideMark/>
          </w:tcPr>
          <w:p w14:paraId="002CA1CE"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11FC8F06" w14:textId="77777777" w:rsidTr="00961DDD">
        <w:tc>
          <w:tcPr>
            <w:tcW w:w="3079" w:type="dxa"/>
            <w:tcBorders>
              <w:top w:val="nil"/>
              <w:left w:val="nil"/>
              <w:bottom w:val="nil"/>
              <w:right w:val="nil"/>
            </w:tcBorders>
            <w:shd w:val="clear" w:color="000000" w:fill="FFFFFF"/>
            <w:noWrap/>
            <w:vAlign w:val="center"/>
            <w:hideMark/>
          </w:tcPr>
          <w:p w14:paraId="26A87FED" w14:textId="208A7757" w:rsidR="003D733E" w:rsidRPr="005A653E" w:rsidRDefault="003D733E" w:rsidP="00346B8E">
            <w:pPr>
              <w:ind w:left="113" w:firstLine="0"/>
              <w:rPr>
                <w:rFonts w:eastAsia="Times New Roman" w:cs="Arial"/>
                <w:sz w:val="18"/>
                <w:szCs w:val="18"/>
                <w:lang w:val="fr-CH" w:eastAsia="en-GB"/>
              </w:rPr>
            </w:pPr>
            <w:r w:rsidRPr="005A653E">
              <w:rPr>
                <w:rFonts w:eastAsia="Times New Roman" w:cs="Arial"/>
                <w:sz w:val="18"/>
                <w:szCs w:val="18"/>
                <w:lang w:val="fr-CH" w:eastAsia="en-GB"/>
              </w:rPr>
              <w:t xml:space="preserve">Contributions </w:t>
            </w:r>
            <w:r w:rsidR="00346B8E" w:rsidRPr="005A653E">
              <w:rPr>
                <w:rFonts w:eastAsia="Times New Roman" w:cs="Arial"/>
                <w:sz w:val="18"/>
                <w:szCs w:val="18"/>
                <w:lang w:val="fr-CH" w:eastAsia="en-GB"/>
              </w:rPr>
              <w:t>des Parties c</w:t>
            </w:r>
            <w:r w:rsidRPr="005A653E">
              <w:rPr>
                <w:rFonts w:eastAsia="Times New Roman" w:cs="Arial"/>
                <w:sz w:val="18"/>
                <w:szCs w:val="18"/>
                <w:lang w:val="fr-CH" w:eastAsia="en-GB"/>
              </w:rPr>
              <w:t>ontract</w:t>
            </w:r>
            <w:r w:rsidR="00346B8E" w:rsidRPr="005A653E">
              <w:rPr>
                <w:rFonts w:eastAsia="Times New Roman" w:cs="Arial"/>
                <w:sz w:val="18"/>
                <w:szCs w:val="18"/>
                <w:lang w:val="fr-CH" w:eastAsia="en-GB"/>
              </w:rPr>
              <w:t>antes</w:t>
            </w:r>
          </w:p>
        </w:tc>
        <w:tc>
          <w:tcPr>
            <w:tcW w:w="555" w:type="dxa"/>
            <w:tcBorders>
              <w:top w:val="nil"/>
              <w:left w:val="nil"/>
              <w:bottom w:val="nil"/>
              <w:right w:val="nil"/>
            </w:tcBorders>
            <w:shd w:val="clear" w:color="000000" w:fill="FFFFFF"/>
            <w:noWrap/>
            <w:vAlign w:val="center"/>
            <w:hideMark/>
          </w:tcPr>
          <w:p w14:paraId="29407B8B"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hideMark/>
          </w:tcPr>
          <w:p w14:paraId="29D0522C" w14:textId="1328FCD0"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 </w:t>
            </w:r>
            <w:r w:rsidR="003D733E" w:rsidRPr="005A653E">
              <w:rPr>
                <w:rFonts w:eastAsia="Times New Roman" w:cs="Arial"/>
                <w:sz w:val="18"/>
                <w:szCs w:val="18"/>
                <w:lang w:val="fr-CH" w:eastAsia="en-GB"/>
              </w:rPr>
              <w:t xml:space="preserve">779 </w:t>
            </w:r>
          </w:p>
        </w:tc>
        <w:tc>
          <w:tcPr>
            <w:tcW w:w="257" w:type="dxa"/>
            <w:tcBorders>
              <w:top w:val="nil"/>
              <w:left w:val="nil"/>
              <w:bottom w:val="nil"/>
              <w:right w:val="nil"/>
            </w:tcBorders>
            <w:shd w:val="clear" w:color="000000" w:fill="FFFFFF"/>
            <w:noWrap/>
            <w:hideMark/>
          </w:tcPr>
          <w:p w14:paraId="37ED312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2184B1B1" w14:textId="77777777" w:rsidR="003D733E" w:rsidRPr="005A653E" w:rsidRDefault="003D733E" w:rsidP="00F32065">
            <w:pPr>
              <w:ind w:left="0" w:firstLine="0"/>
              <w:jc w:val="right"/>
              <w:rPr>
                <w:rFonts w:eastAsia="Times New Roman" w:cs="Arial"/>
                <w:sz w:val="18"/>
                <w:szCs w:val="18"/>
                <w:lang w:val="fr-CH" w:eastAsia="en-GB"/>
              </w:rPr>
            </w:pPr>
          </w:p>
        </w:tc>
        <w:tc>
          <w:tcPr>
            <w:tcW w:w="257" w:type="dxa"/>
            <w:tcBorders>
              <w:top w:val="nil"/>
              <w:left w:val="nil"/>
              <w:bottom w:val="nil"/>
              <w:right w:val="nil"/>
            </w:tcBorders>
            <w:shd w:val="clear" w:color="000000" w:fill="FFFFFF"/>
            <w:noWrap/>
            <w:hideMark/>
          </w:tcPr>
          <w:p w14:paraId="7AA1901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2320C1EE" w14:textId="4D5AFB6D"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 </w:t>
            </w:r>
            <w:r w:rsidR="003D733E" w:rsidRPr="005A653E">
              <w:rPr>
                <w:rFonts w:eastAsia="Times New Roman" w:cs="Arial"/>
                <w:sz w:val="18"/>
                <w:szCs w:val="18"/>
                <w:lang w:val="fr-CH" w:eastAsia="en-GB"/>
              </w:rPr>
              <w:t xml:space="preserve">779 </w:t>
            </w:r>
          </w:p>
        </w:tc>
        <w:tc>
          <w:tcPr>
            <w:tcW w:w="263" w:type="dxa"/>
            <w:tcBorders>
              <w:top w:val="nil"/>
              <w:left w:val="nil"/>
              <w:bottom w:val="nil"/>
              <w:right w:val="nil"/>
            </w:tcBorders>
            <w:shd w:val="clear" w:color="000000" w:fill="D9D9D9"/>
            <w:noWrap/>
            <w:hideMark/>
          </w:tcPr>
          <w:p w14:paraId="3ABC94B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6FA1EE5E" w14:textId="77BD315B"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 </w:t>
            </w:r>
            <w:r w:rsidR="003D733E" w:rsidRPr="005A653E">
              <w:rPr>
                <w:rFonts w:eastAsia="Times New Roman" w:cs="Arial"/>
                <w:sz w:val="18"/>
                <w:szCs w:val="18"/>
                <w:lang w:val="fr-CH" w:eastAsia="en-GB"/>
              </w:rPr>
              <w:t xml:space="preserve">779 </w:t>
            </w:r>
          </w:p>
        </w:tc>
        <w:tc>
          <w:tcPr>
            <w:tcW w:w="257" w:type="dxa"/>
            <w:tcBorders>
              <w:top w:val="nil"/>
              <w:left w:val="nil"/>
              <w:bottom w:val="nil"/>
              <w:right w:val="nil"/>
            </w:tcBorders>
            <w:shd w:val="clear" w:color="000000" w:fill="FFFFFF"/>
            <w:noWrap/>
            <w:hideMark/>
          </w:tcPr>
          <w:p w14:paraId="32428DB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3E42E81D"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57" w:type="dxa"/>
            <w:tcBorders>
              <w:top w:val="nil"/>
              <w:left w:val="nil"/>
              <w:bottom w:val="nil"/>
              <w:right w:val="nil"/>
            </w:tcBorders>
            <w:shd w:val="clear" w:color="000000" w:fill="FFFFFF"/>
            <w:noWrap/>
            <w:hideMark/>
          </w:tcPr>
          <w:p w14:paraId="27CF837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5EF256E6" w14:textId="24F6EB63"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 </w:t>
            </w:r>
            <w:r w:rsidR="003D733E" w:rsidRPr="005A653E">
              <w:rPr>
                <w:rFonts w:eastAsia="Times New Roman" w:cs="Arial"/>
                <w:sz w:val="18"/>
                <w:szCs w:val="18"/>
                <w:lang w:val="fr-CH" w:eastAsia="en-GB"/>
              </w:rPr>
              <w:t xml:space="preserve">779 </w:t>
            </w:r>
          </w:p>
        </w:tc>
      </w:tr>
      <w:tr w:rsidR="00860859" w:rsidRPr="005A653E" w14:paraId="49F46458" w14:textId="77777777" w:rsidTr="00961DDD">
        <w:tc>
          <w:tcPr>
            <w:tcW w:w="3079" w:type="dxa"/>
            <w:tcBorders>
              <w:top w:val="nil"/>
              <w:left w:val="nil"/>
              <w:bottom w:val="nil"/>
              <w:right w:val="nil"/>
            </w:tcBorders>
            <w:shd w:val="clear" w:color="000000" w:fill="FFFFFF"/>
            <w:noWrap/>
            <w:vAlign w:val="center"/>
            <w:hideMark/>
          </w:tcPr>
          <w:p w14:paraId="21078803" w14:textId="79AF99F4" w:rsidR="003D733E" w:rsidRPr="005A653E" w:rsidRDefault="00346B8E" w:rsidP="00F32065">
            <w:pPr>
              <w:ind w:left="113" w:firstLine="0"/>
              <w:rPr>
                <w:rFonts w:eastAsia="Times New Roman" w:cs="Arial"/>
                <w:sz w:val="18"/>
                <w:szCs w:val="18"/>
                <w:lang w:val="fr-CH" w:eastAsia="en-GB"/>
              </w:rPr>
            </w:pPr>
            <w:r w:rsidRPr="005A653E">
              <w:rPr>
                <w:rFonts w:eastAsia="Times New Roman" w:cs="Arial"/>
                <w:sz w:val="18"/>
                <w:szCs w:val="18"/>
                <w:lang w:val="fr-CH" w:eastAsia="en-GB"/>
              </w:rPr>
              <w:t>C</w:t>
            </w:r>
            <w:r w:rsidR="003D733E" w:rsidRPr="005A653E">
              <w:rPr>
                <w:rFonts w:eastAsia="Times New Roman" w:cs="Arial"/>
                <w:sz w:val="18"/>
                <w:szCs w:val="18"/>
                <w:lang w:val="fr-CH" w:eastAsia="en-GB"/>
              </w:rPr>
              <w:t>ontributions</w:t>
            </w:r>
            <w:r w:rsidRPr="005A653E">
              <w:rPr>
                <w:rFonts w:eastAsia="Times New Roman" w:cs="Arial"/>
                <w:sz w:val="18"/>
                <w:szCs w:val="18"/>
                <w:lang w:val="fr-CH" w:eastAsia="en-GB"/>
              </w:rPr>
              <w:t xml:space="preserve"> volontaires des États-Unis</w:t>
            </w:r>
          </w:p>
        </w:tc>
        <w:tc>
          <w:tcPr>
            <w:tcW w:w="555" w:type="dxa"/>
            <w:tcBorders>
              <w:top w:val="nil"/>
              <w:left w:val="nil"/>
              <w:bottom w:val="nil"/>
              <w:right w:val="nil"/>
            </w:tcBorders>
            <w:shd w:val="clear" w:color="000000" w:fill="FFFFFF"/>
            <w:noWrap/>
            <w:vAlign w:val="center"/>
            <w:hideMark/>
          </w:tcPr>
          <w:p w14:paraId="38F9A2B9"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hideMark/>
          </w:tcPr>
          <w:p w14:paraId="5BE45F8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1,066 </w:t>
            </w:r>
          </w:p>
        </w:tc>
        <w:tc>
          <w:tcPr>
            <w:tcW w:w="257" w:type="dxa"/>
            <w:tcBorders>
              <w:top w:val="nil"/>
              <w:left w:val="nil"/>
              <w:bottom w:val="nil"/>
              <w:right w:val="nil"/>
            </w:tcBorders>
            <w:shd w:val="clear" w:color="000000" w:fill="FFFFFF"/>
            <w:noWrap/>
            <w:hideMark/>
          </w:tcPr>
          <w:p w14:paraId="6332CE4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2F2192F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76 </w:t>
            </w:r>
          </w:p>
        </w:tc>
        <w:tc>
          <w:tcPr>
            <w:tcW w:w="257" w:type="dxa"/>
            <w:tcBorders>
              <w:top w:val="nil"/>
              <w:left w:val="nil"/>
              <w:bottom w:val="nil"/>
              <w:right w:val="nil"/>
            </w:tcBorders>
            <w:shd w:val="clear" w:color="000000" w:fill="FFFFFF"/>
            <w:noWrap/>
            <w:hideMark/>
          </w:tcPr>
          <w:p w14:paraId="3610585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2C19BB14" w14:textId="31C65DBB"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 xml:space="preserve">142 </w:t>
            </w:r>
          </w:p>
        </w:tc>
        <w:tc>
          <w:tcPr>
            <w:tcW w:w="263" w:type="dxa"/>
            <w:tcBorders>
              <w:top w:val="nil"/>
              <w:left w:val="nil"/>
              <w:bottom w:val="nil"/>
              <w:right w:val="nil"/>
            </w:tcBorders>
            <w:shd w:val="clear" w:color="000000" w:fill="D9D9D9"/>
            <w:noWrap/>
            <w:hideMark/>
          </w:tcPr>
          <w:p w14:paraId="722AADF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6A60529D" w14:textId="73B3AF0A"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 xml:space="preserve">066 </w:t>
            </w:r>
          </w:p>
        </w:tc>
        <w:tc>
          <w:tcPr>
            <w:tcW w:w="257" w:type="dxa"/>
            <w:tcBorders>
              <w:top w:val="nil"/>
              <w:left w:val="nil"/>
              <w:bottom w:val="nil"/>
              <w:right w:val="nil"/>
            </w:tcBorders>
            <w:shd w:val="clear" w:color="000000" w:fill="FFFFFF"/>
            <w:noWrap/>
            <w:hideMark/>
          </w:tcPr>
          <w:p w14:paraId="0C4E3D4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3092C53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84 </w:t>
            </w:r>
          </w:p>
        </w:tc>
        <w:tc>
          <w:tcPr>
            <w:tcW w:w="257" w:type="dxa"/>
            <w:tcBorders>
              <w:top w:val="nil"/>
              <w:left w:val="nil"/>
              <w:bottom w:val="nil"/>
              <w:right w:val="nil"/>
            </w:tcBorders>
            <w:shd w:val="clear" w:color="000000" w:fill="FFFFFF"/>
            <w:noWrap/>
            <w:hideMark/>
          </w:tcPr>
          <w:p w14:paraId="09A557D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272823DC" w14:textId="269858AB"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 xml:space="preserve">150 </w:t>
            </w:r>
          </w:p>
        </w:tc>
      </w:tr>
      <w:tr w:rsidR="00860859" w:rsidRPr="005A653E" w14:paraId="174508E3" w14:textId="77777777" w:rsidTr="00961DDD">
        <w:tc>
          <w:tcPr>
            <w:tcW w:w="3079" w:type="dxa"/>
            <w:tcBorders>
              <w:top w:val="nil"/>
              <w:left w:val="nil"/>
              <w:bottom w:val="nil"/>
              <w:right w:val="nil"/>
            </w:tcBorders>
            <w:shd w:val="clear" w:color="000000" w:fill="FFFFFF"/>
            <w:noWrap/>
            <w:vAlign w:val="center"/>
            <w:hideMark/>
          </w:tcPr>
          <w:p w14:paraId="3FBA715D" w14:textId="3AB0F7F7" w:rsidR="003D733E" w:rsidRPr="005A653E" w:rsidRDefault="00346B8E" w:rsidP="00346B8E">
            <w:pPr>
              <w:ind w:left="113" w:firstLine="0"/>
              <w:rPr>
                <w:rFonts w:eastAsia="Times New Roman" w:cs="Arial"/>
                <w:sz w:val="18"/>
                <w:szCs w:val="18"/>
                <w:lang w:val="fr-CH" w:eastAsia="en-GB"/>
              </w:rPr>
            </w:pPr>
            <w:r w:rsidRPr="005A653E">
              <w:rPr>
                <w:rFonts w:eastAsia="Times New Roman" w:cs="Arial"/>
                <w:sz w:val="18"/>
                <w:szCs w:val="18"/>
                <w:lang w:val="fr-CH" w:eastAsia="en-GB"/>
              </w:rPr>
              <w:t xml:space="preserve">                                                                           C</w:t>
            </w:r>
            <w:r w:rsidR="003D733E" w:rsidRPr="005A653E">
              <w:rPr>
                <w:rFonts w:eastAsia="Times New Roman" w:cs="Arial"/>
                <w:sz w:val="18"/>
                <w:szCs w:val="18"/>
                <w:lang w:val="fr-CH" w:eastAsia="en-GB"/>
              </w:rPr>
              <w:t>ontributions</w:t>
            </w:r>
            <w:r w:rsidRPr="005A653E">
              <w:rPr>
                <w:rFonts w:eastAsia="Times New Roman" w:cs="Arial"/>
                <w:sz w:val="18"/>
                <w:szCs w:val="18"/>
                <w:lang w:val="fr-CH" w:eastAsia="en-GB"/>
              </w:rPr>
              <w:t xml:space="preserve"> volontaires de pays d’Afrique</w:t>
            </w:r>
          </w:p>
        </w:tc>
        <w:tc>
          <w:tcPr>
            <w:tcW w:w="555" w:type="dxa"/>
            <w:tcBorders>
              <w:top w:val="nil"/>
              <w:left w:val="nil"/>
              <w:bottom w:val="nil"/>
              <w:right w:val="nil"/>
            </w:tcBorders>
            <w:shd w:val="clear" w:color="000000" w:fill="FFFFFF"/>
            <w:noWrap/>
            <w:vAlign w:val="center"/>
            <w:hideMark/>
          </w:tcPr>
          <w:p w14:paraId="6E9BDE1D"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hideMark/>
          </w:tcPr>
          <w:p w14:paraId="6CA4FCDD" w14:textId="77777777" w:rsidR="003D733E" w:rsidRPr="005A653E" w:rsidRDefault="003D733E" w:rsidP="00F32065">
            <w:pPr>
              <w:ind w:left="0" w:firstLine="0"/>
              <w:jc w:val="right"/>
              <w:rPr>
                <w:rFonts w:eastAsia="Times New Roman" w:cs="Arial"/>
                <w:sz w:val="18"/>
                <w:szCs w:val="18"/>
                <w:lang w:val="fr-CH" w:eastAsia="en-GB"/>
              </w:rPr>
            </w:pPr>
          </w:p>
        </w:tc>
        <w:tc>
          <w:tcPr>
            <w:tcW w:w="257" w:type="dxa"/>
            <w:tcBorders>
              <w:top w:val="nil"/>
              <w:left w:val="nil"/>
              <w:bottom w:val="nil"/>
              <w:right w:val="nil"/>
            </w:tcBorders>
            <w:shd w:val="clear" w:color="000000" w:fill="FFFFFF"/>
            <w:noWrap/>
            <w:hideMark/>
          </w:tcPr>
          <w:p w14:paraId="10858DB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6E9A80D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14 </w:t>
            </w:r>
          </w:p>
        </w:tc>
        <w:tc>
          <w:tcPr>
            <w:tcW w:w="257" w:type="dxa"/>
            <w:tcBorders>
              <w:top w:val="nil"/>
              <w:left w:val="nil"/>
              <w:bottom w:val="nil"/>
              <w:right w:val="nil"/>
            </w:tcBorders>
            <w:shd w:val="clear" w:color="000000" w:fill="FFFFFF"/>
            <w:noWrap/>
            <w:hideMark/>
          </w:tcPr>
          <w:p w14:paraId="384CBBE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72D0543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14 </w:t>
            </w:r>
          </w:p>
        </w:tc>
        <w:tc>
          <w:tcPr>
            <w:tcW w:w="263" w:type="dxa"/>
            <w:tcBorders>
              <w:top w:val="nil"/>
              <w:left w:val="nil"/>
              <w:bottom w:val="nil"/>
              <w:right w:val="nil"/>
            </w:tcBorders>
            <w:shd w:val="clear" w:color="000000" w:fill="D9D9D9"/>
            <w:noWrap/>
            <w:hideMark/>
          </w:tcPr>
          <w:p w14:paraId="3D3BCC0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3A0DE5F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p>
        </w:tc>
        <w:tc>
          <w:tcPr>
            <w:tcW w:w="257" w:type="dxa"/>
            <w:tcBorders>
              <w:top w:val="nil"/>
              <w:left w:val="nil"/>
              <w:bottom w:val="nil"/>
              <w:right w:val="nil"/>
            </w:tcBorders>
            <w:shd w:val="clear" w:color="000000" w:fill="FFFFFF"/>
            <w:noWrap/>
            <w:hideMark/>
          </w:tcPr>
          <w:p w14:paraId="423BA63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05639CD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8 </w:t>
            </w:r>
          </w:p>
        </w:tc>
        <w:tc>
          <w:tcPr>
            <w:tcW w:w="257" w:type="dxa"/>
            <w:tcBorders>
              <w:top w:val="nil"/>
              <w:left w:val="nil"/>
              <w:bottom w:val="nil"/>
              <w:right w:val="nil"/>
            </w:tcBorders>
            <w:shd w:val="clear" w:color="000000" w:fill="FFFFFF"/>
            <w:noWrap/>
            <w:hideMark/>
          </w:tcPr>
          <w:p w14:paraId="598595D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74D129F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9 </w:t>
            </w:r>
          </w:p>
        </w:tc>
      </w:tr>
      <w:tr w:rsidR="00860859" w:rsidRPr="005A653E" w14:paraId="69CC1060" w14:textId="77777777" w:rsidTr="00961DDD">
        <w:tc>
          <w:tcPr>
            <w:tcW w:w="3079" w:type="dxa"/>
            <w:tcBorders>
              <w:top w:val="nil"/>
              <w:left w:val="nil"/>
              <w:bottom w:val="nil"/>
              <w:right w:val="nil"/>
            </w:tcBorders>
            <w:shd w:val="clear" w:color="000000" w:fill="FFFFFF"/>
            <w:noWrap/>
            <w:vAlign w:val="center"/>
            <w:hideMark/>
          </w:tcPr>
          <w:p w14:paraId="4E7299A5" w14:textId="68FE97D4" w:rsidR="003D733E" w:rsidRPr="005A653E" w:rsidRDefault="00346B8E" w:rsidP="00346B8E">
            <w:pPr>
              <w:ind w:left="113" w:firstLine="0"/>
              <w:rPr>
                <w:rFonts w:eastAsia="Times New Roman" w:cs="Arial"/>
                <w:sz w:val="18"/>
                <w:szCs w:val="18"/>
                <w:lang w:val="fr-CH" w:eastAsia="en-GB"/>
              </w:rPr>
            </w:pPr>
            <w:r w:rsidRPr="005A653E">
              <w:rPr>
                <w:rFonts w:eastAsia="Times New Roman" w:cs="Arial"/>
                <w:sz w:val="18"/>
                <w:szCs w:val="18"/>
                <w:lang w:val="fr-CH" w:eastAsia="en-GB"/>
              </w:rPr>
              <w:t>Revenus de projets</w:t>
            </w:r>
            <w:r w:rsidR="003D733E" w:rsidRPr="005A653E">
              <w:rPr>
                <w:rFonts w:eastAsia="Times New Roman" w:cs="Arial"/>
                <w:sz w:val="18"/>
                <w:szCs w:val="18"/>
                <w:lang w:val="fr-CH" w:eastAsia="en-GB"/>
              </w:rPr>
              <w:t xml:space="preserve"> </w:t>
            </w:r>
          </w:p>
        </w:tc>
        <w:tc>
          <w:tcPr>
            <w:tcW w:w="555" w:type="dxa"/>
            <w:tcBorders>
              <w:top w:val="nil"/>
              <w:left w:val="nil"/>
              <w:bottom w:val="nil"/>
              <w:right w:val="nil"/>
            </w:tcBorders>
            <w:shd w:val="clear" w:color="000000" w:fill="FFFFFF"/>
            <w:noWrap/>
            <w:vAlign w:val="center"/>
            <w:hideMark/>
          </w:tcPr>
          <w:p w14:paraId="1D7D3D17" w14:textId="77777777" w:rsidR="003D733E" w:rsidRPr="005A653E" w:rsidRDefault="003D733E" w:rsidP="004E391E">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290" w:type="dxa"/>
            <w:tcBorders>
              <w:top w:val="nil"/>
              <w:left w:val="nil"/>
              <w:bottom w:val="nil"/>
              <w:right w:val="nil"/>
            </w:tcBorders>
            <w:shd w:val="clear" w:color="000000" w:fill="FFFFFF"/>
            <w:noWrap/>
            <w:hideMark/>
          </w:tcPr>
          <w:p w14:paraId="689D4F47" w14:textId="77777777" w:rsidR="003D733E" w:rsidRPr="005A653E" w:rsidRDefault="003D733E" w:rsidP="00F32065">
            <w:pPr>
              <w:ind w:left="0" w:firstLine="0"/>
              <w:jc w:val="right"/>
              <w:rPr>
                <w:rFonts w:eastAsia="Times New Roman" w:cs="Arial"/>
                <w:sz w:val="18"/>
                <w:szCs w:val="18"/>
                <w:lang w:val="fr-CH" w:eastAsia="en-GB"/>
              </w:rPr>
            </w:pPr>
          </w:p>
        </w:tc>
        <w:tc>
          <w:tcPr>
            <w:tcW w:w="257" w:type="dxa"/>
            <w:tcBorders>
              <w:top w:val="nil"/>
              <w:left w:val="nil"/>
              <w:bottom w:val="nil"/>
              <w:right w:val="nil"/>
            </w:tcBorders>
            <w:shd w:val="clear" w:color="000000" w:fill="FFFFFF"/>
            <w:noWrap/>
            <w:hideMark/>
          </w:tcPr>
          <w:p w14:paraId="75F7524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2C1C2E7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625 </w:t>
            </w:r>
          </w:p>
        </w:tc>
        <w:tc>
          <w:tcPr>
            <w:tcW w:w="257" w:type="dxa"/>
            <w:tcBorders>
              <w:top w:val="nil"/>
              <w:left w:val="nil"/>
              <w:bottom w:val="nil"/>
              <w:right w:val="nil"/>
            </w:tcBorders>
            <w:shd w:val="clear" w:color="000000" w:fill="FFFFFF"/>
            <w:noWrap/>
            <w:hideMark/>
          </w:tcPr>
          <w:p w14:paraId="502F0F0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386149A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625 </w:t>
            </w:r>
          </w:p>
        </w:tc>
        <w:tc>
          <w:tcPr>
            <w:tcW w:w="263" w:type="dxa"/>
            <w:tcBorders>
              <w:top w:val="nil"/>
              <w:left w:val="nil"/>
              <w:bottom w:val="nil"/>
              <w:right w:val="nil"/>
            </w:tcBorders>
            <w:shd w:val="clear" w:color="000000" w:fill="D9D9D9"/>
            <w:noWrap/>
            <w:hideMark/>
          </w:tcPr>
          <w:p w14:paraId="0754578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49AE9C2D"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57" w:type="dxa"/>
            <w:tcBorders>
              <w:top w:val="nil"/>
              <w:left w:val="nil"/>
              <w:bottom w:val="nil"/>
              <w:right w:val="nil"/>
            </w:tcBorders>
            <w:shd w:val="clear" w:color="000000" w:fill="FFFFFF"/>
            <w:noWrap/>
            <w:hideMark/>
          </w:tcPr>
          <w:p w14:paraId="4AAA44C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011DB614" w14:textId="18E28824"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 xml:space="preserve">125 </w:t>
            </w:r>
          </w:p>
        </w:tc>
        <w:tc>
          <w:tcPr>
            <w:tcW w:w="257" w:type="dxa"/>
            <w:tcBorders>
              <w:top w:val="nil"/>
              <w:left w:val="nil"/>
              <w:bottom w:val="nil"/>
              <w:right w:val="nil"/>
            </w:tcBorders>
            <w:shd w:val="clear" w:color="000000" w:fill="FFFFFF"/>
            <w:noWrap/>
            <w:hideMark/>
          </w:tcPr>
          <w:p w14:paraId="6BDED5A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5EB89229" w14:textId="6418D042" w:rsidR="003D733E" w:rsidRPr="005A653E" w:rsidRDefault="006F0EFB"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 xml:space="preserve">125 </w:t>
            </w:r>
          </w:p>
        </w:tc>
      </w:tr>
      <w:tr w:rsidR="00860859" w:rsidRPr="005A653E" w14:paraId="14223A23" w14:textId="77777777" w:rsidTr="00961DDD">
        <w:tc>
          <w:tcPr>
            <w:tcW w:w="3079" w:type="dxa"/>
            <w:tcBorders>
              <w:top w:val="nil"/>
              <w:left w:val="nil"/>
              <w:bottom w:val="nil"/>
              <w:right w:val="nil"/>
            </w:tcBorders>
            <w:shd w:val="clear" w:color="000000" w:fill="FFFFFF"/>
            <w:noWrap/>
            <w:vAlign w:val="center"/>
            <w:hideMark/>
          </w:tcPr>
          <w:p w14:paraId="549D18C7" w14:textId="04636FC5" w:rsidR="003D733E" w:rsidRPr="005A653E" w:rsidRDefault="00346B8E" w:rsidP="00346B8E">
            <w:pPr>
              <w:ind w:left="113" w:firstLine="0"/>
              <w:rPr>
                <w:rFonts w:eastAsia="Times New Roman" w:cs="Arial"/>
                <w:sz w:val="18"/>
                <w:szCs w:val="18"/>
                <w:lang w:val="fr-CH" w:eastAsia="en-GB"/>
              </w:rPr>
            </w:pPr>
            <w:r w:rsidRPr="005A653E">
              <w:rPr>
                <w:rFonts w:eastAsia="Times New Roman" w:cs="Arial"/>
                <w:sz w:val="18"/>
                <w:szCs w:val="18"/>
                <w:lang w:val="fr-CH" w:eastAsia="en-GB"/>
              </w:rPr>
              <w:t>Dégrèvements fiscaux suisses</w:t>
            </w:r>
          </w:p>
        </w:tc>
        <w:tc>
          <w:tcPr>
            <w:tcW w:w="555" w:type="dxa"/>
            <w:tcBorders>
              <w:top w:val="nil"/>
              <w:left w:val="nil"/>
              <w:bottom w:val="nil"/>
              <w:right w:val="nil"/>
            </w:tcBorders>
            <w:shd w:val="clear" w:color="000000" w:fill="FFFFFF"/>
            <w:noWrap/>
            <w:hideMark/>
          </w:tcPr>
          <w:p w14:paraId="29CC6555" w14:textId="77777777" w:rsidR="003D733E" w:rsidRPr="005A653E" w:rsidRDefault="003D733E" w:rsidP="00F32065">
            <w:pPr>
              <w:ind w:left="0" w:firstLine="0"/>
              <w:jc w:val="center"/>
              <w:rPr>
                <w:rFonts w:eastAsia="Times New Roman" w:cs="Arial"/>
                <w:sz w:val="18"/>
                <w:szCs w:val="18"/>
                <w:lang w:val="fr-CH" w:eastAsia="en-GB"/>
              </w:rPr>
            </w:pPr>
            <w:r w:rsidRPr="005A653E">
              <w:rPr>
                <w:rFonts w:eastAsia="Times New Roman" w:cs="Arial"/>
                <w:sz w:val="18"/>
                <w:szCs w:val="18"/>
                <w:lang w:val="fr-CH" w:eastAsia="en-GB"/>
              </w:rPr>
              <w:t>10</w:t>
            </w:r>
          </w:p>
        </w:tc>
        <w:tc>
          <w:tcPr>
            <w:tcW w:w="1290" w:type="dxa"/>
            <w:tcBorders>
              <w:top w:val="nil"/>
              <w:left w:val="nil"/>
              <w:bottom w:val="single" w:sz="4" w:space="0" w:color="auto"/>
              <w:right w:val="nil"/>
            </w:tcBorders>
            <w:shd w:val="clear" w:color="000000" w:fill="FFFFFF"/>
            <w:noWrap/>
            <w:hideMark/>
          </w:tcPr>
          <w:p w14:paraId="21583BF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172 </w:t>
            </w:r>
          </w:p>
        </w:tc>
        <w:tc>
          <w:tcPr>
            <w:tcW w:w="257" w:type="dxa"/>
            <w:tcBorders>
              <w:top w:val="nil"/>
              <w:left w:val="nil"/>
              <w:bottom w:val="single" w:sz="4" w:space="0" w:color="auto"/>
              <w:right w:val="nil"/>
            </w:tcBorders>
            <w:shd w:val="clear" w:color="000000" w:fill="FFFFFF"/>
            <w:noWrap/>
            <w:hideMark/>
          </w:tcPr>
          <w:p w14:paraId="5100E3D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single" w:sz="4" w:space="0" w:color="auto"/>
              <w:right w:val="nil"/>
            </w:tcBorders>
            <w:shd w:val="clear" w:color="000000" w:fill="FFFFFF"/>
            <w:noWrap/>
            <w:hideMark/>
          </w:tcPr>
          <w:p w14:paraId="2A30C383" w14:textId="77777777" w:rsidR="003D733E" w:rsidRPr="005A653E" w:rsidRDefault="003D733E" w:rsidP="00F32065">
            <w:pPr>
              <w:ind w:left="0" w:firstLine="0"/>
              <w:jc w:val="right"/>
              <w:rPr>
                <w:rFonts w:eastAsia="Times New Roman" w:cs="Arial"/>
                <w:sz w:val="18"/>
                <w:szCs w:val="18"/>
                <w:lang w:val="fr-CH" w:eastAsia="en-GB"/>
              </w:rPr>
            </w:pPr>
          </w:p>
        </w:tc>
        <w:tc>
          <w:tcPr>
            <w:tcW w:w="257" w:type="dxa"/>
            <w:tcBorders>
              <w:top w:val="nil"/>
              <w:left w:val="nil"/>
              <w:bottom w:val="single" w:sz="4" w:space="0" w:color="auto"/>
              <w:right w:val="nil"/>
            </w:tcBorders>
            <w:shd w:val="clear" w:color="000000" w:fill="FFFFFF"/>
            <w:noWrap/>
            <w:hideMark/>
          </w:tcPr>
          <w:p w14:paraId="2BC9325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single" w:sz="4" w:space="0" w:color="auto"/>
              <w:right w:val="nil"/>
            </w:tcBorders>
            <w:shd w:val="clear" w:color="000000" w:fill="FFFFFF"/>
            <w:noWrap/>
            <w:hideMark/>
          </w:tcPr>
          <w:p w14:paraId="609DCEF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172 </w:t>
            </w:r>
          </w:p>
        </w:tc>
        <w:tc>
          <w:tcPr>
            <w:tcW w:w="263" w:type="dxa"/>
            <w:tcBorders>
              <w:top w:val="nil"/>
              <w:left w:val="nil"/>
              <w:bottom w:val="single" w:sz="4" w:space="0" w:color="auto"/>
              <w:right w:val="nil"/>
            </w:tcBorders>
            <w:shd w:val="clear" w:color="000000" w:fill="D9D9D9"/>
            <w:noWrap/>
            <w:hideMark/>
          </w:tcPr>
          <w:p w14:paraId="211A720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single" w:sz="4" w:space="0" w:color="auto"/>
              <w:right w:val="nil"/>
            </w:tcBorders>
            <w:shd w:val="clear" w:color="000000" w:fill="FFFFFF"/>
            <w:noWrap/>
            <w:hideMark/>
          </w:tcPr>
          <w:p w14:paraId="0E95B0F8"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 xml:space="preserve">222 </w:t>
            </w:r>
          </w:p>
        </w:tc>
        <w:tc>
          <w:tcPr>
            <w:tcW w:w="257" w:type="dxa"/>
            <w:tcBorders>
              <w:top w:val="nil"/>
              <w:left w:val="nil"/>
              <w:bottom w:val="single" w:sz="4" w:space="0" w:color="auto"/>
              <w:right w:val="nil"/>
            </w:tcBorders>
            <w:shd w:val="clear" w:color="000000" w:fill="FFFFFF"/>
            <w:noWrap/>
            <w:hideMark/>
          </w:tcPr>
          <w:p w14:paraId="1FB2CA9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single" w:sz="4" w:space="0" w:color="auto"/>
              <w:right w:val="nil"/>
            </w:tcBorders>
            <w:shd w:val="clear" w:color="000000" w:fill="FFFFFF"/>
            <w:noWrap/>
            <w:hideMark/>
          </w:tcPr>
          <w:p w14:paraId="291230E3"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57" w:type="dxa"/>
            <w:tcBorders>
              <w:top w:val="nil"/>
              <w:left w:val="nil"/>
              <w:bottom w:val="single" w:sz="4" w:space="0" w:color="auto"/>
              <w:right w:val="nil"/>
            </w:tcBorders>
            <w:shd w:val="clear" w:color="000000" w:fill="FFFFFF"/>
            <w:noWrap/>
            <w:hideMark/>
          </w:tcPr>
          <w:p w14:paraId="39EA32E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single" w:sz="4" w:space="0" w:color="auto"/>
              <w:right w:val="nil"/>
            </w:tcBorders>
            <w:shd w:val="clear" w:color="000000" w:fill="FFFFFF"/>
            <w:noWrap/>
            <w:hideMark/>
          </w:tcPr>
          <w:p w14:paraId="68AEC75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222 </w:t>
            </w:r>
          </w:p>
        </w:tc>
      </w:tr>
      <w:tr w:rsidR="00860859" w:rsidRPr="005A653E" w14:paraId="0F814A3F" w14:textId="77777777" w:rsidTr="00961DDD">
        <w:tc>
          <w:tcPr>
            <w:tcW w:w="3079" w:type="dxa"/>
            <w:tcBorders>
              <w:top w:val="nil"/>
              <w:left w:val="nil"/>
              <w:bottom w:val="nil"/>
              <w:right w:val="nil"/>
            </w:tcBorders>
            <w:shd w:val="clear" w:color="000000" w:fill="FFFFFF"/>
            <w:noWrap/>
            <w:vAlign w:val="center"/>
            <w:hideMark/>
          </w:tcPr>
          <w:p w14:paraId="001D08EA" w14:textId="7B2422B8" w:rsidR="003D733E" w:rsidRPr="005A653E" w:rsidRDefault="003D733E" w:rsidP="00054710">
            <w:pPr>
              <w:ind w:left="0" w:firstLine="0"/>
              <w:rPr>
                <w:rFonts w:eastAsia="Times New Roman" w:cs="Arial"/>
                <w:i/>
                <w:iCs/>
                <w:sz w:val="18"/>
                <w:szCs w:val="18"/>
                <w:lang w:val="fr-CH" w:eastAsia="en-GB"/>
              </w:rPr>
            </w:pPr>
            <w:r w:rsidRPr="005A653E">
              <w:rPr>
                <w:rFonts w:eastAsia="Times New Roman" w:cs="Arial"/>
                <w:i/>
                <w:iCs/>
                <w:sz w:val="18"/>
                <w:szCs w:val="18"/>
                <w:lang w:val="fr-CH" w:eastAsia="en-GB"/>
              </w:rPr>
              <w:t xml:space="preserve">Total </w:t>
            </w:r>
            <w:r w:rsidR="00054710" w:rsidRPr="005A653E">
              <w:rPr>
                <w:rFonts w:eastAsia="Times New Roman" w:cs="Arial"/>
                <w:i/>
                <w:iCs/>
                <w:sz w:val="18"/>
                <w:szCs w:val="18"/>
                <w:lang w:val="fr-CH" w:eastAsia="en-GB"/>
              </w:rPr>
              <w:t xml:space="preserve">– Recettes </w:t>
            </w:r>
            <w:r w:rsidRPr="005A653E">
              <w:rPr>
                <w:rFonts w:eastAsia="Times New Roman" w:cs="Arial"/>
                <w:i/>
                <w:iCs/>
                <w:sz w:val="18"/>
                <w:szCs w:val="18"/>
                <w:lang w:val="fr-CH" w:eastAsia="en-GB"/>
              </w:rPr>
              <w:t>extern</w:t>
            </w:r>
            <w:r w:rsidR="00054710" w:rsidRPr="005A653E">
              <w:rPr>
                <w:rFonts w:eastAsia="Times New Roman" w:cs="Arial"/>
                <w:i/>
                <w:iCs/>
                <w:sz w:val="18"/>
                <w:szCs w:val="18"/>
                <w:lang w:val="fr-CH" w:eastAsia="en-GB"/>
              </w:rPr>
              <w:t>es</w:t>
            </w:r>
          </w:p>
        </w:tc>
        <w:tc>
          <w:tcPr>
            <w:tcW w:w="555" w:type="dxa"/>
            <w:tcBorders>
              <w:top w:val="nil"/>
              <w:left w:val="nil"/>
              <w:bottom w:val="nil"/>
              <w:right w:val="nil"/>
            </w:tcBorders>
            <w:shd w:val="clear" w:color="000000" w:fill="FFFFFF"/>
            <w:noWrap/>
            <w:hideMark/>
          </w:tcPr>
          <w:p w14:paraId="74EBB552"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11981376" w14:textId="70E8FEA6"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5 </w:t>
            </w:r>
            <w:r w:rsidR="003D733E" w:rsidRPr="005A653E">
              <w:rPr>
                <w:rFonts w:eastAsia="Times New Roman" w:cs="Arial"/>
                <w:b/>
                <w:bCs/>
                <w:sz w:val="18"/>
                <w:szCs w:val="18"/>
                <w:lang w:val="fr-CH" w:eastAsia="en-GB"/>
              </w:rPr>
              <w:t xml:space="preserve">017 </w:t>
            </w:r>
          </w:p>
        </w:tc>
        <w:tc>
          <w:tcPr>
            <w:tcW w:w="257" w:type="dxa"/>
            <w:tcBorders>
              <w:top w:val="nil"/>
              <w:left w:val="nil"/>
              <w:bottom w:val="nil"/>
              <w:right w:val="nil"/>
            </w:tcBorders>
            <w:shd w:val="clear" w:color="000000" w:fill="FFFFFF"/>
            <w:noWrap/>
            <w:hideMark/>
          </w:tcPr>
          <w:p w14:paraId="122F63B9"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nil"/>
              <w:left w:val="nil"/>
              <w:bottom w:val="nil"/>
              <w:right w:val="nil"/>
            </w:tcBorders>
            <w:shd w:val="clear" w:color="000000" w:fill="FFFFFF"/>
            <w:noWrap/>
            <w:hideMark/>
          </w:tcPr>
          <w:p w14:paraId="3F11591E"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716 </w:t>
            </w:r>
          </w:p>
        </w:tc>
        <w:tc>
          <w:tcPr>
            <w:tcW w:w="257" w:type="dxa"/>
            <w:tcBorders>
              <w:top w:val="nil"/>
              <w:left w:val="nil"/>
              <w:bottom w:val="nil"/>
              <w:right w:val="nil"/>
            </w:tcBorders>
            <w:shd w:val="clear" w:color="000000" w:fill="FFFFFF"/>
            <w:noWrap/>
            <w:hideMark/>
          </w:tcPr>
          <w:p w14:paraId="1794B47C"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nil"/>
              <w:left w:val="nil"/>
              <w:bottom w:val="nil"/>
              <w:right w:val="nil"/>
            </w:tcBorders>
            <w:shd w:val="clear" w:color="000000" w:fill="FFFFFF"/>
            <w:noWrap/>
            <w:hideMark/>
          </w:tcPr>
          <w:p w14:paraId="3EDCB1B1" w14:textId="40E919CF"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5 </w:t>
            </w:r>
            <w:r w:rsidR="003D733E" w:rsidRPr="005A653E">
              <w:rPr>
                <w:rFonts w:eastAsia="Times New Roman" w:cs="Arial"/>
                <w:b/>
                <w:bCs/>
                <w:sz w:val="18"/>
                <w:szCs w:val="18"/>
                <w:lang w:val="fr-CH" w:eastAsia="en-GB"/>
              </w:rPr>
              <w:t xml:space="preserve">733 </w:t>
            </w:r>
          </w:p>
        </w:tc>
        <w:tc>
          <w:tcPr>
            <w:tcW w:w="263" w:type="dxa"/>
            <w:tcBorders>
              <w:top w:val="nil"/>
              <w:left w:val="nil"/>
              <w:bottom w:val="nil"/>
              <w:right w:val="nil"/>
            </w:tcBorders>
            <w:shd w:val="clear" w:color="000000" w:fill="D9D9D9"/>
            <w:noWrap/>
            <w:hideMark/>
          </w:tcPr>
          <w:p w14:paraId="3399B96E"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top w:val="nil"/>
              <w:left w:val="nil"/>
              <w:bottom w:val="nil"/>
              <w:right w:val="nil"/>
            </w:tcBorders>
            <w:shd w:val="clear" w:color="000000" w:fill="FFFFFF"/>
            <w:noWrap/>
            <w:hideMark/>
          </w:tcPr>
          <w:p w14:paraId="2B6B7A8B" w14:textId="30A0ABAE"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5 </w:t>
            </w:r>
            <w:r w:rsidR="003D733E" w:rsidRPr="005A653E">
              <w:rPr>
                <w:rFonts w:eastAsia="Times New Roman" w:cs="Arial"/>
                <w:b/>
                <w:bCs/>
                <w:sz w:val="18"/>
                <w:szCs w:val="18"/>
                <w:lang w:val="fr-CH" w:eastAsia="en-GB"/>
              </w:rPr>
              <w:t xml:space="preserve">068 </w:t>
            </w:r>
          </w:p>
        </w:tc>
        <w:tc>
          <w:tcPr>
            <w:tcW w:w="257" w:type="dxa"/>
            <w:tcBorders>
              <w:top w:val="nil"/>
              <w:left w:val="nil"/>
              <w:bottom w:val="nil"/>
              <w:right w:val="nil"/>
            </w:tcBorders>
            <w:shd w:val="clear" w:color="000000" w:fill="FFFFFF"/>
            <w:noWrap/>
            <w:hideMark/>
          </w:tcPr>
          <w:p w14:paraId="5548E835"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976" w:type="dxa"/>
            <w:tcBorders>
              <w:top w:val="nil"/>
              <w:left w:val="nil"/>
              <w:bottom w:val="nil"/>
              <w:right w:val="nil"/>
            </w:tcBorders>
            <w:shd w:val="clear" w:color="000000" w:fill="FFFFFF"/>
            <w:noWrap/>
            <w:hideMark/>
          </w:tcPr>
          <w:p w14:paraId="69011E8E" w14:textId="1E509CB8"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 xml:space="preserve">217 </w:t>
            </w:r>
          </w:p>
        </w:tc>
        <w:tc>
          <w:tcPr>
            <w:tcW w:w="257" w:type="dxa"/>
            <w:tcBorders>
              <w:top w:val="nil"/>
              <w:left w:val="nil"/>
              <w:bottom w:val="nil"/>
              <w:right w:val="nil"/>
            </w:tcBorders>
            <w:shd w:val="clear" w:color="000000" w:fill="FFFFFF"/>
            <w:noWrap/>
            <w:hideMark/>
          </w:tcPr>
          <w:p w14:paraId="6AFE1D9A"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830" w:type="dxa"/>
            <w:tcBorders>
              <w:top w:val="nil"/>
              <w:left w:val="nil"/>
              <w:bottom w:val="nil"/>
              <w:right w:val="nil"/>
            </w:tcBorders>
            <w:shd w:val="clear" w:color="000000" w:fill="FFFFFF"/>
            <w:noWrap/>
            <w:hideMark/>
          </w:tcPr>
          <w:p w14:paraId="31C28BFE" w14:textId="2A890373"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6 </w:t>
            </w:r>
            <w:r w:rsidR="003D733E" w:rsidRPr="005A653E">
              <w:rPr>
                <w:rFonts w:eastAsia="Times New Roman" w:cs="Arial"/>
                <w:b/>
                <w:bCs/>
                <w:sz w:val="18"/>
                <w:szCs w:val="18"/>
                <w:lang w:val="fr-CH" w:eastAsia="en-GB"/>
              </w:rPr>
              <w:t xml:space="preserve">285 </w:t>
            </w:r>
          </w:p>
        </w:tc>
      </w:tr>
      <w:tr w:rsidR="00860859" w:rsidRPr="005A653E" w14:paraId="63516DFD" w14:textId="77777777" w:rsidTr="00961DDD">
        <w:tc>
          <w:tcPr>
            <w:tcW w:w="3079" w:type="dxa"/>
            <w:tcBorders>
              <w:top w:val="nil"/>
              <w:left w:val="nil"/>
              <w:bottom w:val="nil"/>
              <w:right w:val="nil"/>
            </w:tcBorders>
            <w:shd w:val="clear" w:color="000000" w:fill="FFFFFF"/>
            <w:noWrap/>
            <w:vAlign w:val="center"/>
            <w:hideMark/>
          </w:tcPr>
          <w:p w14:paraId="6E0A047D" w14:textId="77777777" w:rsidR="003D733E" w:rsidRPr="005A653E" w:rsidRDefault="003D733E" w:rsidP="003D733E">
            <w:pPr>
              <w:ind w:left="0" w:firstLine="0"/>
              <w:rPr>
                <w:rFonts w:eastAsia="Times New Roman" w:cs="Arial"/>
                <w:color w:val="000000"/>
                <w:sz w:val="18"/>
                <w:szCs w:val="18"/>
                <w:lang w:val="fr-CH" w:eastAsia="en-GB"/>
              </w:rPr>
            </w:pPr>
            <w:r w:rsidRPr="005A653E">
              <w:rPr>
                <w:rFonts w:eastAsia="Times New Roman" w:cs="Arial"/>
                <w:color w:val="000000"/>
                <w:sz w:val="18"/>
                <w:szCs w:val="18"/>
                <w:lang w:val="fr-CH" w:eastAsia="en-GB"/>
              </w:rPr>
              <w:t> </w:t>
            </w:r>
          </w:p>
        </w:tc>
        <w:tc>
          <w:tcPr>
            <w:tcW w:w="555" w:type="dxa"/>
            <w:tcBorders>
              <w:top w:val="nil"/>
              <w:left w:val="nil"/>
              <w:bottom w:val="nil"/>
              <w:right w:val="nil"/>
            </w:tcBorders>
            <w:shd w:val="clear" w:color="000000" w:fill="FFFFFF"/>
            <w:noWrap/>
            <w:hideMark/>
          </w:tcPr>
          <w:p w14:paraId="115B12B1"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6DE8DDB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198E0E3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79C44D4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AD5ECA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7BE44AF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001D85A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079E3FD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D04474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082FD9D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EC4A9E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49B5ECF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367AAFF6" w14:textId="77777777" w:rsidTr="00961DDD">
        <w:tc>
          <w:tcPr>
            <w:tcW w:w="3079" w:type="dxa"/>
            <w:tcBorders>
              <w:top w:val="nil"/>
              <w:left w:val="nil"/>
              <w:bottom w:val="nil"/>
              <w:right w:val="nil"/>
            </w:tcBorders>
            <w:shd w:val="clear" w:color="000000" w:fill="FFFFFF"/>
            <w:noWrap/>
            <w:vAlign w:val="center"/>
            <w:hideMark/>
          </w:tcPr>
          <w:p w14:paraId="45F57912" w14:textId="0E345CD6" w:rsidR="003D733E" w:rsidRPr="005A653E" w:rsidRDefault="003D733E" w:rsidP="006F0EFB">
            <w:pPr>
              <w:ind w:left="0" w:firstLine="0"/>
              <w:rPr>
                <w:rFonts w:eastAsia="Times New Roman" w:cs="Arial"/>
                <w:sz w:val="18"/>
                <w:szCs w:val="18"/>
                <w:lang w:val="fr-CH" w:eastAsia="en-GB"/>
              </w:rPr>
            </w:pPr>
            <w:r w:rsidRPr="005A653E">
              <w:rPr>
                <w:rFonts w:eastAsia="Times New Roman" w:cs="Arial"/>
                <w:sz w:val="18"/>
                <w:szCs w:val="18"/>
                <w:lang w:val="fr-CH" w:eastAsia="en-GB"/>
              </w:rPr>
              <w:t>Transfer</w:t>
            </w:r>
            <w:r w:rsidR="006F0EFB" w:rsidRPr="005A653E">
              <w:rPr>
                <w:rFonts w:eastAsia="Times New Roman" w:cs="Arial"/>
                <w:sz w:val="18"/>
                <w:szCs w:val="18"/>
                <w:lang w:val="fr-CH" w:eastAsia="en-GB"/>
              </w:rPr>
              <w:t>ts du budget administratif vers des proje</w:t>
            </w:r>
            <w:r w:rsidRPr="005A653E">
              <w:rPr>
                <w:rFonts w:eastAsia="Times New Roman" w:cs="Arial"/>
                <w:sz w:val="18"/>
                <w:szCs w:val="18"/>
                <w:lang w:val="fr-CH" w:eastAsia="en-GB"/>
              </w:rPr>
              <w:t>ts</w:t>
            </w:r>
          </w:p>
        </w:tc>
        <w:tc>
          <w:tcPr>
            <w:tcW w:w="555" w:type="dxa"/>
            <w:tcBorders>
              <w:top w:val="nil"/>
              <w:left w:val="nil"/>
              <w:bottom w:val="nil"/>
              <w:right w:val="nil"/>
            </w:tcBorders>
            <w:shd w:val="clear" w:color="000000" w:fill="FFFFFF"/>
            <w:noWrap/>
            <w:hideMark/>
          </w:tcPr>
          <w:p w14:paraId="75329289"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302C7A4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(277)</w:t>
            </w:r>
          </w:p>
        </w:tc>
        <w:tc>
          <w:tcPr>
            <w:tcW w:w="257" w:type="dxa"/>
            <w:tcBorders>
              <w:top w:val="nil"/>
              <w:left w:val="nil"/>
              <w:bottom w:val="nil"/>
              <w:right w:val="nil"/>
            </w:tcBorders>
            <w:shd w:val="clear" w:color="000000" w:fill="FFFFFF"/>
            <w:noWrap/>
            <w:hideMark/>
          </w:tcPr>
          <w:p w14:paraId="355C781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377728C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277 </w:t>
            </w:r>
          </w:p>
        </w:tc>
        <w:tc>
          <w:tcPr>
            <w:tcW w:w="257" w:type="dxa"/>
            <w:tcBorders>
              <w:top w:val="nil"/>
              <w:left w:val="nil"/>
              <w:bottom w:val="nil"/>
              <w:right w:val="nil"/>
            </w:tcBorders>
            <w:shd w:val="clear" w:color="000000" w:fill="FFFFFF"/>
            <w:noWrap/>
            <w:hideMark/>
          </w:tcPr>
          <w:p w14:paraId="7165074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4BD52195"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63" w:type="dxa"/>
            <w:tcBorders>
              <w:top w:val="nil"/>
              <w:left w:val="nil"/>
              <w:bottom w:val="nil"/>
              <w:right w:val="nil"/>
            </w:tcBorders>
            <w:shd w:val="clear" w:color="000000" w:fill="D9D9D9"/>
            <w:noWrap/>
            <w:hideMark/>
          </w:tcPr>
          <w:p w14:paraId="4A763575"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top w:val="nil"/>
              <w:left w:val="nil"/>
              <w:bottom w:val="nil"/>
              <w:right w:val="nil"/>
            </w:tcBorders>
            <w:shd w:val="clear" w:color="000000" w:fill="FFFFFF"/>
            <w:noWrap/>
            <w:hideMark/>
          </w:tcPr>
          <w:p w14:paraId="33EDABA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(287)</w:t>
            </w:r>
          </w:p>
        </w:tc>
        <w:tc>
          <w:tcPr>
            <w:tcW w:w="257" w:type="dxa"/>
            <w:tcBorders>
              <w:top w:val="nil"/>
              <w:left w:val="nil"/>
              <w:bottom w:val="nil"/>
              <w:right w:val="nil"/>
            </w:tcBorders>
            <w:shd w:val="clear" w:color="000000" w:fill="FFFFFF"/>
            <w:noWrap/>
            <w:hideMark/>
          </w:tcPr>
          <w:p w14:paraId="3FDF4A4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7431AED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287 </w:t>
            </w:r>
          </w:p>
        </w:tc>
        <w:tc>
          <w:tcPr>
            <w:tcW w:w="257" w:type="dxa"/>
            <w:tcBorders>
              <w:top w:val="nil"/>
              <w:left w:val="nil"/>
              <w:bottom w:val="nil"/>
              <w:right w:val="nil"/>
            </w:tcBorders>
            <w:shd w:val="clear" w:color="000000" w:fill="FFFFFF"/>
            <w:noWrap/>
            <w:hideMark/>
          </w:tcPr>
          <w:p w14:paraId="310CF2D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58CC7393"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r>
      <w:tr w:rsidR="00860859" w:rsidRPr="005A653E" w14:paraId="2562A3BD" w14:textId="77777777" w:rsidTr="00961DDD">
        <w:tc>
          <w:tcPr>
            <w:tcW w:w="3079" w:type="dxa"/>
            <w:tcBorders>
              <w:top w:val="nil"/>
              <w:left w:val="nil"/>
              <w:bottom w:val="nil"/>
              <w:right w:val="nil"/>
            </w:tcBorders>
            <w:shd w:val="clear" w:color="000000" w:fill="FFFFFF"/>
            <w:noWrap/>
            <w:vAlign w:val="center"/>
            <w:hideMark/>
          </w:tcPr>
          <w:p w14:paraId="1BBD36E1"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555" w:type="dxa"/>
            <w:tcBorders>
              <w:top w:val="nil"/>
              <w:left w:val="nil"/>
              <w:bottom w:val="nil"/>
              <w:right w:val="nil"/>
            </w:tcBorders>
            <w:shd w:val="clear" w:color="000000" w:fill="FFFFFF"/>
            <w:noWrap/>
            <w:hideMark/>
          </w:tcPr>
          <w:p w14:paraId="44EF064B"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20D139B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159F425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19C029C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C0F263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6C39AF9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7C1158A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40836FD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0D673FB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4D04EFF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176499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41F3146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79F14A1D" w14:textId="77777777" w:rsidTr="00961DDD">
        <w:tc>
          <w:tcPr>
            <w:tcW w:w="3079" w:type="dxa"/>
            <w:tcBorders>
              <w:top w:val="nil"/>
              <w:left w:val="nil"/>
              <w:bottom w:val="nil"/>
              <w:right w:val="nil"/>
            </w:tcBorders>
            <w:shd w:val="clear" w:color="000000" w:fill="FFFFFF"/>
            <w:noWrap/>
            <w:vAlign w:val="center"/>
            <w:hideMark/>
          </w:tcPr>
          <w:p w14:paraId="543047DA" w14:textId="3B90BAE0" w:rsidR="003D733E" w:rsidRPr="005A653E" w:rsidRDefault="006F0EFB" w:rsidP="006F0EFB">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Total - Recettes</w:t>
            </w:r>
          </w:p>
        </w:tc>
        <w:tc>
          <w:tcPr>
            <w:tcW w:w="555" w:type="dxa"/>
            <w:tcBorders>
              <w:top w:val="nil"/>
              <w:left w:val="nil"/>
              <w:bottom w:val="nil"/>
              <w:right w:val="nil"/>
            </w:tcBorders>
            <w:shd w:val="clear" w:color="000000" w:fill="FFFFFF"/>
            <w:noWrap/>
            <w:hideMark/>
          </w:tcPr>
          <w:p w14:paraId="5B4146E4"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single" w:sz="4" w:space="0" w:color="auto"/>
              <w:left w:val="nil"/>
              <w:bottom w:val="single" w:sz="4" w:space="0" w:color="auto"/>
              <w:right w:val="nil"/>
            </w:tcBorders>
            <w:shd w:val="clear" w:color="000000" w:fill="FFFFFF"/>
            <w:noWrap/>
            <w:hideMark/>
          </w:tcPr>
          <w:p w14:paraId="72498AB7" w14:textId="43A26ED3"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4 </w:t>
            </w:r>
            <w:r w:rsidR="003D733E" w:rsidRPr="005A653E">
              <w:rPr>
                <w:rFonts w:eastAsia="Times New Roman" w:cs="Arial"/>
                <w:b/>
                <w:bCs/>
                <w:sz w:val="18"/>
                <w:szCs w:val="18"/>
                <w:lang w:val="fr-CH" w:eastAsia="en-GB"/>
              </w:rPr>
              <w:t xml:space="preserve">740 </w:t>
            </w:r>
          </w:p>
        </w:tc>
        <w:tc>
          <w:tcPr>
            <w:tcW w:w="257" w:type="dxa"/>
            <w:tcBorders>
              <w:top w:val="single" w:sz="4" w:space="0" w:color="auto"/>
              <w:left w:val="nil"/>
              <w:bottom w:val="single" w:sz="4" w:space="0" w:color="auto"/>
              <w:right w:val="nil"/>
            </w:tcBorders>
            <w:shd w:val="clear" w:color="000000" w:fill="FFFFFF"/>
            <w:noWrap/>
            <w:hideMark/>
          </w:tcPr>
          <w:p w14:paraId="0A5B9248"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single" w:sz="4" w:space="0" w:color="auto"/>
              <w:left w:val="nil"/>
              <w:bottom w:val="single" w:sz="4" w:space="0" w:color="auto"/>
              <w:right w:val="nil"/>
            </w:tcBorders>
            <w:shd w:val="clear" w:color="000000" w:fill="FFFFFF"/>
            <w:noWrap/>
            <w:hideMark/>
          </w:tcPr>
          <w:p w14:paraId="76079B1C"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993 </w:t>
            </w:r>
          </w:p>
        </w:tc>
        <w:tc>
          <w:tcPr>
            <w:tcW w:w="257" w:type="dxa"/>
            <w:tcBorders>
              <w:top w:val="single" w:sz="4" w:space="0" w:color="auto"/>
              <w:left w:val="nil"/>
              <w:bottom w:val="single" w:sz="4" w:space="0" w:color="auto"/>
              <w:right w:val="nil"/>
            </w:tcBorders>
            <w:shd w:val="clear" w:color="000000" w:fill="FFFFFF"/>
            <w:noWrap/>
            <w:hideMark/>
          </w:tcPr>
          <w:p w14:paraId="1CD681E7"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single" w:sz="4" w:space="0" w:color="auto"/>
              <w:left w:val="nil"/>
              <w:bottom w:val="single" w:sz="4" w:space="0" w:color="auto"/>
              <w:right w:val="nil"/>
            </w:tcBorders>
            <w:shd w:val="clear" w:color="000000" w:fill="FFFFFF"/>
            <w:noWrap/>
            <w:hideMark/>
          </w:tcPr>
          <w:p w14:paraId="6C4230CA" w14:textId="2AD2F516"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5 </w:t>
            </w:r>
            <w:r w:rsidR="003D733E" w:rsidRPr="005A653E">
              <w:rPr>
                <w:rFonts w:eastAsia="Times New Roman" w:cs="Arial"/>
                <w:b/>
                <w:bCs/>
                <w:sz w:val="18"/>
                <w:szCs w:val="18"/>
                <w:lang w:val="fr-CH" w:eastAsia="en-GB"/>
              </w:rPr>
              <w:t xml:space="preserve">733 </w:t>
            </w:r>
          </w:p>
        </w:tc>
        <w:tc>
          <w:tcPr>
            <w:tcW w:w="263" w:type="dxa"/>
            <w:tcBorders>
              <w:top w:val="single" w:sz="4" w:space="0" w:color="auto"/>
              <w:left w:val="nil"/>
              <w:bottom w:val="single" w:sz="4" w:space="0" w:color="auto"/>
              <w:right w:val="nil"/>
            </w:tcBorders>
            <w:shd w:val="clear" w:color="000000" w:fill="D9D9D9"/>
            <w:noWrap/>
            <w:hideMark/>
          </w:tcPr>
          <w:p w14:paraId="4256A63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single" w:sz="4" w:space="0" w:color="auto"/>
              <w:left w:val="nil"/>
              <w:bottom w:val="single" w:sz="4" w:space="0" w:color="auto"/>
              <w:right w:val="nil"/>
            </w:tcBorders>
            <w:shd w:val="clear" w:color="000000" w:fill="FFFFFF"/>
            <w:noWrap/>
            <w:hideMark/>
          </w:tcPr>
          <w:p w14:paraId="1133C7D4" w14:textId="7D11A1CF"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4 </w:t>
            </w:r>
            <w:r w:rsidR="003D733E" w:rsidRPr="005A653E">
              <w:rPr>
                <w:rFonts w:eastAsia="Times New Roman" w:cs="Arial"/>
                <w:b/>
                <w:bCs/>
                <w:sz w:val="18"/>
                <w:szCs w:val="18"/>
                <w:lang w:val="fr-CH" w:eastAsia="en-GB"/>
              </w:rPr>
              <w:t xml:space="preserve">781 </w:t>
            </w:r>
          </w:p>
        </w:tc>
        <w:tc>
          <w:tcPr>
            <w:tcW w:w="257" w:type="dxa"/>
            <w:tcBorders>
              <w:top w:val="single" w:sz="4" w:space="0" w:color="auto"/>
              <w:left w:val="nil"/>
              <w:bottom w:val="single" w:sz="4" w:space="0" w:color="auto"/>
              <w:right w:val="nil"/>
            </w:tcBorders>
            <w:shd w:val="clear" w:color="000000" w:fill="FFFFFF"/>
            <w:noWrap/>
            <w:hideMark/>
          </w:tcPr>
          <w:p w14:paraId="0A85D1C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single" w:sz="4" w:space="0" w:color="auto"/>
              <w:left w:val="nil"/>
              <w:bottom w:val="single" w:sz="4" w:space="0" w:color="auto"/>
              <w:right w:val="nil"/>
            </w:tcBorders>
            <w:shd w:val="clear" w:color="000000" w:fill="FFFFFF"/>
            <w:noWrap/>
            <w:hideMark/>
          </w:tcPr>
          <w:p w14:paraId="4ACE91BE" w14:textId="57F701E3"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 xml:space="preserve">504 </w:t>
            </w:r>
          </w:p>
        </w:tc>
        <w:tc>
          <w:tcPr>
            <w:tcW w:w="257" w:type="dxa"/>
            <w:tcBorders>
              <w:top w:val="single" w:sz="4" w:space="0" w:color="auto"/>
              <w:left w:val="nil"/>
              <w:bottom w:val="single" w:sz="4" w:space="0" w:color="auto"/>
              <w:right w:val="nil"/>
            </w:tcBorders>
            <w:shd w:val="clear" w:color="000000" w:fill="FFFFFF"/>
            <w:noWrap/>
            <w:hideMark/>
          </w:tcPr>
          <w:p w14:paraId="71BA11E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single" w:sz="4" w:space="0" w:color="auto"/>
              <w:left w:val="nil"/>
              <w:bottom w:val="single" w:sz="4" w:space="0" w:color="auto"/>
              <w:right w:val="nil"/>
            </w:tcBorders>
            <w:shd w:val="clear" w:color="000000" w:fill="FFFFFF"/>
            <w:noWrap/>
            <w:hideMark/>
          </w:tcPr>
          <w:p w14:paraId="0A4E53CB" w14:textId="20185EF6" w:rsidR="003D733E" w:rsidRPr="005A653E" w:rsidRDefault="006F0EFB"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6 </w:t>
            </w:r>
            <w:r w:rsidR="003D733E" w:rsidRPr="005A653E">
              <w:rPr>
                <w:rFonts w:eastAsia="Times New Roman" w:cs="Arial"/>
                <w:b/>
                <w:bCs/>
                <w:sz w:val="18"/>
                <w:szCs w:val="18"/>
                <w:lang w:val="fr-CH" w:eastAsia="en-GB"/>
              </w:rPr>
              <w:t xml:space="preserve">285 </w:t>
            </w:r>
          </w:p>
        </w:tc>
      </w:tr>
      <w:tr w:rsidR="00860859" w:rsidRPr="005A653E" w14:paraId="1E4596C0" w14:textId="77777777" w:rsidTr="00961DDD">
        <w:tc>
          <w:tcPr>
            <w:tcW w:w="3079" w:type="dxa"/>
            <w:tcBorders>
              <w:top w:val="nil"/>
              <w:left w:val="nil"/>
              <w:bottom w:val="nil"/>
              <w:right w:val="nil"/>
            </w:tcBorders>
            <w:shd w:val="clear" w:color="000000" w:fill="FFFFFF"/>
            <w:noWrap/>
            <w:vAlign w:val="center"/>
            <w:hideMark/>
          </w:tcPr>
          <w:p w14:paraId="38B543A8" w14:textId="77777777" w:rsidR="003D733E" w:rsidRPr="005A653E" w:rsidRDefault="003D733E" w:rsidP="003D733E">
            <w:pPr>
              <w:ind w:left="0" w:firstLine="0"/>
              <w:rPr>
                <w:rFonts w:eastAsia="Times New Roman" w:cs="Arial"/>
                <w:color w:val="000000"/>
                <w:sz w:val="18"/>
                <w:szCs w:val="18"/>
                <w:lang w:val="fr-CH" w:eastAsia="en-GB"/>
              </w:rPr>
            </w:pPr>
            <w:r w:rsidRPr="005A653E">
              <w:rPr>
                <w:rFonts w:eastAsia="Times New Roman" w:cs="Arial"/>
                <w:color w:val="000000"/>
                <w:sz w:val="18"/>
                <w:szCs w:val="18"/>
                <w:lang w:val="fr-CH" w:eastAsia="en-GB"/>
              </w:rPr>
              <w:t> </w:t>
            </w:r>
          </w:p>
        </w:tc>
        <w:tc>
          <w:tcPr>
            <w:tcW w:w="555" w:type="dxa"/>
            <w:tcBorders>
              <w:top w:val="nil"/>
              <w:left w:val="nil"/>
              <w:bottom w:val="nil"/>
              <w:right w:val="nil"/>
            </w:tcBorders>
            <w:shd w:val="clear" w:color="000000" w:fill="FFFFFF"/>
            <w:noWrap/>
            <w:hideMark/>
          </w:tcPr>
          <w:p w14:paraId="1CF14718"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6F412CF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3268253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60680B6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1289CA7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4B2896C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6F2D844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4038307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46A7561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1C9F621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981DD4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7611A72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5ECA8DAB" w14:textId="77777777" w:rsidTr="00961DDD">
        <w:tc>
          <w:tcPr>
            <w:tcW w:w="3079" w:type="dxa"/>
            <w:tcBorders>
              <w:top w:val="nil"/>
              <w:left w:val="nil"/>
              <w:bottom w:val="nil"/>
              <w:right w:val="nil"/>
            </w:tcBorders>
            <w:shd w:val="clear" w:color="000000" w:fill="FFFFFF"/>
            <w:noWrap/>
            <w:vAlign w:val="center"/>
            <w:hideMark/>
          </w:tcPr>
          <w:p w14:paraId="6EB4FDAB" w14:textId="7556AF2D" w:rsidR="003D733E" w:rsidRPr="005A653E" w:rsidRDefault="006F0EFB" w:rsidP="006F0EFB">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Dépenses</w:t>
            </w:r>
          </w:p>
        </w:tc>
        <w:tc>
          <w:tcPr>
            <w:tcW w:w="555" w:type="dxa"/>
            <w:tcBorders>
              <w:top w:val="nil"/>
              <w:left w:val="nil"/>
              <w:bottom w:val="nil"/>
              <w:right w:val="nil"/>
            </w:tcBorders>
            <w:shd w:val="clear" w:color="000000" w:fill="FFFFFF"/>
            <w:noWrap/>
            <w:hideMark/>
          </w:tcPr>
          <w:p w14:paraId="3074729F"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7E5E0E0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94C512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7FD2D4E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63FA77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63088DE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5A395CB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65A6CB5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4AD3DA4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3C6940B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CE56AE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7843DEE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06198AD9" w14:textId="77777777" w:rsidTr="00961DDD">
        <w:tc>
          <w:tcPr>
            <w:tcW w:w="3079" w:type="dxa"/>
            <w:tcBorders>
              <w:top w:val="nil"/>
              <w:left w:val="nil"/>
              <w:bottom w:val="nil"/>
              <w:right w:val="nil"/>
            </w:tcBorders>
            <w:shd w:val="clear" w:color="000000" w:fill="FFFFFF"/>
            <w:noWrap/>
            <w:vAlign w:val="center"/>
            <w:hideMark/>
          </w:tcPr>
          <w:p w14:paraId="1BA9C5D8" w14:textId="57270CB9" w:rsidR="003D733E" w:rsidRPr="005A653E" w:rsidRDefault="006F0EFB" w:rsidP="006F0EFB">
            <w:pPr>
              <w:ind w:left="0" w:firstLine="0"/>
              <w:rPr>
                <w:rFonts w:eastAsia="Times New Roman" w:cs="Arial"/>
                <w:i/>
                <w:iCs/>
                <w:color w:val="000000"/>
                <w:sz w:val="18"/>
                <w:szCs w:val="18"/>
                <w:lang w:val="fr-CH" w:eastAsia="en-GB"/>
              </w:rPr>
            </w:pPr>
            <w:r w:rsidRPr="005A653E">
              <w:rPr>
                <w:rFonts w:eastAsia="Times New Roman" w:cs="Arial"/>
                <w:i/>
                <w:iCs/>
                <w:color w:val="000000"/>
                <w:sz w:val="18"/>
                <w:szCs w:val="18"/>
                <w:lang w:val="fr-CH" w:eastAsia="en-GB"/>
              </w:rPr>
              <w:t xml:space="preserve">Dépenses d’exploitation </w:t>
            </w:r>
            <w:r w:rsidR="003D733E" w:rsidRPr="005A653E">
              <w:rPr>
                <w:rFonts w:eastAsia="Times New Roman" w:cs="Arial"/>
                <w:i/>
                <w:iCs/>
                <w:color w:val="000000"/>
                <w:sz w:val="18"/>
                <w:szCs w:val="18"/>
                <w:lang w:val="fr-CH" w:eastAsia="en-GB"/>
              </w:rPr>
              <w:t>:</w:t>
            </w:r>
          </w:p>
        </w:tc>
        <w:tc>
          <w:tcPr>
            <w:tcW w:w="555" w:type="dxa"/>
            <w:tcBorders>
              <w:top w:val="nil"/>
              <w:left w:val="nil"/>
              <w:bottom w:val="nil"/>
              <w:right w:val="nil"/>
            </w:tcBorders>
            <w:shd w:val="clear" w:color="000000" w:fill="FFFFFF"/>
            <w:noWrap/>
            <w:hideMark/>
          </w:tcPr>
          <w:p w14:paraId="5B17B873"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380BEA7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3C2EDD8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6CF4648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6C1272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6B08895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4189BE0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5C4BC9E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628DF8C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7B8D3A1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3FB4C3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0AA8BAF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40784831" w14:textId="77777777" w:rsidTr="00961DDD">
        <w:tc>
          <w:tcPr>
            <w:tcW w:w="3079" w:type="dxa"/>
            <w:tcBorders>
              <w:top w:val="nil"/>
              <w:left w:val="nil"/>
              <w:bottom w:val="nil"/>
              <w:right w:val="nil"/>
            </w:tcBorders>
            <w:shd w:val="clear" w:color="000000" w:fill="FFFFFF"/>
            <w:noWrap/>
            <w:vAlign w:val="center"/>
            <w:hideMark/>
          </w:tcPr>
          <w:p w14:paraId="1CF056A4" w14:textId="36AEF3AD" w:rsidR="003D733E" w:rsidRPr="005A653E" w:rsidRDefault="003D733E" w:rsidP="006F0EFB">
            <w:pPr>
              <w:ind w:left="113" w:firstLine="0"/>
              <w:rPr>
                <w:rFonts w:eastAsia="Times New Roman" w:cs="Arial"/>
                <w:sz w:val="18"/>
                <w:szCs w:val="18"/>
                <w:lang w:val="fr-CH" w:eastAsia="en-GB"/>
              </w:rPr>
            </w:pPr>
            <w:r w:rsidRPr="005A653E">
              <w:rPr>
                <w:rFonts w:eastAsia="Times New Roman" w:cs="Arial"/>
                <w:sz w:val="18"/>
                <w:szCs w:val="18"/>
                <w:lang w:val="fr-CH" w:eastAsia="en-GB"/>
              </w:rPr>
              <w:t>Communications (</w:t>
            </w:r>
            <w:r w:rsidR="006F0EFB" w:rsidRPr="005A653E">
              <w:rPr>
                <w:rFonts w:eastAsia="Times New Roman" w:cs="Arial"/>
                <w:sz w:val="18"/>
                <w:szCs w:val="18"/>
                <w:lang w:val="fr-CH" w:eastAsia="en-GB"/>
              </w:rPr>
              <w:t>Sensibilisation</w:t>
            </w:r>
            <w:r w:rsidRPr="005A653E">
              <w:rPr>
                <w:rFonts w:eastAsia="Times New Roman" w:cs="Arial"/>
                <w:sz w:val="18"/>
                <w:szCs w:val="18"/>
                <w:lang w:val="fr-CH" w:eastAsia="en-GB"/>
              </w:rPr>
              <w:t>)</w:t>
            </w:r>
          </w:p>
        </w:tc>
        <w:tc>
          <w:tcPr>
            <w:tcW w:w="555" w:type="dxa"/>
            <w:tcBorders>
              <w:top w:val="nil"/>
              <w:left w:val="nil"/>
              <w:bottom w:val="nil"/>
              <w:right w:val="nil"/>
            </w:tcBorders>
            <w:shd w:val="clear" w:color="000000" w:fill="FFFFFF"/>
            <w:noWrap/>
            <w:hideMark/>
          </w:tcPr>
          <w:p w14:paraId="4B3880B5"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51AE834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(460)</w:t>
            </w:r>
          </w:p>
        </w:tc>
        <w:tc>
          <w:tcPr>
            <w:tcW w:w="257" w:type="dxa"/>
            <w:tcBorders>
              <w:top w:val="nil"/>
              <w:left w:val="nil"/>
              <w:bottom w:val="nil"/>
              <w:right w:val="nil"/>
            </w:tcBorders>
            <w:shd w:val="clear" w:color="000000" w:fill="FFFFFF"/>
            <w:noWrap/>
            <w:hideMark/>
          </w:tcPr>
          <w:p w14:paraId="2EEE5D3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097A991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(184)</w:t>
            </w:r>
          </w:p>
        </w:tc>
        <w:tc>
          <w:tcPr>
            <w:tcW w:w="257" w:type="dxa"/>
            <w:tcBorders>
              <w:top w:val="nil"/>
              <w:left w:val="nil"/>
              <w:bottom w:val="nil"/>
              <w:right w:val="nil"/>
            </w:tcBorders>
            <w:shd w:val="clear" w:color="000000" w:fill="FFFFFF"/>
            <w:noWrap/>
            <w:hideMark/>
          </w:tcPr>
          <w:p w14:paraId="3F50C5B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18BE426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(644)</w:t>
            </w:r>
          </w:p>
        </w:tc>
        <w:tc>
          <w:tcPr>
            <w:tcW w:w="263" w:type="dxa"/>
            <w:tcBorders>
              <w:top w:val="nil"/>
              <w:left w:val="nil"/>
              <w:bottom w:val="nil"/>
              <w:right w:val="nil"/>
            </w:tcBorders>
            <w:shd w:val="clear" w:color="000000" w:fill="D9D9D9"/>
            <w:noWrap/>
            <w:hideMark/>
          </w:tcPr>
          <w:p w14:paraId="5605DDA7"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top w:val="nil"/>
              <w:left w:val="nil"/>
              <w:bottom w:val="nil"/>
              <w:right w:val="nil"/>
            </w:tcBorders>
            <w:shd w:val="clear" w:color="000000" w:fill="FFFFFF"/>
            <w:noWrap/>
            <w:hideMark/>
          </w:tcPr>
          <w:p w14:paraId="3A153C0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(590)</w:t>
            </w:r>
          </w:p>
        </w:tc>
        <w:tc>
          <w:tcPr>
            <w:tcW w:w="257" w:type="dxa"/>
            <w:tcBorders>
              <w:top w:val="nil"/>
              <w:left w:val="nil"/>
              <w:bottom w:val="nil"/>
              <w:right w:val="nil"/>
            </w:tcBorders>
            <w:shd w:val="clear" w:color="000000" w:fill="FFFFFF"/>
            <w:noWrap/>
            <w:hideMark/>
          </w:tcPr>
          <w:p w14:paraId="5BAC31F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780548E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(443)</w:t>
            </w:r>
          </w:p>
        </w:tc>
        <w:tc>
          <w:tcPr>
            <w:tcW w:w="257" w:type="dxa"/>
            <w:tcBorders>
              <w:top w:val="nil"/>
              <w:left w:val="nil"/>
              <w:bottom w:val="nil"/>
              <w:right w:val="nil"/>
            </w:tcBorders>
            <w:shd w:val="clear" w:color="000000" w:fill="FFFFFF"/>
            <w:noWrap/>
            <w:hideMark/>
          </w:tcPr>
          <w:p w14:paraId="7DCBFD3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15BE4C0D" w14:textId="465395AD"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034)</w:t>
            </w:r>
          </w:p>
        </w:tc>
      </w:tr>
      <w:tr w:rsidR="00860859" w:rsidRPr="005A653E" w14:paraId="74ABBBF2" w14:textId="77777777" w:rsidTr="00961DDD">
        <w:tc>
          <w:tcPr>
            <w:tcW w:w="3079" w:type="dxa"/>
            <w:tcBorders>
              <w:top w:val="nil"/>
              <w:left w:val="nil"/>
              <w:bottom w:val="nil"/>
              <w:right w:val="nil"/>
            </w:tcBorders>
            <w:shd w:val="clear" w:color="000000" w:fill="FFFFFF"/>
            <w:noWrap/>
            <w:vAlign w:val="center"/>
            <w:hideMark/>
          </w:tcPr>
          <w:p w14:paraId="617665DA" w14:textId="41072F03" w:rsidR="003D733E" w:rsidRPr="005A653E" w:rsidRDefault="006F0EFB" w:rsidP="006F0EFB">
            <w:pPr>
              <w:ind w:left="113" w:firstLine="0"/>
              <w:rPr>
                <w:rFonts w:eastAsia="Times New Roman" w:cs="Arial"/>
                <w:sz w:val="18"/>
                <w:szCs w:val="18"/>
                <w:lang w:val="fr-CH" w:eastAsia="en-GB"/>
              </w:rPr>
            </w:pPr>
            <w:r w:rsidRPr="005A653E">
              <w:rPr>
                <w:rFonts w:eastAsia="Times New Roman" w:cs="Arial"/>
                <w:sz w:val="18"/>
                <w:szCs w:val="18"/>
                <w:lang w:val="fr-CH" w:eastAsia="en-GB"/>
              </w:rPr>
              <w:t>Initiatives régionales, appui et conseils aux Régions</w:t>
            </w:r>
          </w:p>
        </w:tc>
        <w:tc>
          <w:tcPr>
            <w:tcW w:w="555" w:type="dxa"/>
            <w:tcBorders>
              <w:top w:val="nil"/>
              <w:left w:val="nil"/>
              <w:bottom w:val="nil"/>
              <w:right w:val="nil"/>
            </w:tcBorders>
            <w:shd w:val="clear" w:color="000000" w:fill="FFFFFF"/>
            <w:noWrap/>
            <w:hideMark/>
          </w:tcPr>
          <w:p w14:paraId="162E452C"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08206ED2" w14:textId="4586FC1C"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242)</w:t>
            </w:r>
          </w:p>
        </w:tc>
        <w:tc>
          <w:tcPr>
            <w:tcW w:w="257" w:type="dxa"/>
            <w:tcBorders>
              <w:top w:val="nil"/>
              <w:left w:val="nil"/>
              <w:bottom w:val="nil"/>
              <w:right w:val="nil"/>
            </w:tcBorders>
            <w:shd w:val="clear" w:color="000000" w:fill="FFFFFF"/>
            <w:noWrap/>
            <w:hideMark/>
          </w:tcPr>
          <w:p w14:paraId="5F482CD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6EED9AB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(418)</w:t>
            </w:r>
          </w:p>
        </w:tc>
        <w:tc>
          <w:tcPr>
            <w:tcW w:w="257" w:type="dxa"/>
            <w:tcBorders>
              <w:top w:val="nil"/>
              <w:left w:val="nil"/>
              <w:bottom w:val="nil"/>
              <w:right w:val="nil"/>
            </w:tcBorders>
            <w:shd w:val="clear" w:color="000000" w:fill="FFFFFF"/>
            <w:noWrap/>
            <w:hideMark/>
          </w:tcPr>
          <w:p w14:paraId="2C55FB9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79A16282" w14:textId="3D19A53A" w:rsidR="003D733E" w:rsidRPr="005A653E" w:rsidRDefault="00C9220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4E391E" w:rsidRPr="005A653E">
              <w:rPr>
                <w:rFonts w:eastAsia="Times New Roman" w:cs="Arial"/>
                <w:sz w:val="18"/>
                <w:szCs w:val="18"/>
                <w:lang w:val="fr-CH" w:eastAsia="en-GB"/>
              </w:rPr>
              <w:t>660</w:t>
            </w:r>
          </w:p>
        </w:tc>
        <w:tc>
          <w:tcPr>
            <w:tcW w:w="263" w:type="dxa"/>
            <w:tcBorders>
              <w:top w:val="nil"/>
              <w:left w:val="nil"/>
              <w:bottom w:val="nil"/>
              <w:right w:val="nil"/>
            </w:tcBorders>
            <w:shd w:val="clear" w:color="000000" w:fill="D9D9D9"/>
            <w:noWrap/>
            <w:hideMark/>
          </w:tcPr>
          <w:p w14:paraId="3F4D1E32"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top w:val="nil"/>
              <w:left w:val="nil"/>
              <w:bottom w:val="nil"/>
              <w:right w:val="nil"/>
            </w:tcBorders>
            <w:shd w:val="clear" w:color="000000" w:fill="FFFFFF"/>
            <w:noWrap/>
            <w:hideMark/>
          </w:tcPr>
          <w:p w14:paraId="0C8C3F81" w14:textId="24369090" w:rsidR="003D733E" w:rsidRPr="005A653E" w:rsidRDefault="00C9220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4E391E" w:rsidRPr="005A653E">
              <w:rPr>
                <w:rFonts w:eastAsia="Times New Roman" w:cs="Arial"/>
                <w:sz w:val="18"/>
                <w:szCs w:val="18"/>
                <w:lang w:val="fr-CH" w:eastAsia="en-GB"/>
              </w:rPr>
              <w:t>230</w:t>
            </w:r>
            <w:r w:rsidR="00F32065" w:rsidRPr="005A653E">
              <w:rPr>
                <w:rFonts w:eastAsia="Times New Roman" w:cs="Arial"/>
                <w:sz w:val="18"/>
                <w:szCs w:val="18"/>
                <w:lang w:val="fr-CH" w:eastAsia="en-GB"/>
              </w:rPr>
              <w:t>)</w:t>
            </w:r>
          </w:p>
        </w:tc>
        <w:tc>
          <w:tcPr>
            <w:tcW w:w="257" w:type="dxa"/>
            <w:tcBorders>
              <w:top w:val="nil"/>
              <w:left w:val="nil"/>
              <w:bottom w:val="nil"/>
              <w:right w:val="nil"/>
            </w:tcBorders>
            <w:shd w:val="clear" w:color="000000" w:fill="FFFFFF"/>
            <w:noWrap/>
            <w:hideMark/>
          </w:tcPr>
          <w:p w14:paraId="7B6CFB7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1EF73E7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(324)</w:t>
            </w:r>
          </w:p>
        </w:tc>
        <w:tc>
          <w:tcPr>
            <w:tcW w:w="257" w:type="dxa"/>
            <w:tcBorders>
              <w:top w:val="nil"/>
              <w:left w:val="nil"/>
              <w:bottom w:val="nil"/>
              <w:right w:val="nil"/>
            </w:tcBorders>
            <w:shd w:val="clear" w:color="000000" w:fill="FFFFFF"/>
            <w:noWrap/>
            <w:hideMark/>
          </w:tcPr>
          <w:p w14:paraId="0E247DC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28F907C4" w14:textId="50E9009E" w:rsidR="003D733E" w:rsidRPr="005A653E" w:rsidRDefault="00C9220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 </w:t>
            </w:r>
            <w:r w:rsidR="004E391E" w:rsidRPr="005A653E">
              <w:rPr>
                <w:rFonts w:eastAsia="Times New Roman" w:cs="Arial"/>
                <w:sz w:val="18"/>
                <w:szCs w:val="18"/>
                <w:lang w:val="fr-CH" w:eastAsia="en-GB"/>
              </w:rPr>
              <w:t>554)</w:t>
            </w:r>
          </w:p>
        </w:tc>
      </w:tr>
      <w:tr w:rsidR="00860859" w:rsidRPr="005A653E" w14:paraId="7FB7D48D" w14:textId="77777777" w:rsidTr="00961DDD">
        <w:tc>
          <w:tcPr>
            <w:tcW w:w="3079" w:type="dxa"/>
            <w:tcBorders>
              <w:top w:val="nil"/>
              <w:left w:val="nil"/>
              <w:bottom w:val="nil"/>
              <w:right w:val="nil"/>
            </w:tcBorders>
            <w:shd w:val="clear" w:color="000000" w:fill="FFFFFF"/>
            <w:noWrap/>
            <w:vAlign w:val="center"/>
            <w:hideMark/>
          </w:tcPr>
          <w:p w14:paraId="7B5639A2" w14:textId="189AB625" w:rsidR="003D733E" w:rsidRPr="005A653E" w:rsidRDefault="003D733E" w:rsidP="00A80308">
            <w:pPr>
              <w:ind w:left="113" w:firstLine="0"/>
              <w:rPr>
                <w:rFonts w:eastAsia="Times New Roman" w:cs="Arial"/>
                <w:sz w:val="18"/>
                <w:szCs w:val="18"/>
                <w:lang w:val="fr-CH" w:eastAsia="en-GB"/>
              </w:rPr>
            </w:pPr>
            <w:r w:rsidRPr="005A653E">
              <w:rPr>
                <w:rFonts w:eastAsia="Times New Roman" w:cs="Arial"/>
                <w:sz w:val="18"/>
                <w:szCs w:val="18"/>
                <w:lang w:val="fr-CH" w:eastAsia="en-GB"/>
              </w:rPr>
              <w:t>Services</w:t>
            </w:r>
            <w:r w:rsidR="006F0EFB" w:rsidRPr="005A653E">
              <w:rPr>
                <w:rFonts w:eastAsia="Times New Roman" w:cs="Arial"/>
                <w:sz w:val="18"/>
                <w:szCs w:val="18"/>
                <w:lang w:val="fr-CH" w:eastAsia="en-GB"/>
              </w:rPr>
              <w:t xml:space="preserve"> scientif</w:t>
            </w:r>
            <w:r w:rsidR="00A80308" w:rsidRPr="005A653E">
              <w:rPr>
                <w:rFonts w:eastAsia="Times New Roman" w:cs="Arial"/>
                <w:sz w:val="18"/>
                <w:szCs w:val="18"/>
                <w:lang w:val="fr-CH" w:eastAsia="en-GB"/>
              </w:rPr>
              <w:t>iques et techniques</w:t>
            </w:r>
          </w:p>
        </w:tc>
        <w:tc>
          <w:tcPr>
            <w:tcW w:w="555" w:type="dxa"/>
            <w:tcBorders>
              <w:top w:val="nil"/>
              <w:left w:val="nil"/>
              <w:bottom w:val="nil"/>
              <w:right w:val="nil"/>
            </w:tcBorders>
            <w:shd w:val="clear" w:color="000000" w:fill="FFFFFF"/>
            <w:noWrap/>
            <w:hideMark/>
          </w:tcPr>
          <w:p w14:paraId="35EDEC78"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039591B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(146)</w:t>
            </w:r>
          </w:p>
        </w:tc>
        <w:tc>
          <w:tcPr>
            <w:tcW w:w="257" w:type="dxa"/>
            <w:tcBorders>
              <w:top w:val="nil"/>
              <w:left w:val="nil"/>
              <w:bottom w:val="nil"/>
              <w:right w:val="nil"/>
            </w:tcBorders>
            <w:shd w:val="clear" w:color="000000" w:fill="FFFFFF"/>
            <w:noWrap/>
            <w:hideMark/>
          </w:tcPr>
          <w:p w14:paraId="1C04A07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788D579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(10)</w:t>
            </w:r>
          </w:p>
        </w:tc>
        <w:tc>
          <w:tcPr>
            <w:tcW w:w="257" w:type="dxa"/>
            <w:tcBorders>
              <w:top w:val="nil"/>
              <w:left w:val="nil"/>
              <w:bottom w:val="nil"/>
              <w:right w:val="nil"/>
            </w:tcBorders>
            <w:shd w:val="clear" w:color="000000" w:fill="FFFFFF"/>
            <w:noWrap/>
            <w:hideMark/>
          </w:tcPr>
          <w:p w14:paraId="61660B9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22D710C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(156)</w:t>
            </w:r>
          </w:p>
        </w:tc>
        <w:tc>
          <w:tcPr>
            <w:tcW w:w="263" w:type="dxa"/>
            <w:tcBorders>
              <w:top w:val="nil"/>
              <w:left w:val="nil"/>
              <w:bottom w:val="nil"/>
              <w:right w:val="nil"/>
            </w:tcBorders>
            <w:shd w:val="clear" w:color="000000" w:fill="D9D9D9"/>
            <w:noWrap/>
            <w:hideMark/>
          </w:tcPr>
          <w:p w14:paraId="2FAC286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7A966CB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(158)</w:t>
            </w:r>
          </w:p>
        </w:tc>
        <w:tc>
          <w:tcPr>
            <w:tcW w:w="257" w:type="dxa"/>
            <w:tcBorders>
              <w:top w:val="nil"/>
              <w:left w:val="nil"/>
              <w:bottom w:val="nil"/>
              <w:right w:val="nil"/>
            </w:tcBorders>
            <w:shd w:val="clear" w:color="000000" w:fill="FFFFFF"/>
            <w:noWrap/>
            <w:hideMark/>
          </w:tcPr>
          <w:p w14:paraId="77D5103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43DB7A6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(15)</w:t>
            </w:r>
          </w:p>
        </w:tc>
        <w:tc>
          <w:tcPr>
            <w:tcW w:w="257" w:type="dxa"/>
            <w:tcBorders>
              <w:top w:val="nil"/>
              <w:left w:val="nil"/>
              <w:bottom w:val="nil"/>
              <w:right w:val="nil"/>
            </w:tcBorders>
            <w:shd w:val="clear" w:color="000000" w:fill="FFFFFF"/>
            <w:noWrap/>
            <w:hideMark/>
          </w:tcPr>
          <w:p w14:paraId="55F471D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1DC0924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(173)</w:t>
            </w:r>
          </w:p>
        </w:tc>
      </w:tr>
      <w:tr w:rsidR="00860859" w:rsidRPr="005A653E" w14:paraId="02A222B1" w14:textId="77777777" w:rsidTr="00961DDD">
        <w:tc>
          <w:tcPr>
            <w:tcW w:w="3079" w:type="dxa"/>
            <w:tcBorders>
              <w:top w:val="nil"/>
              <w:left w:val="nil"/>
              <w:bottom w:val="nil"/>
              <w:right w:val="nil"/>
            </w:tcBorders>
            <w:shd w:val="clear" w:color="000000" w:fill="FFFFFF"/>
            <w:noWrap/>
            <w:vAlign w:val="center"/>
            <w:hideMark/>
          </w:tcPr>
          <w:p w14:paraId="4A62189D" w14:textId="3AEBD613" w:rsidR="003D733E" w:rsidRPr="005A653E" w:rsidRDefault="003D733E" w:rsidP="00C9220E">
            <w:pPr>
              <w:ind w:left="113" w:firstLine="0"/>
              <w:rPr>
                <w:rFonts w:eastAsia="Times New Roman" w:cs="Arial"/>
                <w:sz w:val="18"/>
                <w:szCs w:val="18"/>
                <w:lang w:val="fr-CH" w:eastAsia="en-GB"/>
              </w:rPr>
            </w:pPr>
            <w:r w:rsidRPr="005A653E">
              <w:rPr>
                <w:rFonts w:eastAsia="Times New Roman" w:cs="Arial"/>
                <w:sz w:val="18"/>
                <w:szCs w:val="18"/>
                <w:lang w:val="fr-CH" w:eastAsia="en-GB"/>
              </w:rPr>
              <w:t>Part</w:t>
            </w:r>
            <w:r w:rsidR="00C9220E" w:rsidRPr="005A653E">
              <w:rPr>
                <w:rFonts w:eastAsia="Times New Roman" w:cs="Arial"/>
                <w:sz w:val="18"/>
                <w:szCs w:val="18"/>
                <w:lang w:val="fr-CH" w:eastAsia="en-GB"/>
              </w:rPr>
              <w:t>enariats</w:t>
            </w:r>
          </w:p>
        </w:tc>
        <w:tc>
          <w:tcPr>
            <w:tcW w:w="555" w:type="dxa"/>
            <w:tcBorders>
              <w:top w:val="nil"/>
              <w:left w:val="nil"/>
              <w:bottom w:val="nil"/>
              <w:right w:val="nil"/>
            </w:tcBorders>
            <w:shd w:val="clear" w:color="000000" w:fill="FFFFFF"/>
            <w:noWrap/>
            <w:hideMark/>
          </w:tcPr>
          <w:p w14:paraId="30570E63"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16CFAD28" w14:textId="77777777" w:rsidR="003D733E" w:rsidRPr="005A653E" w:rsidRDefault="003D733E" w:rsidP="00F32065">
            <w:pPr>
              <w:ind w:left="0" w:firstLine="0"/>
              <w:jc w:val="right"/>
              <w:rPr>
                <w:rFonts w:eastAsia="Times New Roman" w:cs="Arial"/>
                <w:sz w:val="18"/>
                <w:szCs w:val="18"/>
                <w:lang w:val="fr-CH" w:eastAsia="en-GB"/>
              </w:rPr>
            </w:pPr>
          </w:p>
        </w:tc>
        <w:tc>
          <w:tcPr>
            <w:tcW w:w="257" w:type="dxa"/>
            <w:tcBorders>
              <w:top w:val="nil"/>
              <w:left w:val="nil"/>
              <w:bottom w:val="nil"/>
              <w:right w:val="nil"/>
            </w:tcBorders>
            <w:shd w:val="clear" w:color="000000" w:fill="FFFFFF"/>
            <w:noWrap/>
            <w:hideMark/>
          </w:tcPr>
          <w:p w14:paraId="38328C0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0633DB9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(432)</w:t>
            </w:r>
          </w:p>
        </w:tc>
        <w:tc>
          <w:tcPr>
            <w:tcW w:w="257" w:type="dxa"/>
            <w:tcBorders>
              <w:top w:val="nil"/>
              <w:left w:val="nil"/>
              <w:bottom w:val="nil"/>
              <w:right w:val="nil"/>
            </w:tcBorders>
            <w:shd w:val="clear" w:color="000000" w:fill="FFFFFF"/>
            <w:noWrap/>
            <w:hideMark/>
          </w:tcPr>
          <w:p w14:paraId="0E7BF5E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4495E57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(432)</w:t>
            </w:r>
          </w:p>
        </w:tc>
        <w:tc>
          <w:tcPr>
            <w:tcW w:w="263" w:type="dxa"/>
            <w:tcBorders>
              <w:top w:val="nil"/>
              <w:left w:val="nil"/>
              <w:bottom w:val="nil"/>
              <w:right w:val="nil"/>
            </w:tcBorders>
            <w:shd w:val="clear" w:color="000000" w:fill="D9D9D9"/>
            <w:noWrap/>
            <w:hideMark/>
          </w:tcPr>
          <w:p w14:paraId="4591607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752FC68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(251)</w:t>
            </w:r>
          </w:p>
        </w:tc>
        <w:tc>
          <w:tcPr>
            <w:tcW w:w="257" w:type="dxa"/>
            <w:tcBorders>
              <w:top w:val="nil"/>
              <w:left w:val="nil"/>
              <w:bottom w:val="nil"/>
              <w:right w:val="nil"/>
            </w:tcBorders>
            <w:shd w:val="clear" w:color="000000" w:fill="FFFFFF"/>
            <w:noWrap/>
            <w:hideMark/>
          </w:tcPr>
          <w:p w14:paraId="44E0BD9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7CD6A79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(526)</w:t>
            </w:r>
          </w:p>
        </w:tc>
        <w:tc>
          <w:tcPr>
            <w:tcW w:w="257" w:type="dxa"/>
            <w:tcBorders>
              <w:top w:val="nil"/>
              <w:left w:val="nil"/>
              <w:bottom w:val="nil"/>
              <w:right w:val="nil"/>
            </w:tcBorders>
            <w:shd w:val="clear" w:color="000000" w:fill="FFFFFF"/>
            <w:noWrap/>
            <w:hideMark/>
          </w:tcPr>
          <w:p w14:paraId="51E751B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3236FD5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(777)</w:t>
            </w:r>
          </w:p>
        </w:tc>
      </w:tr>
      <w:tr w:rsidR="00860859" w:rsidRPr="005A653E" w14:paraId="70681009" w14:textId="77777777" w:rsidTr="00961DDD">
        <w:tc>
          <w:tcPr>
            <w:tcW w:w="3079" w:type="dxa"/>
            <w:tcBorders>
              <w:top w:val="nil"/>
              <w:left w:val="nil"/>
              <w:bottom w:val="nil"/>
              <w:right w:val="nil"/>
            </w:tcBorders>
            <w:shd w:val="clear" w:color="000000" w:fill="FFFFFF"/>
            <w:noWrap/>
            <w:vAlign w:val="center"/>
            <w:hideMark/>
          </w:tcPr>
          <w:p w14:paraId="21198E3C" w14:textId="66ECCD08" w:rsidR="003D733E" w:rsidRPr="005A653E" w:rsidRDefault="00C9220E" w:rsidP="00C9220E">
            <w:pPr>
              <w:ind w:left="113" w:firstLine="0"/>
              <w:rPr>
                <w:rFonts w:eastAsia="Times New Roman" w:cs="Arial"/>
                <w:sz w:val="18"/>
                <w:szCs w:val="18"/>
                <w:lang w:val="fr-CH" w:eastAsia="en-GB"/>
              </w:rPr>
            </w:pPr>
            <w:r w:rsidRPr="005A653E">
              <w:rPr>
                <w:rFonts w:eastAsia="Times New Roman" w:cs="Arial"/>
                <w:sz w:val="18"/>
                <w:szCs w:val="18"/>
                <w:lang w:val="fr-CH" w:eastAsia="en-GB"/>
              </w:rPr>
              <w:t>Direction, opé</w:t>
            </w:r>
            <w:r w:rsidR="003D733E" w:rsidRPr="005A653E">
              <w:rPr>
                <w:rFonts w:eastAsia="Times New Roman" w:cs="Arial"/>
                <w:sz w:val="18"/>
                <w:szCs w:val="18"/>
                <w:lang w:val="fr-CH" w:eastAsia="en-GB"/>
              </w:rPr>
              <w:t xml:space="preserve">rations </w:t>
            </w:r>
            <w:r w:rsidRPr="005A653E">
              <w:rPr>
                <w:rFonts w:eastAsia="Times New Roman" w:cs="Arial"/>
                <w:sz w:val="18"/>
                <w:szCs w:val="18"/>
                <w:lang w:val="fr-CH" w:eastAsia="en-GB"/>
              </w:rPr>
              <w:t>et appui</w:t>
            </w:r>
          </w:p>
        </w:tc>
        <w:tc>
          <w:tcPr>
            <w:tcW w:w="555" w:type="dxa"/>
            <w:tcBorders>
              <w:top w:val="nil"/>
              <w:left w:val="nil"/>
              <w:bottom w:val="nil"/>
              <w:right w:val="nil"/>
            </w:tcBorders>
            <w:shd w:val="clear" w:color="000000" w:fill="FFFFFF"/>
            <w:noWrap/>
            <w:hideMark/>
          </w:tcPr>
          <w:p w14:paraId="6C725489"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single" w:sz="4" w:space="0" w:color="auto"/>
              <w:right w:val="nil"/>
            </w:tcBorders>
            <w:shd w:val="clear" w:color="000000" w:fill="FFFFFF"/>
            <w:noWrap/>
            <w:hideMark/>
          </w:tcPr>
          <w:p w14:paraId="7921FA36" w14:textId="24701729"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(2 </w:t>
            </w:r>
            <w:r w:rsidR="003D733E" w:rsidRPr="005A653E">
              <w:rPr>
                <w:rFonts w:eastAsia="Times New Roman" w:cs="Arial"/>
                <w:sz w:val="18"/>
                <w:szCs w:val="18"/>
                <w:lang w:val="fr-CH" w:eastAsia="en-GB"/>
              </w:rPr>
              <w:t>164)</w:t>
            </w:r>
          </w:p>
        </w:tc>
        <w:tc>
          <w:tcPr>
            <w:tcW w:w="257" w:type="dxa"/>
            <w:tcBorders>
              <w:top w:val="nil"/>
              <w:left w:val="nil"/>
              <w:bottom w:val="single" w:sz="4" w:space="0" w:color="auto"/>
              <w:right w:val="nil"/>
            </w:tcBorders>
            <w:shd w:val="clear" w:color="000000" w:fill="FFFFFF"/>
            <w:noWrap/>
            <w:hideMark/>
          </w:tcPr>
          <w:p w14:paraId="2788DFE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single" w:sz="4" w:space="0" w:color="auto"/>
              <w:right w:val="nil"/>
            </w:tcBorders>
            <w:shd w:val="clear" w:color="000000" w:fill="FFFFFF"/>
            <w:noWrap/>
            <w:hideMark/>
          </w:tcPr>
          <w:p w14:paraId="4903801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(70)</w:t>
            </w:r>
          </w:p>
        </w:tc>
        <w:tc>
          <w:tcPr>
            <w:tcW w:w="257" w:type="dxa"/>
            <w:tcBorders>
              <w:top w:val="nil"/>
              <w:left w:val="nil"/>
              <w:bottom w:val="single" w:sz="4" w:space="0" w:color="auto"/>
              <w:right w:val="nil"/>
            </w:tcBorders>
            <w:shd w:val="clear" w:color="000000" w:fill="FFFFFF"/>
            <w:noWrap/>
            <w:hideMark/>
          </w:tcPr>
          <w:p w14:paraId="2656731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single" w:sz="4" w:space="0" w:color="auto"/>
              <w:right w:val="nil"/>
            </w:tcBorders>
            <w:shd w:val="clear" w:color="000000" w:fill="FFFFFF"/>
            <w:noWrap/>
            <w:hideMark/>
          </w:tcPr>
          <w:p w14:paraId="5D88EBD3" w14:textId="02B212C0" w:rsidR="003D733E" w:rsidRPr="005A653E" w:rsidRDefault="00C9220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(2 </w:t>
            </w:r>
            <w:r w:rsidR="003D733E" w:rsidRPr="005A653E">
              <w:rPr>
                <w:rFonts w:eastAsia="Times New Roman" w:cs="Arial"/>
                <w:sz w:val="18"/>
                <w:szCs w:val="18"/>
                <w:lang w:val="fr-CH" w:eastAsia="en-GB"/>
              </w:rPr>
              <w:t>234)</w:t>
            </w:r>
          </w:p>
        </w:tc>
        <w:tc>
          <w:tcPr>
            <w:tcW w:w="263" w:type="dxa"/>
            <w:tcBorders>
              <w:top w:val="nil"/>
              <w:left w:val="nil"/>
              <w:bottom w:val="single" w:sz="4" w:space="0" w:color="auto"/>
              <w:right w:val="nil"/>
            </w:tcBorders>
            <w:shd w:val="clear" w:color="000000" w:fill="D9D9D9"/>
            <w:noWrap/>
            <w:hideMark/>
          </w:tcPr>
          <w:p w14:paraId="68CBF4A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single" w:sz="4" w:space="0" w:color="auto"/>
              <w:right w:val="nil"/>
            </w:tcBorders>
            <w:shd w:val="clear" w:color="000000" w:fill="FFFFFF"/>
            <w:noWrap/>
            <w:hideMark/>
          </w:tcPr>
          <w:p w14:paraId="7374FC22" w14:textId="09D18E3B"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2 </w:t>
            </w:r>
            <w:r w:rsidR="003D733E" w:rsidRPr="005A653E">
              <w:rPr>
                <w:rFonts w:eastAsia="Times New Roman" w:cs="Arial"/>
                <w:sz w:val="18"/>
                <w:szCs w:val="18"/>
                <w:lang w:val="fr-CH" w:eastAsia="en-GB"/>
              </w:rPr>
              <w:t>426)</w:t>
            </w:r>
          </w:p>
        </w:tc>
        <w:tc>
          <w:tcPr>
            <w:tcW w:w="257" w:type="dxa"/>
            <w:tcBorders>
              <w:top w:val="nil"/>
              <w:left w:val="nil"/>
              <w:bottom w:val="single" w:sz="4" w:space="0" w:color="auto"/>
              <w:right w:val="nil"/>
            </w:tcBorders>
            <w:shd w:val="clear" w:color="000000" w:fill="FFFFFF"/>
            <w:noWrap/>
            <w:hideMark/>
          </w:tcPr>
          <w:p w14:paraId="69F9AC4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single" w:sz="4" w:space="0" w:color="auto"/>
              <w:right w:val="nil"/>
            </w:tcBorders>
            <w:shd w:val="clear" w:color="000000" w:fill="FFFFFF"/>
            <w:noWrap/>
            <w:hideMark/>
          </w:tcPr>
          <w:p w14:paraId="2A52C017" w14:textId="21A298D8"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(1 </w:t>
            </w:r>
            <w:r w:rsidR="003D733E" w:rsidRPr="005A653E">
              <w:rPr>
                <w:rFonts w:eastAsia="Times New Roman" w:cs="Arial"/>
                <w:sz w:val="18"/>
                <w:szCs w:val="18"/>
                <w:lang w:val="fr-CH" w:eastAsia="en-GB"/>
              </w:rPr>
              <w:t>484)</w:t>
            </w:r>
          </w:p>
        </w:tc>
        <w:tc>
          <w:tcPr>
            <w:tcW w:w="257" w:type="dxa"/>
            <w:tcBorders>
              <w:top w:val="nil"/>
              <w:left w:val="nil"/>
              <w:bottom w:val="single" w:sz="4" w:space="0" w:color="auto"/>
              <w:right w:val="nil"/>
            </w:tcBorders>
            <w:shd w:val="clear" w:color="000000" w:fill="FFFFFF"/>
            <w:noWrap/>
            <w:hideMark/>
          </w:tcPr>
          <w:p w14:paraId="439FF0D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single" w:sz="4" w:space="0" w:color="auto"/>
              <w:right w:val="nil"/>
            </w:tcBorders>
            <w:shd w:val="clear" w:color="000000" w:fill="FFFFFF"/>
            <w:noWrap/>
            <w:hideMark/>
          </w:tcPr>
          <w:p w14:paraId="69E77B0A" w14:textId="712A8BC0"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C9220E" w:rsidRPr="005A653E">
              <w:rPr>
                <w:rFonts w:eastAsia="Times New Roman" w:cs="Arial"/>
                <w:sz w:val="18"/>
                <w:szCs w:val="18"/>
                <w:lang w:val="fr-CH" w:eastAsia="en-GB"/>
              </w:rPr>
              <w:t xml:space="preserve">(3 </w:t>
            </w:r>
            <w:r w:rsidR="003D733E" w:rsidRPr="005A653E">
              <w:rPr>
                <w:rFonts w:eastAsia="Times New Roman" w:cs="Arial"/>
                <w:sz w:val="18"/>
                <w:szCs w:val="18"/>
                <w:lang w:val="fr-CH" w:eastAsia="en-GB"/>
              </w:rPr>
              <w:t>910)</w:t>
            </w:r>
          </w:p>
        </w:tc>
      </w:tr>
      <w:tr w:rsidR="00860859" w:rsidRPr="005A653E" w14:paraId="47BFB195" w14:textId="77777777" w:rsidTr="00961DDD">
        <w:tc>
          <w:tcPr>
            <w:tcW w:w="3079" w:type="dxa"/>
            <w:tcBorders>
              <w:top w:val="nil"/>
              <w:left w:val="nil"/>
              <w:bottom w:val="nil"/>
              <w:right w:val="nil"/>
            </w:tcBorders>
            <w:shd w:val="clear" w:color="000000" w:fill="FFFFFF"/>
            <w:noWrap/>
            <w:vAlign w:val="center"/>
            <w:hideMark/>
          </w:tcPr>
          <w:p w14:paraId="633C2E91" w14:textId="5832AA2A" w:rsidR="003D733E" w:rsidRPr="005A653E" w:rsidRDefault="003D733E" w:rsidP="00C9220E">
            <w:pPr>
              <w:ind w:left="0" w:firstLine="0"/>
              <w:rPr>
                <w:rFonts w:eastAsia="Times New Roman" w:cs="Arial"/>
                <w:i/>
                <w:iCs/>
                <w:sz w:val="18"/>
                <w:szCs w:val="18"/>
                <w:lang w:val="fr-CH" w:eastAsia="en-GB"/>
              </w:rPr>
            </w:pPr>
            <w:r w:rsidRPr="005A653E">
              <w:rPr>
                <w:rFonts w:eastAsia="Times New Roman" w:cs="Arial"/>
                <w:i/>
                <w:iCs/>
                <w:sz w:val="18"/>
                <w:szCs w:val="18"/>
                <w:lang w:val="fr-CH" w:eastAsia="en-GB"/>
              </w:rPr>
              <w:t xml:space="preserve">Total </w:t>
            </w:r>
            <w:r w:rsidR="00C9220E" w:rsidRPr="005A653E">
              <w:rPr>
                <w:rFonts w:eastAsia="Times New Roman" w:cs="Arial"/>
                <w:i/>
                <w:iCs/>
                <w:sz w:val="18"/>
                <w:szCs w:val="18"/>
                <w:lang w:val="fr-CH" w:eastAsia="en-GB"/>
              </w:rPr>
              <w:t>– Dépenses d’exploitation</w:t>
            </w:r>
          </w:p>
        </w:tc>
        <w:tc>
          <w:tcPr>
            <w:tcW w:w="555" w:type="dxa"/>
            <w:tcBorders>
              <w:top w:val="nil"/>
              <w:left w:val="nil"/>
              <w:bottom w:val="nil"/>
              <w:right w:val="nil"/>
            </w:tcBorders>
            <w:shd w:val="clear" w:color="000000" w:fill="FFFFFF"/>
            <w:noWrap/>
            <w:hideMark/>
          </w:tcPr>
          <w:p w14:paraId="16D34FEA"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43AD7250" w14:textId="39A274C1"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C9220E" w:rsidRPr="005A653E">
              <w:rPr>
                <w:rFonts w:eastAsia="Times New Roman" w:cs="Arial"/>
                <w:b/>
                <w:bCs/>
                <w:sz w:val="18"/>
                <w:szCs w:val="18"/>
                <w:lang w:val="fr-CH" w:eastAsia="en-GB"/>
              </w:rPr>
              <w:t xml:space="preserve">(4 </w:t>
            </w:r>
            <w:r w:rsidR="003D733E" w:rsidRPr="005A653E">
              <w:rPr>
                <w:rFonts w:eastAsia="Times New Roman" w:cs="Arial"/>
                <w:b/>
                <w:bCs/>
                <w:sz w:val="18"/>
                <w:szCs w:val="18"/>
                <w:lang w:val="fr-CH" w:eastAsia="en-GB"/>
              </w:rPr>
              <w:t>011)</w:t>
            </w:r>
          </w:p>
        </w:tc>
        <w:tc>
          <w:tcPr>
            <w:tcW w:w="257" w:type="dxa"/>
            <w:tcBorders>
              <w:top w:val="nil"/>
              <w:left w:val="nil"/>
              <w:bottom w:val="nil"/>
              <w:right w:val="nil"/>
            </w:tcBorders>
            <w:shd w:val="clear" w:color="000000" w:fill="FFFFFF"/>
            <w:noWrap/>
            <w:hideMark/>
          </w:tcPr>
          <w:p w14:paraId="70074AA4"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nil"/>
              <w:left w:val="nil"/>
              <w:bottom w:val="nil"/>
              <w:right w:val="nil"/>
            </w:tcBorders>
            <w:shd w:val="clear" w:color="000000" w:fill="FFFFFF"/>
            <w:noWrap/>
            <w:hideMark/>
          </w:tcPr>
          <w:p w14:paraId="62C75EC7" w14:textId="693482A8"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C9220E" w:rsidRPr="005A653E">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115)</w:t>
            </w:r>
          </w:p>
        </w:tc>
        <w:tc>
          <w:tcPr>
            <w:tcW w:w="257" w:type="dxa"/>
            <w:tcBorders>
              <w:top w:val="nil"/>
              <w:left w:val="nil"/>
              <w:bottom w:val="nil"/>
              <w:right w:val="nil"/>
            </w:tcBorders>
            <w:shd w:val="clear" w:color="000000" w:fill="FFFFFF"/>
            <w:noWrap/>
            <w:hideMark/>
          </w:tcPr>
          <w:p w14:paraId="158BD309"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nil"/>
              <w:left w:val="nil"/>
              <w:bottom w:val="nil"/>
              <w:right w:val="nil"/>
            </w:tcBorders>
            <w:shd w:val="clear" w:color="000000" w:fill="FFFFFF"/>
            <w:noWrap/>
            <w:hideMark/>
          </w:tcPr>
          <w:p w14:paraId="302BB279" w14:textId="77777777"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3D733E" w:rsidRPr="005A653E">
              <w:rPr>
                <w:rFonts w:eastAsia="Times New Roman" w:cs="Arial"/>
                <w:b/>
                <w:bCs/>
                <w:sz w:val="18"/>
                <w:szCs w:val="18"/>
                <w:lang w:val="fr-CH" w:eastAsia="en-GB"/>
              </w:rPr>
              <w:t>(5,126)</w:t>
            </w:r>
          </w:p>
        </w:tc>
        <w:tc>
          <w:tcPr>
            <w:tcW w:w="263" w:type="dxa"/>
            <w:tcBorders>
              <w:top w:val="nil"/>
              <w:left w:val="nil"/>
              <w:bottom w:val="nil"/>
              <w:right w:val="nil"/>
            </w:tcBorders>
            <w:shd w:val="clear" w:color="000000" w:fill="D9D9D9"/>
            <w:noWrap/>
            <w:hideMark/>
          </w:tcPr>
          <w:p w14:paraId="176A9A4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6FACA8B2" w14:textId="3D743364"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C9220E" w:rsidRPr="005A653E">
              <w:rPr>
                <w:rFonts w:eastAsia="Times New Roman" w:cs="Arial"/>
                <w:b/>
                <w:bCs/>
                <w:sz w:val="18"/>
                <w:szCs w:val="18"/>
                <w:lang w:val="fr-CH" w:eastAsia="en-GB"/>
              </w:rPr>
              <w:t xml:space="preserve">(4 </w:t>
            </w:r>
            <w:r w:rsidR="003D733E" w:rsidRPr="005A653E">
              <w:rPr>
                <w:rFonts w:eastAsia="Times New Roman" w:cs="Arial"/>
                <w:b/>
                <w:bCs/>
                <w:sz w:val="18"/>
                <w:szCs w:val="18"/>
                <w:lang w:val="fr-CH" w:eastAsia="en-GB"/>
              </w:rPr>
              <w:t>655)</w:t>
            </w:r>
          </w:p>
        </w:tc>
        <w:tc>
          <w:tcPr>
            <w:tcW w:w="257" w:type="dxa"/>
            <w:tcBorders>
              <w:top w:val="nil"/>
              <w:left w:val="nil"/>
              <w:bottom w:val="nil"/>
              <w:right w:val="nil"/>
            </w:tcBorders>
            <w:shd w:val="clear" w:color="000000" w:fill="FFFFFF"/>
            <w:noWrap/>
            <w:hideMark/>
          </w:tcPr>
          <w:p w14:paraId="4DD0A2E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5805996F" w14:textId="2AFCC1A2"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C9220E" w:rsidRPr="005A653E">
              <w:rPr>
                <w:rFonts w:eastAsia="Times New Roman" w:cs="Arial"/>
                <w:b/>
                <w:bCs/>
                <w:sz w:val="18"/>
                <w:szCs w:val="18"/>
                <w:lang w:val="fr-CH" w:eastAsia="en-GB"/>
              </w:rPr>
              <w:t xml:space="preserve">(2 </w:t>
            </w:r>
            <w:r w:rsidR="003D733E" w:rsidRPr="005A653E">
              <w:rPr>
                <w:rFonts w:eastAsia="Times New Roman" w:cs="Arial"/>
                <w:b/>
                <w:bCs/>
                <w:sz w:val="18"/>
                <w:szCs w:val="18"/>
                <w:lang w:val="fr-CH" w:eastAsia="en-GB"/>
              </w:rPr>
              <w:t>793)</w:t>
            </w:r>
          </w:p>
        </w:tc>
        <w:tc>
          <w:tcPr>
            <w:tcW w:w="257" w:type="dxa"/>
            <w:tcBorders>
              <w:top w:val="nil"/>
              <w:left w:val="nil"/>
              <w:bottom w:val="nil"/>
              <w:right w:val="nil"/>
            </w:tcBorders>
            <w:shd w:val="clear" w:color="000000" w:fill="FFFFFF"/>
            <w:noWrap/>
            <w:hideMark/>
          </w:tcPr>
          <w:p w14:paraId="69DC0F4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3A436D2A" w14:textId="52ADF3FC"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C9220E" w:rsidRPr="005A653E">
              <w:rPr>
                <w:rFonts w:eastAsia="Times New Roman" w:cs="Arial"/>
                <w:b/>
                <w:bCs/>
                <w:sz w:val="18"/>
                <w:szCs w:val="18"/>
                <w:lang w:val="fr-CH" w:eastAsia="en-GB"/>
              </w:rPr>
              <w:t xml:space="preserve">(7 </w:t>
            </w:r>
            <w:r w:rsidR="003D733E" w:rsidRPr="005A653E">
              <w:rPr>
                <w:rFonts w:eastAsia="Times New Roman" w:cs="Arial"/>
                <w:b/>
                <w:bCs/>
                <w:sz w:val="18"/>
                <w:szCs w:val="18"/>
                <w:lang w:val="fr-CH" w:eastAsia="en-GB"/>
              </w:rPr>
              <w:t>448)</w:t>
            </w:r>
          </w:p>
        </w:tc>
      </w:tr>
      <w:tr w:rsidR="00860859" w:rsidRPr="005A653E" w14:paraId="1216E5D7" w14:textId="77777777" w:rsidTr="00961DDD">
        <w:tc>
          <w:tcPr>
            <w:tcW w:w="3079" w:type="dxa"/>
            <w:tcBorders>
              <w:top w:val="nil"/>
              <w:left w:val="nil"/>
              <w:bottom w:val="nil"/>
              <w:right w:val="nil"/>
            </w:tcBorders>
            <w:shd w:val="clear" w:color="000000" w:fill="FFFFFF"/>
            <w:noWrap/>
            <w:vAlign w:val="center"/>
            <w:hideMark/>
          </w:tcPr>
          <w:p w14:paraId="200C8C5B"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555" w:type="dxa"/>
            <w:tcBorders>
              <w:top w:val="nil"/>
              <w:left w:val="nil"/>
              <w:bottom w:val="nil"/>
              <w:right w:val="nil"/>
            </w:tcBorders>
            <w:shd w:val="clear" w:color="000000" w:fill="FFFFFF"/>
            <w:noWrap/>
            <w:hideMark/>
          </w:tcPr>
          <w:p w14:paraId="1C712FC4"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3D42283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E0E117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6CC1A8C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C748EE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7E9AAE7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0F2341A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569A6F6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DB14E3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16124E8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75A591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4018CA5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1FCA1765" w14:textId="77777777" w:rsidTr="00961DDD">
        <w:tc>
          <w:tcPr>
            <w:tcW w:w="3079" w:type="dxa"/>
            <w:tcBorders>
              <w:top w:val="nil"/>
              <w:left w:val="nil"/>
              <w:bottom w:val="nil"/>
              <w:right w:val="nil"/>
            </w:tcBorders>
            <w:shd w:val="clear" w:color="000000" w:fill="FFFFFF"/>
            <w:noWrap/>
            <w:vAlign w:val="center"/>
            <w:hideMark/>
          </w:tcPr>
          <w:p w14:paraId="137C1D1C" w14:textId="21FC8F20" w:rsidR="003D733E" w:rsidRPr="005A653E" w:rsidRDefault="00C9220E" w:rsidP="00C9220E">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Excédent /(Déficit) net avant produits</w:t>
            </w:r>
            <w:r w:rsidR="003D733E" w:rsidRPr="005A653E">
              <w:rPr>
                <w:rFonts w:eastAsia="Times New Roman" w:cs="Arial"/>
                <w:b/>
                <w:bCs/>
                <w:sz w:val="18"/>
                <w:szCs w:val="18"/>
                <w:lang w:val="fr-CH" w:eastAsia="en-GB"/>
              </w:rPr>
              <w:t>/</w:t>
            </w:r>
            <w:r w:rsidRPr="005A653E">
              <w:rPr>
                <w:rFonts w:eastAsia="Times New Roman" w:cs="Arial"/>
                <w:b/>
                <w:bCs/>
                <w:sz w:val="18"/>
                <w:szCs w:val="18"/>
                <w:lang w:val="fr-CH" w:eastAsia="en-GB"/>
              </w:rPr>
              <w:t>charges</w:t>
            </w:r>
          </w:p>
        </w:tc>
        <w:tc>
          <w:tcPr>
            <w:tcW w:w="555" w:type="dxa"/>
            <w:tcBorders>
              <w:top w:val="nil"/>
              <w:left w:val="nil"/>
              <w:bottom w:val="nil"/>
              <w:right w:val="nil"/>
            </w:tcBorders>
            <w:shd w:val="clear" w:color="000000" w:fill="FFFFFF"/>
            <w:noWrap/>
            <w:hideMark/>
          </w:tcPr>
          <w:p w14:paraId="1B7570E6"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single" w:sz="4" w:space="0" w:color="auto"/>
              <w:left w:val="nil"/>
              <w:bottom w:val="single" w:sz="4" w:space="0" w:color="auto"/>
              <w:right w:val="nil"/>
            </w:tcBorders>
            <w:shd w:val="clear" w:color="000000" w:fill="FFFFFF"/>
            <w:noWrap/>
            <w:hideMark/>
          </w:tcPr>
          <w:p w14:paraId="0378E41A"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729 </w:t>
            </w:r>
          </w:p>
        </w:tc>
        <w:tc>
          <w:tcPr>
            <w:tcW w:w="257" w:type="dxa"/>
            <w:tcBorders>
              <w:top w:val="single" w:sz="4" w:space="0" w:color="auto"/>
              <w:left w:val="nil"/>
              <w:bottom w:val="single" w:sz="4" w:space="0" w:color="auto"/>
              <w:right w:val="nil"/>
            </w:tcBorders>
            <w:shd w:val="clear" w:color="000000" w:fill="FFFFFF"/>
            <w:noWrap/>
            <w:hideMark/>
          </w:tcPr>
          <w:p w14:paraId="4FD363EE"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single" w:sz="4" w:space="0" w:color="auto"/>
              <w:left w:val="nil"/>
              <w:bottom w:val="single" w:sz="4" w:space="0" w:color="auto"/>
              <w:right w:val="nil"/>
            </w:tcBorders>
            <w:shd w:val="clear" w:color="000000" w:fill="FFFFFF"/>
            <w:noWrap/>
            <w:hideMark/>
          </w:tcPr>
          <w:p w14:paraId="7BAD7AEC"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(122)</w:t>
            </w:r>
          </w:p>
        </w:tc>
        <w:tc>
          <w:tcPr>
            <w:tcW w:w="257" w:type="dxa"/>
            <w:tcBorders>
              <w:top w:val="single" w:sz="4" w:space="0" w:color="auto"/>
              <w:left w:val="nil"/>
              <w:bottom w:val="single" w:sz="4" w:space="0" w:color="auto"/>
              <w:right w:val="nil"/>
            </w:tcBorders>
            <w:shd w:val="clear" w:color="000000" w:fill="FFFFFF"/>
            <w:noWrap/>
            <w:hideMark/>
          </w:tcPr>
          <w:p w14:paraId="4951AB4A"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single" w:sz="4" w:space="0" w:color="auto"/>
              <w:left w:val="nil"/>
              <w:bottom w:val="single" w:sz="4" w:space="0" w:color="auto"/>
              <w:right w:val="nil"/>
            </w:tcBorders>
            <w:shd w:val="clear" w:color="000000" w:fill="FFFFFF"/>
            <w:noWrap/>
            <w:hideMark/>
          </w:tcPr>
          <w:p w14:paraId="5D2523F3"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607 </w:t>
            </w:r>
          </w:p>
        </w:tc>
        <w:tc>
          <w:tcPr>
            <w:tcW w:w="263" w:type="dxa"/>
            <w:tcBorders>
              <w:top w:val="single" w:sz="4" w:space="0" w:color="auto"/>
              <w:left w:val="nil"/>
              <w:bottom w:val="single" w:sz="4" w:space="0" w:color="auto"/>
              <w:right w:val="nil"/>
            </w:tcBorders>
            <w:shd w:val="clear" w:color="000000" w:fill="D9D9D9"/>
            <w:noWrap/>
            <w:hideMark/>
          </w:tcPr>
          <w:p w14:paraId="74E11AF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single" w:sz="4" w:space="0" w:color="auto"/>
              <w:left w:val="nil"/>
              <w:bottom w:val="single" w:sz="4" w:space="0" w:color="auto"/>
              <w:right w:val="nil"/>
            </w:tcBorders>
            <w:shd w:val="clear" w:color="000000" w:fill="FFFFFF"/>
            <w:noWrap/>
            <w:hideMark/>
          </w:tcPr>
          <w:p w14:paraId="7AD4289B" w14:textId="77777777"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3D733E" w:rsidRPr="005A653E">
              <w:rPr>
                <w:rFonts w:eastAsia="Times New Roman" w:cs="Arial"/>
                <w:b/>
                <w:bCs/>
                <w:sz w:val="18"/>
                <w:szCs w:val="18"/>
                <w:lang w:val="fr-CH" w:eastAsia="en-GB"/>
              </w:rPr>
              <w:t xml:space="preserve">126 </w:t>
            </w:r>
          </w:p>
        </w:tc>
        <w:tc>
          <w:tcPr>
            <w:tcW w:w="257" w:type="dxa"/>
            <w:tcBorders>
              <w:top w:val="single" w:sz="4" w:space="0" w:color="auto"/>
              <w:left w:val="nil"/>
              <w:bottom w:val="single" w:sz="4" w:space="0" w:color="auto"/>
              <w:right w:val="nil"/>
            </w:tcBorders>
            <w:shd w:val="clear" w:color="000000" w:fill="FFFFFF"/>
            <w:noWrap/>
            <w:hideMark/>
          </w:tcPr>
          <w:p w14:paraId="3826A90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single" w:sz="4" w:space="0" w:color="auto"/>
              <w:left w:val="nil"/>
              <w:bottom w:val="single" w:sz="4" w:space="0" w:color="auto"/>
              <w:right w:val="nil"/>
            </w:tcBorders>
            <w:shd w:val="clear" w:color="000000" w:fill="FFFFFF"/>
            <w:noWrap/>
            <w:hideMark/>
          </w:tcPr>
          <w:p w14:paraId="3E2F994F" w14:textId="1E347423"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F9161C" w:rsidRPr="005A653E">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289)</w:t>
            </w:r>
          </w:p>
        </w:tc>
        <w:tc>
          <w:tcPr>
            <w:tcW w:w="257" w:type="dxa"/>
            <w:tcBorders>
              <w:top w:val="single" w:sz="4" w:space="0" w:color="auto"/>
              <w:left w:val="nil"/>
              <w:bottom w:val="single" w:sz="4" w:space="0" w:color="auto"/>
              <w:right w:val="nil"/>
            </w:tcBorders>
            <w:shd w:val="clear" w:color="000000" w:fill="FFFFFF"/>
            <w:noWrap/>
            <w:hideMark/>
          </w:tcPr>
          <w:p w14:paraId="431939C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single" w:sz="4" w:space="0" w:color="auto"/>
              <w:left w:val="nil"/>
              <w:bottom w:val="single" w:sz="4" w:space="0" w:color="auto"/>
              <w:right w:val="nil"/>
            </w:tcBorders>
            <w:shd w:val="clear" w:color="000000" w:fill="FFFFFF"/>
            <w:noWrap/>
            <w:hideMark/>
          </w:tcPr>
          <w:p w14:paraId="39CA451C" w14:textId="17D3D8EB"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F9161C" w:rsidRPr="005A653E">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163)</w:t>
            </w:r>
          </w:p>
        </w:tc>
      </w:tr>
      <w:tr w:rsidR="00860859" w:rsidRPr="005A653E" w14:paraId="63FF781D" w14:textId="77777777" w:rsidTr="00961DDD">
        <w:tc>
          <w:tcPr>
            <w:tcW w:w="3079" w:type="dxa"/>
            <w:tcBorders>
              <w:top w:val="nil"/>
              <w:left w:val="nil"/>
              <w:bottom w:val="nil"/>
              <w:right w:val="nil"/>
            </w:tcBorders>
            <w:shd w:val="clear" w:color="000000" w:fill="FFFFFF"/>
            <w:noWrap/>
            <w:vAlign w:val="center"/>
            <w:hideMark/>
          </w:tcPr>
          <w:p w14:paraId="26F03777"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555" w:type="dxa"/>
            <w:tcBorders>
              <w:top w:val="nil"/>
              <w:left w:val="nil"/>
              <w:bottom w:val="nil"/>
              <w:right w:val="nil"/>
            </w:tcBorders>
            <w:shd w:val="clear" w:color="000000" w:fill="FFFFFF"/>
            <w:noWrap/>
            <w:hideMark/>
          </w:tcPr>
          <w:p w14:paraId="688C856D"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71E7A57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5EC31A7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7DDB6AC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659D01F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5360D29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447AF83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3C91334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968970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2C7629B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4C2BA40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41408A1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31BB84FA" w14:textId="77777777" w:rsidTr="00961DDD">
        <w:tc>
          <w:tcPr>
            <w:tcW w:w="3079" w:type="dxa"/>
            <w:tcBorders>
              <w:top w:val="nil"/>
              <w:left w:val="nil"/>
              <w:bottom w:val="nil"/>
              <w:right w:val="nil"/>
            </w:tcBorders>
            <w:shd w:val="clear" w:color="000000" w:fill="FFFFFF"/>
            <w:noWrap/>
            <w:vAlign w:val="center"/>
            <w:hideMark/>
          </w:tcPr>
          <w:p w14:paraId="5AAFDADB" w14:textId="2F47F513" w:rsidR="003D733E" w:rsidRPr="005A653E" w:rsidRDefault="00F639A5" w:rsidP="00765148">
            <w:pPr>
              <w:ind w:left="0" w:firstLine="0"/>
              <w:rPr>
                <w:rFonts w:eastAsia="Times New Roman" w:cs="Arial"/>
                <w:i/>
                <w:iCs/>
                <w:sz w:val="18"/>
                <w:szCs w:val="18"/>
                <w:lang w:val="fr-CH" w:eastAsia="en-GB"/>
              </w:rPr>
            </w:pPr>
            <w:r w:rsidRPr="005A653E">
              <w:rPr>
                <w:rFonts w:eastAsia="Times New Roman" w:cs="Arial"/>
                <w:i/>
                <w:iCs/>
                <w:sz w:val="18"/>
                <w:szCs w:val="18"/>
                <w:lang w:val="fr-CH" w:eastAsia="en-GB"/>
              </w:rPr>
              <w:t xml:space="preserve">Autres </w:t>
            </w:r>
            <w:r w:rsidR="00765148">
              <w:rPr>
                <w:rFonts w:eastAsia="Times New Roman" w:cs="Arial"/>
                <w:i/>
                <w:iCs/>
                <w:sz w:val="18"/>
                <w:szCs w:val="18"/>
                <w:lang w:val="fr-CH" w:eastAsia="en-GB"/>
              </w:rPr>
              <w:t>revenus</w:t>
            </w:r>
            <w:r w:rsidR="003D733E" w:rsidRPr="005A653E">
              <w:rPr>
                <w:rFonts w:eastAsia="Times New Roman" w:cs="Arial"/>
                <w:i/>
                <w:iCs/>
                <w:sz w:val="18"/>
                <w:szCs w:val="18"/>
                <w:lang w:val="fr-CH" w:eastAsia="en-GB"/>
              </w:rPr>
              <w:t xml:space="preserve"> (</w:t>
            </w:r>
            <w:r w:rsidR="00765148">
              <w:rPr>
                <w:rFonts w:eastAsia="Times New Roman" w:cs="Arial"/>
                <w:i/>
                <w:iCs/>
                <w:sz w:val="18"/>
                <w:szCs w:val="18"/>
                <w:lang w:val="fr-CH" w:eastAsia="en-GB"/>
              </w:rPr>
              <w:t>charges</w:t>
            </w:r>
            <w:r w:rsidR="003D733E" w:rsidRPr="005A653E">
              <w:rPr>
                <w:rFonts w:eastAsia="Times New Roman" w:cs="Arial"/>
                <w:i/>
                <w:iCs/>
                <w:sz w:val="18"/>
                <w:szCs w:val="18"/>
                <w:lang w:val="fr-CH" w:eastAsia="en-GB"/>
              </w:rPr>
              <w:t>)</w:t>
            </w:r>
            <w:r w:rsidR="00765148">
              <w:rPr>
                <w:rFonts w:eastAsia="Times New Roman" w:cs="Arial"/>
                <w:i/>
                <w:iCs/>
                <w:sz w:val="18"/>
                <w:szCs w:val="18"/>
                <w:lang w:val="fr-CH" w:eastAsia="en-GB"/>
              </w:rPr>
              <w:t xml:space="preserve"> </w:t>
            </w:r>
            <w:r w:rsidR="003D733E" w:rsidRPr="005A653E">
              <w:rPr>
                <w:rFonts w:eastAsia="Times New Roman" w:cs="Arial"/>
                <w:i/>
                <w:iCs/>
                <w:sz w:val="18"/>
                <w:szCs w:val="18"/>
                <w:lang w:val="fr-CH" w:eastAsia="en-GB"/>
              </w:rPr>
              <w:t>:</w:t>
            </w:r>
          </w:p>
        </w:tc>
        <w:tc>
          <w:tcPr>
            <w:tcW w:w="555" w:type="dxa"/>
            <w:tcBorders>
              <w:top w:val="nil"/>
              <w:left w:val="nil"/>
              <w:bottom w:val="nil"/>
              <w:right w:val="nil"/>
            </w:tcBorders>
            <w:shd w:val="clear" w:color="000000" w:fill="FFFFFF"/>
            <w:noWrap/>
            <w:hideMark/>
          </w:tcPr>
          <w:p w14:paraId="276BFA19"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7466523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146C1C1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127E3C4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0FDA4F4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4520ED9A"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1B48025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348F865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0120DE2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64F6E99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6F6B150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7A12791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35741E81" w14:textId="77777777" w:rsidTr="00961DDD">
        <w:tc>
          <w:tcPr>
            <w:tcW w:w="3079" w:type="dxa"/>
            <w:tcBorders>
              <w:top w:val="nil"/>
              <w:left w:val="nil"/>
              <w:bottom w:val="nil"/>
              <w:right w:val="nil"/>
            </w:tcBorders>
            <w:shd w:val="clear" w:color="000000" w:fill="FFFFFF"/>
            <w:noWrap/>
            <w:vAlign w:val="center"/>
            <w:hideMark/>
          </w:tcPr>
          <w:p w14:paraId="01E931C8" w14:textId="7FE4ADC6" w:rsidR="003D733E" w:rsidRPr="005A653E" w:rsidRDefault="00F639A5" w:rsidP="00F9161C">
            <w:pPr>
              <w:ind w:left="113" w:firstLine="0"/>
              <w:rPr>
                <w:rFonts w:eastAsia="Times New Roman" w:cs="Arial"/>
                <w:sz w:val="18"/>
                <w:szCs w:val="18"/>
                <w:lang w:val="fr-CH" w:eastAsia="en-GB"/>
              </w:rPr>
            </w:pPr>
            <w:r w:rsidRPr="005A653E">
              <w:rPr>
                <w:rFonts w:eastAsia="Times New Roman" w:cs="Arial"/>
                <w:sz w:val="18"/>
                <w:szCs w:val="18"/>
                <w:lang w:val="fr-CH" w:eastAsia="en-GB"/>
              </w:rPr>
              <w:t xml:space="preserve">                                                                                                                                                                                                                                                                                                   </w:t>
            </w:r>
            <w:r w:rsidR="00F9161C" w:rsidRPr="005A653E">
              <w:rPr>
                <w:rFonts w:eastAsia="Times New Roman" w:cs="Arial"/>
                <w:sz w:val="18"/>
                <w:szCs w:val="18"/>
                <w:lang w:val="fr-CH" w:eastAsia="en-GB"/>
              </w:rPr>
              <w:t>Produits</w:t>
            </w:r>
          </w:p>
        </w:tc>
        <w:tc>
          <w:tcPr>
            <w:tcW w:w="555" w:type="dxa"/>
            <w:tcBorders>
              <w:top w:val="nil"/>
              <w:left w:val="nil"/>
              <w:bottom w:val="nil"/>
              <w:right w:val="nil"/>
            </w:tcBorders>
            <w:shd w:val="clear" w:color="000000" w:fill="FFFFFF"/>
            <w:noWrap/>
            <w:hideMark/>
          </w:tcPr>
          <w:p w14:paraId="6A2779A7" w14:textId="77777777" w:rsidR="003D733E" w:rsidRPr="005A653E" w:rsidRDefault="003D733E" w:rsidP="00F32065">
            <w:pPr>
              <w:ind w:left="0" w:firstLine="0"/>
              <w:jc w:val="center"/>
              <w:rPr>
                <w:rFonts w:eastAsia="Times New Roman" w:cs="Arial"/>
                <w:sz w:val="18"/>
                <w:szCs w:val="18"/>
                <w:lang w:val="fr-CH" w:eastAsia="en-GB"/>
              </w:rPr>
            </w:pPr>
            <w:r w:rsidRPr="005A653E">
              <w:rPr>
                <w:rFonts w:eastAsia="Times New Roman" w:cs="Arial"/>
                <w:sz w:val="18"/>
                <w:szCs w:val="18"/>
                <w:lang w:val="fr-CH" w:eastAsia="en-GB"/>
              </w:rPr>
              <w:t>4</w:t>
            </w:r>
          </w:p>
        </w:tc>
        <w:tc>
          <w:tcPr>
            <w:tcW w:w="1290" w:type="dxa"/>
            <w:tcBorders>
              <w:top w:val="nil"/>
              <w:left w:val="nil"/>
              <w:bottom w:val="nil"/>
              <w:right w:val="nil"/>
            </w:tcBorders>
            <w:shd w:val="clear" w:color="000000" w:fill="FFFFFF"/>
            <w:noWrap/>
            <w:hideMark/>
          </w:tcPr>
          <w:p w14:paraId="0772FE2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127 </w:t>
            </w:r>
          </w:p>
        </w:tc>
        <w:tc>
          <w:tcPr>
            <w:tcW w:w="257" w:type="dxa"/>
            <w:tcBorders>
              <w:top w:val="nil"/>
              <w:left w:val="nil"/>
              <w:bottom w:val="nil"/>
              <w:right w:val="nil"/>
            </w:tcBorders>
            <w:shd w:val="clear" w:color="000000" w:fill="FFFFFF"/>
            <w:noWrap/>
            <w:hideMark/>
          </w:tcPr>
          <w:p w14:paraId="618BBEC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4923D2F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7 </w:t>
            </w:r>
          </w:p>
        </w:tc>
        <w:tc>
          <w:tcPr>
            <w:tcW w:w="257" w:type="dxa"/>
            <w:tcBorders>
              <w:top w:val="nil"/>
              <w:left w:val="nil"/>
              <w:bottom w:val="nil"/>
              <w:right w:val="nil"/>
            </w:tcBorders>
            <w:shd w:val="clear" w:color="000000" w:fill="FFFFFF"/>
            <w:noWrap/>
            <w:hideMark/>
          </w:tcPr>
          <w:p w14:paraId="7E61C17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0748141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135 </w:t>
            </w:r>
          </w:p>
        </w:tc>
        <w:tc>
          <w:tcPr>
            <w:tcW w:w="263" w:type="dxa"/>
            <w:tcBorders>
              <w:top w:val="nil"/>
              <w:left w:val="nil"/>
              <w:bottom w:val="nil"/>
              <w:right w:val="nil"/>
            </w:tcBorders>
            <w:shd w:val="clear" w:color="000000" w:fill="D9D9D9"/>
            <w:noWrap/>
            <w:hideMark/>
          </w:tcPr>
          <w:p w14:paraId="733703E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209E91F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74 </w:t>
            </w:r>
          </w:p>
        </w:tc>
        <w:tc>
          <w:tcPr>
            <w:tcW w:w="257" w:type="dxa"/>
            <w:tcBorders>
              <w:top w:val="nil"/>
              <w:left w:val="nil"/>
              <w:bottom w:val="nil"/>
              <w:right w:val="nil"/>
            </w:tcBorders>
            <w:shd w:val="clear" w:color="000000" w:fill="FFFFFF"/>
            <w:noWrap/>
            <w:hideMark/>
          </w:tcPr>
          <w:p w14:paraId="7E515AF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121B60B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14 </w:t>
            </w:r>
          </w:p>
        </w:tc>
        <w:tc>
          <w:tcPr>
            <w:tcW w:w="257" w:type="dxa"/>
            <w:tcBorders>
              <w:top w:val="nil"/>
              <w:left w:val="nil"/>
              <w:bottom w:val="nil"/>
              <w:right w:val="nil"/>
            </w:tcBorders>
            <w:shd w:val="clear" w:color="000000" w:fill="FFFFFF"/>
            <w:noWrap/>
            <w:hideMark/>
          </w:tcPr>
          <w:p w14:paraId="3F5B16B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24824A9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88 </w:t>
            </w:r>
          </w:p>
        </w:tc>
      </w:tr>
      <w:tr w:rsidR="00860859" w:rsidRPr="005A653E" w14:paraId="14EA5128" w14:textId="77777777" w:rsidTr="00961DDD">
        <w:tc>
          <w:tcPr>
            <w:tcW w:w="3079" w:type="dxa"/>
            <w:tcBorders>
              <w:top w:val="nil"/>
              <w:left w:val="nil"/>
              <w:bottom w:val="nil"/>
              <w:right w:val="nil"/>
            </w:tcBorders>
            <w:shd w:val="clear" w:color="000000" w:fill="FFFFFF"/>
            <w:noWrap/>
            <w:vAlign w:val="center"/>
            <w:hideMark/>
          </w:tcPr>
          <w:p w14:paraId="42C315AD" w14:textId="231EE277" w:rsidR="003D733E" w:rsidRPr="005A653E" w:rsidRDefault="008776A7" w:rsidP="008776A7">
            <w:pPr>
              <w:ind w:left="113" w:firstLine="0"/>
              <w:rPr>
                <w:rFonts w:eastAsia="Times New Roman" w:cs="Arial"/>
                <w:sz w:val="18"/>
                <w:szCs w:val="18"/>
                <w:lang w:val="fr-CH" w:eastAsia="en-GB"/>
              </w:rPr>
            </w:pPr>
            <w:r w:rsidRPr="005A653E">
              <w:rPr>
                <w:rFonts w:eastAsia="Times New Roman" w:cs="Arial"/>
                <w:sz w:val="18"/>
                <w:szCs w:val="18"/>
                <w:lang w:val="fr-CH" w:eastAsia="en-GB"/>
              </w:rPr>
              <w:t>Charges</w:t>
            </w:r>
          </w:p>
        </w:tc>
        <w:tc>
          <w:tcPr>
            <w:tcW w:w="555" w:type="dxa"/>
            <w:tcBorders>
              <w:top w:val="nil"/>
              <w:left w:val="nil"/>
              <w:bottom w:val="nil"/>
              <w:right w:val="nil"/>
            </w:tcBorders>
            <w:shd w:val="clear" w:color="000000" w:fill="FFFFFF"/>
            <w:noWrap/>
            <w:hideMark/>
          </w:tcPr>
          <w:p w14:paraId="51236D61" w14:textId="77777777" w:rsidR="003D733E" w:rsidRPr="005A653E" w:rsidRDefault="003D733E" w:rsidP="00F32065">
            <w:pPr>
              <w:ind w:left="0" w:firstLine="0"/>
              <w:jc w:val="center"/>
              <w:rPr>
                <w:rFonts w:eastAsia="Times New Roman" w:cs="Arial"/>
                <w:sz w:val="18"/>
                <w:szCs w:val="18"/>
                <w:lang w:val="fr-CH" w:eastAsia="en-GB"/>
              </w:rPr>
            </w:pPr>
            <w:r w:rsidRPr="005A653E">
              <w:rPr>
                <w:rFonts w:eastAsia="Times New Roman" w:cs="Arial"/>
                <w:sz w:val="18"/>
                <w:szCs w:val="18"/>
                <w:lang w:val="fr-CH" w:eastAsia="en-GB"/>
              </w:rPr>
              <w:t>4</w:t>
            </w:r>
          </w:p>
        </w:tc>
        <w:tc>
          <w:tcPr>
            <w:tcW w:w="1290" w:type="dxa"/>
            <w:tcBorders>
              <w:top w:val="nil"/>
              <w:left w:val="nil"/>
              <w:bottom w:val="nil"/>
              <w:right w:val="nil"/>
            </w:tcBorders>
            <w:shd w:val="clear" w:color="000000" w:fill="FFFFFF"/>
            <w:noWrap/>
            <w:hideMark/>
          </w:tcPr>
          <w:p w14:paraId="572812C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4 </w:t>
            </w:r>
          </w:p>
        </w:tc>
        <w:tc>
          <w:tcPr>
            <w:tcW w:w="257" w:type="dxa"/>
            <w:tcBorders>
              <w:top w:val="nil"/>
              <w:left w:val="nil"/>
              <w:bottom w:val="nil"/>
              <w:right w:val="nil"/>
            </w:tcBorders>
            <w:shd w:val="clear" w:color="000000" w:fill="FFFFFF"/>
            <w:noWrap/>
            <w:hideMark/>
          </w:tcPr>
          <w:p w14:paraId="376555C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45979173"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(122)</w:t>
            </w:r>
          </w:p>
        </w:tc>
        <w:tc>
          <w:tcPr>
            <w:tcW w:w="257" w:type="dxa"/>
            <w:tcBorders>
              <w:top w:val="nil"/>
              <w:left w:val="nil"/>
              <w:bottom w:val="nil"/>
              <w:right w:val="nil"/>
            </w:tcBorders>
            <w:shd w:val="clear" w:color="000000" w:fill="FFFFFF"/>
            <w:noWrap/>
            <w:hideMark/>
          </w:tcPr>
          <w:p w14:paraId="62B3B56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23440FD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(119)</w:t>
            </w:r>
          </w:p>
        </w:tc>
        <w:tc>
          <w:tcPr>
            <w:tcW w:w="263" w:type="dxa"/>
            <w:tcBorders>
              <w:top w:val="nil"/>
              <w:left w:val="nil"/>
              <w:bottom w:val="nil"/>
              <w:right w:val="nil"/>
            </w:tcBorders>
            <w:shd w:val="clear" w:color="000000" w:fill="D9D9D9"/>
            <w:noWrap/>
            <w:hideMark/>
          </w:tcPr>
          <w:p w14:paraId="0520342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3F7E550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(329)</w:t>
            </w:r>
          </w:p>
        </w:tc>
        <w:tc>
          <w:tcPr>
            <w:tcW w:w="257" w:type="dxa"/>
            <w:tcBorders>
              <w:top w:val="nil"/>
              <w:left w:val="nil"/>
              <w:bottom w:val="nil"/>
              <w:right w:val="nil"/>
            </w:tcBorders>
            <w:shd w:val="clear" w:color="000000" w:fill="FFFFFF"/>
            <w:noWrap/>
            <w:hideMark/>
          </w:tcPr>
          <w:p w14:paraId="6C8FB2B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5FC929B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(10)</w:t>
            </w:r>
          </w:p>
        </w:tc>
        <w:tc>
          <w:tcPr>
            <w:tcW w:w="257" w:type="dxa"/>
            <w:tcBorders>
              <w:top w:val="nil"/>
              <w:left w:val="nil"/>
              <w:bottom w:val="nil"/>
              <w:right w:val="nil"/>
            </w:tcBorders>
            <w:shd w:val="clear" w:color="000000" w:fill="FFFFFF"/>
            <w:noWrap/>
            <w:hideMark/>
          </w:tcPr>
          <w:p w14:paraId="43534EA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6DFCC3A4"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(339)</w:t>
            </w:r>
          </w:p>
        </w:tc>
      </w:tr>
      <w:tr w:rsidR="00860859" w:rsidRPr="005A653E" w14:paraId="147792AA" w14:textId="77777777" w:rsidTr="00961DDD">
        <w:tc>
          <w:tcPr>
            <w:tcW w:w="3079" w:type="dxa"/>
            <w:tcBorders>
              <w:top w:val="nil"/>
              <w:left w:val="nil"/>
              <w:bottom w:val="nil"/>
              <w:right w:val="nil"/>
            </w:tcBorders>
            <w:shd w:val="clear" w:color="000000" w:fill="FFFFFF"/>
            <w:noWrap/>
            <w:vAlign w:val="center"/>
            <w:hideMark/>
          </w:tcPr>
          <w:p w14:paraId="7C3838A1" w14:textId="757BE428" w:rsidR="003D733E" w:rsidRPr="005A653E" w:rsidRDefault="003D733E" w:rsidP="008776A7">
            <w:pPr>
              <w:ind w:left="113" w:firstLine="0"/>
              <w:rPr>
                <w:rFonts w:eastAsia="Times New Roman" w:cs="Arial"/>
                <w:sz w:val="18"/>
                <w:szCs w:val="18"/>
                <w:lang w:val="fr-CH" w:eastAsia="en-GB"/>
              </w:rPr>
            </w:pPr>
            <w:r w:rsidRPr="005A653E">
              <w:rPr>
                <w:rFonts w:eastAsia="Times New Roman" w:cs="Arial"/>
                <w:sz w:val="18"/>
                <w:szCs w:val="18"/>
                <w:lang w:val="fr-CH" w:eastAsia="en-GB"/>
              </w:rPr>
              <w:t xml:space="preserve">Provisions </w:t>
            </w:r>
            <w:r w:rsidR="008776A7" w:rsidRPr="005A653E">
              <w:rPr>
                <w:rFonts w:eastAsia="Times New Roman" w:cs="Arial"/>
                <w:sz w:val="18"/>
                <w:szCs w:val="18"/>
                <w:lang w:val="fr-CH" w:eastAsia="en-GB"/>
              </w:rPr>
              <w:t xml:space="preserve">et amortissements </w:t>
            </w:r>
            <w:r w:rsidRPr="005A653E">
              <w:rPr>
                <w:rFonts w:eastAsia="Times New Roman" w:cs="Arial"/>
                <w:sz w:val="18"/>
                <w:szCs w:val="18"/>
                <w:lang w:val="fr-CH" w:eastAsia="en-GB"/>
              </w:rPr>
              <w:t>(</w:t>
            </w:r>
            <w:r w:rsidR="008776A7" w:rsidRPr="005A653E">
              <w:rPr>
                <w:rFonts w:eastAsia="Times New Roman" w:cs="Arial"/>
                <w:sz w:val="18"/>
                <w:szCs w:val="18"/>
                <w:lang w:val="fr-CH" w:eastAsia="en-GB"/>
              </w:rPr>
              <w:t>charges</w:t>
            </w:r>
            <w:r w:rsidRPr="005A653E">
              <w:rPr>
                <w:rFonts w:eastAsia="Times New Roman" w:cs="Arial"/>
                <w:sz w:val="18"/>
                <w:szCs w:val="18"/>
                <w:lang w:val="fr-CH" w:eastAsia="en-GB"/>
              </w:rPr>
              <w:t>)</w:t>
            </w:r>
          </w:p>
        </w:tc>
        <w:tc>
          <w:tcPr>
            <w:tcW w:w="555" w:type="dxa"/>
            <w:tcBorders>
              <w:top w:val="nil"/>
              <w:left w:val="nil"/>
              <w:bottom w:val="nil"/>
              <w:right w:val="nil"/>
            </w:tcBorders>
            <w:shd w:val="clear" w:color="000000" w:fill="FFFFFF"/>
            <w:noWrap/>
            <w:hideMark/>
          </w:tcPr>
          <w:p w14:paraId="13E1752C"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single" w:sz="4" w:space="0" w:color="auto"/>
              <w:right w:val="nil"/>
            </w:tcBorders>
            <w:shd w:val="clear" w:color="000000" w:fill="FFFFFF"/>
            <w:noWrap/>
            <w:hideMark/>
          </w:tcPr>
          <w:p w14:paraId="4B58D60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37 </w:t>
            </w:r>
          </w:p>
        </w:tc>
        <w:tc>
          <w:tcPr>
            <w:tcW w:w="257" w:type="dxa"/>
            <w:tcBorders>
              <w:top w:val="nil"/>
              <w:left w:val="nil"/>
              <w:bottom w:val="single" w:sz="4" w:space="0" w:color="auto"/>
              <w:right w:val="nil"/>
            </w:tcBorders>
            <w:shd w:val="clear" w:color="000000" w:fill="FFFFFF"/>
            <w:noWrap/>
            <w:hideMark/>
          </w:tcPr>
          <w:p w14:paraId="2A188BF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single" w:sz="4" w:space="0" w:color="auto"/>
              <w:right w:val="nil"/>
            </w:tcBorders>
            <w:shd w:val="clear" w:color="000000" w:fill="FFFFFF"/>
            <w:noWrap/>
            <w:hideMark/>
          </w:tcPr>
          <w:p w14:paraId="0ABF2588"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57" w:type="dxa"/>
            <w:tcBorders>
              <w:top w:val="nil"/>
              <w:left w:val="nil"/>
              <w:bottom w:val="single" w:sz="4" w:space="0" w:color="auto"/>
              <w:right w:val="nil"/>
            </w:tcBorders>
            <w:shd w:val="clear" w:color="000000" w:fill="FFFFFF"/>
            <w:noWrap/>
            <w:hideMark/>
          </w:tcPr>
          <w:p w14:paraId="620F83DB"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single" w:sz="4" w:space="0" w:color="auto"/>
              <w:right w:val="nil"/>
            </w:tcBorders>
            <w:shd w:val="clear" w:color="000000" w:fill="FFFFFF"/>
            <w:noWrap/>
            <w:hideMark/>
          </w:tcPr>
          <w:p w14:paraId="0842644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37 </w:t>
            </w:r>
          </w:p>
        </w:tc>
        <w:tc>
          <w:tcPr>
            <w:tcW w:w="263" w:type="dxa"/>
            <w:tcBorders>
              <w:top w:val="nil"/>
              <w:left w:val="nil"/>
              <w:bottom w:val="single" w:sz="4" w:space="0" w:color="auto"/>
              <w:right w:val="nil"/>
            </w:tcBorders>
            <w:shd w:val="clear" w:color="000000" w:fill="D9D9D9"/>
            <w:noWrap/>
            <w:hideMark/>
          </w:tcPr>
          <w:p w14:paraId="760D5A45"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single" w:sz="4" w:space="0" w:color="auto"/>
              <w:right w:val="nil"/>
            </w:tcBorders>
            <w:shd w:val="clear" w:color="000000" w:fill="FFFFFF"/>
            <w:noWrap/>
            <w:hideMark/>
          </w:tcPr>
          <w:p w14:paraId="794CF389"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(208)</w:t>
            </w:r>
          </w:p>
        </w:tc>
        <w:tc>
          <w:tcPr>
            <w:tcW w:w="257" w:type="dxa"/>
            <w:tcBorders>
              <w:top w:val="nil"/>
              <w:left w:val="nil"/>
              <w:bottom w:val="single" w:sz="4" w:space="0" w:color="auto"/>
              <w:right w:val="nil"/>
            </w:tcBorders>
            <w:shd w:val="clear" w:color="000000" w:fill="FFFFFF"/>
            <w:noWrap/>
            <w:hideMark/>
          </w:tcPr>
          <w:p w14:paraId="1827D35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single" w:sz="4" w:space="0" w:color="auto"/>
              <w:right w:val="nil"/>
            </w:tcBorders>
            <w:shd w:val="clear" w:color="000000" w:fill="FFFFFF"/>
            <w:noWrap/>
            <w:hideMark/>
          </w:tcPr>
          <w:p w14:paraId="4AE2B0B4" w14:textId="77777777" w:rsidR="003D733E" w:rsidRPr="005A653E" w:rsidRDefault="000776E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w:t>
            </w:r>
            <w:r w:rsidR="003D733E" w:rsidRPr="005A653E">
              <w:rPr>
                <w:rFonts w:eastAsia="Times New Roman" w:cs="Arial"/>
                <w:sz w:val="18"/>
                <w:szCs w:val="18"/>
                <w:lang w:val="fr-CH" w:eastAsia="en-GB"/>
              </w:rPr>
              <w:t>-</w:t>
            </w:r>
            <w:r w:rsidRPr="005A653E">
              <w:rPr>
                <w:rFonts w:eastAsia="Times New Roman" w:cs="Arial"/>
                <w:sz w:val="18"/>
                <w:szCs w:val="18"/>
                <w:lang w:val="fr-CH" w:eastAsia="en-GB"/>
              </w:rPr>
              <w:t xml:space="preserve"> </w:t>
            </w:r>
          </w:p>
        </w:tc>
        <w:tc>
          <w:tcPr>
            <w:tcW w:w="257" w:type="dxa"/>
            <w:tcBorders>
              <w:top w:val="nil"/>
              <w:left w:val="nil"/>
              <w:bottom w:val="single" w:sz="4" w:space="0" w:color="auto"/>
              <w:right w:val="nil"/>
            </w:tcBorders>
            <w:shd w:val="clear" w:color="000000" w:fill="FFFFFF"/>
            <w:noWrap/>
            <w:hideMark/>
          </w:tcPr>
          <w:p w14:paraId="75A1C0E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single" w:sz="4" w:space="0" w:color="auto"/>
              <w:right w:val="nil"/>
            </w:tcBorders>
            <w:shd w:val="clear" w:color="000000" w:fill="FFFFFF"/>
            <w:noWrap/>
            <w:hideMark/>
          </w:tcPr>
          <w:p w14:paraId="5972641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(208)</w:t>
            </w:r>
          </w:p>
        </w:tc>
      </w:tr>
      <w:tr w:rsidR="00860859" w:rsidRPr="005A653E" w14:paraId="0C0EB106" w14:textId="77777777" w:rsidTr="00961DDD">
        <w:tc>
          <w:tcPr>
            <w:tcW w:w="3079" w:type="dxa"/>
            <w:tcBorders>
              <w:top w:val="nil"/>
              <w:left w:val="nil"/>
              <w:bottom w:val="nil"/>
              <w:right w:val="nil"/>
            </w:tcBorders>
            <w:shd w:val="clear" w:color="000000" w:fill="FFFFFF"/>
            <w:noWrap/>
            <w:vAlign w:val="center"/>
            <w:hideMark/>
          </w:tcPr>
          <w:p w14:paraId="4A424D56" w14:textId="1C103EB9" w:rsidR="003D733E" w:rsidRPr="005A653E" w:rsidRDefault="003D733E" w:rsidP="00765148">
            <w:pPr>
              <w:ind w:left="0" w:firstLine="0"/>
              <w:rPr>
                <w:rFonts w:eastAsia="Times New Roman" w:cs="Arial"/>
                <w:i/>
                <w:iCs/>
                <w:sz w:val="18"/>
                <w:szCs w:val="18"/>
                <w:lang w:val="fr-CH" w:eastAsia="en-GB"/>
              </w:rPr>
            </w:pPr>
            <w:r w:rsidRPr="005A653E">
              <w:rPr>
                <w:rFonts w:eastAsia="Times New Roman" w:cs="Arial"/>
                <w:i/>
                <w:iCs/>
                <w:sz w:val="18"/>
                <w:szCs w:val="18"/>
                <w:lang w:val="fr-CH" w:eastAsia="en-GB"/>
              </w:rPr>
              <w:t xml:space="preserve">Total </w:t>
            </w:r>
            <w:r w:rsidR="008776A7" w:rsidRPr="005A653E">
              <w:rPr>
                <w:rFonts w:eastAsia="Times New Roman" w:cs="Arial"/>
                <w:i/>
                <w:iCs/>
                <w:sz w:val="18"/>
                <w:szCs w:val="18"/>
                <w:lang w:val="fr-CH" w:eastAsia="en-GB"/>
              </w:rPr>
              <w:t xml:space="preserve">– Autres </w:t>
            </w:r>
            <w:r w:rsidR="00765148">
              <w:rPr>
                <w:rFonts w:eastAsia="Times New Roman" w:cs="Arial"/>
                <w:i/>
                <w:iCs/>
                <w:sz w:val="18"/>
                <w:szCs w:val="18"/>
                <w:lang w:val="fr-CH" w:eastAsia="en-GB"/>
              </w:rPr>
              <w:t>revenus</w:t>
            </w:r>
            <w:r w:rsidRPr="005A653E">
              <w:rPr>
                <w:rFonts w:eastAsia="Times New Roman" w:cs="Arial"/>
                <w:i/>
                <w:iCs/>
                <w:sz w:val="18"/>
                <w:szCs w:val="18"/>
                <w:lang w:val="fr-CH" w:eastAsia="en-GB"/>
              </w:rPr>
              <w:t>/</w:t>
            </w:r>
            <w:r w:rsidR="008776A7" w:rsidRPr="005A653E">
              <w:rPr>
                <w:rFonts w:eastAsia="Times New Roman" w:cs="Arial"/>
                <w:i/>
                <w:iCs/>
                <w:sz w:val="18"/>
                <w:szCs w:val="18"/>
                <w:lang w:val="fr-CH" w:eastAsia="en-GB"/>
              </w:rPr>
              <w:t>charges</w:t>
            </w:r>
          </w:p>
        </w:tc>
        <w:tc>
          <w:tcPr>
            <w:tcW w:w="555" w:type="dxa"/>
            <w:tcBorders>
              <w:top w:val="nil"/>
              <w:left w:val="nil"/>
              <w:bottom w:val="nil"/>
              <w:right w:val="nil"/>
            </w:tcBorders>
            <w:shd w:val="clear" w:color="000000" w:fill="FFFFFF"/>
            <w:noWrap/>
            <w:hideMark/>
          </w:tcPr>
          <w:p w14:paraId="6C9DC451"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7B813CBA"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169 </w:t>
            </w:r>
          </w:p>
        </w:tc>
        <w:tc>
          <w:tcPr>
            <w:tcW w:w="257" w:type="dxa"/>
            <w:tcBorders>
              <w:top w:val="nil"/>
              <w:left w:val="nil"/>
              <w:bottom w:val="nil"/>
              <w:right w:val="nil"/>
            </w:tcBorders>
            <w:shd w:val="clear" w:color="000000" w:fill="FFFFFF"/>
            <w:noWrap/>
            <w:hideMark/>
          </w:tcPr>
          <w:p w14:paraId="28039B97"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nil"/>
              <w:left w:val="nil"/>
              <w:bottom w:val="nil"/>
              <w:right w:val="nil"/>
            </w:tcBorders>
            <w:shd w:val="clear" w:color="000000" w:fill="FFFFFF"/>
            <w:noWrap/>
            <w:hideMark/>
          </w:tcPr>
          <w:p w14:paraId="2D74B89D"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(115)</w:t>
            </w:r>
          </w:p>
        </w:tc>
        <w:tc>
          <w:tcPr>
            <w:tcW w:w="257" w:type="dxa"/>
            <w:tcBorders>
              <w:top w:val="nil"/>
              <w:left w:val="nil"/>
              <w:bottom w:val="nil"/>
              <w:right w:val="nil"/>
            </w:tcBorders>
            <w:shd w:val="clear" w:color="000000" w:fill="FFFFFF"/>
            <w:noWrap/>
            <w:hideMark/>
          </w:tcPr>
          <w:p w14:paraId="71DB20D2"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nil"/>
              <w:left w:val="nil"/>
              <w:bottom w:val="nil"/>
              <w:right w:val="nil"/>
            </w:tcBorders>
            <w:shd w:val="clear" w:color="000000" w:fill="FFFFFF"/>
            <w:noWrap/>
            <w:hideMark/>
          </w:tcPr>
          <w:p w14:paraId="7E87048F"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54 </w:t>
            </w:r>
          </w:p>
        </w:tc>
        <w:tc>
          <w:tcPr>
            <w:tcW w:w="263" w:type="dxa"/>
            <w:tcBorders>
              <w:top w:val="nil"/>
              <w:left w:val="nil"/>
              <w:bottom w:val="nil"/>
              <w:right w:val="nil"/>
            </w:tcBorders>
            <w:shd w:val="clear" w:color="000000" w:fill="D9D9D9"/>
            <w:noWrap/>
            <w:hideMark/>
          </w:tcPr>
          <w:p w14:paraId="1CC6CDEC"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11D6A6D6"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(463)</w:t>
            </w:r>
          </w:p>
        </w:tc>
        <w:tc>
          <w:tcPr>
            <w:tcW w:w="257" w:type="dxa"/>
            <w:tcBorders>
              <w:top w:val="nil"/>
              <w:left w:val="nil"/>
              <w:bottom w:val="nil"/>
              <w:right w:val="nil"/>
            </w:tcBorders>
            <w:shd w:val="clear" w:color="000000" w:fill="FFFFFF"/>
            <w:noWrap/>
            <w:hideMark/>
          </w:tcPr>
          <w:p w14:paraId="72CB19E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74ACF181"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4 </w:t>
            </w:r>
          </w:p>
        </w:tc>
        <w:tc>
          <w:tcPr>
            <w:tcW w:w="257" w:type="dxa"/>
            <w:tcBorders>
              <w:top w:val="nil"/>
              <w:left w:val="nil"/>
              <w:bottom w:val="nil"/>
              <w:right w:val="nil"/>
            </w:tcBorders>
            <w:shd w:val="clear" w:color="000000" w:fill="FFFFFF"/>
            <w:noWrap/>
            <w:hideMark/>
          </w:tcPr>
          <w:p w14:paraId="29B9CC3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57DB1DAF"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(459)</w:t>
            </w:r>
          </w:p>
        </w:tc>
      </w:tr>
      <w:tr w:rsidR="00860859" w:rsidRPr="005A653E" w14:paraId="33474B8A" w14:textId="77777777" w:rsidTr="00961DDD">
        <w:tc>
          <w:tcPr>
            <w:tcW w:w="3079" w:type="dxa"/>
            <w:tcBorders>
              <w:top w:val="nil"/>
              <w:left w:val="nil"/>
              <w:bottom w:val="nil"/>
              <w:right w:val="nil"/>
            </w:tcBorders>
            <w:shd w:val="clear" w:color="000000" w:fill="FFFFFF"/>
            <w:noWrap/>
            <w:vAlign w:val="center"/>
            <w:hideMark/>
          </w:tcPr>
          <w:p w14:paraId="2AA9DC9E"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555" w:type="dxa"/>
            <w:tcBorders>
              <w:top w:val="nil"/>
              <w:left w:val="nil"/>
              <w:bottom w:val="nil"/>
              <w:right w:val="nil"/>
            </w:tcBorders>
            <w:shd w:val="clear" w:color="000000" w:fill="FFFFFF"/>
            <w:noWrap/>
            <w:hideMark/>
          </w:tcPr>
          <w:p w14:paraId="51815E08"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hideMark/>
          </w:tcPr>
          <w:p w14:paraId="6B01416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A3801B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hideMark/>
          </w:tcPr>
          <w:p w14:paraId="41A67A8F"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2AB898D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hideMark/>
          </w:tcPr>
          <w:p w14:paraId="06CB4DBD"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D9D9D9"/>
            <w:noWrap/>
            <w:hideMark/>
          </w:tcPr>
          <w:p w14:paraId="40720DE6"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hideMark/>
          </w:tcPr>
          <w:p w14:paraId="728BF9E8"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EFF32D0"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hideMark/>
          </w:tcPr>
          <w:p w14:paraId="1F4D4762"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hideMark/>
          </w:tcPr>
          <w:p w14:paraId="72B82AC7"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hideMark/>
          </w:tcPr>
          <w:p w14:paraId="1E4E0CA1"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63C45B1A" w14:textId="77777777" w:rsidTr="00961DDD">
        <w:tc>
          <w:tcPr>
            <w:tcW w:w="3079" w:type="dxa"/>
            <w:tcBorders>
              <w:top w:val="nil"/>
              <w:left w:val="nil"/>
              <w:bottom w:val="nil"/>
              <w:right w:val="nil"/>
            </w:tcBorders>
            <w:shd w:val="clear" w:color="000000" w:fill="FFFFFF"/>
            <w:noWrap/>
            <w:vAlign w:val="center"/>
            <w:hideMark/>
          </w:tcPr>
          <w:p w14:paraId="5129B8CF" w14:textId="686B3FA9" w:rsidR="003D733E" w:rsidRPr="005A653E" w:rsidRDefault="00C9220E" w:rsidP="00453B76">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Excédent /(Dé</w:t>
            </w:r>
            <w:r w:rsidR="003D733E" w:rsidRPr="005A653E">
              <w:rPr>
                <w:rFonts w:eastAsia="Times New Roman" w:cs="Arial"/>
                <w:b/>
                <w:bCs/>
                <w:sz w:val="18"/>
                <w:szCs w:val="18"/>
                <w:lang w:val="fr-CH" w:eastAsia="en-GB"/>
              </w:rPr>
              <w:t xml:space="preserve">ficit) </w:t>
            </w:r>
            <w:r w:rsidRPr="005A653E">
              <w:rPr>
                <w:rFonts w:eastAsia="Times New Roman" w:cs="Arial"/>
                <w:b/>
                <w:bCs/>
                <w:sz w:val="18"/>
                <w:szCs w:val="18"/>
                <w:lang w:val="fr-CH" w:eastAsia="en-GB"/>
              </w:rPr>
              <w:t xml:space="preserve">net </w:t>
            </w:r>
            <w:r w:rsidR="003D733E" w:rsidRPr="005A653E">
              <w:rPr>
                <w:rFonts w:eastAsia="Times New Roman" w:cs="Arial"/>
                <w:b/>
                <w:bCs/>
                <w:sz w:val="18"/>
                <w:szCs w:val="18"/>
                <w:lang w:val="fr-CH" w:eastAsia="en-GB"/>
              </w:rPr>
              <w:t>a</w:t>
            </w:r>
            <w:r w:rsidRPr="005A653E">
              <w:rPr>
                <w:rFonts w:eastAsia="Times New Roman" w:cs="Arial"/>
                <w:b/>
                <w:bCs/>
                <w:sz w:val="18"/>
                <w:szCs w:val="18"/>
                <w:lang w:val="fr-CH" w:eastAsia="en-GB"/>
              </w:rPr>
              <w:t>près</w:t>
            </w:r>
            <w:r w:rsidR="003D733E" w:rsidRPr="005A653E">
              <w:rPr>
                <w:rFonts w:eastAsia="Times New Roman" w:cs="Arial"/>
                <w:b/>
                <w:bCs/>
                <w:sz w:val="18"/>
                <w:szCs w:val="18"/>
                <w:lang w:val="fr-CH" w:eastAsia="en-GB"/>
              </w:rPr>
              <w:t xml:space="preserve"> </w:t>
            </w:r>
            <w:r w:rsidR="00453B76" w:rsidRPr="005A653E">
              <w:rPr>
                <w:rFonts w:eastAsia="Times New Roman" w:cs="Arial"/>
                <w:b/>
                <w:bCs/>
                <w:sz w:val="18"/>
                <w:szCs w:val="18"/>
                <w:lang w:val="fr-CH" w:eastAsia="en-GB"/>
              </w:rPr>
              <w:t>produits</w:t>
            </w:r>
            <w:r w:rsidR="003D733E" w:rsidRPr="005A653E">
              <w:rPr>
                <w:rFonts w:eastAsia="Times New Roman" w:cs="Arial"/>
                <w:b/>
                <w:bCs/>
                <w:sz w:val="18"/>
                <w:szCs w:val="18"/>
                <w:lang w:val="fr-CH" w:eastAsia="en-GB"/>
              </w:rPr>
              <w:t>/</w:t>
            </w:r>
            <w:r w:rsidR="00453B76" w:rsidRPr="005A653E">
              <w:rPr>
                <w:rFonts w:eastAsia="Times New Roman" w:cs="Arial"/>
                <w:b/>
                <w:bCs/>
                <w:sz w:val="18"/>
                <w:szCs w:val="18"/>
                <w:lang w:val="fr-CH" w:eastAsia="en-GB"/>
              </w:rPr>
              <w:t>charges</w:t>
            </w:r>
          </w:p>
        </w:tc>
        <w:tc>
          <w:tcPr>
            <w:tcW w:w="555" w:type="dxa"/>
            <w:tcBorders>
              <w:top w:val="nil"/>
              <w:left w:val="nil"/>
              <w:bottom w:val="nil"/>
              <w:right w:val="nil"/>
            </w:tcBorders>
            <w:shd w:val="clear" w:color="000000" w:fill="FFFFFF"/>
            <w:noWrap/>
            <w:hideMark/>
          </w:tcPr>
          <w:p w14:paraId="48A3C892"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single" w:sz="4" w:space="0" w:color="auto"/>
              <w:left w:val="nil"/>
              <w:bottom w:val="single" w:sz="4" w:space="0" w:color="auto"/>
              <w:right w:val="nil"/>
            </w:tcBorders>
            <w:shd w:val="clear" w:color="auto" w:fill="DBE5F1" w:themeFill="accent1" w:themeFillTint="33"/>
            <w:noWrap/>
            <w:vAlign w:val="center"/>
            <w:hideMark/>
          </w:tcPr>
          <w:p w14:paraId="4E526E0B"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898 </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14:paraId="4B547024"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single" w:sz="4" w:space="0" w:color="auto"/>
              <w:left w:val="nil"/>
              <w:bottom w:val="single" w:sz="4" w:space="0" w:color="auto"/>
              <w:right w:val="nil"/>
            </w:tcBorders>
            <w:shd w:val="clear" w:color="auto" w:fill="DBE5F1" w:themeFill="accent1" w:themeFillTint="33"/>
            <w:noWrap/>
            <w:vAlign w:val="center"/>
            <w:hideMark/>
          </w:tcPr>
          <w:p w14:paraId="015EEE3F"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(237)</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14:paraId="31E6A035"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single" w:sz="4" w:space="0" w:color="auto"/>
              <w:left w:val="nil"/>
              <w:bottom w:val="single" w:sz="4" w:space="0" w:color="auto"/>
              <w:right w:val="nil"/>
            </w:tcBorders>
            <w:shd w:val="clear" w:color="auto" w:fill="DBE5F1" w:themeFill="accent1" w:themeFillTint="33"/>
            <w:noWrap/>
            <w:vAlign w:val="center"/>
            <w:hideMark/>
          </w:tcPr>
          <w:p w14:paraId="779CE95E"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661 </w:t>
            </w:r>
          </w:p>
        </w:tc>
        <w:tc>
          <w:tcPr>
            <w:tcW w:w="263" w:type="dxa"/>
            <w:tcBorders>
              <w:top w:val="single" w:sz="4" w:space="0" w:color="auto"/>
              <w:left w:val="nil"/>
              <w:bottom w:val="single" w:sz="4" w:space="0" w:color="auto"/>
              <w:right w:val="nil"/>
            </w:tcBorders>
            <w:shd w:val="clear" w:color="000000" w:fill="D9D9D9"/>
            <w:noWrap/>
            <w:vAlign w:val="center"/>
            <w:hideMark/>
          </w:tcPr>
          <w:p w14:paraId="59B1B7DE" w14:textId="77777777" w:rsidR="003D733E" w:rsidRPr="005A653E" w:rsidRDefault="003D733E"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single" w:sz="4" w:space="0" w:color="auto"/>
              <w:left w:val="nil"/>
              <w:bottom w:val="single" w:sz="4" w:space="0" w:color="auto"/>
              <w:right w:val="nil"/>
            </w:tcBorders>
            <w:shd w:val="clear" w:color="auto" w:fill="EAF1DD" w:themeFill="accent3" w:themeFillTint="33"/>
            <w:noWrap/>
            <w:vAlign w:val="center"/>
            <w:hideMark/>
          </w:tcPr>
          <w:p w14:paraId="11E7937F"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(337)</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14:paraId="7C122C6D"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976" w:type="dxa"/>
            <w:tcBorders>
              <w:top w:val="single" w:sz="4" w:space="0" w:color="auto"/>
              <w:left w:val="nil"/>
              <w:bottom w:val="single" w:sz="4" w:space="0" w:color="auto"/>
              <w:right w:val="nil"/>
            </w:tcBorders>
            <w:shd w:val="clear" w:color="auto" w:fill="EAF1DD" w:themeFill="accent3" w:themeFillTint="33"/>
            <w:noWrap/>
            <w:vAlign w:val="center"/>
            <w:hideMark/>
          </w:tcPr>
          <w:p w14:paraId="603F41C4" w14:textId="38C5F0AA"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9D67E1">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285)</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14:paraId="75CAD2E4" w14:textId="77777777" w:rsidR="003D733E" w:rsidRPr="005A653E" w:rsidRDefault="003D733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hideMark/>
          </w:tcPr>
          <w:p w14:paraId="01097B1B" w14:textId="6F8D064B" w:rsidR="003D733E" w:rsidRPr="005A653E" w:rsidRDefault="000776EE"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w:t>
            </w:r>
            <w:r w:rsidR="009D67E1">
              <w:rPr>
                <w:rFonts w:eastAsia="Times New Roman" w:cs="Arial"/>
                <w:b/>
                <w:bCs/>
                <w:sz w:val="18"/>
                <w:szCs w:val="18"/>
                <w:lang w:val="fr-CH" w:eastAsia="en-GB"/>
              </w:rPr>
              <w:t xml:space="preserve">(1 </w:t>
            </w:r>
            <w:r w:rsidR="003D733E" w:rsidRPr="005A653E">
              <w:rPr>
                <w:rFonts w:eastAsia="Times New Roman" w:cs="Arial"/>
                <w:b/>
                <w:bCs/>
                <w:sz w:val="18"/>
                <w:szCs w:val="18"/>
                <w:lang w:val="fr-CH" w:eastAsia="en-GB"/>
              </w:rPr>
              <w:t>622)</w:t>
            </w:r>
          </w:p>
        </w:tc>
      </w:tr>
      <w:tr w:rsidR="00860859" w:rsidRPr="005A653E" w14:paraId="53BB71FD" w14:textId="77777777" w:rsidTr="00961DDD">
        <w:tc>
          <w:tcPr>
            <w:tcW w:w="3079" w:type="dxa"/>
            <w:tcBorders>
              <w:top w:val="nil"/>
              <w:left w:val="nil"/>
              <w:bottom w:val="nil"/>
              <w:right w:val="nil"/>
            </w:tcBorders>
            <w:shd w:val="clear" w:color="000000" w:fill="FFFFFF"/>
            <w:noWrap/>
            <w:vAlign w:val="center"/>
            <w:hideMark/>
          </w:tcPr>
          <w:p w14:paraId="7EE7D94C"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555" w:type="dxa"/>
            <w:tcBorders>
              <w:top w:val="nil"/>
              <w:left w:val="nil"/>
              <w:bottom w:val="nil"/>
              <w:right w:val="nil"/>
            </w:tcBorders>
            <w:shd w:val="clear" w:color="000000" w:fill="FFFFFF"/>
            <w:noWrap/>
            <w:hideMark/>
          </w:tcPr>
          <w:p w14:paraId="1F8830A6"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vAlign w:val="center"/>
            <w:hideMark/>
          </w:tcPr>
          <w:p w14:paraId="46BF037B"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28F561D9"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vAlign w:val="center"/>
            <w:hideMark/>
          </w:tcPr>
          <w:p w14:paraId="68B78557"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63834DB2"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vAlign w:val="center"/>
            <w:hideMark/>
          </w:tcPr>
          <w:p w14:paraId="3F487F81"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FFFFFF"/>
            <w:noWrap/>
            <w:vAlign w:val="center"/>
            <w:hideMark/>
          </w:tcPr>
          <w:p w14:paraId="5B504989"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vAlign w:val="center"/>
            <w:hideMark/>
          </w:tcPr>
          <w:p w14:paraId="3221E629"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987811E"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vAlign w:val="center"/>
            <w:hideMark/>
          </w:tcPr>
          <w:p w14:paraId="3E714E04"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1BCABB6F"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vAlign w:val="center"/>
            <w:hideMark/>
          </w:tcPr>
          <w:p w14:paraId="4B854BD8"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r>
      <w:tr w:rsidR="00860859" w:rsidRPr="005A653E" w14:paraId="11253CA3" w14:textId="77777777" w:rsidTr="00961DDD">
        <w:tc>
          <w:tcPr>
            <w:tcW w:w="3079" w:type="dxa"/>
            <w:tcBorders>
              <w:top w:val="nil"/>
              <w:left w:val="nil"/>
              <w:bottom w:val="nil"/>
              <w:right w:val="nil"/>
            </w:tcBorders>
            <w:shd w:val="clear" w:color="000000" w:fill="FFFFFF"/>
            <w:noWrap/>
            <w:vAlign w:val="center"/>
            <w:hideMark/>
          </w:tcPr>
          <w:p w14:paraId="5E00467B" w14:textId="4EB1489C" w:rsidR="003D733E" w:rsidRPr="005A653E" w:rsidRDefault="0019041C" w:rsidP="0019041C">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É</w:t>
            </w:r>
            <w:r w:rsidR="003D733E" w:rsidRPr="005A653E">
              <w:rPr>
                <w:rFonts w:eastAsia="Times New Roman" w:cs="Arial"/>
                <w:b/>
                <w:bCs/>
                <w:sz w:val="18"/>
                <w:szCs w:val="18"/>
                <w:lang w:val="fr-CH" w:eastAsia="en-GB"/>
              </w:rPr>
              <w:t>TAT</w:t>
            </w:r>
            <w:r w:rsidRPr="005A653E">
              <w:rPr>
                <w:rFonts w:eastAsia="Times New Roman" w:cs="Arial"/>
                <w:b/>
                <w:bCs/>
                <w:sz w:val="18"/>
                <w:szCs w:val="18"/>
                <w:lang w:val="fr-CH" w:eastAsia="en-GB"/>
              </w:rPr>
              <w:t xml:space="preserve"> DES SOLDES</w:t>
            </w:r>
          </w:p>
        </w:tc>
        <w:tc>
          <w:tcPr>
            <w:tcW w:w="555" w:type="dxa"/>
            <w:tcBorders>
              <w:top w:val="nil"/>
              <w:left w:val="nil"/>
              <w:bottom w:val="nil"/>
              <w:right w:val="nil"/>
            </w:tcBorders>
            <w:shd w:val="clear" w:color="000000" w:fill="FFFFFF"/>
            <w:noWrap/>
            <w:hideMark/>
          </w:tcPr>
          <w:p w14:paraId="4B9CB613" w14:textId="77777777" w:rsidR="003D733E" w:rsidRPr="005A653E" w:rsidRDefault="003D733E"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vAlign w:val="center"/>
            <w:hideMark/>
          </w:tcPr>
          <w:p w14:paraId="5601C520"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1CF44EBE"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vAlign w:val="center"/>
            <w:hideMark/>
          </w:tcPr>
          <w:p w14:paraId="637D9B00"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64B02FE1"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vAlign w:val="center"/>
            <w:hideMark/>
          </w:tcPr>
          <w:p w14:paraId="5629C59F"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63" w:type="dxa"/>
            <w:tcBorders>
              <w:top w:val="nil"/>
              <w:left w:val="nil"/>
              <w:bottom w:val="nil"/>
              <w:right w:val="nil"/>
            </w:tcBorders>
            <w:shd w:val="clear" w:color="000000" w:fill="FFFFFF"/>
            <w:noWrap/>
            <w:vAlign w:val="center"/>
            <w:hideMark/>
          </w:tcPr>
          <w:p w14:paraId="1B8F3A68"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vAlign w:val="center"/>
            <w:hideMark/>
          </w:tcPr>
          <w:p w14:paraId="60C072DC"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2033BE9"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vAlign w:val="center"/>
            <w:hideMark/>
          </w:tcPr>
          <w:p w14:paraId="611E3940"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257" w:type="dxa"/>
            <w:tcBorders>
              <w:top w:val="nil"/>
              <w:left w:val="nil"/>
              <w:bottom w:val="nil"/>
              <w:right w:val="nil"/>
            </w:tcBorders>
            <w:shd w:val="clear" w:color="000000" w:fill="FFFFFF"/>
            <w:noWrap/>
            <w:vAlign w:val="center"/>
            <w:hideMark/>
          </w:tcPr>
          <w:p w14:paraId="5F8743C2"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vAlign w:val="center"/>
            <w:hideMark/>
          </w:tcPr>
          <w:p w14:paraId="633F5ED0" w14:textId="77777777" w:rsidR="003D733E" w:rsidRPr="005A653E" w:rsidRDefault="003D733E" w:rsidP="003D733E">
            <w:pPr>
              <w:ind w:left="0" w:firstLine="0"/>
              <w:rPr>
                <w:rFonts w:eastAsia="Times New Roman" w:cs="Arial"/>
                <w:sz w:val="18"/>
                <w:szCs w:val="18"/>
                <w:lang w:val="fr-CH" w:eastAsia="en-GB"/>
              </w:rPr>
            </w:pPr>
            <w:r w:rsidRPr="005A653E">
              <w:rPr>
                <w:rFonts w:eastAsia="Times New Roman" w:cs="Arial"/>
                <w:sz w:val="18"/>
                <w:szCs w:val="18"/>
                <w:lang w:val="fr-CH" w:eastAsia="en-GB"/>
              </w:rPr>
              <w:t> </w:t>
            </w:r>
          </w:p>
        </w:tc>
      </w:tr>
      <w:tr w:rsidR="006373E6" w:rsidRPr="0080403A" w14:paraId="6D3C61C2" w14:textId="77777777" w:rsidTr="00961DDD">
        <w:tc>
          <w:tcPr>
            <w:tcW w:w="3079" w:type="dxa"/>
            <w:tcBorders>
              <w:top w:val="nil"/>
              <w:left w:val="nil"/>
              <w:bottom w:val="nil"/>
              <w:right w:val="nil"/>
            </w:tcBorders>
            <w:shd w:val="clear" w:color="000000" w:fill="FFFFFF"/>
            <w:noWrap/>
            <w:vAlign w:val="center"/>
          </w:tcPr>
          <w:p w14:paraId="5C940258" w14:textId="2AD5B78C" w:rsidR="00CE1715" w:rsidRPr="005A653E" w:rsidRDefault="006373E6" w:rsidP="006373E6">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pour l’exercice clos au 31 décembre</w:t>
            </w:r>
            <w:r w:rsidR="00CE1715" w:rsidRPr="005A653E">
              <w:rPr>
                <w:rFonts w:eastAsia="Times New Roman" w:cs="Arial"/>
                <w:b/>
                <w:bCs/>
                <w:sz w:val="18"/>
                <w:szCs w:val="18"/>
                <w:lang w:val="fr-CH" w:eastAsia="en-GB"/>
              </w:rPr>
              <w:t xml:space="preserve"> </w:t>
            </w:r>
          </w:p>
        </w:tc>
        <w:tc>
          <w:tcPr>
            <w:tcW w:w="555" w:type="dxa"/>
            <w:tcBorders>
              <w:top w:val="nil"/>
              <w:left w:val="nil"/>
              <w:bottom w:val="nil"/>
              <w:right w:val="nil"/>
            </w:tcBorders>
            <w:shd w:val="clear" w:color="000000" w:fill="FFFFFF"/>
            <w:noWrap/>
          </w:tcPr>
          <w:p w14:paraId="352ACE99" w14:textId="77777777" w:rsidR="00CE1715" w:rsidRPr="005A653E" w:rsidRDefault="00CE1715" w:rsidP="00F32065">
            <w:pPr>
              <w:ind w:left="0" w:firstLine="0"/>
              <w:jc w:val="center"/>
              <w:rPr>
                <w:rFonts w:eastAsia="Times New Roman" w:cs="Arial"/>
                <w:sz w:val="18"/>
                <w:szCs w:val="18"/>
                <w:lang w:val="fr-CH" w:eastAsia="en-GB"/>
              </w:rPr>
            </w:pPr>
          </w:p>
        </w:tc>
        <w:tc>
          <w:tcPr>
            <w:tcW w:w="1290" w:type="dxa"/>
            <w:tcBorders>
              <w:top w:val="nil"/>
              <w:left w:val="nil"/>
              <w:bottom w:val="nil"/>
              <w:right w:val="nil"/>
            </w:tcBorders>
            <w:shd w:val="clear" w:color="000000" w:fill="FFFFFF"/>
            <w:noWrap/>
            <w:vAlign w:val="center"/>
          </w:tcPr>
          <w:p w14:paraId="46449B40" w14:textId="77777777" w:rsidR="00CE1715" w:rsidRPr="005A653E" w:rsidRDefault="00CE1715" w:rsidP="003D733E">
            <w:pPr>
              <w:ind w:left="0" w:firstLine="0"/>
              <w:rPr>
                <w:rFonts w:eastAsia="Times New Roman" w:cs="Arial"/>
                <w:sz w:val="18"/>
                <w:szCs w:val="18"/>
                <w:lang w:val="fr-CH" w:eastAsia="en-GB"/>
              </w:rPr>
            </w:pPr>
          </w:p>
        </w:tc>
        <w:tc>
          <w:tcPr>
            <w:tcW w:w="257" w:type="dxa"/>
            <w:tcBorders>
              <w:top w:val="nil"/>
              <w:left w:val="nil"/>
              <w:bottom w:val="nil"/>
              <w:right w:val="nil"/>
            </w:tcBorders>
            <w:shd w:val="clear" w:color="000000" w:fill="FFFFFF"/>
            <w:noWrap/>
            <w:vAlign w:val="center"/>
          </w:tcPr>
          <w:p w14:paraId="5104ADA8" w14:textId="77777777" w:rsidR="00CE1715" w:rsidRPr="005A653E" w:rsidRDefault="00CE1715" w:rsidP="003D733E">
            <w:pPr>
              <w:ind w:left="0" w:firstLine="0"/>
              <w:rPr>
                <w:rFonts w:eastAsia="Times New Roman" w:cs="Arial"/>
                <w:sz w:val="18"/>
                <w:szCs w:val="18"/>
                <w:lang w:val="fr-CH" w:eastAsia="en-GB"/>
              </w:rPr>
            </w:pPr>
          </w:p>
        </w:tc>
        <w:tc>
          <w:tcPr>
            <w:tcW w:w="1003" w:type="dxa"/>
            <w:tcBorders>
              <w:top w:val="nil"/>
              <w:left w:val="nil"/>
              <w:bottom w:val="nil"/>
              <w:right w:val="nil"/>
            </w:tcBorders>
            <w:shd w:val="clear" w:color="000000" w:fill="FFFFFF"/>
            <w:noWrap/>
            <w:vAlign w:val="center"/>
          </w:tcPr>
          <w:p w14:paraId="3B86E3D8" w14:textId="77777777" w:rsidR="00CE1715" w:rsidRPr="005A653E" w:rsidRDefault="00CE1715" w:rsidP="003D733E">
            <w:pPr>
              <w:ind w:left="0" w:firstLine="0"/>
              <w:rPr>
                <w:rFonts w:eastAsia="Times New Roman" w:cs="Arial"/>
                <w:sz w:val="18"/>
                <w:szCs w:val="18"/>
                <w:lang w:val="fr-CH" w:eastAsia="en-GB"/>
              </w:rPr>
            </w:pPr>
          </w:p>
        </w:tc>
        <w:tc>
          <w:tcPr>
            <w:tcW w:w="257" w:type="dxa"/>
            <w:tcBorders>
              <w:top w:val="nil"/>
              <w:left w:val="nil"/>
              <w:bottom w:val="nil"/>
              <w:right w:val="nil"/>
            </w:tcBorders>
            <w:shd w:val="clear" w:color="000000" w:fill="FFFFFF"/>
            <w:noWrap/>
            <w:vAlign w:val="center"/>
          </w:tcPr>
          <w:p w14:paraId="40DF98D4" w14:textId="77777777" w:rsidR="00CE1715" w:rsidRPr="005A653E" w:rsidRDefault="00CE1715" w:rsidP="003D733E">
            <w:pPr>
              <w:ind w:left="0" w:firstLine="0"/>
              <w:rPr>
                <w:rFonts w:eastAsia="Times New Roman" w:cs="Arial"/>
                <w:sz w:val="18"/>
                <w:szCs w:val="18"/>
                <w:lang w:val="fr-CH" w:eastAsia="en-GB"/>
              </w:rPr>
            </w:pPr>
          </w:p>
        </w:tc>
        <w:tc>
          <w:tcPr>
            <w:tcW w:w="740" w:type="dxa"/>
            <w:tcBorders>
              <w:top w:val="nil"/>
              <w:left w:val="nil"/>
              <w:bottom w:val="nil"/>
              <w:right w:val="nil"/>
            </w:tcBorders>
            <w:shd w:val="clear" w:color="000000" w:fill="FFFFFF"/>
            <w:noWrap/>
            <w:vAlign w:val="center"/>
          </w:tcPr>
          <w:p w14:paraId="5CF6E22B" w14:textId="77777777" w:rsidR="00CE1715" w:rsidRPr="005A653E" w:rsidRDefault="00CE1715" w:rsidP="003D733E">
            <w:pPr>
              <w:ind w:left="0" w:firstLine="0"/>
              <w:rPr>
                <w:rFonts w:eastAsia="Times New Roman" w:cs="Arial"/>
                <w:sz w:val="18"/>
                <w:szCs w:val="18"/>
                <w:lang w:val="fr-CH" w:eastAsia="en-GB"/>
              </w:rPr>
            </w:pPr>
          </w:p>
        </w:tc>
        <w:tc>
          <w:tcPr>
            <w:tcW w:w="263" w:type="dxa"/>
            <w:tcBorders>
              <w:top w:val="nil"/>
              <w:left w:val="nil"/>
              <w:bottom w:val="nil"/>
              <w:right w:val="nil"/>
            </w:tcBorders>
            <w:shd w:val="clear" w:color="000000" w:fill="FFFFFF"/>
            <w:noWrap/>
            <w:vAlign w:val="center"/>
          </w:tcPr>
          <w:p w14:paraId="064F6DB5" w14:textId="77777777" w:rsidR="00CE1715" w:rsidRPr="005A653E" w:rsidRDefault="00CE1715" w:rsidP="003D733E">
            <w:pPr>
              <w:ind w:left="0" w:firstLine="0"/>
              <w:rPr>
                <w:rFonts w:eastAsia="Times New Roman" w:cs="Arial"/>
                <w:sz w:val="18"/>
                <w:szCs w:val="18"/>
                <w:lang w:val="fr-CH" w:eastAsia="en-GB"/>
              </w:rPr>
            </w:pPr>
          </w:p>
        </w:tc>
        <w:tc>
          <w:tcPr>
            <w:tcW w:w="1154" w:type="dxa"/>
            <w:tcBorders>
              <w:top w:val="nil"/>
              <w:left w:val="nil"/>
              <w:bottom w:val="nil"/>
              <w:right w:val="nil"/>
            </w:tcBorders>
            <w:shd w:val="clear" w:color="000000" w:fill="FFFFFF"/>
            <w:noWrap/>
            <w:vAlign w:val="center"/>
          </w:tcPr>
          <w:p w14:paraId="30306351" w14:textId="77777777" w:rsidR="00CE1715" w:rsidRPr="005A653E" w:rsidRDefault="00CE1715" w:rsidP="003D733E">
            <w:pPr>
              <w:ind w:left="0" w:firstLine="0"/>
              <w:rPr>
                <w:rFonts w:eastAsia="Times New Roman" w:cs="Arial"/>
                <w:sz w:val="18"/>
                <w:szCs w:val="18"/>
                <w:lang w:val="fr-CH" w:eastAsia="en-GB"/>
              </w:rPr>
            </w:pPr>
          </w:p>
        </w:tc>
        <w:tc>
          <w:tcPr>
            <w:tcW w:w="257" w:type="dxa"/>
            <w:tcBorders>
              <w:top w:val="nil"/>
              <w:left w:val="nil"/>
              <w:bottom w:val="nil"/>
              <w:right w:val="nil"/>
            </w:tcBorders>
            <w:shd w:val="clear" w:color="000000" w:fill="FFFFFF"/>
            <w:noWrap/>
            <w:vAlign w:val="center"/>
          </w:tcPr>
          <w:p w14:paraId="4B5ED47F" w14:textId="77777777" w:rsidR="00CE1715" w:rsidRPr="005A653E" w:rsidRDefault="00CE1715" w:rsidP="003D733E">
            <w:pPr>
              <w:ind w:left="0" w:firstLine="0"/>
              <w:rPr>
                <w:rFonts w:eastAsia="Times New Roman" w:cs="Arial"/>
                <w:sz w:val="18"/>
                <w:szCs w:val="18"/>
                <w:lang w:val="fr-CH" w:eastAsia="en-GB"/>
              </w:rPr>
            </w:pPr>
          </w:p>
        </w:tc>
        <w:tc>
          <w:tcPr>
            <w:tcW w:w="976" w:type="dxa"/>
            <w:tcBorders>
              <w:top w:val="nil"/>
              <w:left w:val="nil"/>
              <w:bottom w:val="nil"/>
              <w:right w:val="nil"/>
            </w:tcBorders>
            <w:shd w:val="clear" w:color="000000" w:fill="FFFFFF"/>
            <w:noWrap/>
            <w:vAlign w:val="center"/>
          </w:tcPr>
          <w:p w14:paraId="100ADD36" w14:textId="77777777" w:rsidR="00CE1715" w:rsidRPr="005A653E" w:rsidRDefault="00CE1715" w:rsidP="003D733E">
            <w:pPr>
              <w:ind w:left="0" w:firstLine="0"/>
              <w:rPr>
                <w:rFonts w:eastAsia="Times New Roman" w:cs="Arial"/>
                <w:sz w:val="18"/>
                <w:szCs w:val="18"/>
                <w:lang w:val="fr-CH" w:eastAsia="en-GB"/>
              </w:rPr>
            </w:pPr>
          </w:p>
        </w:tc>
        <w:tc>
          <w:tcPr>
            <w:tcW w:w="257" w:type="dxa"/>
            <w:tcBorders>
              <w:top w:val="nil"/>
              <w:left w:val="nil"/>
              <w:bottom w:val="nil"/>
              <w:right w:val="nil"/>
            </w:tcBorders>
            <w:shd w:val="clear" w:color="000000" w:fill="FFFFFF"/>
            <w:noWrap/>
            <w:vAlign w:val="center"/>
          </w:tcPr>
          <w:p w14:paraId="0BD528A0" w14:textId="77777777" w:rsidR="00CE1715" w:rsidRPr="005A653E" w:rsidRDefault="00CE1715" w:rsidP="003D733E">
            <w:pPr>
              <w:ind w:left="0" w:firstLine="0"/>
              <w:rPr>
                <w:rFonts w:eastAsia="Times New Roman" w:cs="Arial"/>
                <w:sz w:val="18"/>
                <w:szCs w:val="18"/>
                <w:lang w:val="fr-CH" w:eastAsia="en-GB"/>
              </w:rPr>
            </w:pPr>
          </w:p>
        </w:tc>
        <w:tc>
          <w:tcPr>
            <w:tcW w:w="830" w:type="dxa"/>
            <w:tcBorders>
              <w:top w:val="nil"/>
              <w:left w:val="nil"/>
              <w:bottom w:val="nil"/>
              <w:right w:val="nil"/>
            </w:tcBorders>
            <w:shd w:val="clear" w:color="000000" w:fill="FFFFFF"/>
            <w:noWrap/>
            <w:vAlign w:val="center"/>
          </w:tcPr>
          <w:p w14:paraId="0B844AF5" w14:textId="77777777" w:rsidR="00CE1715" w:rsidRPr="005A653E" w:rsidRDefault="00CE1715" w:rsidP="003D733E">
            <w:pPr>
              <w:ind w:left="0" w:firstLine="0"/>
              <w:rPr>
                <w:rFonts w:eastAsia="Times New Roman" w:cs="Arial"/>
                <w:sz w:val="18"/>
                <w:szCs w:val="18"/>
                <w:lang w:val="fr-CH" w:eastAsia="en-GB"/>
              </w:rPr>
            </w:pPr>
          </w:p>
        </w:tc>
      </w:tr>
      <w:tr w:rsidR="00860859" w:rsidRPr="005A653E" w14:paraId="09951EA5" w14:textId="77777777" w:rsidTr="00961DDD">
        <w:tc>
          <w:tcPr>
            <w:tcW w:w="3079" w:type="dxa"/>
            <w:tcBorders>
              <w:top w:val="nil"/>
              <w:left w:val="nil"/>
              <w:right w:val="nil"/>
            </w:tcBorders>
            <w:shd w:val="clear" w:color="000000" w:fill="FFFFFF"/>
            <w:noWrap/>
            <w:vAlign w:val="center"/>
          </w:tcPr>
          <w:p w14:paraId="407F37A1" w14:textId="77777777" w:rsidR="00CE1715" w:rsidRPr="005A653E" w:rsidRDefault="00CE1715" w:rsidP="003D733E">
            <w:pPr>
              <w:ind w:left="0" w:firstLine="0"/>
              <w:rPr>
                <w:rFonts w:eastAsia="Times New Roman" w:cs="Arial"/>
                <w:b/>
                <w:bCs/>
                <w:sz w:val="18"/>
                <w:szCs w:val="18"/>
                <w:lang w:val="fr-CH" w:eastAsia="en-GB"/>
              </w:rPr>
            </w:pPr>
          </w:p>
        </w:tc>
        <w:tc>
          <w:tcPr>
            <w:tcW w:w="555" w:type="dxa"/>
            <w:tcBorders>
              <w:top w:val="nil"/>
              <w:left w:val="nil"/>
              <w:right w:val="nil"/>
            </w:tcBorders>
            <w:shd w:val="clear" w:color="000000" w:fill="FFFFFF"/>
            <w:noWrap/>
          </w:tcPr>
          <w:p w14:paraId="6B85E18B" w14:textId="77777777" w:rsidR="00CE1715" w:rsidRPr="005A653E" w:rsidRDefault="00CE1715" w:rsidP="00F32065">
            <w:pPr>
              <w:ind w:left="0" w:firstLine="0"/>
              <w:jc w:val="center"/>
              <w:rPr>
                <w:rFonts w:eastAsia="Times New Roman" w:cs="Arial"/>
                <w:sz w:val="18"/>
                <w:szCs w:val="18"/>
                <w:lang w:val="fr-CH" w:eastAsia="en-GB"/>
              </w:rPr>
            </w:pPr>
          </w:p>
        </w:tc>
        <w:tc>
          <w:tcPr>
            <w:tcW w:w="3547" w:type="dxa"/>
            <w:gridSpan w:val="5"/>
            <w:tcBorders>
              <w:top w:val="nil"/>
              <w:left w:val="nil"/>
              <w:right w:val="nil"/>
            </w:tcBorders>
            <w:shd w:val="clear" w:color="auto" w:fill="DBE5F1" w:themeFill="accent1" w:themeFillTint="33"/>
            <w:noWrap/>
            <w:vAlign w:val="center"/>
          </w:tcPr>
          <w:p w14:paraId="0A2A8B55" w14:textId="0414EE94" w:rsidR="00CE1715" w:rsidRPr="005A653E" w:rsidRDefault="00CE1715" w:rsidP="00D57862">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2016</w:t>
            </w:r>
            <w:r w:rsidR="00765148">
              <w:rPr>
                <w:rFonts w:eastAsia="Times New Roman" w:cs="Arial"/>
                <w:b/>
                <w:bCs/>
                <w:sz w:val="18"/>
                <w:szCs w:val="18"/>
                <w:lang w:val="fr-CH" w:eastAsia="en-GB"/>
              </w:rPr>
              <w:t xml:space="preserve"> - </w:t>
            </w:r>
            <w:r w:rsidR="00860859" w:rsidRPr="005A653E">
              <w:rPr>
                <w:rFonts w:eastAsia="Times New Roman" w:cs="Arial"/>
                <w:b/>
                <w:bCs/>
                <w:sz w:val="18"/>
                <w:szCs w:val="18"/>
                <w:lang w:val="fr-CH" w:eastAsia="en-GB"/>
              </w:rPr>
              <w:t>chiffres provisoires</w:t>
            </w:r>
          </w:p>
        </w:tc>
        <w:tc>
          <w:tcPr>
            <w:tcW w:w="263" w:type="dxa"/>
            <w:tcBorders>
              <w:top w:val="nil"/>
              <w:left w:val="nil"/>
              <w:right w:val="nil"/>
            </w:tcBorders>
            <w:shd w:val="clear" w:color="auto" w:fill="D9D9D9" w:themeFill="background1" w:themeFillShade="D9"/>
            <w:noWrap/>
            <w:vAlign w:val="center"/>
          </w:tcPr>
          <w:p w14:paraId="1D2FFCD8" w14:textId="77777777" w:rsidR="00CE1715" w:rsidRPr="005A653E" w:rsidRDefault="00CE1715" w:rsidP="003D733E">
            <w:pPr>
              <w:ind w:left="0" w:firstLine="0"/>
              <w:rPr>
                <w:rFonts w:eastAsia="Times New Roman" w:cs="Arial"/>
                <w:sz w:val="18"/>
                <w:szCs w:val="18"/>
                <w:lang w:val="fr-CH" w:eastAsia="en-GB"/>
              </w:rPr>
            </w:pPr>
          </w:p>
        </w:tc>
        <w:tc>
          <w:tcPr>
            <w:tcW w:w="3474" w:type="dxa"/>
            <w:gridSpan w:val="5"/>
            <w:tcBorders>
              <w:top w:val="nil"/>
              <w:left w:val="nil"/>
              <w:right w:val="nil"/>
            </w:tcBorders>
            <w:shd w:val="clear" w:color="auto" w:fill="EAF1DD" w:themeFill="accent3" w:themeFillTint="33"/>
            <w:noWrap/>
            <w:vAlign w:val="center"/>
          </w:tcPr>
          <w:p w14:paraId="5503B073" w14:textId="77777777" w:rsidR="00CE1715" w:rsidRPr="005A653E" w:rsidRDefault="00CE1715" w:rsidP="001D2107">
            <w:pPr>
              <w:ind w:left="0" w:firstLine="0"/>
              <w:jc w:val="center"/>
              <w:rPr>
                <w:rFonts w:eastAsia="Times New Roman" w:cs="Arial"/>
                <w:sz w:val="18"/>
                <w:szCs w:val="18"/>
                <w:lang w:val="fr-CH" w:eastAsia="en-GB"/>
              </w:rPr>
            </w:pPr>
            <w:r w:rsidRPr="005A653E">
              <w:rPr>
                <w:rFonts w:eastAsia="Times New Roman" w:cs="Arial"/>
                <w:b/>
                <w:bCs/>
                <w:sz w:val="18"/>
                <w:szCs w:val="18"/>
                <w:lang w:val="fr-CH" w:eastAsia="en-GB"/>
              </w:rPr>
              <w:t>2015</w:t>
            </w:r>
          </w:p>
        </w:tc>
      </w:tr>
      <w:tr w:rsidR="00860859" w:rsidRPr="005A653E" w14:paraId="74B09C1B" w14:textId="77777777" w:rsidTr="00961DDD">
        <w:tc>
          <w:tcPr>
            <w:tcW w:w="3079" w:type="dxa"/>
            <w:tcBorders>
              <w:top w:val="nil"/>
              <w:left w:val="nil"/>
              <w:bottom w:val="single" w:sz="4" w:space="0" w:color="auto"/>
              <w:right w:val="nil"/>
            </w:tcBorders>
            <w:shd w:val="clear" w:color="000000" w:fill="FFFFFF"/>
            <w:noWrap/>
            <w:vAlign w:val="bottom"/>
          </w:tcPr>
          <w:p w14:paraId="38C564E0" w14:textId="2464CCEC" w:rsidR="00CE1715" w:rsidRPr="005A653E" w:rsidRDefault="007C46F7" w:rsidP="007C46F7">
            <w:pPr>
              <w:ind w:left="0" w:firstLine="0"/>
              <w:rPr>
                <w:rFonts w:eastAsia="Times New Roman" w:cs="Arial"/>
                <w:b/>
                <w:bCs/>
                <w:sz w:val="18"/>
                <w:szCs w:val="18"/>
                <w:lang w:val="fr-CH" w:eastAsia="en-GB"/>
              </w:rPr>
            </w:pPr>
            <w:r w:rsidRPr="005A653E">
              <w:rPr>
                <w:rFonts w:eastAsia="Times New Roman" w:cs="Arial"/>
                <w:i/>
                <w:iCs/>
                <w:sz w:val="17"/>
                <w:szCs w:val="17"/>
                <w:lang w:val="fr-CH" w:eastAsia="en-GB"/>
              </w:rPr>
              <w:t>e</w:t>
            </w:r>
            <w:r w:rsidR="00CE1715" w:rsidRPr="005A653E">
              <w:rPr>
                <w:rFonts w:eastAsia="Times New Roman" w:cs="Arial"/>
                <w:i/>
                <w:iCs/>
                <w:sz w:val="17"/>
                <w:szCs w:val="17"/>
                <w:lang w:val="fr-CH" w:eastAsia="en-GB"/>
              </w:rPr>
              <w:t xml:space="preserve">n </w:t>
            </w:r>
            <w:r w:rsidRPr="005A653E">
              <w:rPr>
                <w:rFonts w:eastAsia="Times New Roman" w:cs="Arial"/>
                <w:i/>
                <w:iCs/>
                <w:sz w:val="17"/>
                <w:szCs w:val="17"/>
                <w:lang w:val="fr-CH" w:eastAsia="en-GB"/>
              </w:rPr>
              <w:t>milliers de francs suisses</w:t>
            </w:r>
          </w:p>
        </w:tc>
        <w:tc>
          <w:tcPr>
            <w:tcW w:w="555" w:type="dxa"/>
            <w:tcBorders>
              <w:top w:val="nil"/>
              <w:left w:val="nil"/>
              <w:bottom w:val="single" w:sz="4" w:space="0" w:color="auto"/>
              <w:right w:val="nil"/>
            </w:tcBorders>
            <w:shd w:val="clear" w:color="000000" w:fill="FFFFFF"/>
            <w:noWrap/>
          </w:tcPr>
          <w:p w14:paraId="07BBC36A" w14:textId="77777777" w:rsidR="00CE1715" w:rsidRPr="005A653E" w:rsidRDefault="00CE1715" w:rsidP="00F32065">
            <w:pPr>
              <w:ind w:left="0" w:firstLine="0"/>
              <w:jc w:val="center"/>
              <w:rPr>
                <w:rFonts w:eastAsia="Times New Roman" w:cs="Arial"/>
                <w:sz w:val="18"/>
                <w:szCs w:val="18"/>
                <w:lang w:val="fr-CH" w:eastAsia="en-GB"/>
              </w:rPr>
            </w:pPr>
          </w:p>
        </w:tc>
        <w:tc>
          <w:tcPr>
            <w:tcW w:w="1290" w:type="dxa"/>
            <w:tcBorders>
              <w:top w:val="nil"/>
              <w:left w:val="nil"/>
              <w:bottom w:val="single" w:sz="4" w:space="0" w:color="auto"/>
              <w:right w:val="nil"/>
            </w:tcBorders>
            <w:shd w:val="clear" w:color="000000" w:fill="FFFFFF"/>
            <w:noWrap/>
            <w:vAlign w:val="center"/>
          </w:tcPr>
          <w:p w14:paraId="49446B69" w14:textId="5E8ED438" w:rsidR="00CE1715" w:rsidRPr="005A653E" w:rsidRDefault="00860859" w:rsidP="00765148">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xml:space="preserve">Fonds </w:t>
            </w:r>
            <w:r w:rsidR="00765148">
              <w:rPr>
                <w:rFonts w:eastAsia="Times New Roman" w:cs="Arial"/>
                <w:b/>
                <w:bCs/>
                <w:sz w:val="18"/>
                <w:szCs w:val="18"/>
                <w:lang w:val="fr-CH" w:eastAsia="en-GB"/>
              </w:rPr>
              <w:t>administratifs</w:t>
            </w:r>
          </w:p>
        </w:tc>
        <w:tc>
          <w:tcPr>
            <w:tcW w:w="257" w:type="dxa"/>
            <w:tcBorders>
              <w:top w:val="nil"/>
              <w:left w:val="nil"/>
              <w:bottom w:val="single" w:sz="4" w:space="0" w:color="auto"/>
              <w:right w:val="nil"/>
            </w:tcBorders>
            <w:shd w:val="clear" w:color="000000" w:fill="FFFFFF"/>
            <w:noWrap/>
            <w:vAlign w:val="center"/>
          </w:tcPr>
          <w:p w14:paraId="60D973EF" w14:textId="77777777" w:rsidR="00CE1715" w:rsidRPr="005A653E" w:rsidRDefault="00CE1715" w:rsidP="003D733E">
            <w:pPr>
              <w:ind w:left="0" w:firstLine="0"/>
              <w:rPr>
                <w:rFonts w:eastAsia="Times New Roman" w:cs="Arial"/>
                <w:sz w:val="18"/>
                <w:szCs w:val="18"/>
                <w:lang w:val="fr-CH" w:eastAsia="en-GB"/>
              </w:rPr>
            </w:pPr>
          </w:p>
        </w:tc>
        <w:tc>
          <w:tcPr>
            <w:tcW w:w="1003" w:type="dxa"/>
            <w:tcBorders>
              <w:top w:val="nil"/>
              <w:left w:val="nil"/>
              <w:bottom w:val="single" w:sz="4" w:space="0" w:color="auto"/>
              <w:right w:val="nil"/>
            </w:tcBorders>
            <w:shd w:val="clear" w:color="000000" w:fill="FFFFFF"/>
            <w:noWrap/>
            <w:vAlign w:val="center"/>
          </w:tcPr>
          <w:p w14:paraId="11417B08" w14:textId="50307A09" w:rsidR="00CE1715" w:rsidRPr="005A653E" w:rsidRDefault="00860859" w:rsidP="00860859">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Fonds affectés à des projets</w:t>
            </w:r>
          </w:p>
        </w:tc>
        <w:tc>
          <w:tcPr>
            <w:tcW w:w="257" w:type="dxa"/>
            <w:tcBorders>
              <w:top w:val="nil"/>
              <w:left w:val="nil"/>
              <w:bottom w:val="single" w:sz="4" w:space="0" w:color="auto"/>
              <w:right w:val="nil"/>
            </w:tcBorders>
            <w:shd w:val="clear" w:color="000000" w:fill="FFFFFF"/>
            <w:noWrap/>
            <w:vAlign w:val="center"/>
          </w:tcPr>
          <w:p w14:paraId="1819A844" w14:textId="77777777" w:rsidR="00CE1715" w:rsidRPr="005A653E" w:rsidRDefault="00CE1715" w:rsidP="003D733E">
            <w:pPr>
              <w:ind w:left="0" w:firstLine="0"/>
              <w:rPr>
                <w:rFonts w:eastAsia="Times New Roman" w:cs="Arial"/>
                <w:sz w:val="18"/>
                <w:szCs w:val="18"/>
                <w:lang w:val="fr-CH" w:eastAsia="en-GB"/>
              </w:rPr>
            </w:pPr>
          </w:p>
        </w:tc>
        <w:tc>
          <w:tcPr>
            <w:tcW w:w="740" w:type="dxa"/>
            <w:tcBorders>
              <w:top w:val="nil"/>
              <w:left w:val="nil"/>
              <w:bottom w:val="single" w:sz="4" w:space="0" w:color="auto"/>
              <w:right w:val="nil"/>
            </w:tcBorders>
            <w:shd w:val="clear" w:color="000000" w:fill="FFFFFF"/>
            <w:noWrap/>
            <w:vAlign w:val="center"/>
          </w:tcPr>
          <w:p w14:paraId="2B5901AF" w14:textId="77777777" w:rsidR="00CE1715" w:rsidRPr="005A653E" w:rsidRDefault="00CE1715" w:rsidP="003D733E">
            <w:pPr>
              <w:ind w:left="0" w:firstLine="0"/>
              <w:rPr>
                <w:rFonts w:eastAsia="Times New Roman" w:cs="Arial"/>
                <w:sz w:val="18"/>
                <w:szCs w:val="18"/>
                <w:lang w:val="fr-CH" w:eastAsia="en-GB"/>
              </w:rPr>
            </w:pPr>
            <w:r w:rsidRPr="005A653E">
              <w:rPr>
                <w:rFonts w:eastAsia="Times New Roman" w:cs="Arial"/>
                <w:b/>
                <w:bCs/>
                <w:sz w:val="18"/>
                <w:szCs w:val="18"/>
                <w:lang w:val="fr-CH" w:eastAsia="en-GB"/>
              </w:rPr>
              <w:t>Total</w:t>
            </w:r>
          </w:p>
        </w:tc>
        <w:tc>
          <w:tcPr>
            <w:tcW w:w="263" w:type="dxa"/>
            <w:tcBorders>
              <w:top w:val="nil"/>
              <w:left w:val="nil"/>
              <w:bottom w:val="single" w:sz="4" w:space="0" w:color="auto"/>
              <w:right w:val="nil"/>
            </w:tcBorders>
            <w:shd w:val="clear" w:color="auto" w:fill="D9D9D9" w:themeFill="background1" w:themeFillShade="D9"/>
            <w:noWrap/>
            <w:vAlign w:val="center"/>
          </w:tcPr>
          <w:p w14:paraId="10A26D45" w14:textId="77777777" w:rsidR="00CE1715" w:rsidRPr="005A653E" w:rsidRDefault="00CE1715" w:rsidP="003D733E">
            <w:pPr>
              <w:ind w:left="0" w:firstLine="0"/>
              <w:rPr>
                <w:rFonts w:eastAsia="Times New Roman" w:cs="Arial"/>
                <w:sz w:val="18"/>
                <w:szCs w:val="18"/>
                <w:lang w:val="fr-CH" w:eastAsia="en-GB"/>
              </w:rPr>
            </w:pPr>
          </w:p>
        </w:tc>
        <w:tc>
          <w:tcPr>
            <w:tcW w:w="1154" w:type="dxa"/>
            <w:tcBorders>
              <w:top w:val="nil"/>
              <w:left w:val="nil"/>
              <w:bottom w:val="single" w:sz="4" w:space="0" w:color="auto"/>
              <w:right w:val="nil"/>
            </w:tcBorders>
            <w:shd w:val="clear" w:color="000000" w:fill="FFFFFF"/>
            <w:noWrap/>
            <w:vAlign w:val="center"/>
          </w:tcPr>
          <w:p w14:paraId="4246A99D" w14:textId="1A0420C0" w:rsidR="00CE1715" w:rsidRPr="005A653E" w:rsidRDefault="00860859" w:rsidP="00765148">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 xml:space="preserve">Fonds </w:t>
            </w:r>
            <w:r w:rsidR="00765148">
              <w:rPr>
                <w:rFonts w:eastAsia="Times New Roman" w:cs="Arial"/>
                <w:b/>
                <w:bCs/>
                <w:sz w:val="18"/>
                <w:szCs w:val="18"/>
                <w:lang w:val="fr-CH" w:eastAsia="en-GB"/>
              </w:rPr>
              <w:t>administratifs</w:t>
            </w:r>
          </w:p>
        </w:tc>
        <w:tc>
          <w:tcPr>
            <w:tcW w:w="257" w:type="dxa"/>
            <w:tcBorders>
              <w:top w:val="nil"/>
              <w:left w:val="nil"/>
              <w:bottom w:val="single" w:sz="4" w:space="0" w:color="auto"/>
              <w:right w:val="nil"/>
            </w:tcBorders>
            <w:shd w:val="clear" w:color="000000" w:fill="FFFFFF"/>
            <w:noWrap/>
            <w:vAlign w:val="center"/>
          </w:tcPr>
          <w:p w14:paraId="2BE5B2B2" w14:textId="77777777" w:rsidR="00CE1715" w:rsidRPr="005A653E" w:rsidRDefault="00CE1715" w:rsidP="00D57862">
            <w:pPr>
              <w:ind w:left="0" w:firstLine="0"/>
              <w:rPr>
                <w:rFonts w:eastAsia="Times New Roman" w:cs="Arial"/>
                <w:sz w:val="18"/>
                <w:szCs w:val="18"/>
                <w:lang w:val="fr-CH" w:eastAsia="en-GB"/>
              </w:rPr>
            </w:pPr>
          </w:p>
        </w:tc>
        <w:tc>
          <w:tcPr>
            <w:tcW w:w="976" w:type="dxa"/>
            <w:tcBorders>
              <w:top w:val="nil"/>
              <w:left w:val="nil"/>
              <w:bottom w:val="single" w:sz="4" w:space="0" w:color="auto"/>
              <w:right w:val="nil"/>
            </w:tcBorders>
            <w:shd w:val="clear" w:color="000000" w:fill="FFFFFF"/>
            <w:noWrap/>
            <w:vAlign w:val="center"/>
          </w:tcPr>
          <w:p w14:paraId="26051528" w14:textId="0E4139D3" w:rsidR="00CE1715" w:rsidRPr="005A653E" w:rsidRDefault="00860859" w:rsidP="00860859">
            <w:pPr>
              <w:ind w:left="0" w:firstLine="0"/>
              <w:jc w:val="center"/>
              <w:rPr>
                <w:rFonts w:eastAsia="Times New Roman" w:cs="Arial"/>
                <w:b/>
                <w:bCs/>
                <w:sz w:val="18"/>
                <w:szCs w:val="18"/>
                <w:lang w:val="fr-CH" w:eastAsia="en-GB"/>
              </w:rPr>
            </w:pPr>
            <w:r w:rsidRPr="005A653E">
              <w:rPr>
                <w:rFonts w:eastAsia="Times New Roman" w:cs="Arial"/>
                <w:b/>
                <w:bCs/>
                <w:sz w:val="18"/>
                <w:szCs w:val="18"/>
                <w:lang w:val="fr-CH" w:eastAsia="en-GB"/>
              </w:rPr>
              <w:t>Fonds affectés à des projets</w:t>
            </w:r>
          </w:p>
        </w:tc>
        <w:tc>
          <w:tcPr>
            <w:tcW w:w="257" w:type="dxa"/>
            <w:tcBorders>
              <w:top w:val="nil"/>
              <w:left w:val="nil"/>
              <w:bottom w:val="single" w:sz="4" w:space="0" w:color="auto"/>
              <w:right w:val="nil"/>
            </w:tcBorders>
            <w:shd w:val="clear" w:color="000000" w:fill="FFFFFF"/>
            <w:noWrap/>
            <w:vAlign w:val="center"/>
          </w:tcPr>
          <w:p w14:paraId="2C0965BE" w14:textId="77777777" w:rsidR="00CE1715" w:rsidRPr="005A653E" w:rsidRDefault="00CE1715" w:rsidP="00D57862">
            <w:pPr>
              <w:ind w:left="0" w:firstLine="0"/>
              <w:rPr>
                <w:rFonts w:eastAsia="Times New Roman" w:cs="Arial"/>
                <w:sz w:val="18"/>
                <w:szCs w:val="18"/>
                <w:lang w:val="fr-CH" w:eastAsia="en-GB"/>
              </w:rPr>
            </w:pPr>
          </w:p>
        </w:tc>
        <w:tc>
          <w:tcPr>
            <w:tcW w:w="830" w:type="dxa"/>
            <w:tcBorders>
              <w:top w:val="nil"/>
              <w:left w:val="nil"/>
              <w:bottom w:val="single" w:sz="4" w:space="0" w:color="auto"/>
              <w:right w:val="nil"/>
            </w:tcBorders>
            <w:shd w:val="clear" w:color="000000" w:fill="FFFFFF"/>
            <w:noWrap/>
            <w:vAlign w:val="center"/>
          </w:tcPr>
          <w:p w14:paraId="7F90E510" w14:textId="77777777" w:rsidR="00CE1715" w:rsidRPr="005A653E" w:rsidRDefault="00CE1715" w:rsidP="00D57862">
            <w:pPr>
              <w:ind w:left="0" w:firstLine="0"/>
              <w:rPr>
                <w:rFonts w:eastAsia="Times New Roman" w:cs="Arial"/>
                <w:sz w:val="18"/>
                <w:szCs w:val="18"/>
                <w:lang w:val="fr-CH" w:eastAsia="en-GB"/>
              </w:rPr>
            </w:pPr>
            <w:r w:rsidRPr="005A653E">
              <w:rPr>
                <w:rFonts w:eastAsia="Times New Roman" w:cs="Arial"/>
                <w:b/>
                <w:bCs/>
                <w:sz w:val="18"/>
                <w:szCs w:val="18"/>
                <w:lang w:val="fr-CH" w:eastAsia="en-GB"/>
              </w:rPr>
              <w:t>Total</w:t>
            </w:r>
          </w:p>
        </w:tc>
      </w:tr>
      <w:tr w:rsidR="00860859" w:rsidRPr="005A653E" w14:paraId="2EA60D5C" w14:textId="77777777" w:rsidTr="00961DDD">
        <w:tc>
          <w:tcPr>
            <w:tcW w:w="3079" w:type="dxa"/>
            <w:tcBorders>
              <w:top w:val="single" w:sz="4" w:space="0" w:color="auto"/>
              <w:left w:val="nil"/>
              <w:right w:val="nil"/>
            </w:tcBorders>
            <w:shd w:val="clear" w:color="000000" w:fill="FFFFFF"/>
            <w:noWrap/>
            <w:vAlign w:val="bottom"/>
          </w:tcPr>
          <w:p w14:paraId="3661BD68" w14:textId="77777777" w:rsidR="001D2107" w:rsidRPr="005A653E" w:rsidRDefault="001D2107" w:rsidP="001D2107">
            <w:pPr>
              <w:ind w:left="0" w:firstLine="0"/>
              <w:rPr>
                <w:rFonts w:eastAsia="Times New Roman" w:cs="Arial"/>
                <w:i/>
                <w:iCs/>
                <w:sz w:val="17"/>
                <w:szCs w:val="17"/>
                <w:lang w:val="fr-CH" w:eastAsia="en-GB"/>
              </w:rPr>
            </w:pPr>
          </w:p>
        </w:tc>
        <w:tc>
          <w:tcPr>
            <w:tcW w:w="555" w:type="dxa"/>
            <w:tcBorders>
              <w:top w:val="single" w:sz="4" w:space="0" w:color="auto"/>
              <w:left w:val="nil"/>
              <w:right w:val="nil"/>
            </w:tcBorders>
            <w:shd w:val="clear" w:color="000000" w:fill="FFFFFF"/>
            <w:noWrap/>
          </w:tcPr>
          <w:p w14:paraId="5EAC1386" w14:textId="77777777" w:rsidR="001D2107" w:rsidRPr="005A653E" w:rsidRDefault="001D2107" w:rsidP="00F32065">
            <w:pPr>
              <w:ind w:left="0" w:firstLine="0"/>
              <w:jc w:val="center"/>
              <w:rPr>
                <w:rFonts w:eastAsia="Times New Roman" w:cs="Arial"/>
                <w:sz w:val="18"/>
                <w:szCs w:val="18"/>
                <w:lang w:val="fr-CH" w:eastAsia="en-GB"/>
              </w:rPr>
            </w:pPr>
          </w:p>
        </w:tc>
        <w:tc>
          <w:tcPr>
            <w:tcW w:w="1290" w:type="dxa"/>
            <w:tcBorders>
              <w:top w:val="single" w:sz="4" w:space="0" w:color="auto"/>
              <w:left w:val="nil"/>
              <w:right w:val="nil"/>
            </w:tcBorders>
            <w:shd w:val="clear" w:color="000000" w:fill="FFFFFF"/>
            <w:noWrap/>
            <w:vAlign w:val="center"/>
          </w:tcPr>
          <w:p w14:paraId="0A75E63B" w14:textId="77777777" w:rsidR="001D2107" w:rsidRPr="005A653E" w:rsidRDefault="001D2107" w:rsidP="00D57862">
            <w:pPr>
              <w:ind w:left="0" w:firstLine="0"/>
              <w:jc w:val="center"/>
              <w:rPr>
                <w:rFonts w:eastAsia="Times New Roman" w:cs="Arial"/>
                <w:b/>
                <w:bCs/>
                <w:sz w:val="18"/>
                <w:szCs w:val="18"/>
                <w:lang w:val="fr-CH" w:eastAsia="en-GB"/>
              </w:rPr>
            </w:pPr>
          </w:p>
        </w:tc>
        <w:tc>
          <w:tcPr>
            <w:tcW w:w="257" w:type="dxa"/>
            <w:tcBorders>
              <w:top w:val="single" w:sz="4" w:space="0" w:color="auto"/>
              <w:left w:val="nil"/>
              <w:right w:val="nil"/>
            </w:tcBorders>
            <w:shd w:val="clear" w:color="000000" w:fill="FFFFFF"/>
            <w:noWrap/>
            <w:vAlign w:val="center"/>
          </w:tcPr>
          <w:p w14:paraId="680E2425" w14:textId="77777777" w:rsidR="001D2107" w:rsidRPr="005A653E" w:rsidRDefault="001D2107" w:rsidP="003D733E">
            <w:pPr>
              <w:ind w:left="0" w:firstLine="0"/>
              <w:rPr>
                <w:rFonts w:eastAsia="Times New Roman" w:cs="Arial"/>
                <w:sz w:val="18"/>
                <w:szCs w:val="18"/>
                <w:lang w:val="fr-CH" w:eastAsia="en-GB"/>
              </w:rPr>
            </w:pPr>
          </w:p>
        </w:tc>
        <w:tc>
          <w:tcPr>
            <w:tcW w:w="1003" w:type="dxa"/>
            <w:tcBorders>
              <w:top w:val="single" w:sz="4" w:space="0" w:color="auto"/>
              <w:left w:val="nil"/>
              <w:right w:val="nil"/>
            </w:tcBorders>
            <w:shd w:val="clear" w:color="000000" w:fill="FFFFFF"/>
            <w:noWrap/>
            <w:vAlign w:val="center"/>
          </w:tcPr>
          <w:p w14:paraId="018DA0EC" w14:textId="77777777" w:rsidR="001D2107" w:rsidRPr="005A653E" w:rsidRDefault="001D2107" w:rsidP="00D57862">
            <w:pPr>
              <w:ind w:left="0" w:firstLine="0"/>
              <w:jc w:val="center"/>
              <w:rPr>
                <w:rFonts w:eastAsia="Times New Roman" w:cs="Arial"/>
                <w:b/>
                <w:bCs/>
                <w:sz w:val="18"/>
                <w:szCs w:val="18"/>
                <w:lang w:val="fr-CH" w:eastAsia="en-GB"/>
              </w:rPr>
            </w:pPr>
          </w:p>
        </w:tc>
        <w:tc>
          <w:tcPr>
            <w:tcW w:w="257" w:type="dxa"/>
            <w:tcBorders>
              <w:top w:val="single" w:sz="4" w:space="0" w:color="auto"/>
              <w:left w:val="nil"/>
              <w:right w:val="nil"/>
            </w:tcBorders>
            <w:shd w:val="clear" w:color="000000" w:fill="FFFFFF"/>
            <w:noWrap/>
            <w:vAlign w:val="center"/>
          </w:tcPr>
          <w:p w14:paraId="31632C6A" w14:textId="77777777" w:rsidR="001D2107" w:rsidRPr="005A653E" w:rsidRDefault="001D2107" w:rsidP="003D733E">
            <w:pPr>
              <w:ind w:left="0" w:firstLine="0"/>
              <w:rPr>
                <w:rFonts w:eastAsia="Times New Roman" w:cs="Arial"/>
                <w:sz w:val="18"/>
                <w:szCs w:val="18"/>
                <w:lang w:val="fr-CH" w:eastAsia="en-GB"/>
              </w:rPr>
            </w:pPr>
          </w:p>
        </w:tc>
        <w:tc>
          <w:tcPr>
            <w:tcW w:w="740" w:type="dxa"/>
            <w:tcBorders>
              <w:top w:val="single" w:sz="4" w:space="0" w:color="auto"/>
              <w:left w:val="nil"/>
              <w:right w:val="nil"/>
            </w:tcBorders>
            <w:shd w:val="clear" w:color="000000" w:fill="FFFFFF"/>
            <w:noWrap/>
            <w:vAlign w:val="center"/>
          </w:tcPr>
          <w:p w14:paraId="44ABBE91" w14:textId="77777777" w:rsidR="001D2107" w:rsidRPr="005A653E" w:rsidRDefault="001D2107" w:rsidP="003D733E">
            <w:pPr>
              <w:ind w:left="0" w:firstLine="0"/>
              <w:rPr>
                <w:rFonts w:eastAsia="Times New Roman" w:cs="Arial"/>
                <w:b/>
                <w:bCs/>
                <w:sz w:val="18"/>
                <w:szCs w:val="18"/>
                <w:lang w:val="fr-CH" w:eastAsia="en-GB"/>
              </w:rPr>
            </w:pPr>
          </w:p>
        </w:tc>
        <w:tc>
          <w:tcPr>
            <w:tcW w:w="263" w:type="dxa"/>
            <w:tcBorders>
              <w:top w:val="single" w:sz="4" w:space="0" w:color="auto"/>
              <w:left w:val="nil"/>
              <w:right w:val="nil"/>
            </w:tcBorders>
            <w:shd w:val="clear" w:color="auto" w:fill="D9D9D9" w:themeFill="background1" w:themeFillShade="D9"/>
            <w:noWrap/>
            <w:vAlign w:val="center"/>
          </w:tcPr>
          <w:p w14:paraId="0BBAA0C6" w14:textId="77777777" w:rsidR="001D2107" w:rsidRPr="005A653E" w:rsidRDefault="001D2107" w:rsidP="003D733E">
            <w:pPr>
              <w:ind w:left="0" w:firstLine="0"/>
              <w:rPr>
                <w:rFonts w:eastAsia="Times New Roman" w:cs="Arial"/>
                <w:sz w:val="18"/>
                <w:szCs w:val="18"/>
                <w:lang w:val="fr-CH" w:eastAsia="en-GB"/>
              </w:rPr>
            </w:pPr>
          </w:p>
        </w:tc>
        <w:tc>
          <w:tcPr>
            <w:tcW w:w="1154" w:type="dxa"/>
            <w:tcBorders>
              <w:top w:val="single" w:sz="4" w:space="0" w:color="auto"/>
              <w:left w:val="nil"/>
              <w:right w:val="nil"/>
            </w:tcBorders>
            <w:shd w:val="clear" w:color="000000" w:fill="FFFFFF"/>
            <w:noWrap/>
            <w:vAlign w:val="center"/>
          </w:tcPr>
          <w:p w14:paraId="11B690DE" w14:textId="77777777" w:rsidR="001D2107" w:rsidRPr="005A653E" w:rsidRDefault="001D2107" w:rsidP="00D57862">
            <w:pPr>
              <w:ind w:left="0" w:firstLine="0"/>
              <w:jc w:val="center"/>
              <w:rPr>
                <w:rFonts w:eastAsia="Times New Roman" w:cs="Arial"/>
                <w:b/>
                <w:bCs/>
                <w:sz w:val="18"/>
                <w:szCs w:val="18"/>
                <w:lang w:val="fr-CH" w:eastAsia="en-GB"/>
              </w:rPr>
            </w:pPr>
          </w:p>
        </w:tc>
        <w:tc>
          <w:tcPr>
            <w:tcW w:w="257" w:type="dxa"/>
            <w:tcBorders>
              <w:top w:val="single" w:sz="4" w:space="0" w:color="auto"/>
              <w:left w:val="nil"/>
              <w:right w:val="nil"/>
            </w:tcBorders>
            <w:shd w:val="clear" w:color="000000" w:fill="FFFFFF"/>
            <w:noWrap/>
            <w:vAlign w:val="center"/>
          </w:tcPr>
          <w:p w14:paraId="23E04C52" w14:textId="77777777" w:rsidR="001D2107" w:rsidRPr="005A653E" w:rsidRDefault="001D2107" w:rsidP="00D57862">
            <w:pPr>
              <w:ind w:left="0" w:firstLine="0"/>
              <w:rPr>
                <w:rFonts w:eastAsia="Times New Roman" w:cs="Arial"/>
                <w:sz w:val="18"/>
                <w:szCs w:val="18"/>
                <w:lang w:val="fr-CH" w:eastAsia="en-GB"/>
              </w:rPr>
            </w:pPr>
          </w:p>
        </w:tc>
        <w:tc>
          <w:tcPr>
            <w:tcW w:w="976" w:type="dxa"/>
            <w:tcBorders>
              <w:top w:val="single" w:sz="4" w:space="0" w:color="auto"/>
              <w:left w:val="nil"/>
              <w:right w:val="nil"/>
            </w:tcBorders>
            <w:shd w:val="clear" w:color="000000" w:fill="FFFFFF"/>
            <w:noWrap/>
            <w:vAlign w:val="center"/>
          </w:tcPr>
          <w:p w14:paraId="6EDCBE0D" w14:textId="77777777" w:rsidR="001D2107" w:rsidRPr="005A653E" w:rsidRDefault="001D2107" w:rsidP="00D57862">
            <w:pPr>
              <w:ind w:left="0" w:firstLine="0"/>
              <w:jc w:val="center"/>
              <w:rPr>
                <w:rFonts w:eastAsia="Times New Roman" w:cs="Arial"/>
                <w:b/>
                <w:bCs/>
                <w:sz w:val="18"/>
                <w:szCs w:val="18"/>
                <w:lang w:val="fr-CH" w:eastAsia="en-GB"/>
              </w:rPr>
            </w:pPr>
          </w:p>
        </w:tc>
        <w:tc>
          <w:tcPr>
            <w:tcW w:w="257" w:type="dxa"/>
            <w:tcBorders>
              <w:top w:val="single" w:sz="4" w:space="0" w:color="auto"/>
              <w:left w:val="nil"/>
              <w:right w:val="nil"/>
            </w:tcBorders>
            <w:shd w:val="clear" w:color="000000" w:fill="FFFFFF"/>
            <w:noWrap/>
            <w:vAlign w:val="center"/>
          </w:tcPr>
          <w:p w14:paraId="2573F7E1" w14:textId="77777777" w:rsidR="001D2107" w:rsidRPr="005A653E" w:rsidRDefault="001D2107" w:rsidP="00D57862">
            <w:pPr>
              <w:ind w:left="0" w:firstLine="0"/>
              <w:rPr>
                <w:rFonts w:eastAsia="Times New Roman" w:cs="Arial"/>
                <w:sz w:val="18"/>
                <w:szCs w:val="18"/>
                <w:lang w:val="fr-CH" w:eastAsia="en-GB"/>
              </w:rPr>
            </w:pPr>
          </w:p>
        </w:tc>
        <w:tc>
          <w:tcPr>
            <w:tcW w:w="830" w:type="dxa"/>
            <w:tcBorders>
              <w:top w:val="single" w:sz="4" w:space="0" w:color="auto"/>
              <w:left w:val="nil"/>
              <w:right w:val="nil"/>
            </w:tcBorders>
            <w:shd w:val="clear" w:color="000000" w:fill="FFFFFF"/>
            <w:noWrap/>
            <w:vAlign w:val="center"/>
          </w:tcPr>
          <w:p w14:paraId="6CF92FA7" w14:textId="77777777" w:rsidR="001D2107" w:rsidRPr="005A653E" w:rsidRDefault="001D2107" w:rsidP="00D57862">
            <w:pPr>
              <w:ind w:left="0" w:firstLine="0"/>
              <w:rPr>
                <w:rFonts w:eastAsia="Times New Roman" w:cs="Arial"/>
                <w:b/>
                <w:bCs/>
                <w:sz w:val="18"/>
                <w:szCs w:val="18"/>
                <w:lang w:val="fr-CH" w:eastAsia="en-GB"/>
              </w:rPr>
            </w:pPr>
          </w:p>
        </w:tc>
      </w:tr>
      <w:tr w:rsidR="00860859" w:rsidRPr="005A653E" w14:paraId="0B1D7009" w14:textId="77777777" w:rsidTr="00961DDD">
        <w:tc>
          <w:tcPr>
            <w:tcW w:w="3079" w:type="dxa"/>
            <w:tcBorders>
              <w:left w:val="nil"/>
              <w:bottom w:val="nil"/>
              <w:right w:val="nil"/>
            </w:tcBorders>
            <w:shd w:val="clear" w:color="000000" w:fill="FFFFFF"/>
            <w:noWrap/>
            <w:vAlign w:val="center"/>
          </w:tcPr>
          <w:p w14:paraId="335B4748" w14:textId="032A89D3" w:rsidR="00CE1715" w:rsidRPr="005A653E" w:rsidRDefault="007C46F7" w:rsidP="007C46F7">
            <w:pPr>
              <w:ind w:left="0" w:firstLine="0"/>
              <w:rPr>
                <w:rFonts w:eastAsia="Times New Roman" w:cs="Arial"/>
                <w:sz w:val="18"/>
                <w:szCs w:val="18"/>
                <w:lang w:val="fr-CH" w:eastAsia="en-GB"/>
              </w:rPr>
            </w:pPr>
            <w:r w:rsidRPr="005A653E">
              <w:rPr>
                <w:rFonts w:eastAsia="Times New Roman" w:cs="Arial"/>
                <w:sz w:val="18"/>
                <w:szCs w:val="18"/>
                <w:lang w:val="fr-CH" w:eastAsia="en-GB"/>
              </w:rPr>
              <w:t>Solde en début d’exercice</w:t>
            </w:r>
          </w:p>
        </w:tc>
        <w:tc>
          <w:tcPr>
            <w:tcW w:w="555" w:type="dxa"/>
            <w:tcBorders>
              <w:left w:val="nil"/>
              <w:bottom w:val="nil"/>
              <w:right w:val="nil"/>
            </w:tcBorders>
            <w:shd w:val="clear" w:color="000000" w:fill="FFFFFF"/>
            <w:noWrap/>
          </w:tcPr>
          <w:p w14:paraId="4FCA6C39" w14:textId="77777777" w:rsidR="00CE1715" w:rsidRPr="005A653E" w:rsidRDefault="00CE1715" w:rsidP="00F32065">
            <w:pPr>
              <w:ind w:left="0" w:firstLine="0"/>
              <w:jc w:val="center"/>
              <w:rPr>
                <w:rFonts w:eastAsia="Times New Roman" w:cs="Arial"/>
                <w:sz w:val="18"/>
                <w:szCs w:val="18"/>
                <w:lang w:val="fr-CH" w:eastAsia="en-GB"/>
              </w:rPr>
            </w:pPr>
          </w:p>
        </w:tc>
        <w:tc>
          <w:tcPr>
            <w:tcW w:w="1290" w:type="dxa"/>
            <w:tcBorders>
              <w:left w:val="nil"/>
              <w:bottom w:val="nil"/>
              <w:right w:val="nil"/>
            </w:tcBorders>
            <w:shd w:val="clear" w:color="000000" w:fill="FFFFFF"/>
            <w:noWrap/>
          </w:tcPr>
          <w:p w14:paraId="23A6A318"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372 </w:t>
            </w:r>
          </w:p>
        </w:tc>
        <w:tc>
          <w:tcPr>
            <w:tcW w:w="257" w:type="dxa"/>
            <w:tcBorders>
              <w:left w:val="nil"/>
              <w:bottom w:val="nil"/>
              <w:right w:val="nil"/>
            </w:tcBorders>
            <w:shd w:val="clear" w:color="000000" w:fill="FFFFFF"/>
            <w:noWrap/>
          </w:tcPr>
          <w:p w14:paraId="4ACBA822"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left w:val="nil"/>
              <w:bottom w:val="nil"/>
              <w:right w:val="nil"/>
            </w:tcBorders>
            <w:shd w:val="clear" w:color="000000" w:fill="FFFFFF"/>
            <w:noWrap/>
          </w:tcPr>
          <w:p w14:paraId="01FE0715" w14:textId="7ECF4466" w:rsidR="00CE1715" w:rsidRPr="005A653E" w:rsidRDefault="00765148"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2 </w:t>
            </w:r>
            <w:r w:rsidR="00CE1715" w:rsidRPr="005A653E">
              <w:rPr>
                <w:rFonts w:eastAsia="Times New Roman" w:cs="Arial"/>
                <w:sz w:val="18"/>
                <w:szCs w:val="18"/>
                <w:lang w:val="fr-CH" w:eastAsia="en-GB"/>
              </w:rPr>
              <w:t xml:space="preserve">846 </w:t>
            </w:r>
          </w:p>
        </w:tc>
        <w:tc>
          <w:tcPr>
            <w:tcW w:w="257" w:type="dxa"/>
            <w:tcBorders>
              <w:left w:val="nil"/>
              <w:bottom w:val="nil"/>
              <w:right w:val="nil"/>
            </w:tcBorders>
            <w:shd w:val="clear" w:color="000000" w:fill="FFFFFF"/>
            <w:noWrap/>
          </w:tcPr>
          <w:p w14:paraId="0962653B"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left w:val="nil"/>
              <w:bottom w:val="nil"/>
              <w:right w:val="nil"/>
            </w:tcBorders>
            <w:shd w:val="clear" w:color="000000" w:fill="FFFFFF"/>
            <w:noWrap/>
          </w:tcPr>
          <w:p w14:paraId="1ED24F8C" w14:textId="78A19479" w:rsidR="00CE1715" w:rsidRPr="005A653E" w:rsidRDefault="00765148"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3 </w:t>
            </w:r>
            <w:r w:rsidR="00CE1715" w:rsidRPr="005A653E">
              <w:rPr>
                <w:rFonts w:eastAsia="Times New Roman" w:cs="Arial"/>
                <w:sz w:val="18"/>
                <w:szCs w:val="18"/>
                <w:lang w:val="fr-CH" w:eastAsia="en-GB"/>
              </w:rPr>
              <w:t xml:space="preserve">218 </w:t>
            </w:r>
          </w:p>
        </w:tc>
        <w:tc>
          <w:tcPr>
            <w:tcW w:w="263" w:type="dxa"/>
            <w:tcBorders>
              <w:left w:val="nil"/>
              <w:bottom w:val="nil"/>
              <w:right w:val="nil"/>
            </w:tcBorders>
            <w:shd w:val="clear" w:color="auto" w:fill="D9D9D9" w:themeFill="background1" w:themeFillShade="D9"/>
            <w:noWrap/>
          </w:tcPr>
          <w:p w14:paraId="0542606E"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left w:val="nil"/>
              <w:bottom w:val="nil"/>
              <w:right w:val="nil"/>
            </w:tcBorders>
            <w:shd w:val="clear" w:color="000000" w:fill="FFFFFF"/>
            <w:noWrap/>
          </w:tcPr>
          <w:p w14:paraId="5E7A177D"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709 </w:t>
            </w:r>
          </w:p>
        </w:tc>
        <w:tc>
          <w:tcPr>
            <w:tcW w:w="257" w:type="dxa"/>
            <w:tcBorders>
              <w:left w:val="nil"/>
              <w:bottom w:val="nil"/>
              <w:right w:val="nil"/>
            </w:tcBorders>
            <w:shd w:val="clear" w:color="000000" w:fill="FFFFFF"/>
            <w:noWrap/>
          </w:tcPr>
          <w:p w14:paraId="0CE40F76"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left w:val="nil"/>
              <w:bottom w:val="nil"/>
              <w:right w:val="nil"/>
            </w:tcBorders>
            <w:shd w:val="clear" w:color="000000" w:fill="FFFFFF"/>
            <w:noWrap/>
          </w:tcPr>
          <w:p w14:paraId="2431D306" w14:textId="773DD4A7" w:rsidR="00CE1715" w:rsidRPr="005A653E" w:rsidRDefault="00765148"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4 </w:t>
            </w:r>
            <w:r w:rsidR="00CE1715" w:rsidRPr="005A653E">
              <w:rPr>
                <w:rFonts w:eastAsia="Times New Roman" w:cs="Arial"/>
                <w:sz w:val="18"/>
                <w:szCs w:val="18"/>
                <w:lang w:val="fr-CH" w:eastAsia="en-GB"/>
              </w:rPr>
              <w:t xml:space="preserve">131 </w:t>
            </w:r>
          </w:p>
        </w:tc>
        <w:tc>
          <w:tcPr>
            <w:tcW w:w="257" w:type="dxa"/>
            <w:tcBorders>
              <w:left w:val="nil"/>
              <w:bottom w:val="nil"/>
              <w:right w:val="nil"/>
            </w:tcBorders>
            <w:shd w:val="clear" w:color="000000" w:fill="FFFFFF"/>
            <w:noWrap/>
          </w:tcPr>
          <w:p w14:paraId="267946A7"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left w:val="nil"/>
              <w:bottom w:val="nil"/>
              <w:right w:val="nil"/>
            </w:tcBorders>
            <w:shd w:val="clear" w:color="000000" w:fill="FFFFFF"/>
            <w:noWrap/>
          </w:tcPr>
          <w:p w14:paraId="1598345C" w14:textId="0B1D7F5A" w:rsidR="00CE1715" w:rsidRPr="005A653E" w:rsidRDefault="00765148"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4 </w:t>
            </w:r>
            <w:r w:rsidR="00CE1715" w:rsidRPr="005A653E">
              <w:rPr>
                <w:rFonts w:eastAsia="Times New Roman" w:cs="Arial"/>
                <w:sz w:val="18"/>
                <w:szCs w:val="18"/>
                <w:lang w:val="fr-CH" w:eastAsia="en-GB"/>
              </w:rPr>
              <w:t xml:space="preserve">840 </w:t>
            </w:r>
          </w:p>
        </w:tc>
      </w:tr>
      <w:tr w:rsidR="00860859" w:rsidRPr="005A653E" w14:paraId="79BB7D2E" w14:textId="77777777" w:rsidTr="00961DDD">
        <w:tc>
          <w:tcPr>
            <w:tcW w:w="3079" w:type="dxa"/>
            <w:tcBorders>
              <w:top w:val="nil"/>
              <w:left w:val="nil"/>
              <w:bottom w:val="nil"/>
              <w:right w:val="nil"/>
            </w:tcBorders>
            <w:shd w:val="clear" w:color="000000" w:fill="FFFFFF"/>
            <w:noWrap/>
            <w:vAlign w:val="center"/>
          </w:tcPr>
          <w:p w14:paraId="035FCF1B" w14:textId="4DFFB8C7" w:rsidR="00CE1715" w:rsidRPr="005A653E" w:rsidRDefault="00E2692E" w:rsidP="00E2692E">
            <w:pPr>
              <w:ind w:left="0" w:firstLine="0"/>
              <w:rPr>
                <w:rFonts w:eastAsia="Times New Roman" w:cs="Arial"/>
                <w:sz w:val="18"/>
                <w:szCs w:val="18"/>
                <w:lang w:val="fr-CH" w:eastAsia="en-GB"/>
              </w:rPr>
            </w:pPr>
            <w:r w:rsidRPr="005A653E">
              <w:rPr>
                <w:rFonts w:eastAsia="Times New Roman" w:cs="Arial"/>
                <w:sz w:val="18"/>
                <w:szCs w:val="18"/>
                <w:lang w:val="fr-CH" w:eastAsia="en-GB"/>
              </w:rPr>
              <w:t>Résultat</w:t>
            </w:r>
            <w:r w:rsidR="00CE1715" w:rsidRPr="005A653E">
              <w:rPr>
                <w:rFonts w:eastAsia="Times New Roman" w:cs="Arial"/>
                <w:sz w:val="18"/>
                <w:szCs w:val="18"/>
                <w:lang w:val="fr-CH" w:eastAsia="en-GB"/>
              </w:rPr>
              <w:t xml:space="preserve"> / (</w:t>
            </w:r>
            <w:r w:rsidRPr="005A653E">
              <w:rPr>
                <w:rFonts w:eastAsia="Times New Roman" w:cs="Arial"/>
                <w:sz w:val="18"/>
                <w:szCs w:val="18"/>
                <w:lang w:val="fr-CH" w:eastAsia="en-GB"/>
              </w:rPr>
              <w:t>déficit</w:t>
            </w:r>
            <w:r w:rsidR="00CE1715" w:rsidRPr="005A653E">
              <w:rPr>
                <w:rFonts w:eastAsia="Times New Roman" w:cs="Arial"/>
                <w:sz w:val="18"/>
                <w:szCs w:val="18"/>
                <w:lang w:val="fr-CH" w:eastAsia="en-GB"/>
              </w:rPr>
              <w:t xml:space="preserve">) </w:t>
            </w:r>
            <w:r w:rsidRPr="005A653E">
              <w:rPr>
                <w:rFonts w:eastAsia="Times New Roman" w:cs="Arial"/>
                <w:sz w:val="18"/>
                <w:szCs w:val="18"/>
                <w:lang w:val="fr-CH" w:eastAsia="en-GB"/>
              </w:rPr>
              <w:t>net pour l’exercice</w:t>
            </w:r>
          </w:p>
        </w:tc>
        <w:tc>
          <w:tcPr>
            <w:tcW w:w="555" w:type="dxa"/>
            <w:tcBorders>
              <w:top w:val="nil"/>
              <w:left w:val="nil"/>
              <w:bottom w:val="nil"/>
              <w:right w:val="nil"/>
            </w:tcBorders>
            <w:shd w:val="clear" w:color="000000" w:fill="FFFFFF"/>
            <w:noWrap/>
          </w:tcPr>
          <w:p w14:paraId="0D98FD61" w14:textId="77777777" w:rsidR="00CE1715" w:rsidRPr="005A653E" w:rsidRDefault="00CE1715" w:rsidP="00F32065">
            <w:pPr>
              <w:ind w:left="0" w:firstLine="0"/>
              <w:jc w:val="center"/>
              <w:rPr>
                <w:rFonts w:eastAsia="Times New Roman" w:cs="Arial"/>
                <w:sz w:val="18"/>
                <w:szCs w:val="18"/>
                <w:lang w:val="fr-CH" w:eastAsia="en-GB"/>
              </w:rPr>
            </w:pPr>
            <w:r w:rsidRPr="005A653E">
              <w:rPr>
                <w:rFonts w:eastAsia="Times New Roman" w:cs="Arial"/>
                <w:sz w:val="18"/>
                <w:szCs w:val="18"/>
                <w:lang w:val="fr-CH" w:eastAsia="en-GB"/>
              </w:rPr>
              <w:t>11</w:t>
            </w:r>
          </w:p>
        </w:tc>
        <w:tc>
          <w:tcPr>
            <w:tcW w:w="1290" w:type="dxa"/>
            <w:tcBorders>
              <w:top w:val="nil"/>
              <w:left w:val="nil"/>
              <w:bottom w:val="nil"/>
              <w:right w:val="nil"/>
            </w:tcBorders>
            <w:shd w:val="clear" w:color="000000" w:fill="FFFFFF"/>
            <w:noWrap/>
          </w:tcPr>
          <w:p w14:paraId="413D190D"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898 </w:t>
            </w:r>
          </w:p>
        </w:tc>
        <w:tc>
          <w:tcPr>
            <w:tcW w:w="257" w:type="dxa"/>
            <w:tcBorders>
              <w:top w:val="nil"/>
              <w:left w:val="nil"/>
              <w:bottom w:val="nil"/>
              <w:right w:val="nil"/>
            </w:tcBorders>
            <w:shd w:val="clear" w:color="000000" w:fill="FFFFFF"/>
            <w:noWrap/>
          </w:tcPr>
          <w:p w14:paraId="5FF6E502"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bottom w:val="nil"/>
              <w:right w:val="nil"/>
            </w:tcBorders>
            <w:shd w:val="clear" w:color="000000" w:fill="FFFFFF"/>
            <w:noWrap/>
          </w:tcPr>
          <w:p w14:paraId="1DBC5D0A"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(237)</w:t>
            </w:r>
          </w:p>
        </w:tc>
        <w:tc>
          <w:tcPr>
            <w:tcW w:w="257" w:type="dxa"/>
            <w:tcBorders>
              <w:top w:val="nil"/>
              <w:left w:val="nil"/>
              <w:bottom w:val="nil"/>
              <w:right w:val="nil"/>
            </w:tcBorders>
            <w:shd w:val="clear" w:color="000000" w:fill="FFFFFF"/>
            <w:noWrap/>
          </w:tcPr>
          <w:p w14:paraId="5E49FDE8"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bottom w:val="nil"/>
              <w:right w:val="nil"/>
            </w:tcBorders>
            <w:shd w:val="clear" w:color="000000" w:fill="FFFFFF"/>
            <w:noWrap/>
          </w:tcPr>
          <w:p w14:paraId="579E8CBD"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661 </w:t>
            </w:r>
          </w:p>
        </w:tc>
        <w:tc>
          <w:tcPr>
            <w:tcW w:w="263" w:type="dxa"/>
            <w:tcBorders>
              <w:top w:val="nil"/>
              <w:left w:val="nil"/>
              <w:bottom w:val="nil"/>
              <w:right w:val="nil"/>
            </w:tcBorders>
            <w:shd w:val="clear" w:color="auto" w:fill="D9D9D9" w:themeFill="background1" w:themeFillShade="D9"/>
            <w:noWrap/>
          </w:tcPr>
          <w:p w14:paraId="788A183B"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bottom w:val="nil"/>
              <w:right w:val="nil"/>
            </w:tcBorders>
            <w:shd w:val="clear" w:color="000000" w:fill="FFFFFF"/>
            <w:noWrap/>
          </w:tcPr>
          <w:p w14:paraId="64D08D03"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(337)</w:t>
            </w:r>
          </w:p>
        </w:tc>
        <w:tc>
          <w:tcPr>
            <w:tcW w:w="257" w:type="dxa"/>
            <w:tcBorders>
              <w:top w:val="nil"/>
              <w:left w:val="nil"/>
              <w:bottom w:val="nil"/>
              <w:right w:val="nil"/>
            </w:tcBorders>
            <w:shd w:val="clear" w:color="000000" w:fill="FFFFFF"/>
            <w:noWrap/>
          </w:tcPr>
          <w:p w14:paraId="2FBE966A"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bottom w:val="nil"/>
              <w:right w:val="nil"/>
            </w:tcBorders>
            <w:shd w:val="clear" w:color="000000" w:fill="FFFFFF"/>
            <w:noWrap/>
          </w:tcPr>
          <w:p w14:paraId="3D9D30AE" w14:textId="6BB9903F" w:rsidR="00CE1715" w:rsidRPr="005A653E" w:rsidRDefault="009D67E1"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 (1 </w:t>
            </w:r>
            <w:r w:rsidR="00CE1715" w:rsidRPr="005A653E">
              <w:rPr>
                <w:rFonts w:eastAsia="Times New Roman" w:cs="Arial"/>
                <w:sz w:val="18"/>
                <w:szCs w:val="18"/>
                <w:lang w:val="fr-CH" w:eastAsia="en-GB"/>
              </w:rPr>
              <w:t>285)</w:t>
            </w:r>
          </w:p>
        </w:tc>
        <w:tc>
          <w:tcPr>
            <w:tcW w:w="257" w:type="dxa"/>
            <w:tcBorders>
              <w:top w:val="nil"/>
              <w:left w:val="nil"/>
              <w:bottom w:val="nil"/>
              <w:right w:val="nil"/>
            </w:tcBorders>
            <w:shd w:val="clear" w:color="000000" w:fill="FFFFFF"/>
            <w:noWrap/>
          </w:tcPr>
          <w:p w14:paraId="52616AB0"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bottom w:val="nil"/>
              <w:right w:val="nil"/>
            </w:tcBorders>
            <w:shd w:val="clear" w:color="000000" w:fill="FFFFFF"/>
            <w:noWrap/>
          </w:tcPr>
          <w:p w14:paraId="7E46B5DB" w14:textId="48955CD5" w:rsidR="00CE1715" w:rsidRPr="005A653E" w:rsidRDefault="009D67E1" w:rsidP="00F32065">
            <w:pPr>
              <w:ind w:left="0" w:firstLine="0"/>
              <w:jc w:val="right"/>
              <w:rPr>
                <w:rFonts w:eastAsia="Times New Roman" w:cs="Arial"/>
                <w:sz w:val="18"/>
                <w:szCs w:val="18"/>
                <w:lang w:val="fr-CH" w:eastAsia="en-GB"/>
              </w:rPr>
            </w:pPr>
            <w:r>
              <w:rPr>
                <w:rFonts w:eastAsia="Times New Roman" w:cs="Arial"/>
                <w:sz w:val="18"/>
                <w:szCs w:val="18"/>
                <w:lang w:val="fr-CH" w:eastAsia="en-GB"/>
              </w:rPr>
              <w:t xml:space="preserve"> (1 </w:t>
            </w:r>
            <w:r w:rsidR="00CE1715" w:rsidRPr="005A653E">
              <w:rPr>
                <w:rFonts w:eastAsia="Times New Roman" w:cs="Arial"/>
                <w:sz w:val="18"/>
                <w:szCs w:val="18"/>
                <w:lang w:val="fr-CH" w:eastAsia="en-GB"/>
              </w:rPr>
              <w:t>622)</w:t>
            </w:r>
          </w:p>
        </w:tc>
      </w:tr>
      <w:tr w:rsidR="00860859" w:rsidRPr="005A653E" w14:paraId="621649DC" w14:textId="77777777" w:rsidTr="00961DDD">
        <w:tc>
          <w:tcPr>
            <w:tcW w:w="3079" w:type="dxa"/>
            <w:tcBorders>
              <w:top w:val="nil"/>
              <w:left w:val="nil"/>
              <w:right w:val="nil"/>
            </w:tcBorders>
            <w:shd w:val="clear" w:color="000000" w:fill="FFFFFF"/>
            <w:noWrap/>
            <w:vAlign w:val="center"/>
          </w:tcPr>
          <w:p w14:paraId="28BE39D6" w14:textId="7D42D136" w:rsidR="00CE1715" w:rsidRPr="005A653E" w:rsidRDefault="00CE1715" w:rsidP="00E75166">
            <w:pPr>
              <w:ind w:left="0" w:firstLine="0"/>
              <w:rPr>
                <w:rFonts w:eastAsia="Times New Roman" w:cs="Arial"/>
                <w:sz w:val="18"/>
                <w:szCs w:val="18"/>
                <w:lang w:val="fr-CH" w:eastAsia="en-GB"/>
              </w:rPr>
            </w:pPr>
            <w:r w:rsidRPr="005A653E">
              <w:rPr>
                <w:rFonts w:eastAsia="Times New Roman" w:cs="Arial"/>
                <w:sz w:val="18"/>
                <w:szCs w:val="18"/>
                <w:lang w:val="fr-CH" w:eastAsia="en-GB"/>
              </w:rPr>
              <w:t>Transfer</w:t>
            </w:r>
            <w:r w:rsidR="00E2692E" w:rsidRPr="005A653E">
              <w:rPr>
                <w:rFonts w:eastAsia="Times New Roman" w:cs="Arial"/>
                <w:sz w:val="18"/>
                <w:szCs w:val="18"/>
                <w:lang w:val="fr-CH" w:eastAsia="en-GB"/>
              </w:rPr>
              <w:t>t</w:t>
            </w:r>
            <w:r w:rsidRPr="005A653E">
              <w:rPr>
                <w:rFonts w:eastAsia="Times New Roman" w:cs="Arial"/>
                <w:sz w:val="18"/>
                <w:szCs w:val="18"/>
                <w:lang w:val="fr-CH" w:eastAsia="en-GB"/>
              </w:rPr>
              <w:t xml:space="preserve"> (</w:t>
            </w:r>
            <w:r w:rsidR="00E2692E" w:rsidRPr="005A653E">
              <w:rPr>
                <w:rFonts w:eastAsia="Times New Roman" w:cs="Arial"/>
                <w:sz w:val="18"/>
                <w:szCs w:val="18"/>
                <w:lang w:val="fr-CH" w:eastAsia="en-GB"/>
              </w:rPr>
              <w:t>depuis</w:t>
            </w:r>
            <w:r w:rsidRPr="005A653E">
              <w:rPr>
                <w:rFonts w:eastAsia="Times New Roman" w:cs="Arial"/>
                <w:sz w:val="18"/>
                <w:szCs w:val="18"/>
                <w:lang w:val="fr-CH" w:eastAsia="en-GB"/>
              </w:rPr>
              <w:t xml:space="preserve">) </w:t>
            </w:r>
            <w:r w:rsidR="00E75166" w:rsidRPr="005A653E">
              <w:rPr>
                <w:rFonts w:eastAsia="Times New Roman" w:cs="Arial"/>
                <w:sz w:val="18"/>
                <w:szCs w:val="18"/>
                <w:lang w:val="fr-CH" w:eastAsia="en-GB"/>
              </w:rPr>
              <w:t>vers le fonds de ré</w:t>
            </w:r>
            <w:r w:rsidRPr="005A653E">
              <w:rPr>
                <w:rFonts w:eastAsia="Times New Roman" w:cs="Arial"/>
                <w:sz w:val="18"/>
                <w:szCs w:val="18"/>
                <w:lang w:val="fr-CH" w:eastAsia="en-GB"/>
              </w:rPr>
              <w:t>serve</w:t>
            </w:r>
          </w:p>
        </w:tc>
        <w:tc>
          <w:tcPr>
            <w:tcW w:w="555" w:type="dxa"/>
            <w:tcBorders>
              <w:top w:val="nil"/>
              <w:left w:val="nil"/>
              <w:right w:val="nil"/>
            </w:tcBorders>
            <w:shd w:val="clear" w:color="000000" w:fill="FFFFFF"/>
            <w:noWrap/>
          </w:tcPr>
          <w:p w14:paraId="24BD7E6A" w14:textId="77777777" w:rsidR="00CE1715" w:rsidRPr="005A653E" w:rsidRDefault="00CE1715" w:rsidP="00F32065">
            <w:pPr>
              <w:ind w:left="0" w:firstLine="0"/>
              <w:jc w:val="center"/>
              <w:rPr>
                <w:rFonts w:eastAsia="Times New Roman" w:cs="Arial"/>
                <w:sz w:val="18"/>
                <w:szCs w:val="18"/>
                <w:lang w:val="fr-CH" w:eastAsia="en-GB"/>
              </w:rPr>
            </w:pPr>
          </w:p>
        </w:tc>
        <w:tc>
          <w:tcPr>
            <w:tcW w:w="1290" w:type="dxa"/>
            <w:tcBorders>
              <w:top w:val="nil"/>
              <w:left w:val="nil"/>
              <w:right w:val="nil"/>
            </w:tcBorders>
            <w:shd w:val="clear" w:color="000000" w:fill="FFFFFF"/>
            <w:noWrap/>
          </w:tcPr>
          <w:p w14:paraId="14A780C7"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c>
          <w:tcPr>
            <w:tcW w:w="257" w:type="dxa"/>
            <w:tcBorders>
              <w:top w:val="nil"/>
              <w:left w:val="nil"/>
              <w:right w:val="nil"/>
            </w:tcBorders>
            <w:shd w:val="clear" w:color="000000" w:fill="FFFFFF"/>
            <w:noWrap/>
          </w:tcPr>
          <w:p w14:paraId="790404B7"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003" w:type="dxa"/>
            <w:tcBorders>
              <w:top w:val="nil"/>
              <w:left w:val="nil"/>
              <w:right w:val="nil"/>
            </w:tcBorders>
            <w:shd w:val="clear" w:color="000000" w:fill="FFFFFF"/>
            <w:noWrap/>
          </w:tcPr>
          <w:p w14:paraId="2A35EA0D"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c>
          <w:tcPr>
            <w:tcW w:w="257" w:type="dxa"/>
            <w:tcBorders>
              <w:top w:val="nil"/>
              <w:left w:val="nil"/>
              <w:right w:val="nil"/>
            </w:tcBorders>
            <w:shd w:val="clear" w:color="000000" w:fill="FFFFFF"/>
            <w:noWrap/>
          </w:tcPr>
          <w:p w14:paraId="7160BB14"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740" w:type="dxa"/>
            <w:tcBorders>
              <w:top w:val="nil"/>
              <w:left w:val="nil"/>
              <w:right w:val="nil"/>
            </w:tcBorders>
            <w:shd w:val="clear" w:color="000000" w:fill="FFFFFF"/>
            <w:noWrap/>
          </w:tcPr>
          <w:p w14:paraId="26F5DD9C"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c>
          <w:tcPr>
            <w:tcW w:w="263" w:type="dxa"/>
            <w:tcBorders>
              <w:top w:val="nil"/>
              <w:left w:val="nil"/>
              <w:right w:val="nil"/>
            </w:tcBorders>
            <w:shd w:val="clear" w:color="auto" w:fill="D9D9D9" w:themeFill="background1" w:themeFillShade="D9"/>
            <w:noWrap/>
          </w:tcPr>
          <w:p w14:paraId="41438084"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1154" w:type="dxa"/>
            <w:tcBorders>
              <w:top w:val="nil"/>
              <w:left w:val="nil"/>
              <w:right w:val="nil"/>
            </w:tcBorders>
            <w:shd w:val="clear" w:color="000000" w:fill="FFFFFF"/>
            <w:noWrap/>
          </w:tcPr>
          <w:p w14:paraId="55A60F6F"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c>
          <w:tcPr>
            <w:tcW w:w="257" w:type="dxa"/>
            <w:tcBorders>
              <w:top w:val="nil"/>
              <w:left w:val="nil"/>
              <w:right w:val="nil"/>
            </w:tcBorders>
            <w:shd w:val="clear" w:color="000000" w:fill="FFFFFF"/>
            <w:noWrap/>
          </w:tcPr>
          <w:p w14:paraId="5EAAFA1A"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976" w:type="dxa"/>
            <w:tcBorders>
              <w:top w:val="nil"/>
              <w:left w:val="nil"/>
              <w:right w:val="nil"/>
            </w:tcBorders>
            <w:shd w:val="clear" w:color="000000" w:fill="FFFFFF"/>
            <w:noWrap/>
          </w:tcPr>
          <w:p w14:paraId="60499D0C"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c>
          <w:tcPr>
            <w:tcW w:w="257" w:type="dxa"/>
            <w:tcBorders>
              <w:top w:val="nil"/>
              <w:left w:val="nil"/>
              <w:right w:val="nil"/>
            </w:tcBorders>
            <w:shd w:val="clear" w:color="000000" w:fill="FFFFFF"/>
            <w:noWrap/>
          </w:tcPr>
          <w:p w14:paraId="031ABAE4"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w:t>
            </w:r>
          </w:p>
        </w:tc>
        <w:tc>
          <w:tcPr>
            <w:tcW w:w="830" w:type="dxa"/>
            <w:tcBorders>
              <w:top w:val="nil"/>
              <w:left w:val="nil"/>
              <w:right w:val="nil"/>
            </w:tcBorders>
            <w:shd w:val="clear" w:color="000000" w:fill="FFFFFF"/>
            <w:noWrap/>
          </w:tcPr>
          <w:p w14:paraId="33807507" w14:textId="77777777" w:rsidR="00CE1715" w:rsidRPr="005A653E" w:rsidRDefault="00CE1715" w:rsidP="00F32065">
            <w:pPr>
              <w:ind w:left="0" w:firstLine="0"/>
              <w:jc w:val="right"/>
              <w:rPr>
                <w:rFonts w:eastAsia="Times New Roman" w:cs="Arial"/>
                <w:sz w:val="18"/>
                <w:szCs w:val="18"/>
                <w:lang w:val="fr-CH" w:eastAsia="en-GB"/>
              </w:rPr>
            </w:pPr>
            <w:r w:rsidRPr="005A653E">
              <w:rPr>
                <w:rFonts w:eastAsia="Times New Roman" w:cs="Arial"/>
                <w:sz w:val="18"/>
                <w:szCs w:val="18"/>
                <w:lang w:val="fr-CH" w:eastAsia="en-GB"/>
              </w:rPr>
              <w:t xml:space="preserve"> - </w:t>
            </w:r>
          </w:p>
        </w:tc>
      </w:tr>
      <w:tr w:rsidR="00860859" w:rsidRPr="005A653E" w14:paraId="5EE3D364" w14:textId="77777777" w:rsidTr="00961DDD">
        <w:tc>
          <w:tcPr>
            <w:tcW w:w="3079" w:type="dxa"/>
            <w:tcBorders>
              <w:left w:val="nil"/>
              <w:bottom w:val="nil"/>
              <w:right w:val="nil"/>
            </w:tcBorders>
            <w:shd w:val="clear" w:color="000000" w:fill="FFFFFF"/>
            <w:noWrap/>
            <w:vAlign w:val="center"/>
          </w:tcPr>
          <w:p w14:paraId="0C1C763C" w14:textId="77777777" w:rsidR="00A85520" w:rsidRPr="005A653E" w:rsidRDefault="00A85520" w:rsidP="00D57862">
            <w:pPr>
              <w:ind w:left="0" w:firstLine="0"/>
              <w:rPr>
                <w:rFonts w:eastAsia="Times New Roman" w:cs="Arial"/>
                <w:sz w:val="18"/>
                <w:szCs w:val="18"/>
                <w:lang w:val="fr-CH" w:eastAsia="en-GB"/>
              </w:rPr>
            </w:pPr>
          </w:p>
        </w:tc>
        <w:tc>
          <w:tcPr>
            <w:tcW w:w="555" w:type="dxa"/>
            <w:tcBorders>
              <w:left w:val="nil"/>
              <w:bottom w:val="nil"/>
              <w:right w:val="nil"/>
            </w:tcBorders>
            <w:shd w:val="clear" w:color="000000" w:fill="FFFFFF"/>
            <w:noWrap/>
          </w:tcPr>
          <w:p w14:paraId="3AF09232" w14:textId="77777777" w:rsidR="00A85520" w:rsidRPr="005A653E" w:rsidRDefault="00A85520" w:rsidP="00F32065">
            <w:pPr>
              <w:ind w:left="0" w:firstLine="0"/>
              <w:jc w:val="center"/>
              <w:rPr>
                <w:rFonts w:eastAsia="Times New Roman" w:cs="Arial"/>
                <w:sz w:val="18"/>
                <w:szCs w:val="18"/>
                <w:lang w:val="fr-CH" w:eastAsia="en-GB"/>
              </w:rPr>
            </w:pPr>
          </w:p>
        </w:tc>
        <w:tc>
          <w:tcPr>
            <w:tcW w:w="1290" w:type="dxa"/>
            <w:tcBorders>
              <w:left w:val="nil"/>
              <w:bottom w:val="single" w:sz="4" w:space="0" w:color="auto"/>
              <w:right w:val="nil"/>
            </w:tcBorders>
            <w:shd w:val="clear" w:color="000000" w:fill="FFFFFF"/>
            <w:noWrap/>
          </w:tcPr>
          <w:p w14:paraId="3A255D0F" w14:textId="77777777" w:rsidR="00A85520" w:rsidRPr="005A653E" w:rsidRDefault="00A85520" w:rsidP="00F32065">
            <w:pPr>
              <w:ind w:left="0" w:firstLine="0"/>
              <w:jc w:val="right"/>
              <w:rPr>
                <w:rFonts w:eastAsia="Times New Roman" w:cs="Arial"/>
                <w:sz w:val="18"/>
                <w:szCs w:val="18"/>
                <w:lang w:val="fr-CH" w:eastAsia="en-GB"/>
              </w:rPr>
            </w:pPr>
          </w:p>
        </w:tc>
        <w:tc>
          <w:tcPr>
            <w:tcW w:w="257" w:type="dxa"/>
            <w:tcBorders>
              <w:left w:val="nil"/>
              <w:bottom w:val="single" w:sz="4" w:space="0" w:color="auto"/>
              <w:right w:val="nil"/>
            </w:tcBorders>
            <w:shd w:val="clear" w:color="000000" w:fill="FFFFFF"/>
            <w:noWrap/>
          </w:tcPr>
          <w:p w14:paraId="466FDA92" w14:textId="77777777" w:rsidR="00A85520" w:rsidRPr="005A653E" w:rsidRDefault="00A85520" w:rsidP="00F32065">
            <w:pPr>
              <w:ind w:left="0" w:firstLine="0"/>
              <w:jc w:val="right"/>
              <w:rPr>
                <w:rFonts w:eastAsia="Times New Roman" w:cs="Arial"/>
                <w:sz w:val="18"/>
                <w:szCs w:val="18"/>
                <w:lang w:val="fr-CH" w:eastAsia="en-GB"/>
              </w:rPr>
            </w:pPr>
          </w:p>
        </w:tc>
        <w:tc>
          <w:tcPr>
            <w:tcW w:w="1003" w:type="dxa"/>
            <w:tcBorders>
              <w:left w:val="nil"/>
              <w:bottom w:val="single" w:sz="4" w:space="0" w:color="auto"/>
              <w:right w:val="nil"/>
            </w:tcBorders>
            <w:shd w:val="clear" w:color="000000" w:fill="FFFFFF"/>
            <w:noWrap/>
          </w:tcPr>
          <w:p w14:paraId="4C20EFE0" w14:textId="77777777" w:rsidR="00A85520" w:rsidRPr="005A653E" w:rsidRDefault="00A85520" w:rsidP="00F32065">
            <w:pPr>
              <w:ind w:left="0" w:firstLine="0"/>
              <w:jc w:val="right"/>
              <w:rPr>
                <w:rFonts w:eastAsia="Times New Roman" w:cs="Arial"/>
                <w:sz w:val="18"/>
                <w:szCs w:val="18"/>
                <w:lang w:val="fr-CH" w:eastAsia="en-GB"/>
              </w:rPr>
            </w:pPr>
          </w:p>
        </w:tc>
        <w:tc>
          <w:tcPr>
            <w:tcW w:w="257" w:type="dxa"/>
            <w:tcBorders>
              <w:left w:val="nil"/>
              <w:bottom w:val="single" w:sz="4" w:space="0" w:color="auto"/>
              <w:right w:val="nil"/>
            </w:tcBorders>
            <w:shd w:val="clear" w:color="000000" w:fill="FFFFFF"/>
            <w:noWrap/>
          </w:tcPr>
          <w:p w14:paraId="269F403D" w14:textId="77777777" w:rsidR="00A85520" w:rsidRPr="005A653E" w:rsidRDefault="00A85520" w:rsidP="00F32065">
            <w:pPr>
              <w:ind w:left="0" w:firstLine="0"/>
              <w:jc w:val="right"/>
              <w:rPr>
                <w:rFonts w:eastAsia="Times New Roman" w:cs="Arial"/>
                <w:sz w:val="18"/>
                <w:szCs w:val="18"/>
                <w:lang w:val="fr-CH" w:eastAsia="en-GB"/>
              </w:rPr>
            </w:pPr>
          </w:p>
        </w:tc>
        <w:tc>
          <w:tcPr>
            <w:tcW w:w="740" w:type="dxa"/>
            <w:tcBorders>
              <w:left w:val="nil"/>
              <w:bottom w:val="single" w:sz="4" w:space="0" w:color="auto"/>
              <w:right w:val="nil"/>
            </w:tcBorders>
            <w:shd w:val="clear" w:color="000000" w:fill="FFFFFF"/>
            <w:noWrap/>
          </w:tcPr>
          <w:p w14:paraId="46703229" w14:textId="77777777" w:rsidR="00A85520" w:rsidRPr="005A653E" w:rsidRDefault="00A85520" w:rsidP="00F32065">
            <w:pPr>
              <w:ind w:left="0" w:firstLine="0"/>
              <w:jc w:val="right"/>
              <w:rPr>
                <w:rFonts w:eastAsia="Times New Roman" w:cs="Arial"/>
                <w:sz w:val="18"/>
                <w:szCs w:val="18"/>
                <w:lang w:val="fr-CH" w:eastAsia="en-GB"/>
              </w:rPr>
            </w:pPr>
          </w:p>
        </w:tc>
        <w:tc>
          <w:tcPr>
            <w:tcW w:w="263" w:type="dxa"/>
            <w:tcBorders>
              <w:left w:val="nil"/>
              <w:bottom w:val="single" w:sz="4" w:space="0" w:color="auto"/>
              <w:right w:val="nil"/>
            </w:tcBorders>
            <w:shd w:val="clear" w:color="auto" w:fill="D9D9D9" w:themeFill="background1" w:themeFillShade="D9"/>
            <w:noWrap/>
          </w:tcPr>
          <w:p w14:paraId="59412C1B" w14:textId="77777777" w:rsidR="00A85520" w:rsidRPr="005A653E" w:rsidRDefault="00A85520" w:rsidP="00F32065">
            <w:pPr>
              <w:ind w:left="0" w:firstLine="0"/>
              <w:jc w:val="right"/>
              <w:rPr>
                <w:rFonts w:eastAsia="Times New Roman" w:cs="Arial"/>
                <w:sz w:val="18"/>
                <w:szCs w:val="18"/>
                <w:lang w:val="fr-CH" w:eastAsia="en-GB"/>
              </w:rPr>
            </w:pPr>
          </w:p>
        </w:tc>
        <w:tc>
          <w:tcPr>
            <w:tcW w:w="1154" w:type="dxa"/>
            <w:tcBorders>
              <w:left w:val="nil"/>
              <w:bottom w:val="single" w:sz="4" w:space="0" w:color="auto"/>
              <w:right w:val="nil"/>
            </w:tcBorders>
            <w:shd w:val="clear" w:color="000000" w:fill="FFFFFF"/>
            <w:noWrap/>
          </w:tcPr>
          <w:p w14:paraId="3445E026" w14:textId="77777777" w:rsidR="00A85520" w:rsidRPr="005A653E" w:rsidRDefault="00A85520" w:rsidP="00F32065">
            <w:pPr>
              <w:ind w:left="0" w:firstLine="0"/>
              <w:jc w:val="right"/>
              <w:rPr>
                <w:rFonts w:eastAsia="Times New Roman" w:cs="Arial"/>
                <w:sz w:val="18"/>
                <w:szCs w:val="18"/>
                <w:lang w:val="fr-CH" w:eastAsia="en-GB"/>
              </w:rPr>
            </w:pPr>
          </w:p>
        </w:tc>
        <w:tc>
          <w:tcPr>
            <w:tcW w:w="257" w:type="dxa"/>
            <w:tcBorders>
              <w:left w:val="nil"/>
              <w:bottom w:val="single" w:sz="4" w:space="0" w:color="auto"/>
              <w:right w:val="nil"/>
            </w:tcBorders>
            <w:shd w:val="clear" w:color="000000" w:fill="FFFFFF"/>
            <w:noWrap/>
          </w:tcPr>
          <w:p w14:paraId="77B4F18F" w14:textId="77777777" w:rsidR="00A85520" w:rsidRPr="005A653E" w:rsidRDefault="00A85520" w:rsidP="00F32065">
            <w:pPr>
              <w:ind w:left="0" w:firstLine="0"/>
              <w:jc w:val="right"/>
              <w:rPr>
                <w:rFonts w:eastAsia="Times New Roman" w:cs="Arial"/>
                <w:sz w:val="18"/>
                <w:szCs w:val="18"/>
                <w:lang w:val="fr-CH" w:eastAsia="en-GB"/>
              </w:rPr>
            </w:pPr>
          </w:p>
        </w:tc>
        <w:tc>
          <w:tcPr>
            <w:tcW w:w="976" w:type="dxa"/>
            <w:tcBorders>
              <w:left w:val="nil"/>
              <w:bottom w:val="single" w:sz="4" w:space="0" w:color="auto"/>
              <w:right w:val="nil"/>
            </w:tcBorders>
            <w:shd w:val="clear" w:color="000000" w:fill="FFFFFF"/>
            <w:noWrap/>
          </w:tcPr>
          <w:p w14:paraId="73A40065" w14:textId="77777777" w:rsidR="00A85520" w:rsidRPr="005A653E" w:rsidRDefault="00A85520" w:rsidP="00F32065">
            <w:pPr>
              <w:ind w:left="0" w:firstLine="0"/>
              <w:jc w:val="right"/>
              <w:rPr>
                <w:rFonts w:eastAsia="Times New Roman" w:cs="Arial"/>
                <w:sz w:val="18"/>
                <w:szCs w:val="18"/>
                <w:lang w:val="fr-CH" w:eastAsia="en-GB"/>
              </w:rPr>
            </w:pPr>
          </w:p>
        </w:tc>
        <w:tc>
          <w:tcPr>
            <w:tcW w:w="257" w:type="dxa"/>
            <w:tcBorders>
              <w:left w:val="nil"/>
              <w:bottom w:val="single" w:sz="4" w:space="0" w:color="auto"/>
              <w:right w:val="nil"/>
            </w:tcBorders>
            <w:shd w:val="clear" w:color="000000" w:fill="FFFFFF"/>
            <w:noWrap/>
          </w:tcPr>
          <w:p w14:paraId="75B00FDC" w14:textId="77777777" w:rsidR="00A85520" w:rsidRPr="005A653E" w:rsidRDefault="00A85520" w:rsidP="00F32065">
            <w:pPr>
              <w:ind w:left="0" w:firstLine="0"/>
              <w:jc w:val="right"/>
              <w:rPr>
                <w:rFonts w:eastAsia="Times New Roman" w:cs="Arial"/>
                <w:sz w:val="18"/>
                <w:szCs w:val="18"/>
                <w:lang w:val="fr-CH" w:eastAsia="en-GB"/>
              </w:rPr>
            </w:pPr>
          </w:p>
        </w:tc>
        <w:tc>
          <w:tcPr>
            <w:tcW w:w="830" w:type="dxa"/>
            <w:tcBorders>
              <w:left w:val="nil"/>
              <w:bottom w:val="single" w:sz="4" w:space="0" w:color="auto"/>
              <w:right w:val="nil"/>
            </w:tcBorders>
            <w:shd w:val="clear" w:color="000000" w:fill="FFFFFF"/>
            <w:noWrap/>
          </w:tcPr>
          <w:p w14:paraId="7E5D5DC9" w14:textId="77777777" w:rsidR="00A85520" w:rsidRPr="005A653E" w:rsidRDefault="00A85520" w:rsidP="00F32065">
            <w:pPr>
              <w:ind w:left="0" w:firstLine="0"/>
              <w:jc w:val="right"/>
              <w:rPr>
                <w:rFonts w:eastAsia="Times New Roman" w:cs="Arial"/>
                <w:sz w:val="18"/>
                <w:szCs w:val="18"/>
                <w:lang w:val="fr-CH" w:eastAsia="en-GB"/>
              </w:rPr>
            </w:pPr>
          </w:p>
        </w:tc>
      </w:tr>
      <w:tr w:rsidR="00860859" w:rsidRPr="005A653E" w14:paraId="44B22734" w14:textId="77777777" w:rsidTr="00961DDD">
        <w:trPr>
          <w:trHeight w:val="454"/>
        </w:trPr>
        <w:tc>
          <w:tcPr>
            <w:tcW w:w="3079" w:type="dxa"/>
            <w:tcBorders>
              <w:top w:val="nil"/>
              <w:left w:val="nil"/>
              <w:bottom w:val="nil"/>
              <w:right w:val="nil"/>
            </w:tcBorders>
            <w:shd w:val="clear" w:color="000000" w:fill="FFFFFF"/>
            <w:noWrap/>
            <w:vAlign w:val="center"/>
          </w:tcPr>
          <w:p w14:paraId="65318868" w14:textId="7063FF51" w:rsidR="00CE1715" w:rsidRPr="005A653E" w:rsidRDefault="00E75166" w:rsidP="00E75166">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Solde en fin d’exercice</w:t>
            </w:r>
          </w:p>
        </w:tc>
        <w:tc>
          <w:tcPr>
            <w:tcW w:w="555" w:type="dxa"/>
            <w:tcBorders>
              <w:top w:val="nil"/>
              <w:left w:val="nil"/>
              <w:bottom w:val="nil"/>
              <w:right w:val="nil"/>
            </w:tcBorders>
            <w:shd w:val="clear" w:color="000000" w:fill="FFFFFF"/>
            <w:noWrap/>
            <w:vAlign w:val="center"/>
          </w:tcPr>
          <w:p w14:paraId="384AD8E5" w14:textId="77777777" w:rsidR="00CE1715" w:rsidRPr="005A653E" w:rsidRDefault="00CE1715" w:rsidP="00D57862">
            <w:pPr>
              <w:ind w:left="0" w:firstLine="0"/>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290" w:type="dxa"/>
            <w:tcBorders>
              <w:top w:val="single" w:sz="4" w:space="0" w:color="auto"/>
              <w:left w:val="nil"/>
              <w:bottom w:val="single" w:sz="4" w:space="0" w:color="auto"/>
              <w:right w:val="nil"/>
            </w:tcBorders>
            <w:shd w:val="clear" w:color="auto" w:fill="DBE5F1" w:themeFill="accent1" w:themeFillTint="33"/>
            <w:noWrap/>
            <w:vAlign w:val="center"/>
          </w:tcPr>
          <w:p w14:paraId="2A6F9E3D" w14:textId="7FE5EFC0" w:rsidR="00CE1715" w:rsidRPr="005A653E" w:rsidRDefault="00E75166"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1 </w:t>
            </w:r>
            <w:r w:rsidR="00CE1715" w:rsidRPr="005A653E">
              <w:rPr>
                <w:rFonts w:eastAsia="Times New Roman" w:cs="Arial"/>
                <w:b/>
                <w:bCs/>
                <w:sz w:val="18"/>
                <w:szCs w:val="18"/>
                <w:lang w:val="fr-CH" w:eastAsia="en-GB"/>
              </w:rPr>
              <w:t xml:space="preserve">270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14:paraId="171643DC"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003" w:type="dxa"/>
            <w:tcBorders>
              <w:top w:val="single" w:sz="4" w:space="0" w:color="auto"/>
              <w:left w:val="nil"/>
              <w:bottom w:val="single" w:sz="4" w:space="0" w:color="auto"/>
              <w:right w:val="nil"/>
            </w:tcBorders>
            <w:shd w:val="clear" w:color="auto" w:fill="DBE5F1" w:themeFill="accent1" w:themeFillTint="33"/>
            <w:noWrap/>
            <w:vAlign w:val="center"/>
          </w:tcPr>
          <w:p w14:paraId="4C35FD27" w14:textId="2AF0B674" w:rsidR="00CE1715" w:rsidRPr="005A653E" w:rsidRDefault="00E75166"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2 </w:t>
            </w:r>
            <w:r w:rsidR="00CE1715" w:rsidRPr="005A653E">
              <w:rPr>
                <w:rFonts w:eastAsia="Times New Roman" w:cs="Arial"/>
                <w:b/>
                <w:bCs/>
                <w:sz w:val="18"/>
                <w:szCs w:val="18"/>
                <w:lang w:val="fr-CH" w:eastAsia="en-GB"/>
              </w:rPr>
              <w:t xml:space="preserve">609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14:paraId="4E3D9DC7"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740" w:type="dxa"/>
            <w:tcBorders>
              <w:top w:val="single" w:sz="4" w:space="0" w:color="auto"/>
              <w:left w:val="nil"/>
              <w:bottom w:val="single" w:sz="4" w:space="0" w:color="auto"/>
              <w:right w:val="nil"/>
            </w:tcBorders>
            <w:shd w:val="clear" w:color="auto" w:fill="DBE5F1" w:themeFill="accent1" w:themeFillTint="33"/>
            <w:noWrap/>
            <w:vAlign w:val="center"/>
          </w:tcPr>
          <w:p w14:paraId="2CDAC89D" w14:textId="296C626F" w:rsidR="00CE1715" w:rsidRPr="005A653E" w:rsidRDefault="00E75166"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3 </w:t>
            </w:r>
            <w:r w:rsidR="00CE1715" w:rsidRPr="005A653E">
              <w:rPr>
                <w:rFonts w:eastAsia="Times New Roman" w:cs="Arial"/>
                <w:b/>
                <w:bCs/>
                <w:sz w:val="18"/>
                <w:szCs w:val="18"/>
                <w:lang w:val="fr-CH" w:eastAsia="en-GB"/>
              </w:rPr>
              <w:t xml:space="preserve">879 </w:t>
            </w:r>
          </w:p>
        </w:tc>
        <w:tc>
          <w:tcPr>
            <w:tcW w:w="263" w:type="dxa"/>
            <w:tcBorders>
              <w:top w:val="single" w:sz="4" w:space="0" w:color="auto"/>
              <w:left w:val="nil"/>
              <w:bottom w:val="single" w:sz="4" w:space="0" w:color="auto"/>
              <w:right w:val="nil"/>
            </w:tcBorders>
            <w:shd w:val="clear" w:color="auto" w:fill="D9D9D9" w:themeFill="background1" w:themeFillShade="D9"/>
            <w:noWrap/>
            <w:vAlign w:val="center"/>
          </w:tcPr>
          <w:p w14:paraId="604F0966"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1154" w:type="dxa"/>
            <w:tcBorders>
              <w:top w:val="single" w:sz="4" w:space="0" w:color="auto"/>
              <w:left w:val="nil"/>
              <w:bottom w:val="single" w:sz="4" w:space="0" w:color="auto"/>
              <w:right w:val="nil"/>
            </w:tcBorders>
            <w:shd w:val="clear" w:color="auto" w:fill="EAF1DD" w:themeFill="accent3" w:themeFillTint="33"/>
            <w:noWrap/>
            <w:vAlign w:val="center"/>
          </w:tcPr>
          <w:p w14:paraId="53286A24"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 372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14:paraId="507CC9FC"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976" w:type="dxa"/>
            <w:tcBorders>
              <w:top w:val="single" w:sz="4" w:space="0" w:color="auto"/>
              <w:left w:val="nil"/>
              <w:bottom w:val="single" w:sz="4" w:space="0" w:color="auto"/>
              <w:right w:val="nil"/>
            </w:tcBorders>
            <w:shd w:val="clear" w:color="auto" w:fill="EAF1DD" w:themeFill="accent3" w:themeFillTint="33"/>
            <w:noWrap/>
            <w:vAlign w:val="center"/>
          </w:tcPr>
          <w:p w14:paraId="5E5D9965" w14:textId="7C8A679A" w:rsidR="00CE1715" w:rsidRPr="005A653E" w:rsidRDefault="00E75166"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2 </w:t>
            </w:r>
            <w:r w:rsidR="00CE1715" w:rsidRPr="005A653E">
              <w:rPr>
                <w:rFonts w:eastAsia="Times New Roman" w:cs="Arial"/>
                <w:b/>
                <w:bCs/>
                <w:sz w:val="18"/>
                <w:szCs w:val="18"/>
                <w:lang w:val="fr-CH" w:eastAsia="en-GB"/>
              </w:rPr>
              <w:t xml:space="preserve">846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14:paraId="47D29128" w14:textId="77777777" w:rsidR="00CE1715" w:rsidRPr="005A653E" w:rsidRDefault="00CE1715"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tcPr>
          <w:p w14:paraId="741780B9" w14:textId="1F12C6A0" w:rsidR="00CE1715" w:rsidRPr="005A653E" w:rsidRDefault="00E75166" w:rsidP="00F32065">
            <w:pPr>
              <w:ind w:left="0" w:firstLine="0"/>
              <w:jc w:val="right"/>
              <w:rPr>
                <w:rFonts w:eastAsia="Times New Roman" w:cs="Arial"/>
                <w:b/>
                <w:bCs/>
                <w:sz w:val="18"/>
                <w:szCs w:val="18"/>
                <w:lang w:val="fr-CH" w:eastAsia="en-GB"/>
              </w:rPr>
            </w:pPr>
            <w:r w:rsidRPr="005A653E">
              <w:rPr>
                <w:rFonts w:eastAsia="Times New Roman" w:cs="Arial"/>
                <w:b/>
                <w:bCs/>
                <w:sz w:val="18"/>
                <w:szCs w:val="18"/>
                <w:lang w:val="fr-CH" w:eastAsia="en-GB"/>
              </w:rPr>
              <w:t xml:space="preserve">3 </w:t>
            </w:r>
            <w:r w:rsidR="00CE1715" w:rsidRPr="005A653E">
              <w:rPr>
                <w:rFonts w:eastAsia="Times New Roman" w:cs="Arial"/>
                <w:b/>
                <w:bCs/>
                <w:sz w:val="18"/>
                <w:szCs w:val="18"/>
                <w:lang w:val="fr-CH" w:eastAsia="en-GB"/>
              </w:rPr>
              <w:t xml:space="preserve">218 </w:t>
            </w:r>
          </w:p>
        </w:tc>
      </w:tr>
    </w:tbl>
    <w:p w14:paraId="0FA6A1E3" w14:textId="70D3758F" w:rsidR="000506B6" w:rsidRPr="005A653E" w:rsidRDefault="006C1657" w:rsidP="00961DDD">
      <w:pPr>
        <w:pBdr>
          <w:right w:val="single" w:sz="4" w:space="1" w:color="auto"/>
        </w:pBdr>
        <w:ind w:left="0" w:firstLine="0"/>
        <w:rPr>
          <w:rFonts w:eastAsia="Times New Roman" w:cs="Arial"/>
          <w:b/>
          <w:bCs/>
          <w:lang w:val="fr-CH" w:eastAsia="en-GB"/>
        </w:rPr>
      </w:pPr>
      <w:r w:rsidRPr="005A653E">
        <w:rPr>
          <w:b/>
          <w:lang w:val="fr-CH"/>
        </w:rPr>
        <w:br w:type="page"/>
      </w:r>
      <w:r w:rsidR="000506B6" w:rsidRPr="005A653E">
        <w:rPr>
          <w:rFonts w:eastAsia="Times New Roman" w:cs="Arial"/>
          <w:b/>
          <w:bCs/>
          <w:lang w:val="fr-CH" w:eastAsia="en-GB"/>
        </w:rPr>
        <w:lastRenderedPageBreak/>
        <w:t>III.</w:t>
      </w:r>
      <w:r w:rsidR="000506B6" w:rsidRPr="005A653E">
        <w:rPr>
          <w:rFonts w:eastAsia="Times New Roman" w:cs="Arial"/>
          <w:b/>
          <w:bCs/>
          <w:lang w:val="fr-CH" w:eastAsia="en-GB"/>
        </w:rPr>
        <w:tab/>
      </w:r>
      <w:r w:rsidR="00AE3313">
        <w:rPr>
          <w:rFonts w:eastAsia="Times New Roman" w:cs="Arial"/>
          <w:b/>
          <w:bCs/>
          <w:lang w:val="fr-CH" w:eastAsia="en-GB"/>
        </w:rPr>
        <w:t xml:space="preserve">État des flux de trésorerie pour l’année achevée au </w:t>
      </w:r>
      <w:r w:rsidR="000506B6" w:rsidRPr="005A653E">
        <w:rPr>
          <w:rFonts w:eastAsia="Times New Roman" w:cs="Arial"/>
          <w:b/>
          <w:bCs/>
          <w:lang w:val="fr-CH" w:eastAsia="en-GB"/>
        </w:rPr>
        <w:t xml:space="preserve">31 </w:t>
      </w:r>
      <w:r w:rsidR="00AE3313">
        <w:rPr>
          <w:rFonts w:eastAsia="Times New Roman" w:cs="Arial"/>
          <w:b/>
          <w:bCs/>
          <w:lang w:val="fr-CH" w:eastAsia="en-GB"/>
        </w:rPr>
        <w:t>décembre</w:t>
      </w:r>
      <w:r w:rsidR="000506B6" w:rsidRPr="005A653E">
        <w:rPr>
          <w:rFonts w:eastAsia="Times New Roman" w:cs="Arial"/>
          <w:b/>
          <w:bCs/>
          <w:lang w:val="fr-CH" w:eastAsia="en-GB"/>
        </w:rPr>
        <w:t xml:space="preserve"> 2016</w:t>
      </w:r>
    </w:p>
    <w:p w14:paraId="59E20941" w14:textId="77777777" w:rsidR="006C1657" w:rsidRPr="005A653E" w:rsidRDefault="006C1657" w:rsidP="00633DD5">
      <w:pPr>
        <w:pStyle w:val="NoSpacing"/>
        <w:rPr>
          <w:b/>
          <w:lang w:val="fr-CH"/>
        </w:rPr>
      </w:pPr>
    </w:p>
    <w:tbl>
      <w:tblPr>
        <w:tblW w:w="9507" w:type="dxa"/>
        <w:tblInd w:w="-432" w:type="dxa"/>
        <w:tblLook w:val="04A0" w:firstRow="1" w:lastRow="0" w:firstColumn="1" w:lastColumn="0" w:noHBand="0" w:noVBand="1"/>
      </w:tblPr>
      <w:tblGrid>
        <w:gridCol w:w="6660"/>
        <w:gridCol w:w="1260"/>
        <w:gridCol w:w="271"/>
        <w:gridCol w:w="1316"/>
      </w:tblGrid>
      <w:tr w:rsidR="005679B4" w:rsidRPr="005A653E" w14:paraId="13D4C39C" w14:textId="77777777" w:rsidTr="00961DDD">
        <w:trPr>
          <w:trHeight w:val="330"/>
        </w:trPr>
        <w:tc>
          <w:tcPr>
            <w:tcW w:w="6660" w:type="dxa"/>
            <w:tcBorders>
              <w:top w:val="nil"/>
              <w:left w:val="nil"/>
              <w:bottom w:val="single" w:sz="8" w:space="0" w:color="auto"/>
              <w:right w:val="nil"/>
            </w:tcBorders>
            <w:shd w:val="clear" w:color="000000" w:fill="FFFFFF"/>
            <w:noWrap/>
            <w:vAlign w:val="bottom"/>
            <w:hideMark/>
          </w:tcPr>
          <w:p w14:paraId="4F89F118" w14:textId="229449C3" w:rsidR="005679B4" w:rsidRPr="005A653E" w:rsidRDefault="00E92E72" w:rsidP="00E92E72">
            <w:pPr>
              <w:ind w:left="0" w:firstLine="0"/>
              <w:rPr>
                <w:rFonts w:asciiTheme="minorHAnsi" w:eastAsia="Times New Roman" w:hAnsiTheme="minorHAnsi" w:cs="Arial"/>
                <w:i/>
                <w:iCs/>
                <w:sz w:val="20"/>
                <w:szCs w:val="20"/>
                <w:lang w:val="fr-CH" w:eastAsia="en-GB"/>
              </w:rPr>
            </w:pPr>
            <w:r>
              <w:rPr>
                <w:rFonts w:asciiTheme="minorHAnsi" w:eastAsia="Times New Roman" w:hAnsiTheme="minorHAnsi" w:cs="Arial"/>
                <w:i/>
                <w:iCs/>
                <w:sz w:val="20"/>
                <w:szCs w:val="20"/>
                <w:lang w:val="fr-CH" w:eastAsia="en-GB"/>
              </w:rPr>
              <w:t>en milliers de francs suisses (CH</w:t>
            </w:r>
            <w:r w:rsidR="005679B4" w:rsidRPr="005A653E">
              <w:rPr>
                <w:rFonts w:asciiTheme="minorHAnsi" w:eastAsia="Times New Roman" w:hAnsiTheme="minorHAnsi" w:cs="Arial"/>
                <w:i/>
                <w:iCs/>
                <w:sz w:val="20"/>
                <w:szCs w:val="20"/>
                <w:lang w:val="fr-CH" w:eastAsia="en-GB"/>
              </w:rPr>
              <w:t>)</w:t>
            </w:r>
          </w:p>
        </w:tc>
        <w:tc>
          <w:tcPr>
            <w:tcW w:w="1260" w:type="dxa"/>
            <w:tcBorders>
              <w:top w:val="nil"/>
              <w:left w:val="nil"/>
              <w:bottom w:val="single" w:sz="8" w:space="0" w:color="auto"/>
              <w:right w:val="nil"/>
            </w:tcBorders>
            <w:shd w:val="clear" w:color="auto" w:fill="DBE5F1" w:themeFill="accent1" w:themeFillTint="33"/>
            <w:noWrap/>
            <w:vAlign w:val="center"/>
            <w:hideMark/>
          </w:tcPr>
          <w:p w14:paraId="79F30C38" w14:textId="77777777" w:rsidR="005679B4" w:rsidRPr="005A653E" w:rsidRDefault="005679B4" w:rsidP="000506B6">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2016</w:t>
            </w:r>
          </w:p>
        </w:tc>
        <w:tc>
          <w:tcPr>
            <w:tcW w:w="271" w:type="dxa"/>
            <w:tcBorders>
              <w:top w:val="nil"/>
              <w:left w:val="nil"/>
              <w:bottom w:val="single" w:sz="8" w:space="0" w:color="auto"/>
              <w:right w:val="nil"/>
            </w:tcBorders>
            <w:shd w:val="clear" w:color="000000" w:fill="D9D9D9"/>
            <w:noWrap/>
            <w:vAlign w:val="center"/>
            <w:hideMark/>
          </w:tcPr>
          <w:p w14:paraId="7C28ACC3" w14:textId="77777777" w:rsidR="005679B4" w:rsidRPr="005A653E" w:rsidRDefault="005679B4" w:rsidP="000506B6">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nil"/>
              <w:left w:val="nil"/>
              <w:bottom w:val="single" w:sz="8" w:space="0" w:color="auto"/>
              <w:right w:val="nil"/>
            </w:tcBorders>
            <w:shd w:val="clear" w:color="auto" w:fill="EAF1DD" w:themeFill="accent3" w:themeFillTint="33"/>
            <w:noWrap/>
            <w:vAlign w:val="center"/>
            <w:hideMark/>
          </w:tcPr>
          <w:p w14:paraId="3F78AEC0" w14:textId="77777777" w:rsidR="005679B4" w:rsidRPr="005A653E" w:rsidRDefault="005679B4" w:rsidP="000506B6">
            <w:pPr>
              <w:ind w:left="0" w:firstLine="0"/>
              <w:jc w:val="center"/>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2015</w:t>
            </w:r>
          </w:p>
        </w:tc>
      </w:tr>
      <w:tr w:rsidR="005679B4" w:rsidRPr="005A653E" w14:paraId="2A03DC41" w14:textId="77777777" w:rsidTr="00961DDD">
        <w:trPr>
          <w:trHeight w:val="315"/>
        </w:trPr>
        <w:tc>
          <w:tcPr>
            <w:tcW w:w="6660" w:type="dxa"/>
            <w:tcBorders>
              <w:top w:val="nil"/>
              <w:left w:val="nil"/>
              <w:bottom w:val="nil"/>
              <w:right w:val="nil"/>
            </w:tcBorders>
            <w:shd w:val="clear" w:color="000000" w:fill="FFFFFF"/>
            <w:noWrap/>
            <w:vAlign w:val="center"/>
            <w:hideMark/>
          </w:tcPr>
          <w:p w14:paraId="6460F290"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764675AC"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081D2EE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629C876A"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0831C94D" w14:textId="77777777" w:rsidTr="00961DDD">
        <w:trPr>
          <w:trHeight w:val="315"/>
        </w:trPr>
        <w:tc>
          <w:tcPr>
            <w:tcW w:w="6660" w:type="dxa"/>
            <w:tcBorders>
              <w:top w:val="nil"/>
              <w:left w:val="nil"/>
              <w:bottom w:val="nil"/>
              <w:right w:val="nil"/>
            </w:tcBorders>
            <w:shd w:val="clear" w:color="000000" w:fill="FFFFFF"/>
            <w:noWrap/>
            <w:vAlign w:val="center"/>
            <w:hideMark/>
          </w:tcPr>
          <w:p w14:paraId="71256EEB" w14:textId="45719AA1" w:rsidR="005679B4" w:rsidRPr="005A653E" w:rsidRDefault="00191CC1" w:rsidP="00191CC1">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Flux de trésorerie d’exploitation</w:t>
            </w:r>
          </w:p>
        </w:tc>
        <w:tc>
          <w:tcPr>
            <w:tcW w:w="1260" w:type="dxa"/>
            <w:tcBorders>
              <w:top w:val="nil"/>
              <w:left w:val="nil"/>
              <w:bottom w:val="nil"/>
              <w:right w:val="nil"/>
            </w:tcBorders>
            <w:shd w:val="clear" w:color="000000" w:fill="FFFFFF"/>
            <w:noWrap/>
            <w:vAlign w:val="center"/>
            <w:hideMark/>
          </w:tcPr>
          <w:p w14:paraId="441D2E3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2E8410E9"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1B89954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517DF3F2" w14:textId="77777777" w:rsidTr="00961DDD">
        <w:trPr>
          <w:trHeight w:val="315"/>
        </w:trPr>
        <w:tc>
          <w:tcPr>
            <w:tcW w:w="6660" w:type="dxa"/>
            <w:tcBorders>
              <w:top w:val="nil"/>
              <w:left w:val="nil"/>
              <w:bottom w:val="nil"/>
              <w:right w:val="nil"/>
            </w:tcBorders>
            <w:shd w:val="clear" w:color="000000" w:fill="FFFFFF"/>
            <w:noWrap/>
            <w:vAlign w:val="center"/>
            <w:hideMark/>
          </w:tcPr>
          <w:p w14:paraId="79043B07"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32597441"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2CCDAD11"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69753BA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05E7A8C4" w14:textId="77777777" w:rsidTr="00961DDD">
        <w:trPr>
          <w:trHeight w:val="315"/>
        </w:trPr>
        <w:tc>
          <w:tcPr>
            <w:tcW w:w="6660" w:type="dxa"/>
            <w:tcBorders>
              <w:top w:val="nil"/>
              <w:left w:val="nil"/>
              <w:bottom w:val="nil"/>
              <w:right w:val="nil"/>
            </w:tcBorders>
            <w:shd w:val="clear" w:color="000000" w:fill="FFFFFF"/>
            <w:noWrap/>
            <w:vAlign w:val="center"/>
            <w:hideMark/>
          </w:tcPr>
          <w:p w14:paraId="68045DEF" w14:textId="47D3E64B" w:rsidR="005679B4" w:rsidRPr="005A653E" w:rsidRDefault="000A7FA4" w:rsidP="00191CC1">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Excédent</w:t>
            </w:r>
            <w:r w:rsidR="00E92E72">
              <w:rPr>
                <w:rFonts w:asciiTheme="minorHAnsi" w:eastAsia="Times New Roman" w:hAnsiTheme="minorHAnsi" w:cs="Arial"/>
                <w:b/>
                <w:bCs/>
                <w:sz w:val="20"/>
                <w:szCs w:val="20"/>
                <w:lang w:val="fr-CH" w:eastAsia="en-GB"/>
              </w:rPr>
              <w:t>/(Dé</w:t>
            </w:r>
            <w:r w:rsidR="005679B4" w:rsidRPr="005A653E">
              <w:rPr>
                <w:rFonts w:asciiTheme="minorHAnsi" w:eastAsia="Times New Roman" w:hAnsiTheme="minorHAnsi" w:cs="Arial"/>
                <w:b/>
                <w:bCs/>
                <w:sz w:val="20"/>
                <w:szCs w:val="20"/>
                <w:lang w:val="fr-CH" w:eastAsia="en-GB"/>
              </w:rPr>
              <w:t xml:space="preserve">ficit) </w:t>
            </w:r>
            <w:r w:rsidR="00E92E72">
              <w:rPr>
                <w:rFonts w:asciiTheme="minorHAnsi" w:eastAsia="Times New Roman" w:hAnsiTheme="minorHAnsi" w:cs="Arial"/>
                <w:b/>
                <w:bCs/>
                <w:sz w:val="20"/>
                <w:szCs w:val="20"/>
                <w:lang w:val="fr-CH" w:eastAsia="en-GB"/>
              </w:rPr>
              <w:t>de</w:t>
            </w:r>
            <w:r w:rsidR="00191CC1">
              <w:rPr>
                <w:rFonts w:asciiTheme="minorHAnsi" w:eastAsia="Times New Roman" w:hAnsiTheme="minorHAnsi" w:cs="Arial"/>
                <w:b/>
                <w:bCs/>
                <w:sz w:val="20"/>
                <w:szCs w:val="20"/>
                <w:lang w:val="fr-CH" w:eastAsia="en-GB"/>
              </w:rPr>
              <w:t xml:space="preserve"> l’exploitation</w:t>
            </w:r>
          </w:p>
        </w:tc>
        <w:tc>
          <w:tcPr>
            <w:tcW w:w="1260" w:type="dxa"/>
            <w:tcBorders>
              <w:top w:val="nil"/>
              <w:left w:val="nil"/>
              <w:bottom w:val="single" w:sz="4" w:space="0" w:color="auto"/>
              <w:right w:val="nil"/>
            </w:tcBorders>
            <w:shd w:val="clear" w:color="000000" w:fill="FFFFFF"/>
            <w:noWrap/>
            <w:vAlign w:val="center"/>
            <w:hideMark/>
          </w:tcPr>
          <w:p w14:paraId="0A947D8F"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661</w:t>
            </w:r>
          </w:p>
        </w:tc>
        <w:tc>
          <w:tcPr>
            <w:tcW w:w="271" w:type="dxa"/>
            <w:tcBorders>
              <w:top w:val="nil"/>
              <w:left w:val="nil"/>
              <w:bottom w:val="single" w:sz="4" w:space="0" w:color="auto"/>
              <w:right w:val="nil"/>
            </w:tcBorders>
            <w:shd w:val="clear" w:color="000000" w:fill="D9D9D9"/>
            <w:noWrap/>
            <w:vAlign w:val="center"/>
            <w:hideMark/>
          </w:tcPr>
          <w:p w14:paraId="7DA1815B"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nil"/>
              <w:left w:val="nil"/>
              <w:bottom w:val="single" w:sz="4" w:space="0" w:color="auto"/>
              <w:right w:val="nil"/>
            </w:tcBorders>
            <w:shd w:val="clear" w:color="000000" w:fill="FFFFFF"/>
            <w:noWrap/>
            <w:vAlign w:val="center"/>
            <w:hideMark/>
          </w:tcPr>
          <w:p w14:paraId="37EC78EB"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(1,622)</w:t>
            </w:r>
          </w:p>
        </w:tc>
      </w:tr>
      <w:tr w:rsidR="005679B4" w:rsidRPr="005A653E" w14:paraId="7B65B28E" w14:textId="77777777" w:rsidTr="00961DDD">
        <w:trPr>
          <w:trHeight w:val="315"/>
        </w:trPr>
        <w:tc>
          <w:tcPr>
            <w:tcW w:w="6660" w:type="dxa"/>
            <w:tcBorders>
              <w:top w:val="nil"/>
              <w:left w:val="nil"/>
              <w:bottom w:val="nil"/>
              <w:right w:val="nil"/>
            </w:tcBorders>
            <w:shd w:val="clear" w:color="000000" w:fill="FFFFFF"/>
            <w:noWrap/>
            <w:vAlign w:val="center"/>
            <w:hideMark/>
          </w:tcPr>
          <w:p w14:paraId="23420F11"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3848CAEE"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5B9DD870"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51852192"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r>
      <w:tr w:rsidR="005679B4" w:rsidRPr="005A653E" w14:paraId="586E2E26" w14:textId="77777777" w:rsidTr="00961DDD">
        <w:trPr>
          <w:trHeight w:val="315"/>
        </w:trPr>
        <w:tc>
          <w:tcPr>
            <w:tcW w:w="6660" w:type="dxa"/>
            <w:tcBorders>
              <w:top w:val="nil"/>
              <w:left w:val="nil"/>
              <w:bottom w:val="nil"/>
              <w:right w:val="nil"/>
            </w:tcBorders>
            <w:shd w:val="clear" w:color="000000" w:fill="FFFFFF"/>
            <w:noWrap/>
            <w:vAlign w:val="center"/>
            <w:hideMark/>
          </w:tcPr>
          <w:p w14:paraId="077FED99" w14:textId="489A351C" w:rsidR="005679B4" w:rsidRPr="005A653E" w:rsidRDefault="00E92E72" w:rsidP="009642C6">
            <w:pPr>
              <w:ind w:left="0" w:firstLine="0"/>
              <w:rPr>
                <w:rFonts w:asciiTheme="minorHAnsi" w:eastAsia="Times New Roman" w:hAnsiTheme="minorHAnsi" w:cs="Arial"/>
                <w:color w:val="000000"/>
                <w:sz w:val="20"/>
                <w:szCs w:val="20"/>
                <w:lang w:val="fr-CH" w:eastAsia="en-GB"/>
              </w:rPr>
            </w:pPr>
            <w:r>
              <w:rPr>
                <w:rFonts w:asciiTheme="minorHAnsi" w:eastAsia="Times New Roman" w:hAnsiTheme="minorHAnsi" w:cs="Arial"/>
                <w:color w:val="000000"/>
                <w:sz w:val="20"/>
                <w:szCs w:val="20"/>
                <w:lang w:val="fr-CH" w:eastAsia="en-GB"/>
              </w:rPr>
              <w:t xml:space="preserve">    </w:t>
            </w:r>
            <w:r w:rsidR="009642C6">
              <w:rPr>
                <w:rFonts w:asciiTheme="minorHAnsi" w:eastAsia="Times New Roman" w:hAnsiTheme="minorHAnsi" w:cs="Arial"/>
                <w:color w:val="000000"/>
                <w:sz w:val="20"/>
                <w:szCs w:val="20"/>
                <w:lang w:val="fr-CH" w:eastAsia="en-GB"/>
              </w:rPr>
              <w:t>Amortissement des actifs immobilisés</w:t>
            </w:r>
          </w:p>
        </w:tc>
        <w:tc>
          <w:tcPr>
            <w:tcW w:w="1260" w:type="dxa"/>
            <w:tcBorders>
              <w:top w:val="nil"/>
              <w:left w:val="nil"/>
              <w:bottom w:val="nil"/>
              <w:right w:val="nil"/>
            </w:tcBorders>
            <w:shd w:val="clear" w:color="000000" w:fill="FFFFFF"/>
            <w:noWrap/>
            <w:vAlign w:val="center"/>
            <w:hideMark/>
          </w:tcPr>
          <w:p w14:paraId="51CAAB5F"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15</w:t>
            </w:r>
          </w:p>
        </w:tc>
        <w:tc>
          <w:tcPr>
            <w:tcW w:w="271" w:type="dxa"/>
            <w:tcBorders>
              <w:top w:val="nil"/>
              <w:left w:val="nil"/>
              <w:bottom w:val="nil"/>
              <w:right w:val="nil"/>
            </w:tcBorders>
            <w:shd w:val="clear" w:color="000000" w:fill="D9D9D9"/>
            <w:noWrap/>
            <w:vAlign w:val="center"/>
            <w:hideMark/>
          </w:tcPr>
          <w:p w14:paraId="671D3C78"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67A5A314"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17</w:t>
            </w:r>
          </w:p>
        </w:tc>
      </w:tr>
      <w:tr w:rsidR="005679B4" w:rsidRPr="005A653E" w14:paraId="449D7F7C" w14:textId="77777777" w:rsidTr="00961DDD">
        <w:trPr>
          <w:trHeight w:val="315"/>
        </w:trPr>
        <w:tc>
          <w:tcPr>
            <w:tcW w:w="6660" w:type="dxa"/>
            <w:tcBorders>
              <w:top w:val="nil"/>
              <w:left w:val="nil"/>
              <w:bottom w:val="nil"/>
              <w:right w:val="nil"/>
            </w:tcBorders>
            <w:shd w:val="clear" w:color="000000" w:fill="FFFFFF"/>
            <w:noWrap/>
            <w:vAlign w:val="center"/>
            <w:hideMark/>
          </w:tcPr>
          <w:p w14:paraId="15ED59A0" w14:textId="1EC30CC9" w:rsidR="005679B4" w:rsidRPr="005A653E" w:rsidRDefault="005679B4" w:rsidP="00855E6E">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 des</w:t>
            </w:r>
            <w:r w:rsidRPr="005A653E">
              <w:rPr>
                <w:rFonts w:asciiTheme="minorHAnsi" w:eastAsia="Times New Roman" w:hAnsiTheme="minorHAnsi" w:cs="Arial"/>
                <w:sz w:val="20"/>
                <w:szCs w:val="20"/>
                <w:lang w:val="fr-CH" w:eastAsia="en-GB"/>
              </w:rPr>
              <w:t xml:space="preserve"> provisions </w:t>
            </w:r>
            <w:r w:rsidR="00855E6E">
              <w:rPr>
                <w:rFonts w:asciiTheme="minorHAnsi" w:eastAsia="Times New Roman" w:hAnsiTheme="minorHAnsi" w:cs="Arial"/>
                <w:sz w:val="20"/>
                <w:szCs w:val="20"/>
                <w:lang w:val="fr-CH" w:eastAsia="en-GB"/>
              </w:rPr>
              <w:t>pour arriérés de contributions</w:t>
            </w:r>
          </w:p>
        </w:tc>
        <w:tc>
          <w:tcPr>
            <w:tcW w:w="1260" w:type="dxa"/>
            <w:tcBorders>
              <w:top w:val="nil"/>
              <w:left w:val="nil"/>
              <w:bottom w:val="nil"/>
              <w:right w:val="nil"/>
            </w:tcBorders>
            <w:shd w:val="clear" w:color="000000" w:fill="FFFFFF"/>
            <w:noWrap/>
            <w:vAlign w:val="center"/>
            <w:hideMark/>
          </w:tcPr>
          <w:p w14:paraId="4D93FF3A"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(37)</w:t>
            </w:r>
          </w:p>
        </w:tc>
        <w:tc>
          <w:tcPr>
            <w:tcW w:w="271" w:type="dxa"/>
            <w:tcBorders>
              <w:top w:val="nil"/>
              <w:left w:val="nil"/>
              <w:bottom w:val="nil"/>
              <w:right w:val="nil"/>
            </w:tcBorders>
            <w:shd w:val="clear" w:color="000000" w:fill="D9D9D9"/>
            <w:noWrap/>
            <w:vAlign w:val="center"/>
            <w:hideMark/>
          </w:tcPr>
          <w:p w14:paraId="41B34570"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157BACB6"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208</w:t>
            </w:r>
          </w:p>
        </w:tc>
      </w:tr>
      <w:tr w:rsidR="005679B4" w:rsidRPr="005A653E" w14:paraId="5F87F272" w14:textId="77777777" w:rsidTr="00961DDD">
        <w:trPr>
          <w:trHeight w:val="315"/>
        </w:trPr>
        <w:tc>
          <w:tcPr>
            <w:tcW w:w="6660" w:type="dxa"/>
            <w:tcBorders>
              <w:top w:val="nil"/>
              <w:left w:val="nil"/>
              <w:bottom w:val="nil"/>
              <w:right w:val="nil"/>
            </w:tcBorders>
            <w:shd w:val="clear" w:color="000000" w:fill="FFFFFF"/>
            <w:noWrap/>
            <w:vAlign w:val="center"/>
            <w:hideMark/>
          </w:tcPr>
          <w:p w14:paraId="693088D1" w14:textId="7787148B" w:rsidR="005679B4" w:rsidRPr="005A653E" w:rsidRDefault="00884A75" w:rsidP="00961DDD">
            <w:pPr>
              <w:ind w:left="252" w:firstLine="7"/>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Augmentation</w:t>
            </w:r>
            <w:r w:rsidR="005679B4" w:rsidRPr="005A653E">
              <w:rPr>
                <w:rFonts w:asciiTheme="minorHAnsi" w:eastAsia="Times New Roman" w:hAnsiTheme="minorHAnsi" w:cs="Arial"/>
                <w:sz w:val="20"/>
                <w:szCs w:val="20"/>
                <w:lang w:val="fr-CH" w:eastAsia="en-GB"/>
              </w:rPr>
              <w:t xml:space="preserve"> / (</w:t>
            </w:r>
            <w:r>
              <w:rPr>
                <w:rFonts w:asciiTheme="minorHAnsi" w:eastAsia="Times New Roman" w:hAnsiTheme="minorHAnsi" w:cs="Arial"/>
                <w:sz w:val="20"/>
                <w:szCs w:val="20"/>
                <w:lang w:val="fr-CH" w:eastAsia="en-GB"/>
              </w:rPr>
              <w:t>diminution</w:t>
            </w:r>
            <w:r w:rsidR="005679B4" w:rsidRPr="005A653E">
              <w:rPr>
                <w:rFonts w:asciiTheme="minorHAnsi" w:eastAsia="Times New Roman" w:hAnsiTheme="minorHAnsi" w:cs="Arial"/>
                <w:sz w:val="20"/>
                <w:szCs w:val="20"/>
                <w:lang w:val="fr-CH" w:eastAsia="en-GB"/>
              </w:rPr>
              <w:t xml:space="preserve">) </w:t>
            </w:r>
            <w:r w:rsidR="00EA59F7">
              <w:rPr>
                <w:rFonts w:asciiTheme="minorHAnsi" w:eastAsia="Times New Roman" w:hAnsiTheme="minorHAnsi" w:cs="Arial"/>
                <w:sz w:val="20"/>
                <w:szCs w:val="20"/>
                <w:lang w:val="fr-CH" w:eastAsia="en-GB"/>
              </w:rPr>
              <w:t xml:space="preserve">des </w:t>
            </w:r>
            <w:r w:rsidR="0092480A" w:rsidRPr="0092480A">
              <w:rPr>
                <w:rFonts w:asciiTheme="minorHAnsi" w:eastAsia="Times New Roman" w:hAnsiTheme="minorHAnsi" w:cs="Arial"/>
                <w:sz w:val="20"/>
                <w:szCs w:val="20"/>
                <w:lang w:val="fr-CH" w:eastAsia="en-GB"/>
              </w:rPr>
              <w:t xml:space="preserve">engagements au titre des congés du personnel et des rapatriements </w:t>
            </w:r>
          </w:p>
        </w:tc>
        <w:tc>
          <w:tcPr>
            <w:tcW w:w="1260" w:type="dxa"/>
            <w:tcBorders>
              <w:top w:val="nil"/>
              <w:left w:val="nil"/>
              <w:bottom w:val="nil"/>
              <w:right w:val="nil"/>
            </w:tcBorders>
            <w:shd w:val="clear" w:color="000000" w:fill="FFFFFF"/>
            <w:noWrap/>
            <w:vAlign w:val="center"/>
            <w:hideMark/>
          </w:tcPr>
          <w:p w14:paraId="05FDB2CA"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(69)</w:t>
            </w:r>
          </w:p>
        </w:tc>
        <w:tc>
          <w:tcPr>
            <w:tcW w:w="271" w:type="dxa"/>
            <w:tcBorders>
              <w:top w:val="nil"/>
              <w:left w:val="nil"/>
              <w:bottom w:val="nil"/>
              <w:right w:val="nil"/>
            </w:tcBorders>
            <w:shd w:val="clear" w:color="000000" w:fill="D9D9D9"/>
            <w:noWrap/>
            <w:vAlign w:val="center"/>
            <w:hideMark/>
          </w:tcPr>
          <w:p w14:paraId="70C0A255"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29208480"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38</w:t>
            </w:r>
          </w:p>
        </w:tc>
      </w:tr>
      <w:tr w:rsidR="005679B4" w:rsidRPr="005A653E" w14:paraId="5F3E5FC9" w14:textId="77777777" w:rsidTr="00961DDD">
        <w:trPr>
          <w:trHeight w:val="315"/>
        </w:trPr>
        <w:tc>
          <w:tcPr>
            <w:tcW w:w="6660" w:type="dxa"/>
            <w:tcBorders>
              <w:top w:val="nil"/>
              <w:left w:val="nil"/>
              <w:bottom w:val="nil"/>
              <w:right w:val="nil"/>
            </w:tcBorders>
            <w:shd w:val="clear" w:color="000000" w:fill="FFFFFF"/>
            <w:noWrap/>
            <w:vAlign w:val="center"/>
            <w:hideMark/>
          </w:tcPr>
          <w:p w14:paraId="7D6CF858" w14:textId="7A04F1BF" w:rsidR="005679B4" w:rsidRPr="005A653E" w:rsidRDefault="005679B4" w:rsidP="000C45BA">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0C45BA">
              <w:rPr>
                <w:rFonts w:asciiTheme="minorHAnsi" w:eastAsia="Times New Roman" w:hAnsiTheme="minorHAnsi" w:cs="Arial"/>
                <w:sz w:val="20"/>
                <w:szCs w:val="20"/>
                <w:lang w:val="fr-CH" w:eastAsia="en-GB"/>
              </w:rPr>
              <w:t xml:space="preserve">de la </w:t>
            </w:r>
            <w:r w:rsidRPr="005A653E">
              <w:rPr>
                <w:rFonts w:asciiTheme="minorHAnsi" w:eastAsia="Times New Roman" w:hAnsiTheme="minorHAnsi" w:cs="Arial"/>
                <w:sz w:val="20"/>
                <w:szCs w:val="20"/>
                <w:lang w:val="fr-CH" w:eastAsia="en-GB"/>
              </w:rPr>
              <w:t xml:space="preserve">provision </w:t>
            </w:r>
            <w:r w:rsidR="000C45BA">
              <w:rPr>
                <w:rFonts w:asciiTheme="minorHAnsi" w:eastAsia="Times New Roman" w:hAnsiTheme="minorHAnsi" w:cs="Arial"/>
                <w:sz w:val="20"/>
                <w:szCs w:val="20"/>
                <w:lang w:val="fr-CH" w:eastAsia="en-GB"/>
              </w:rPr>
              <w:t>pour résiliation de contrats</w:t>
            </w:r>
          </w:p>
        </w:tc>
        <w:tc>
          <w:tcPr>
            <w:tcW w:w="1260" w:type="dxa"/>
            <w:tcBorders>
              <w:top w:val="nil"/>
              <w:left w:val="nil"/>
              <w:bottom w:val="nil"/>
              <w:right w:val="nil"/>
            </w:tcBorders>
            <w:shd w:val="clear" w:color="000000" w:fill="FFFFFF"/>
            <w:noWrap/>
            <w:vAlign w:val="center"/>
            <w:hideMark/>
          </w:tcPr>
          <w:p w14:paraId="58804E9D"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(138)</w:t>
            </w:r>
          </w:p>
        </w:tc>
        <w:tc>
          <w:tcPr>
            <w:tcW w:w="271" w:type="dxa"/>
            <w:tcBorders>
              <w:top w:val="nil"/>
              <w:left w:val="nil"/>
              <w:bottom w:val="nil"/>
              <w:right w:val="nil"/>
            </w:tcBorders>
            <w:shd w:val="clear" w:color="000000" w:fill="D9D9D9"/>
            <w:noWrap/>
            <w:vAlign w:val="center"/>
            <w:hideMark/>
          </w:tcPr>
          <w:p w14:paraId="4D54C69C"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485425E3"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99</w:t>
            </w:r>
          </w:p>
        </w:tc>
      </w:tr>
      <w:tr w:rsidR="005679B4" w:rsidRPr="005A653E" w14:paraId="27749186" w14:textId="77777777" w:rsidTr="00961DDD">
        <w:trPr>
          <w:trHeight w:val="315"/>
        </w:trPr>
        <w:tc>
          <w:tcPr>
            <w:tcW w:w="6660" w:type="dxa"/>
            <w:tcBorders>
              <w:top w:val="nil"/>
              <w:left w:val="nil"/>
              <w:bottom w:val="nil"/>
              <w:right w:val="nil"/>
            </w:tcBorders>
            <w:shd w:val="clear" w:color="000000" w:fill="FFFFFF"/>
            <w:noWrap/>
            <w:vAlign w:val="center"/>
            <w:hideMark/>
          </w:tcPr>
          <w:p w14:paraId="76ED988E" w14:textId="377D1CE3" w:rsidR="005679B4" w:rsidRPr="005A653E" w:rsidRDefault="005679B4" w:rsidP="003D369C">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des contributions à recevoir</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montant brut</w:t>
            </w:r>
            <w:r w:rsidRPr="005A653E">
              <w:rPr>
                <w:rFonts w:asciiTheme="minorHAnsi" w:eastAsia="Times New Roman" w:hAnsiTheme="minorHAnsi" w:cs="Arial"/>
                <w:sz w:val="20"/>
                <w:szCs w:val="20"/>
                <w:lang w:val="fr-CH" w:eastAsia="en-GB"/>
              </w:rPr>
              <w:t>)</w:t>
            </w:r>
          </w:p>
        </w:tc>
        <w:tc>
          <w:tcPr>
            <w:tcW w:w="1260" w:type="dxa"/>
            <w:tcBorders>
              <w:top w:val="nil"/>
              <w:left w:val="nil"/>
              <w:bottom w:val="nil"/>
              <w:right w:val="nil"/>
            </w:tcBorders>
            <w:shd w:val="clear" w:color="000000" w:fill="FFFFFF"/>
            <w:noWrap/>
            <w:vAlign w:val="center"/>
            <w:hideMark/>
          </w:tcPr>
          <w:p w14:paraId="14026711"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72</w:t>
            </w:r>
          </w:p>
        </w:tc>
        <w:tc>
          <w:tcPr>
            <w:tcW w:w="271" w:type="dxa"/>
            <w:tcBorders>
              <w:top w:val="nil"/>
              <w:left w:val="nil"/>
              <w:bottom w:val="nil"/>
              <w:right w:val="nil"/>
            </w:tcBorders>
            <w:shd w:val="clear" w:color="000000" w:fill="D9D9D9"/>
            <w:noWrap/>
            <w:vAlign w:val="center"/>
            <w:hideMark/>
          </w:tcPr>
          <w:p w14:paraId="3B38A4C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0717646E"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(406)</w:t>
            </w:r>
          </w:p>
        </w:tc>
      </w:tr>
      <w:tr w:rsidR="005679B4" w:rsidRPr="005A653E" w14:paraId="65F9061A" w14:textId="77777777" w:rsidTr="00961DDD">
        <w:trPr>
          <w:trHeight w:val="315"/>
        </w:trPr>
        <w:tc>
          <w:tcPr>
            <w:tcW w:w="6660" w:type="dxa"/>
            <w:tcBorders>
              <w:top w:val="nil"/>
              <w:left w:val="nil"/>
              <w:bottom w:val="nil"/>
              <w:right w:val="nil"/>
            </w:tcBorders>
            <w:shd w:val="clear" w:color="000000" w:fill="FFFFFF"/>
            <w:noWrap/>
            <w:vAlign w:val="center"/>
            <w:hideMark/>
          </w:tcPr>
          <w:p w14:paraId="3DFF990C" w14:textId="0B1DC27F"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d</w:t>
            </w:r>
            <w:r w:rsidR="003D369C" w:rsidRPr="003D369C">
              <w:rPr>
                <w:rFonts w:asciiTheme="minorHAnsi" w:eastAsia="Times New Roman" w:hAnsiTheme="minorHAnsi" w:cs="Arial"/>
                <w:sz w:val="20"/>
                <w:szCs w:val="20"/>
                <w:lang w:val="fr-CH" w:eastAsia="en-GB"/>
              </w:rPr>
              <w:t>es dettes envers les organisations partenaires</w:t>
            </w:r>
          </w:p>
        </w:tc>
        <w:tc>
          <w:tcPr>
            <w:tcW w:w="1260" w:type="dxa"/>
            <w:tcBorders>
              <w:top w:val="nil"/>
              <w:left w:val="nil"/>
              <w:bottom w:val="nil"/>
              <w:right w:val="nil"/>
            </w:tcBorders>
            <w:shd w:val="clear" w:color="000000" w:fill="FFFFFF"/>
            <w:noWrap/>
            <w:vAlign w:val="center"/>
            <w:hideMark/>
          </w:tcPr>
          <w:p w14:paraId="119F3342"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(498)</w:t>
            </w:r>
          </w:p>
        </w:tc>
        <w:tc>
          <w:tcPr>
            <w:tcW w:w="271" w:type="dxa"/>
            <w:tcBorders>
              <w:top w:val="nil"/>
              <w:left w:val="nil"/>
              <w:bottom w:val="nil"/>
              <w:right w:val="nil"/>
            </w:tcBorders>
            <w:shd w:val="clear" w:color="000000" w:fill="D9D9D9"/>
            <w:noWrap/>
            <w:vAlign w:val="center"/>
            <w:hideMark/>
          </w:tcPr>
          <w:p w14:paraId="237E32E9"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3B73D682"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261</w:t>
            </w:r>
          </w:p>
        </w:tc>
      </w:tr>
      <w:tr w:rsidR="005679B4" w:rsidRPr="005A653E" w14:paraId="0865E0EF" w14:textId="77777777" w:rsidTr="00961DDD">
        <w:trPr>
          <w:trHeight w:val="315"/>
        </w:trPr>
        <w:tc>
          <w:tcPr>
            <w:tcW w:w="6660" w:type="dxa"/>
            <w:tcBorders>
              <w:top w:val="nil"/>
              <w:left w:val="nil"/>
              <w:bottom w:val="nil"/>
              <w:right w:val="nil"/>
            </w:tcBorders>
            <w:shd w:val="clear" w:color="000000" w:fill="FFFFFF"/>
            <w:noWrap/>
            <w:vAlign w:val="center"/>
            <w:hideMark/>
          </w:tcPr>
          <w:p w14:paraId="1D6BFB39" w14:textId="1B2183ED" w:rsidR="005679B4" w:rsidRPr="005A653E" w:rsidRDefault="005679B4" w:rsidP="003D369C">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des autres comptes à recevoir</w:t>
            </w:r>
          </w:p>
        </w:tc>
        <w:tc>
          <w:tcPr>
            <w:tcW w:w="1260" w:type="dxa"/>
            <w:tcBorders>
              <w:top w:val="nil"/>
              <w:left w:val="nil"/>
              <w:bottom w:val="nil"/>
              <w:right w:val="nil"/>
            </w:tcBorders>
            <w:shd w:val="clear" w:color="000000" w:fill="FFFFFF"/>
            <w:noWrap/>
            <w:vAlign w:val="center"/>
            <w:hideMark/>
          </w:tcPr>
          <w:p w14:paraId="52918323"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(10)</w:t>
            </w:r>
          </w:p>
        </w:tc>
        <w:tc>
          <w:tcPr>
            <w:tcW w:w="271" w:type="dxa"/>
            <w:tcBorders>
              <w:top w:val="nil"/>
              <w:left w:val="nil"/>
              <w:bottom w:val="nil"/>
              <w:right w:val="nil"/>
            </w:tcBorders>
            <w:shd w:val="clear" w:color="000000" w:fill="D9D9D9"/>
            <w:noWrap/>
            <w:vAlign w:val="center"/>
            <w:hideMark/>
          </w:tcPr>
          <w:p w14:paraId="3360AFDB"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1F472BBE"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(81)</w:t>
            </w:r>
          </w:p>
        </w:tc>
      </w:tr>
      <w:tr w:rsidR="005679B4" w:rsidRPr="005A653E" w14:paraId="184A19D3" w14:textId="77777777" w:rsidTr="00961DDD">
        <w:trPr>
          <w:trHeight w:val="315"/>
        </w:trPr>
        <w:tc>
          <w:tcPr>
            <w:tcW w:w="6660" w:type="dxa"/>
            <w:tcBorders>
              <w:top w:val="nil"/>
              <w:left w:val="nil"/>
              <w:bottom w:val="nil"/>
              <w:right w:val="nil"/>
            </w:tcBorders>
            <w:shd w:val="clear" w:color="000000" w:fill="FFFFFF"/>
            <w:noWrap/>
            <w:vAlign w:val="center"/>
            <w:hideMark/>
          </w:tcPr>
          <w:p w14:paraId="4772DA2F" w14:textId="6E922FA5" w:rsidR="005679B4" w:rsidRPr="005A653E" w:rsidRDefault="005679B4" w:rsidP="003D369C">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des contributions payées en avance</w:t>
            </w:r>
          </w:p>
        </w:tc>
        <w:tc>
          <w:tcPr>
            <w:tcW w:w="1260" w:type="dxa"/>
            <w:tcBorders>
              <w:top w:val="nil"/>
              <w:left w:val="nil"/>
              <w:bottom w:val="nil"/>
              <w:right w:val="nil"/>
            </w:tcBorders>
            <w:shd w:val="clear" w:color="000000" w:fill="FFFFFF"/>
            <w:noWrap/>
            <w:vAlign w:val="center"/>
            <w:hideMark/>
          </w:tcPr>
          <w:p w14:paraId="1C29211B"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(52)</w:t>
            </w:r>
          </w:p>
        </w:tc>
        <w:tc>
          <w:tcPr>
            <w:tcW w:w="271" w:type="dxa"/>
            <w:tcBorders>
              <w:top w:val="nil"/>
              <w:left w:val="nil"/>
              <w:bottom w:val="nil"/>
              <w:right w:val="nil"/>
            </w:tcBorders>
            <w:shd w:val="clear" w:color="000000" w:fill="D9D9D9"/>
            <w:noWrap/>
            <w:vAlign w:val="center"/>
            <w:hideMark/>
          </w:tcPr>
          <w:p w14:paraId="70E7CF17"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08008DBC"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(146)</w:t>
            </w:r>
          </w:p>
        </w:tc>
      </w:tr>
      <w:tr w:rsidR="005679B4" w:rsidRPr="005A653E" w14:paraId="449B3EC3" w14:textId="77777777" w:rsidTr="00961DDD">
        <w:trPr>
          <w:trHeight w:val="315"/>
        </w:trPr>
        <w:tc>
          <w:tcPr>
            <w:tcW w:w="6660" w:type="dxa"/>
            <w:tcBorders>
              <w:top w:val="nil"/>
              <w:left w:val="nil"/>
              <w:bottom w:val="nil"/>
              <w:right w:val="nil"/>
            </w:tcBorders>
            <w:shd w:val="clear" w:color="000000" w:fill="FFFFFF"/>
            <w:noWrap/>
            <w:vAlign w:val="center"/>
            <w:hideMark/>
          </w:tcPr>
          <w:p w14:paraId="6DCD73CA" w14:textId="65379298"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sidRPr="003D369C">
              <w:rPr>
                <w:rFonts w:asciiTheme="minorHAnsi" w:eastAsia="Times New Roman" w:hAnsiTheme="minorHAnsi" w:cs="Arial"/>
                <w:sz w:val="20"/>
                <w:szCs w:val="20"/>
                <w:lang w:val="fr-CH" w:eastAsia="en-GB"/>
              </w:rPr>
              <w:t>des créditeurs et charges à payer</w:t>
            </w:r>
          </w:p>
        </w:tc>
        <w:tc>
          <w:tcPr>
            <w:tcW w:w="1260" w:type="dxa"/>
            <w:tcBorders>
              <w:top w:val="nil"/>
              <w:left w:val="nil"/>
              <w:bottom w:val="nil"/>
              <w:right w:val="nil"/>
            </w:tcBorders>
            <w:shd w:val="clear" w:color="000000" w:fill="FFFFFF"/>
            <w:noWrap/>
            <w:vAlign w:val="center"/>
            <w:hideMark/>
          </w:tcPr>
          <w:p w14:paraId="7DDFF8CD"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15</w:t>
            </w:r>
          </w:p>
        </w:tc>
        <w:tc>
          <w:tcPr>
            <w:tcW w:w="271" w:type="dxa"/>
            <w:tcBorders>
              <w:top w:val="nil"/>
              <w:left w:val="nil"/>
              <w:bottom w:val="nil"/>
              <w:right w:val="nil"/>
            </w:tcBorders>
            <w:shd w:val="clear" w:color="000000" w:fill="D9D9D9"/>
            <w:noWrap/>
            <w:vAlign w:val="center"/>
            <w:hideMark/>
          </w:tcPr>
          <w:p w14:paraId="1458CA62"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2D58D976"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(194)</w:t>
            </w:r>
          </w:p>
        </w:tc>
      </w:tr>
      <w:tr w:rsidR="005679B4" w:rsidRPr="005A653E" w14:paraId="53119128" w14:textId="77777777" w:rsidTr="00961DDD">
        <w:trPr>
          <w:trHeight w:val="315"/>
        </w:trPr>
        <w:tc>
          <w:tcPr>
            <w:tcW w:w="6660" w:type="dxa"/>
            <w:tcBorders>
              <w:top w:val="nil"/>
              <w:left w:val="nil"/>
              <w:bottom w:val="nil"/>
              <w:right w:val="nil"/>
            </w:tcBorders>
            <w:shd w:val="clear" w:color="000000" w:fill="FFFFFF"/>
            <w:noWrap/>
            <w:vAlign w:val="center"/>
            <w:hideMark/>
          </w:tcPr>
          <w:p w14:paraId="12C38FD7" w14:textId="248956A5" w:rsidR="005679B4" w:rsidRPr="005A653E" w:rsidRDefault="005679B4" w:rsidP="003D369C">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xml:space="preserve">    </w:t>
            </w:r>
            <w:r w:rsidR="00884A75">
              <w:rPr>
                <w:rFonts w:asciiTheme="minorHAnsi" w:eastAsia="Times New Roman" w:hAnsiTheme="minorHAnsi" w:cs="Arial"/>
                <w:sz w:val="20"/>
                <w:szCs w:val="20"/>
                <w:lang w:val="fr-CH" w:eastAsia="en-GB"/>
              </w:rPr>
              <w:t>Augmentation</w:t>
            </w:r>
            <w:r w:rsidRPr="005A653E">
              <w:rPr>
                <w:rFonts w:asciiTheme="minorHAnsi" w:eastAsia="Times New Roman" w:hAnsiTheme="minorHAnsi" w:cs="Arial"/>
                <w:sz w:val="20"/>
                <w:szCs w:val="20"/>
                <w:lang w:val="fr-CH" w:eastAsia="en-GB"/>
              </w:rPr>
              <w:t xml:space="preserve"> / (</w:t>
            </w:r>
            <w:r w:rsidR="00884A75">
              <w:rPr>
                <w:rFonts w:asciiTheme="minorHAnsi" w:eastAsia="Times New Roman" w:hAnsiTheme="minorHAnsi" w:cs="Arial"/>
                <w:sz w:val="20"/>
                <w:szCs w:val="20"/>
                <w:lang w:val="fr-CH" w:eastAsia="en-GB"/>
              </w:rPr>
              <w:t>diminution</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 xml:space="preserve">des charges </w:t>
            </w:r>
            <w:r w:rsidRPr="005A653E">
              <w:rPr>
                <w:rFonts w:asciiTheme="minorHAnsi" w:eastAsia="Times New Roman" w:hAnsiTheme="minorHAnsi" w:cs="Arial"/>
                <w:sz w:val="20"/>
                <w:szCs w:val="20"/>
                <w:lang w:val="fr-CH" w:eastAsia="en-GB"/>
              </w:rPr>
              <w:t>social</w:t>
            </w:r>
            <w:r w:rsidR="003D369C">
              <w:rPr>
                <w:rFonts w:asciiTheme="minorHAnsi" w:eastAsia="Times New Roman" w:hAnsiTheme="minorHAnsi" w:cs="Arial"/>
                <w:sz w:val="20"/>
                <w:szCs w:val="20"/>
                <w:lang w:val="fr-CH" w:eastAsia="en-GB"/>
              </w:rPr>
              <w:t>es</w:t>
            </w:r>
            <w:r w:rsidRPr="005A653E">
              <w:rPr>
                <w:rFonts w:asciiTheme="minorHAnsi" w:eastAsia="Times New Roman" w:hAnsiTheme="minorHAnsi" w:cs="Arial"/>
                <w:sz w:val="20"/>
                <w:szCs w:val="20"/>
                <w:lang w:val="fr-CH" w:eastAsia="en-GB"/>
              </w:rPr>
              <w:t xml:space="preserve"> </w:t>
            </w:r>
            <w:r w:rsidR="003D369C">
              <w:rPr>
                <w:rFonts w:asciiTheme="minorHAnsi" w:eastAsia="Times New Roman" w:hAnsiTheme="minorHAnsi" w:cs="Arial"/>
                <w:sz w:val="20"/>
                <w:szCs w:val="20"/>
                <w:lang w:val="fr-CH" w:eastAsia="en-GB"/>
              </w:rPr>
              <w:t>à payer</w:t>
            </w:r>
          </w:p>
        </w:tc>
        <w:tc>
          <w:tcPr>
            <w:tcW w:w="1260" w:type="dxa"/>
            <w:tcBorders>
              <w:top w:val="nil"/>
              <w:left w:val="nil"/>
              <w:bottom w:val="nil"/>
              <w:right w:val="nil"/>
            </w:tcBorders>
            <w:shd w:val="clear" w:color="000000" w:fill="FFFFFF"/>
            <w:noWrap/>
            <w:vAlign w:val="center"/>
            <w:hideMark/>
          </w:tcPr>
          <w:p w14:paraId="7371EC24"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(9)</w:t>
            </w:r>
          </w:p>
        </w:tc>
        <w:tc>
          <w:tcPr>
            <w:tcW w:w="271" w:type="dxa"/>
            <w:tcBorders>
              <w:top w:val="nil"/>
              <w:left w:val="nil"/>
              <w:bottom w:val="nil"/>
              <w:right w:val="nil"/>
            </w:tcBorders>
            <w:shd w:val="clear" w:color="000000" w:fill="D9D9D9"/>
            <w:noWrap/>
            <w:vAlign w:val="center"/>
            <w:hideMark/>
          </w:tcPr>
          <w:p w14:paraId="747D146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7D842F25"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45</w:t>
            </w:r>
          </w:p>
        </w:tc>
      </w:tr>
      <w:tr w:rsidR="005679B4" w:rsidRPr="005A653E" w14:paraId="0D0CCBF9" w14:textId="77777777" w:rsidTr="00961DDD">
        <w:trPr>
          <w:trHeight w:val="315"/>
        </w:trPr>
        <w:tc>
          <w:tcPr>
            <w:tcW w:w="6660" w:type="dxa"/>
            <w:tcBorders>
              <w:top w:val="nil"/>
              <w:left w:val="nil"/>
              <w:bottom w:val="nil"/>
              <w:right w:val="nil"/>
            </w:tcBorders>
            <w:shd w:val="clear" w:color="000000" w:fill="FFFFFF"/>
            <w:noWrap/>
            <w:vAlign w:val="center"/>
            <w:hideMark/>
          </w:tcPr>
          <w:p w14:paraId="63FA88F7"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1D6558FA"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54134237"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01E01831"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5BED6F65" w14:textId="77777777" w:rsidTr="00961DDD">
        <w:trPr>
          <w:trHeight w:val="492"/>
        </w:trPr>
        <w:tc>
          <w:tcPr>
            <w:tcW w:w="6660" w:type="dxa"/>
            <w:tcBorders>
              <w:top w:val="nil"/>
              <w:left w:val="nil"/>
              <w:bottom w:val="nil"/>
              <w:right w:val="nil"/>
            </w:tcBorders>
            <w:shd w:val="clear" w:color="000000" w:fill="FFFFFF"/>
            <w:noWrap/>
            <w:vAlign w:val="center"/>
            <w:hideMark/>
          </w:tcPr>
          <w:p w14:paraId="3EF9BD77" w14:textId="48018DD5" w:rsidR="005679B4" w:rsidRPr="005A653E" w:rsidRDefault="00884A75" w:rsidP="00884A75">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Montant t</w:t>
            </w:r>
            <w:r w:rsidR="005679B4" w:rsidRPr="005A653E">
              <w:rPr>
                <w:rFonts w:asciiTheme="minorHAnsi" w:eastAsia="Times New Roman" w:hAnsiTheme="minorHAnsi" w:cs="Arial"/>
                <w:b/>
                <w:bCs/>
                <w:sz w:val="20"/>
                <w:szCs w:val="20"/>
                <w:lang w:val="fr-CH" w:eastAsia="en-GB"/>
              </w:rPr>
              <w:t xml:space="preserve">otal </w:t>
            </w:r>
            <w:r w:rsidR="003D369C">
              <w:rPr>
                <w:rFonts w:asciiTheme="minorHAnsi" w:eastAsia="Times New Roman" w:hAnsiTheme="minorHAnsi" w:cs="Arial"/>
                <w:b/>
                <w:bCs/>
                <w:sz w:val="20"/>
                <w:szCs w:val="20"/>
                <w:lang w:val="fr-CH" w:eastAsia="en-GB"/>
              </w:rPr>
              <w:t>des flux de trésorerie d</w:t>
            </w:r>
            <w:r>
              <w:rPr>
                <w:rFonts w:asciiTheme="minorHAnsi" w:eastAsia="Times New Roman" w:hAnsiTheme="minorHAnsi" w:cs="Arial"/>
                <w:b/>
                <w:bCs/>
                <w:sz w:val="20"/>
                <w:szCs w:val="20"/>
                <w:lang w:val="fr-CH" w:eastAsia="en-GB"/>
              </w:rPr>
              <w:t>’exploitation</w:t>
            </w:r>
          </w:p>
        </w:tc>
        <w:tc>
          <w:tcPr>
            <w:tcW w:w="1260" w:type="dxa"/>
            <w:tcBorders>
              <w:top w:val="single" w:sz="4" w:space="0" w:color="auto"/>
              <w:left w:val="nil"/>
              <w:bottom w:val="nil"/>
              <w:right w:val="nil"/>
            </w:tcBorders>
            <w:shd w:val="clear" w:color="000000" w:fill="FFFFFF"/>
            <w:noWrap/>
            <w:vAlign w:val="center"/>
            <w:hideMark/>
          </w:tcPr>
          <w:p w14:paraId="0DE65CEF"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(51)</w:t>
            </w:r>
          </w:p>
        </w:tc>
        <w:tc>
          <w:tcPr>
            <w:tcW w:w="271" w:type="dxa"/>
            <w:tcBorders>
              <w:top w:val="single" w:sz="4" w:space="0" w:color="auto"/>
              <w:left w:val="nil"/>
              <w:bottom w:val="nil"/>
              <w:right w:val="nil"/>
            </w:tcBorders>
            <w:shd w:val="clear" w:color="000000" w:fill="D9D9D9"/>
            <w:noWrap/>
            <w:vAlign w:val="center"/>
            <w:hideMark/>
          </w:tcPr>
          <w:p w14:paraId="5987F7CB"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single" w:sz="4" w:space="0" w:color="auto"/>
              <w:left w:val="nil"/>
              <w:bottom w:val="nil"/>
              <w:right w:val="nil"/>
            </w:tcBorders>
            <w:shd w:val="clear" w:color="000000" w:fill="FFFFFF"/>
            <w:noWrap/>
            <w:vAlign w:val="center"/>
            <w:hideMark/>
          </w:tcPr>
          <w:p w14:paraId="5039FEB6"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(1,781)</w:t>
            </w:r>
          </w:p>
        </w:tc>
      </w:tr>
      <w:tr w:rsidR="005679B4" w:rsidRPr="005A653E" w14:paraId="72DE3308" w14:textId="77777777" w:rsidTr="00961DDD">
        <w:trPr>
          <w:trHeight w:val="315"/>
        </w:trPr>
        <w:tc>
          <w:tcPr>
            <w:tcW w:w="6660" w:type="dxa"/>
            <w:tcBorders>
              <w:top w:val="nil"/>
              <w:left w:val="nil"/>
              <w:bottom w:val="nil"/>
              <w:right w:val="nil"/>
            </w:tcBorders>
            <w:shd w:val="clear" w:color="000000" w:fill="FFFFFF"/>
            <w:noWrap/>
            <w:vAlign w:val="center"/>
            <w:hideMark/>
          </w:tcPr>
          <w:p w14:paraId="3ED76962"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68F29975"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3DF61AE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25741F36"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80403A" w14:paraId="63D3CA4D" w14:textId="77777777" w:rsidTr="00961DDD">
        <w:trPr>
          <w:trHeight w:val="315"/>
        </w:trPr>
        <w:tc>
          <w:tcPr>
            <w:tcW w:w="6660" w:type="dxa"/>
            <w:tcBorders>
              <w:top w:val="nil"/>
              <w:left w:val="nil"/>
              <w:bottom w:val="nil"/>
              <w:right w:val="nil"/>
            </w:tcBorders>
            <w:shd w:val="clear" w:color="000000" w:fill="FFFFFF"/>
            <w:noWrap/>
            <w:vAlign w:val="center"/>
            <w:hideMark/>
          </w:tcPr>
          <w:p w14:paraId="5158A0A2" w14:textId="3AAA7328" w:rsidR="005679B4" w:rsidRPr="005A653E" w:rsidRDefault="00884A75" w:rsidP="00884A75">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Flux de trésorerie des activités d’investissement</w:t>
            </w:r>
          </w:p>
        </w:tc>
        <w:tc>
          <w:tcPr>
            <w:tcW w:w="1260" w:type="dxa"/>
            <w:tcBorders>
              <w:top w:val="nil"/>
              <w:left w:val="nil"/>
              <w:bottom w:val="nil"/>
              <w:right w:val="nil"/>
            </w:tcBorders>
            <w:shd w:val="clear" w:color="000000" w:fill="FFFFFF"/>
            <w:noWrap/>
            <w:vAlign w:val="center"/>
            <w:hideMark/>
          </w:tcPr>
          <w:p w14:paraId="501741E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274795E8"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004EA31A"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56D34F70" w14:textId="77777777" w:rsidTr="00961DDD">
        <w:trPr>
          <w:trHeight w:val="315"/>
        </w:trPr>
        <w:tc>
          <w:tcPr>
            <w:tcW w:w="6660" w:type="dxa"/>
            <w:tcBorders>
              <w:top w:val="nil"/>
              <w:left w:val="nil"/>
              <w:bottom w:val="nil"/>
              <w:right w:val="nil"/>
            </w:tcBorders>
            <w:shd w:val="clear" w:color="000000" w:fill="FFFFFF"/>
            <w:noWrap/>
            <w:vAlign w:val="center"/>
            <w:hideMark/>
          </w:tcPr>
          <w:p w14:paraId="4F04CC1B" w14:textId="64D294A6" w:rsidR="005679B4" w:rsidRPr="005A653E" w:rsidRDefault="005679B4" w:rsidP="00884A75">
            <w:pPr>
              <w:ind w:left="0" w:firstLine="0"/>
              <w:rPr>
                <w:rFonts w:asciiTheme="minorHAnsi" w:eastAsia="Times New Roman" w:hAnsiTheme="minorHAnsi" w:cs="Arial"/>
                <w:color w:val="000000"/>
                <w:sz w:val="20"/>
                <w:szCs w:val="20"/>
                <w:lang w:val="fr-CH" w:eastAsia="en-GB"/>
              </w:rPr>
            </w:pPr>
            <w:r w:rsidRPr="005A653E">
              <w:rPr>
                <w:rFonts w:asciiTheme="minorHAnsi" w:eastAsia="Times New Roman" w:hAnsiTheme="minorHAnsi" w:cs="Arial"/>
                <w:color w:val="000000"/>
                <w:sz w:val="20"/>
                <w:szCs w:val="20"/>
                <w:lang w:val="fr-CH" w:eastAsia="en-GB"/>
              </w:rPr>
              <w:t xml:space="preserve">    </w:t>
            </w:r>
            <w:r w:rsidR="00884A75">
              <w:rPr>
                <w:rFonts w:asciiTheme="minorHAnsi" w:eastAsia="Times New Roman" w:hAnsiTheme="minorHAnsi" w:cs="Arial"/>
                <w:color w:val="000000"/>
                <w:sz w:val="20"/>
                <w:szCs w:val="20"/>
                <w:lang w:val="fr-CH" w:eastAsia="en-GB"/>
              </w:rPr>
              <w:t>Achat d’actifs fixes</w:t>
            </w:r>
          </w:p>
        </w:tc>
        <w:tc>
          <w:tcPr>
            <w:tcW w:w="1260" w:type="dxa"/>
            <w:tcBorders>
              <w:top w:val="nil"/>
              <w:left w:val="nil"/>
              <w:bottom w:val="nil"/>
              <w:right w:val="nil"/>
            </w:tcBorders>
            <w:shd w:val="clear" w:color="000000" w:fill="FFFFFF"/>
            <w:noWrap/>
            <w:vAlign w:val="center"/>
            <w:hideMark/>
          </w:tcPr>
          <w:p w14:paraId="061711C3"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(2)</w:t>
            </w:r>
          </w:p>
        </w:tc>
        <w:tc>
          <w:tcPr>
            <w:tcW w:w="271" w:type="dxa"/>
            <w:tcBorders>
              <w:top w:val="nil"/>
              <w:left w:val="nil"/>
              <w:bottom w:val="nil"/>
              <w:right w:val="nil"/>
            </w:tcBorders>
            <w:shd w:val="clear" w:color="000000" w:fill="D9D9D9"/>
            <w:noWrap/>
            <w:vAlign w:val="center"/>
            <w:hideMark/>
          </w:tcPr>
          <w:p w14:paraId="3E11132C"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301954B4"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(10)</w:t>
            </w:r>
          </w:p>
        </w:tc>
      </w:tr>
      <w:tr w:rsidR="005679B4" w:rsidRPr="005A653E" w14:paraId="4EA1DC6E" w14:textId="77777777" w:rsidTr="00961DDD">
        <w:trPr>
          <w:trHeight w:val="315"/>
        </w:trPr>
        <w:tc>
          <w:tcPr>
            <w:tcW w:w="6660" w:type="dxa"/>
            <w:tcBorders>
              <w:top w:val="nil"/>
              <w:left w:val="nil"/>
              <w:bottom w:val="nil"/>
              <w:right w:val="nil"/>
            </w:tcBorders>
            <w:shd w:val="clear" w:color="000000" w:fill="FFFFFF"/>
            <w:noWrap/>
            <w:vAlign w:val="center"/>
            <w:hideMark/>
          </w:tcPr>
          <w:p w14:paraId="039B518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78949491"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771472A9"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667FC47D"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68B12D60" w14:textId="77777777" w:rsidTr="00961DDD">
        <w:trPr>
          <w:trHeight w:val="480"/>
        </w:trPr>
        <w:tc>
          <w:tcPr>
            <w:tcW w:w="6660" w:type="dxa"/>
            <w:tcBorders>
              <w:top w:val="nil"/>
              <w:left w:val="nil"/>
              <w:bottom w:val="nil"/>
              <w:right w:val="nil"/>
            </w:tcBorders>
            <w:shd w:val="clear" w:color="000000" w:fill="FFFFFF"/>
            <w:noWrap/>
            <w:vAlign w:val="center"/>
            <w:hideMark/>
          </w:tcPr>
          <w:p w14:paraId="32924CD1" w14:textId="41A35FAC" w:rsidR="005679B4" w:rsidRPr="005A653E" w:rsidRDefault="00884A75" w:rsidP="00884A75">
            <w:pPr>
              <w:ind w:left="0" w:firstLine="0"/>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Montant t</w:t>
            </w:r>
            <w:r w:rsidR="005679B4" w:rsidRPr="005A653E">
              <w:rPr>
                <w:rFonts w:asciiTheme="minorHAnsi" w:eastAsia="Times New Roman" w:hAnsiTheme="minorHAnsi" w:cs="Arial"/>
                <w:b/>
                <w:bCs/>
                <w:sz w:val="20"/>
                <w:szCs w:val="20"/>
                <w:lang w:val="fr-CH" w:eastAsia="en-GB"/>
              </w:rPr>
              <w:t xml:space="preserve">otal </w:t>
            </w:r>
            <w:r>
              <w:rPr>
                <w:rFonts w:asciiTheme="minorHAnsi" w:eastAsia="Times New Roman" w:hAnsiTheme="minorHAnsi" w:cs="Arial"/>
                <w:b/>
                <w:bCs/>
                <w:sz w:val="20"/>
                <w:szCs w:val="20"/>
                <w:lang w:val="fr-CH" w:eastAsia="en-GB"/>
              </w:rPr>
              <w:t>des flux de trésorerie des activités d’investissement</w:t>
            </w:r>
          </w:p>
        </w:tc>
        <w:tc>
          <w:tcPr>
            <w:tcW w:w="1260" w:type="dxa"/>
            <w:tcBorders>
              <w:top w:val="single" w:sz="4" w:space="0" w:color="auto"/>
              <w:left w:val="nil"/>
              <w:bottom w:val="nil"/>
              <w:right w:val="nil"/>
            </w:tcBorders>
            <w:shd w:val="clear" w:color="000000" w:fill="FFFFFF"/>
            <w:noWrap/>
            <w:vAlign w:val="center"/>
            <w:hideMark/>
          </w:tcPr>
          <w:p w14:paraId="3199B423"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(2)</w:t>
            </w:r>
          </w:p>
        </w:tc>
        <w:tc>
          <w:tcPr>
            <w:tcW w:w="271" w:type="dxa"/>
            <w:tcBorders>
              <w:top w:val="single" w:sz="4" w:space="0" w:color="auto"/>
              <w:left w:val="nil"/>
              <w:bottom w:val="nil"/>
              <w:right w:val="nil"/>
            </w:tcBorders>
            <w:shd w:val="clear" w:color="000000" w:fill="D9D9D9"/>
            <w:noWrap/>
            <w:vAlign w:val="center"/>
            <w:hideMark/>
          </w:tcPr>
          <w:p w14:paraId="70A05DC1"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single" w:sz="4" w:space="0" w:color="auto"/>
              <w:left w:val="nil"/>
              <w:bottom w:val="nil"/>
              <w:right w:val="nil"/>
            </w:tcBorders>
            <w:shd w:val="clear" w:color="000000" w:fill="FFFFFF"/>
            <w:noWrap/>
            <w:vAlign w:val="center"/>
            <w:hideMark/>
          </w:tcPr>
          <w:p w14:paraId="5339BA69"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(10)</w:t>
            </w:r>
          </w:p>
        </w:tc>
      </w:tr>
      <w:tr w:rsidR="005679B4" w:rsidRPr="005A653E" w14:paraId="570C4474" w14:textId="77777777" w:rsidTr="00961DDD">
        <w:trPr>
          <w:trHeight w:val="315"/>
        </w:trPr>
        <w:tc>
          <w:tcPr>
            <w:tcW w:w="6660" w:type="dxa"/>
            <w:tcBorders>
              <w:top w:val="nil"/>
              <w:left w:val="nil"/>
              <w:bottom w:val="nil"/>
              <w:right w:val="nil"/>
            </w:tcBorders>
            <w:shd w:val="clear" w:color="000000" w:fill="FFFFFF"/>
            <w:noWrap/>
            <w:vAlign w:val="center"/>
            <w:hideMark/>
          </w:tcPr>
          <w:p w14:paraId="7026B6E8"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1843C5DD"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7B0A7231"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5ACBC9DF"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29619A90" w14:textId="77777777" w:rsidTr="00961DDD">
        <w:trPr>
          <w:trHeight w:val="480"/>
        </w:trPr>
        <w:tc>
          <w:tcPr>
            <w:tcW w:w="6660" w:type="dxa"/>
            <w:tcBorders>
              <w:top w:val="nil"/>
              <w:left w:val="nil"/>
              <w:bottom w:val="nil"/>
              <w:right w:val="nil"/>
            </w:tcBorders>
            <w:shd w:val="clear" w:color="000000" w:fill="FFFFFF"/>
            <w:noWrap/>
            <w:vAlign w:val="center"/>
            <w:hideMark/>
          </w:tcPr>
          <w:p w14:paraId="0CAB0B2F" w14:textId="6E0F817E" w:rsidR="005679B4" w:rsidRPr="005A653E" w:rsidRDefault="003D369C" w:rsidP="000506B6">
            <w:pPr>
              <w:ind w:left="0" w:firstLine="0"/>
              <w:rPr>
                <w:rFonts w:asciiTheme="minorHAnsi" w:eastAsia="Times New Roman" w:hAnsiTheme="minorHAnsi" w:cs="Arial"/>
                <w:b/>
                <w:bCs/>
                <w:sz w:val="20"/>
                <w:szCs w:val="20"/>
                <w:lang w:val="fr-CH" w:eastAsia="en-GB"/>
              </w:rPr>
            </w:pPr>
            <w:r w:rsidRPr="003D369C">
              <w:rPr>
                <w:rFonts w:asciiTheme="minorHAnsi" w:eastAsia="Times New Roman" w:hAnsiTheme="minorHAnsi" w:cs="Arial"/>
                <w:b/>
                <w:bCs/>
                <w:sz w:val="20"/>
                <w:szCs w:val="20"/>
                <w:lang w:val="fr-CH" w:eastAsia="en-GB"/>
              </w:rPr>
              <w:t>Entrées (sorties) nettes de trésorerie de l'exercice</w:t>
            </w:r>
          </w:p>
        </w:tc>
        <w:tc>
          <w:tcPr>
            <w:tcW w:w="1260" w:type="dxa"/>
            <w:tcBorders>
              <w:top w:val="single" w:sz="4" w:space="0" w:color="auto"/>
              <w:left w:val="nil"/>
              <w:bottom w:val="single" w:sz="4" w:space="0" w:color="auto"/>
              <w:right w:val="nil"/>
            </w:tcBorders>
            <w:shd w:val="clear" w:color="000000" w:fill="FFFFFF"/>
            <w:noWrap/>
            <w:vAlign w:val="center"/>
            <w:hideMark/>
          </w:tcPr>
          <w:p w14:paraId="18D8B2EA"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(53)</w:t>
            </w:r>
          </w:p>
        </w:tc>
        <w:tc>
          <w:tcPr>
            <w:tcW w:w="271" w:type="dxa"/>
            <w:tcBorders>
              <w:top w:val="single" w:sz="4" w:space="0" w:color="auto"/>
              <w:left w:val="nil"/>
              <w:bottom w:val="single" w:sz="4" w:space="0" w:color="auto"/>
              <w:right w:val="nil"/>
            </w:tcBorders>
            <w:shd w:val="clear" w:color="000000" w:fill="D9D9D9"/>
            <w:noWrap/>
            <w:vAlign w:val="center"/>
            <w:hideMark/>
          </w:tcPr>
          <w:p w14:paraId="4C546E42"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single" w:sz="4" w:space="0" w:color="auto"/>
              <w:left w:val="nil"/>
              <w:bottom w:val="single" w:sz="4" w:space="0" w:color="auto"/>
              <w:right w:val="nil"/>
            </w:tcBorders>
            <w:shd w:val="clear" w:color="000000" w:fill="FFFFFF"/>
            <w:noWrap/>
            <w:vAlign w:val="center"/>
            <w:hideMark/>
          </w:tcPr>
          <w:p w14:paraId="5E16BD1B" w14:textId="77777777" w:rsidR="005679B4" w:rsidRPr="005A653E" w:rsidRDefault="005679B4" w:rsidP="000506B6">
            <w:pPr>
              <w:ind w:left="0" w:firstLine="0"/>
              <w:jc w:val="right"/>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(1,791)</w:t>
            </w:r>
          </w:p>
        </w:tc>
      </w:tr>
      <w:tr w:rsidR="005679B4" w:rsidRPr="005A653E" w14:paraId="63C691CF" w14:textId="77777777" w:rsidTr="00961DDD">
        <w:trPr>
          <w:trHeight w:val="315"/>
        </w:trPr>
        <w:tc>
          <w:tcPr>
            <w:tcW w:w="6660" w:type="dxa"/>
            <w:tcBorders>
              <w:top w:val="nil"/>
              <w:left w:val="nil"/>
              <w:bottom w:val="nil"/>
              <w:right w:val="nil"/>
            </w:tcBorders>
            <w:shd w:val="clear" w:color="000000" w:fill="FFFFFF"/>
            <w:noWrap/>
            <w:vAlign w:val="center"/>
            <w:hideMark/>
          </w:tcPr>
          <w:p w14:paraId="2073536A"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0353DFD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43BE8515"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7F0451E4"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7824E32C" w14:textId="77777777" w:rsidTr="00961DDD">
        <w:trPr>
          <w:trHeight w:val="315"/>
        </w:trPr>
        <w:tc>
          <w:tcPr>
            <w:tcW w:w="6660" w:type="dxa"/>
            <w:tcBorders>
              <w:top w:val="nil"/>
              <w:left w:val="nil"/>
              <w:bottom w:val="nil"/>
              <w:right w:val="nil"/>
            </w:tcBorders>
            <w:shd w:val="clear" w:color="000000" w:fill="FFFFFF"/>
            <w:noWrap/>
            <w:vAlign w:val="center"/>
            <w:hideMark/>
          </w:tcPr>
          <w:p w14:paraId="53D4A750" w14:textId="3F3FA2A1" w:rsidR="005679B4" w:rsidRPr="005A653E" w:rsidRDefault="003D369C" w:rsidP="000506B6">
            <w:pPr>
              <w:ind w:left="0" w:firstLine="0"/>
              <w:rPr>
                <w:rFonts w:asciiTheme="minorHAnsi" w:eastAsia="Times New Roman" w:hAnsiTheme="minorHAnsi" w:cs="Arial"/>
                <w:sz w:val="20"/>
                <w:szCs w:val="20"/>
                <w:lang w:val="fr-CH" w:eastAsia="en-GB"/>
              </w:rPr>
            </w:pPr>
            <w:r w:rsidRPr="003D369C">
              <w:rPr>
                <w:rFonts w:asciiTheme="minorHAnsi" w:eastAsia="Times New Roman" w:hAnsiTheme="minorHAnsi" w:cs="Arial"/>
                <w:sz w:val="20"/>
                <w:szCs w:val="20"/>
                <w:lang w:val="fr-CH" w:eastAsia="en-GB"/>
              </w:rPr>
              <w:t>Encaisse et dépôts à court terme au début de l'exercice</w:t>
            </w:r>
          </w:p>
        </w:tc>
        <w:tc>
          <w:tcPr>
            <w:tcW w:w="1260" w:type="dxa"/>
            <w:tcBorders>
              <w:top w:val="nil"/>
              <w:left w:val="nil"/>
              <w:bottom w:val="nil"/>
              <w:right w:val="nil"/>
            </w:tcBorders>
            <w:shd w:val="clear" w:color="000000" w:fill="FFFFFF"/>
            <w:noWrap/>
            <w:vAlign w:val="center"/>
            <w:hideMark/>
          </w:tcPr>
          <w:p w14:paraId="20237E3B"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4,652</w:t>
            </w:r>
          </w:p>
        </w:tc>
        <w:tc>
          <w:tcPr>
            <w:tcW w:w="271" w:type="dxa"/>
            <w:tcBorders>
              <w:top w:val="nil"/>
              <w:left w:val="nil"/>
              <w:bottom w:val="nil"/>
              <w:right w:val="nil"/>
            </w:tcBorders>
            <w:shd w:val="clear" w:color="000000" w:fill="D9D9D9"/>
            <w:noWrap/>
            <w:vAlign w:val="center"/>
            <w:hideMark/>
          </w:tcPr>
          <w:p w14:paraId="0CAE72EE"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1B7BD19B" w14:textId="77777777" w:rsidR="005679B4" w:rsidRPr="005A653E" w:rsidRDefault="005679B4" w:rsidP="000506B6">
            <w:pPr>
              <w:ind w:left="0" w:firstLine="0"/>
              <w:jc w:val="right"/>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6,443</w:t>
            </w:r>
          </w:p>
        </w:tc>
      </w:tr>
      <w:tr w:rsidR="005679B4" w:rsidRPr="005A653E" w14:paraId="191A0304" w14:textId="77777777" w:rsidTr="00961DDD">
        <w:trPr>
          <w:trHeight w:val="315"/>
        </w:trPr>
        <w:tc>
          <w:tcPr>
            <w:tcW w:w="6660" w:type="dxa"/>
            <w:tcBorders>
              <w:top w:val="nil"/>
              <w:left w:val="nil"/>
              <w:bottom w:val="nil"/>
              <w:right w:val="nil"/>
            </w:tcBorders>
            <w:shd w:val="clear" w:color="000000" w:fill="FFFFFF"/>
            <w:noWrap/>
            <w:vAlign w:val="center"/>
            <w:hideMark/>
          </w:tcPr>
          <w:p w14:paraId="3A2C1435"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260" w:type="dxa"/>
            <w:tcBorders>
              <w:top w:val="nil"/>
              <w:left w:val="nil"/>
              <w:bottom w:val="nil"/>
              <w:right w:val="nil"/>
            </w:tcBorders>
            <w:shd w:val="clear" w:color="000000" w:fill="FFFFFF"/>
            <w:noWrap/>
            <w:vAlign w:val="center"/>
            <w:hideMark/>
          </w:tcPr>
          <w:p w14:paraId="48100D98"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271" w:type="dxa"/>
            <w:tcBorders>
              <w:top w:val="nil"/>
              <w:left w:val="nil"/>
              <w:bottom w:val="nil"/>
              <w:right w:val="nil"/>
            </w:tcBorders>
            <w:shd w:val="clear" w:color="000000" w:fill="D9D9D9"/>
            <w:noWrap/>
            <w:vAlign w:val="center"/>
            <w:hideMark/>
          </w:tcPr>
          <w:p w14:paraId="2AE65FFB"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c>
          <w:tcPr>
            <w:tcW w:w="1316" w:type="dxa"/>
            <w:tcBorders>
              <w:top w:val="nil"/>
              <w:left w:val="nil"/>
              <w:bottom w:val="nil"/>
              <w:right w:val="nil"/>
            </w:tcBorders>
            <w:shd w:val="clear" w:color="000000" w:fill="FFFFFF"/>
            <w:noWrap/>
            <w:vAlign w:val="center"/>
            <w:hideMark/>
          </w:tcPr>
          <w:p w14:paraId="62FCD8E7" w14:textId="77777777" w:rsidR="005679B4" w:rsidRPr="005A653E" w:rsidRDefault="005679B4" w:rsidP="000506B6">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sz w:val="20"/>
                <w:szCs w:val="20"/>
                <w:lang w:val="fr-CH" w:eastAsia="en-GB"/>
              </w:rPr>
              <w:t> </w:t>
            </w:r>
          </w:p>
        </w:tc>
      </w:tr>
      <w:tr w:rsidR="005679B4" w:rsidRPr="005A653E" w14:paraId="0CF68E91" w14:textId="77777777" w:rsidTr="00961DDD">
        <w:trPr>
          <w:trHeight w:val="480"/>
        </w:trPr>
        <w:tc>
          <w:tcPr>
            <w:tcW w:w="6660" w:type="dxa"/>
            <w:tcBorders>
              <w:top w:val="nil"/>
              <w:left w:val="nil"/>
              <w:bottom w:val="nil"/>
              <w:right w:val="nil"/>
            </w:tcBorders>
            <w:shd w:val="clear" w:color="auto" w:fill="auto"/>
            <w:noWrap/>
            <w:vAlign w:val="center"/>
            <w:hideMark/>
          </w:tcPr>
          <w:p w14:paraId="15F275EA" w14:textId="7E3F1C7D" w:rsidR="005679B4" w:rsidRPr="005A653E" w:rsidRDefault="003D369C" w:rsidP="000506B6">
            <w:pPr>
              <w:ind w:left="0" w:firstLine="0"/>
              <w:rPr>
                <w:rFonts w:asciiTheme="minorHAnsi" w:eastAsia="Times New Roman" w:hAnsiTheme="minorHAnsi" w:cs="Arial"/>
                <w:b/>
                <w:bCs/>
                <w:sz w:val="20"/>
                <w:szCs w:val="20"/>
                <w:lang w:val="fr-CH" w:eastAsia="en-GB"/>
              </w:rPr>
            </w:pPr>
            <w:r w:rsidRPr="003D369C">
              <w:rPr>
                <w:rFonts w:asciiTheme="minorHAnsi" w:eastAsia="Times New Roman" w:hAnsiTheme="minorHAnsi" w:cs="Arial"/>
                <w:b/>
                <w:bCs/>
                <w:sz w:val="20"/>
                <w:szCs w:val="20"/>
                <w:lang w:val="fr-CH" w:eastAsia="en-GB"/>
              </w:rPr>
              <w:t>Encaisse et dépôts à court terme à la fin de l'exercice</w:t>
            </w:r>
          </w:p>
        </w:tc>
        <w:tc>
          <w:tcPr>
            <w:tcW w:w="1260" w:type="dxa"/>
            <w:tcBorders>
              <w:top w:val="single" w:sz="4" w:space="0" w:color="auto"/>
              <w:left w:val="nil"/>
              <w:bottom w:val="single" w:sz="4" w:space="0" w:color="auto"/>
              <w:right w:val="nil"/>
            </w:tcBorders>
            <w:shd w:val="clear" w:color="auto" w:fill="DBE5F1" w:themeFill="accent1" w:themeFillTint="33"/>
            <w:noWrap/>
            <w:vAlign w:val="center"/>
            <w:hideMark/>
          </w:tcPr>
          <w:p w14:paraId="11A25419" w14:textId="47C896A5" w:rsidR="005679B4" w:rsidRPr="005A653E" w:rsidRDefault="003D369C" w:rsidP="000506B6">
            <w:pPr>
              <w:ind w:left="0" w:firstLine="0"/>
              <w:jc w:val="right"/>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 xml:space="preserve">4 </w:t>
            </w:r>
            <w:r w:rsidR="005679B4" w:rsidRPr="005A653E">
              <w:rPr>
                <w:rFonts w:asciiTheme="minorHAnsi" w:eastAsia="Times New Roman" w:hAnsiTheme="minorHAnsi" w:cs="Arial"/>
                <w:b/>
                <w:bCs/>
                <w:sz w:val="20"/>
                <w:szCs w:val="20"/>
                <w:lang w:val="fr-CH" w:eastAsia="en-GB"/>
              </w:rPr>
              <w:t>599</w:t>
            </w:r>
          </w:p>
        </w:tc>
        <w:tc>
          <w:tcPr>
            <w:tcW w:w="271" w:type="dxa"/>
            <w:tcBorders>
              <w:top w:val="single" w:sz="4" w:space="0" w:color="auto"/>
              <w:left w:val="nil"/>
              <w:bottom w:val="single" w:sz="4" w:space="0" w:color="auto"/>
              <w:right w:val="nil"/>
            </w:tcBorders>
            <w:shd w:val="clear" w:color="000000" w:fill="D9D9D9"/>
            <w:noWrap/>
            <w:vAlign w:val="center"/>
            <w:hideMark/>
          </w:tcPr>
          <w:p w14:paraId="1B80FE81" w14:textId="77777777" w:rsidR="005679B4" w:rsidRPr="005A653E" w:rsidRDefault="005679B4" w:rsidP="000506B6">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 </w:t>
            </w:r>
          </w:p>
        </w:tc>
        <w:tc>
          <w:tcPr>
            <w:tcW w:w="1316" w:type="dxa"/>
            <w:tcBorders>
              <w:top w:val="single" w:sz="4" w:space="0" w:color="auto"/>
              <w:left w:val="nil"/>
              <w:bottom w:val="single" w:sz="4" w:space="0" w:color="auto"/>
              <w:right w:val="nil"/>
            </w:tcBorders>
            <w:shd w:val="clear" w:color="auto" w:fill="EAF1DD" w:themeFill="accent3" w:themeFillTint="33"/>
            <w:noWrap/>
            <w:vAlign w:val="center"/>
            <w:hideMark/>
          </w:tcPr>
          <w:p w14:paraId="3EB04FEA" w14:textId="69AB0E25" w:rsidR="005679B4" w:rsidRPr="005A653E" w:rsidRDefault="003D369C" w:rsidP="000506B6">
            <w:pPr>
              <w:ind w:left="0" w:firstLine="0"/>
              <w:jc w:val="right"/>
              <w:rPr>
                <w:rFonts w:asciiTheme="minorHAnsi" w:eastAsia="Times New Roman" w:hAnsiTheme="minorHAnsi" w:cs="Arial"/>
                <w:b/>
                <w:bCs/>
                <w:sz w:val="20"/>
                <w:szCs w:val="20"/>
                <w:lang w:val="fr-CH" w:eastAsia="en-GB"/>
              </w:rPr>
            </w:pPr>
            <w:r>
              <w:rPr>
                <w:rFonts w:asciiTheme="minorHAnsi" w:eastAsia="Times New Roman" w:hAnsiTheme="minorHAnsi" w:cs="Arial"/>
                <w:b/>
                <w:bCs/>
                <w:sz w:val="20"/>
                <w:szCs w:val="20"/>
                <w:lang w:val="fr-CH" w:eastAsia="en-GB"/>
              </w:rPr>
              <w:t xml:space="preserve">4 </w:t>
            </w:r>
            <w:r w:rsidR="005679B4" w:rsidRPr="005A653E">
              <w:rPr>
                <w:rFonts w:asciiTheme="minorHAnsi" w:eastAsia="Times New Roman" w:hAnsiTheme="minorHAnsi" w:cs="Arial"/>
                <w:b/>
                <w:bCs/>
                <w:sz w:val="20"/>
                <w:szCs w:val="20"/>
                <w:lang w:val="fr-CH" w:eastAsia="en-GB"/>
              </w:rPr>
              <w:t>652</w:t>
            </w:r>
          </w:p>
        </w:tc>
      </w:tr>
    </w:tbl>
    <w:p w14:paraId="69C7F9E2" w14:textId="77777777" w:rsidR="006C1657" w:rsidRPr="005A653E" w:rsidRDefault="006C1657" w:rsidP="00633DD5">
      <w:pPr>
        <w:pStyle w:val="NoSpacing"/>
        <w:rPr>
          <w:b/>
          <w:lang w:val="fr-CH"/>
        </w:rPr>
      </w:pPr>
    </w:p>
    <w:p w14:paraId="37CA4F8F" w14:textId="77777777" w:rsidR="006C1657" w:rsidRPr="005A653E" w:rsidRDefault="006C1657" w:rsidP="00633DD5">
      <w:pPr>
        <w:pStyle w:val="NoSpacing"/>
        <w:rPr>
          <w:b/>
          <w:lang w:val="fr-CH"/>
        </w:rPr>
      </w:pPr>
    </w:p>
    <w:p w14:paraId="675AEF79" w14:textId="77777777" w:rsidR="006C1657" w:rsidRPr="005A653E" w:rsidRDefault="006C1657" w:rsidP="00633DD5">
      <w:pPr>
        <w:pStyle w:val="NoSpacing"/>
        <w:rPr>
          <w:b/>
          <w:lang w:val="fr-CH"/>
        </w:rPr>
      </w:pPr>
    </w:p>
    <w:p w14:paraId="26A1DC96" w14:textId="77777777" w:rsidR="006C1657" w:rsidRPr="005A653E" w:rsidRDefault="006C1657" w:rsidP="003439AE">
      <w:pPr>
        <w:pBdr>
          <w:right w:val="single" w:sz="4" w:space="1" w:color="auto"/>
        </w:pBdr>
        <w:rPr>
          <w:b/>
          <w:lang w:val="fr-CH"/>
        </w:rPr>
      </w:pPr>
      <w:r w:rsidRPr="005A653E">
        <w:rPr>
          <w:b/>
          <w:lang w:val="fr-CH"/>
        </w:rPr>
        <w:br w:type="page"/>
      </w:r>
    </w:p>
    <w:p w14:paraId="2A9821FD" w14:textId="5D5937C9" w:rsidR="006C1657" w:rsidRPr="005A653E" w:rsidRDefault="006C1657" w:rsidP="00633DD5">
      <w:pPr>
        <w:ind w:left="0" w:firstLine="0"/>
        <w:rPr>
          <w:rFonts w:asciiTheme="minorHAnsi" w:hAnsiTheme="minorHAnsi" w:cs="Arial"/>
          <w:b/>
          <w:lang w:val="fr-CH"/>
        </w:rPr>
      </w:pPr>
      <w:r w:rsidRPr="005A653E">
        <w:rPr>
          <w:rFonts w:asciiTheme="minorHAnsi" w:hAnsiTheme="minorHAnsi" w:cs="Arial"/>
          <w:b/>
          <w:lang w:val="fr-CH"/>
        </w:rPr>
        <w:lastRenderedPageBreak/>
        <w:t>Annex</w:t>
      </w:r>
      <w:r w:rsidR="003D7F75" w:rsidRPr="005A653E">
        <w:rPr>
          <w:rFonts w:asciiTheme="minorHAnsi" w:hAnsiTheme="minorHAnsi" w:cs="Arial"/>
          <w:b/>
          <w:lang w:val="fr-CH"/>
        </w:rPr>
        <w:t>e</w:t>
      </w:r>
      <w:r w:rsidRPr="005A653E">
        <w:rPr>
          <w:rFonts w:asciiTheme="minorHAnsi" w:hAnsiTheme="minorHAnsi" w:cs="Arial"/>
          <w:b/>
          <w:lang w:val="fr-CH"/>
        </w:rPr>
        <w:t xml:space="preserve"> 1, </w:t>
      </w:r>
      <w:r w:rsidR="003D7F75" w:rsidRPr="005A653E">
        <w:rPr>
          <w:rFonts w:asciiTheme="minorHAnsi" w:hAnsiTheme="minorHAnsi" w:cs="Arial"/>
          <w:b/>
          <w:lang w:val="fr-CH"/>
        </w:rPr>
        <w:t>appendice</w:t>
      </w:r>
      <w:r w:rsidR="00A653DC" w:rsidRPr="005A653E">
        <w:rPr>
          <w:rFonts w:asciiTheme="minorHAnsi" w:hAnsiTheme="minorHAnsi" w:cs="Arial"/>
          <w:b/>
          <w:lang w:val="fr-CH"/>
        </w:rPr>
        <w:t xml:space="preserve"> A</w:t>
      </w:r>
      <w:r w:rsidR="003D7F75" w:rsidRPr="005A653E">
        <w:rPr>
          <w:rFonts w:asciiTheme="minorHAnsi" w:hAnsiTheme="minorHAnsi" w:cs="Arial"/>
          <w:b/>
          <w:lang w:val="fr-CH"/>
        </w:rPr>
        <w:t xml:space="preserve"> </w:t>
      </w:r>
      <w:r w:rsidR="00A653DC" w:rsidRPr="005A653E">
        <w:rPr>
          <w:rFonts w:asciiTheme="minorHAnsi" w:hAnsiTheme="minorHAnsi" w:cs="Arial"/>
          <w:b/>
          <w:lang w:val="fr-CH"/>
        </w:rPr>
        <w:t xml:space="preserve">: </w:t>
      </w:r>
      <w:r w:rsidR="00AE2219" w:rsidRPr="005A653E">
        <w:rPr>
          <w:rFonts w:asciiTheme="minorHAnsi" w:hAnsiTheme="minorHAnsi" w:cs="Arial"/>
          <w:b/>
          <w:lang w:val="fr-CH"/>
        </w:rPr>
        <w:t>P</w:t>
      </w:r>
      <w:r w:rsidR="003D7F75" w:rsidRPr="005A653E">
        <w:rPr>
          <w:rFonts w:asciiTheme="minorHAnsi" w:hAnsiTheme="minorHAnsi" w:cs="Arial"/>
          <w:b/>
          <w:lang w:val="fr-CH"/>
        </w:rPr>
        <w:t>roje</w:t>
      </w:r>
      <w:r w:rsidR="00AE2219" w:rsidRPr="005A653E">
        <w:rPr>
          <w:rFonts w:asciiTheme="minorHAnsi" w:hAnsiTheme="minorHAnsi" w:cs="Arial"/>
          <w:b/>
          <w:lang w:val="fr-CH"/>
        </w:rPr>
        <w:t xml:space="preserve">ts </w:t>
      </w:r>
      <w:r w:rsidR="001D60B5" w:rsidRPr="005A653E">
        <w:rPr>
          <w:rFonts w:asciiTheme="minorHAnsi" w:hAnsiTheme="minorHAnsi" w:cs="Arial"/>
          <w:b/>
          <w:lang w:val="fr-CH"/>
        </w:rPr>
        <w:t>finances à partir de fonds affectés</w:t>
      </w:r>
      <w:r w:rsidRPr="005A653E">
        <w:rPr>
          <w:rFonts w:asciiTheme="minorHAnsi" w:hAnsiTheme="minorHAnsi" w:cs="Arial"/>
          <w:b/>
          <w:lang w:val="fr-CH"/>
        </w:rPr>
        <w:t xml:space="preserve">, </w:t>
      </w:r>
      <w:r w:rsidR="001D60B5" w:rsidRPr="005A653E">
        <w:rPr>
          <w:rFonts w:asciiTheme="minorHAnsi" w:hAnsiTheme="minorHAnsi" w:cs="Arial"/>
          <w:b/>
          <w:lang w:val="fr-CH"/>
        </w:rPr>
        <w:t xml:space="preserve">du </w:t>
      </w:r>
      <w:r w:rsidRPr="005A653E">
        <w:rPr>
          <w:rFonts w:asciiTheme="minorHAnsi" w:hAnsiTheme="minorHAnsi" w:cs="Arial"/>
          <w:b/>
          <w:lang w:val="fr-CH"/>
        </w:rPr>
        <w:t>1</w:t>
      </w:r>
      <w:r w:rsidR="001D60B5" w:rsidRPr="005A653E">
        <w:rPr>
          <w:rFonts w:asciiTheme="minorHAnsi" w:hAnsiTheme="minorHAnsi" w:cs="Arial"/>
          <w:b/>
          <w:vertAlign w:val="superscript"/>
          <w:lang w:val="fr-CH"/>
        </w:rPr>
        <w:t>er</w:t>
      </w:r>
      <w:r w:rsidR="001D60B5" w:rsidRPr="005A653E">
        <w:rPr>
          <w:rFonts w:asciiTheme="minorHAnsi" w:hAnsiTheme="minorHAnsi" w:cs="Arial"/>
          <w:b/>
          <w:lang w:val="fr-CH"/>
        </w:rPr>
        <w:t xml:space="preserve"> janvier</w:t>
      </w:r>
      <w:r w:rsidRPr="005A653E">
        <w:rPr>
          <w:rFonts w:asciiTheme="minorHAnsi" w:hAnsiTheme="minorHAnsi" w:cs="Arial"/>
          <w:b/>
          <w:lang w:val="fr-CH"/>
        </w:rPr>
        <w:t xml:space="preserve"> </w:t>
      </w:r>
      <w:r w:rsidR="001D60B5" w:rsidRPr="005A653E">
        <w:rPr>
          <w:rFonts w:asciiTheme="minorHAnsi" w:hAnsiTheme="minorHAnsi" w:cs="Arial"/>
          <w:b/>
          <w:lang w:val="fr-CH"/>
        </w:rPr>
        <w:t>au</w:t>
      </w:r>
      <w:r w:rsidRPr="005A653E">
        <w:rPr>
          <w:rFonts w:asciiTheme="minorHAnsi" w:hAnsiTheme="minorHAnsi" w:cs="Arial"/>
          <w:b/>
          <w:lang w:val="fr-CH"/>
        </w:rPr>
        <w:t xml:space="preserve"> </w:t>
      </w:r>
      <w:r w:rsidR="00AE2219" w:rsidRPr="005A653E">
        <w:rPr>
          <w:rFonts w:asciiTheme="minorHAnsi" w:hAnsiTheme="minorHAnsi" w:cs="Arial"/>
          <w:b/>
          <w:lang w:val="fr-CH"/>
        </w:rPr>
        <w:br/>
      </w:r>
      <w:r w:rsidRPr="005A653E">
        <w:rPr>
          <w:rFonts w:asciiTheme="minorHAnsi" w:hAnsiTheme="minorHAnsi" w:cs="Arial"/>
          <w:b/>
          <w:lang w:val="fr-CH"/>
        </w:rPr>
        <w:t xml:space="preserve">31 </w:t>
      </w:r>
      <w:r w:rsidR="001D60B5" w:rsidRPr="005A653E">
        <w:rPr>
          <w:rFonts w:asciiTheme="minorHAnsi" w:hAnsiTheme="minorHAnsi" w:cs="Arial"/>
          <w:b/>
          <w:lang w:val="fr-CH"/>
        </w:rPr>
        <w:t>décembre</w:t>
      </w:r>
      <w:r w:rsidRPr="005A653E">
        <w:rPr>
          <w:rFonts w:asciiTheme="minorHAnsi" w:hAnsiTheme="minorHAnsi" w:cs="Arial"/>
          <w:b/>
          <w:lang w:val="fr-CH"/>
        </w:rPr>
        <w:t xml:space="preserve"> 2016 (</w:t>
      </w:r>
      <w:r w:rsidR="001D60B5" w:rsidRPr="005A653E">
        <w:rPr>
          <w:rFonts w:asciiTheme="minorHAnsi" w:hAnsiTheme="minorHAnsi" w:cs="Arial"/>
          <w:b/>
          <w:lang w:val="fr-CH"/>
        </w:rPr>
        <w:t xml:space="preserve">en milliers de </w:t>
      </w:r>
      <w:r w:rsidRPr="005A653E">
        <w:rPr>
          <w:rFonts w:asciiTheme="minorHAnsi" w:hAnsiTheme="minorHAnsi" w:cs="Arial"/>
          <w:b/>
          <w:lang w:val="fr-CH"/>
        </w:rPr>
        <w:t xml:space="preserve">CHF, </w:t>
      </w:r>
      <w:r w:rsidR="001D60B5" w:rsidRPr="005A653E">
        <w:rPr>
          <w:rFonts w:asciiTheme="minorHAnsi" w:hAnsiTheme="minorHAnsi" w:cs="Arial"/>
          <w:b/>
          <w:lang w:val="fr-CH"/>
        </w:rPr>
        <w:t>erreurs possibles d’arrondis comprises</w:t>
      </w:r>
      <w:r w:rsidRPr="005A653E">
        <w:rPr>
          <w:rFonts w:asciiTheme="minorHAnsi" w:hAnsiTheme="minorHAnsi" w:cs="Arial"/>
          <w:b/>
          <w:lang w:val="fr-CH"/>
        </w:rPr>
        <w:t>)</w:t>
      </w:r>
    </w:p>
    <w:p w14:paraId="295CA2EE" w14:textId="77777777" w:rsidR="00A653DC" w:rsidRPr="005A653E" w:rsidRDefault="00A653DC" w:rsidP="00633DD5">
      <w:pPr>
        <w:ind w:left="0" w:firstLine="0"/>
        <w:jc w:val="both"/>
        <w:rPr>
          <w:rFonts w:asciiTheme="minorHAnsi" w:hAnsiTheme="minorHAnsi" w:cs="Arial"/>
          <w:b/>
          <w:lang w:val="fr-CH"/>
        </w:rPr>
      </w:pPr>
    </w:p>
    <w:tbl>
      <w:tblPr>
        <w:tblW w:w="9015" w:type="dxa"/>
        <w:tblInd w:w="93" w:type="dxa"/>
        <w:tblLayout w:type="fixed"/>
        <w:tblCellMar>
          <w:left w:w="28" w:type="dxa"/>
          <w:right w:w="28" w:type="dxa"/>
        </w:tblCellMar>
        <w:tblLook w:val="04A0" w:firstRow="1" w:lastRow="0" w:firstColumn="1" w:lastColumn="0" w:noHBand="0" w:noVBand="1"/>
      </w:tblPr>
      <w:tblGrid>
        <w:gridCol w:w="915"/>
        <w:gridCol w:w="2839"/>
        <w:gridCol w:w="899"/>
        <w:gridCol w:w="236"/>
        <w:gridCol w:w="830"/>
        <w:gridCol w:w="236"/>
        <w:gridCol w:w="900"/>
        <w:gridCol w:w="236"/>
        <w:gridCol w:w="844"/>
        <w:gridCol w:w="236"/>
        <w:gridCol w:w="844"/>
      </w:tblGrid>
      <w:tr w:rsidR="00D57862" w:rsidRPr="005A653E" w14:paraId="63389936" w14:textId="77777777" w:rsidTr="00AE2219">
        <w:trPr>
          <w:cantSplit/>
          <w:tblHeader/>
        </w:trPr>
        <w:tc>
          <w:tcPr>
            <w:tcW w:w="915" w:type="dxa"/>
            <w:tcBorders>
              <w:top w:val="single" w:sz="4" w:space="0" w:color="auto"/>
              <w:left w:val="nil"/>
              <w:bottom w:val="single" w:sz="4" w:space="0" w:color="auto"/>
              <w:right w:val="nil"/>
            </w:tcBorders>
            <w:shd w:val="clear" w:color="auto" w:fill="DBE5F1" w:themeFill="accent1" w:themeFillTint="33"/>
            <w:vAlign w:val="center"/>
            <w:hideMark/>
          </w:tcPr>
          <w:p w14:paraId="61E34AE4" w14:textId="77777777" w:rsidR="002B7987" w:rsidRPr="005A653E" w:rsidRDefault="002B7987" w:rsidP="002B7987">
            <w:pPr>
              <w:ind w:left="0" w:firstLine="0"/>
              <w:jc w:val="center"/>
              <w:rPr>
                <w:rFonts w:asciiTheme="minorHAnsi" w:eastAsia="Times New Roman" w:hAnsiTheme="minorHAnsi" w:cs="Arial"/>
                <w:color w:val="FF0000"/>
                <w:sz w:val="16"/>
                <w:szCs w:val="16"/>
                <w:lang w:val="fr-CH" w:eastAsia="en-GB"/>
              </w:rPr>
            </w:pPr>
          </w:p>
        </w:tc>
        <w:tc>
          <w:tcPr>
            <w:tcW w:w="2839" w:type="dxa"/>
            <w:tcBorders>
              <w:top w:val="single" w:sz="4" w:space="0" w:color="auto"/>
              <w:left w:val="nil"/>
              <w:bottom w:val="single" w:sz="4" w:space="0" w:color="auto"/>
              <w:right w:val="nil"/>
            </w:tcBorders>
            <w:shd w:val="clear" w:color="auto" w:fill="DBE5F1" w:themeFill="accent1" w:themeFillTint="33"/>
            <w:vAlign w:val="center"/>
            <w:hideMark/>
          </w:tcPr>
          <w:p w14:paraId="67BD0323" w14:textId="77777777" w:rsidR="002B7987" w:rsidRPr="005A653E" w:rsidRDefault="002B7987" w:rsidP="002B7987">
            <w:pPr>
              <w:ind w:left="0" w:firstLine="0"/>
              <w:jc w:val="center"/>
              <w:rPr>
                <w:rFonts w:asciiTheme="minorHAnsi" w:eastAsia="Times New Roman" w:hAnsiTheme="minorHAnsi" w:cs="Arial"/>
                <w:b/>
                <w:bCs/>
                <w:sz w:val="16"/>
                <w:szCs w:val="16"/>
                <w:lang w:val="fr-CH" w:eastAsia="en-GB"/>
              </w:rPr>
            </w:pPr>
          </w:p>
        </w:tc>
        <w:tc>
          <w:tcPr>
            <w:tcW w:w="899" w:type="dxa"/>
            <w:tcBorders>
              <w:top w:val="single" w:sz="4" w:space="0" w:color="auto"/>
              <w:left w:val="nil"/>
              <w:bottom w:val="single" w:sz="4" w:space="0" w:color="auto"/>
              <w:right w:val="nil"/>
            </w:tcBorders>
            <w:shd w:val="clear" w:color="auto" w:fill="DBE5F1" w:themeFill="accent1" w:themeFillTint="33"/>
            <w:vAlign w:val="center"/>
            <w:hideMark/>
          </w:tcPr>
          <w:p w14:paraId="592E4EA6" w14:textId="26B8075B" w:rsidR="002B7987" w:rsidRPr="005A653E" w:rsidRDefault="001D60B5" w:rsidP="001D60B5">
            <w:pPr>
              <w:ind w:left="0" w:firstLine="0"/>
              <w:jc w:val="center"/>
              <w:rPr>
                <w:rFonts w:asciiTheme="minorHAnsi" w:eastAsia="Times New Roman" w:hAnsiTheme="minorHAnsi" w:cs="Arial"/>
                <w:b/>
                <w:bCs/>
                <w:spacing w:val="-8"/>
                <w:sz w:val="16"/>
                <w:szCs w:val="16"/>
                <w:lang w:val="fr-CH" w:eastAsia="en-GB"/>
              </w:rPr>
            </w:pPr>
            <w:r w:rsidRPr="005A653E">
              <w:rPr>
                <w:rFonts w:asciiTheme="minorHAnsi" w:eastAsia="Times New Roman" w:hAnsiTheme="minorHAnsi" w:cs="Arial"/>
                <w:b/>
                <w:bCs/>
                <w:spacing w:val="-8"/>
                <w:sz w:val="16"/>
                <w:szCs w:val="16"/>
                <w:lang w:val="fr-CH" w:eastAsia="en-GB"/>
              </w:rPr>
              <w:t>Solde (dé</w:t>
            </w:r>
            <w:r w:rsidR="002B7987" w:rsidRPr="005A653E">
              <w:rPr>
                <w:rFonts w:asciiTheme="minorHAnsi" w:eastAsia="Times New Roman" w:hAnsiTheme="minorHAnsi" w:cs="Arial"/>
                <w:b/>
                <w:bCs/>
                <w:spacing w:val="-8"/>
                <w:sz w:val="16"/>
                <w:szCs w:val="16"/>
                <w:lang w:val="fr-CH" w:eastAsia="en-GB"/>
              </w:rPr>
              <w:t>ficit) a</w:t>
            </w:r>
            <w:r w:rsidRPr="005A653E">
              <w:rPr>
                <w:rFonts w:asciiTheme="minorHAnsi" w:eastAsia="Times New Roman" w:hAnsiTheme="minorHAnsi" w:cs="Arial"/>
                <w:b/>
                <w:bCs/>
                <w:spacing w:val="-8"/>
                <w:sz w:val="16"/>
                <w:szCs w:val="16"/>
                <w:lang w:val="fr-CH" w:eastAsia="en-GB"/>
              </w:rPr>
              <w:t>u</w:t>
            </w:r>
            <w:r w:rsidR="002B7987" w:rsidRPr="005A653E">
              <w:rPr>
                <w:rFonts w:asciiTheme="minorHAnsi" w:eastAsia="Times New Roman" w:hAnsiTheme="minorHAnsi" w:cs="Arial"/>
                <w:b/>
                <w:bCs/>
                <w:spacing w:val="-8"/>
                <w:sz w:val="16"/>
                <w:szCs w:val="16"/>
                <w:lang w:val="fr-CH" w:eastAsia="en-GB"/>
              </w:rPr>
              <w:t xml:space="preserve"> 31 </w:t>
            </w:r>
            <w:r w:rsidRPr="005A653E">
              <w:rPr>
                <w:rFonts w:asciiTheme="minorHAnsi" w:eastAsia="Times New Roman" w:hAnsiTheme="minorHAnsi" w:cs="Arial"/>
                <w:b/>
                <w:bCs/>
                <w:spacing w:val="-8"/>
                <w:sz w:val="16"/>
                <w:szCs w:val="16"/>
                <w:lang w:val="fr-CH" w:eastAsia="en-GB"/>
              </w:rPr>
              <w:t>dé</w:t>
            </w:r>
            <w:r w:rsidR="002B7987" w:rsidRPr="005A653E">
              <w:rPr>
                <w:rFonts w:asciiTheme="minorHAnsi" w:eastAsia="Times New Roman" w:hAnsiTheme="minorHAnsi" w:cs="Arial"/>
                <w:b/>
                <w:bCs/>
                <w:spacing w:val="-8"/>
                <w:sz w:val="16"/>
                <w:szCs w:val="16"/>
                <w:lang w:val="fr-CH" w:eastAsia="en-GB"/>
              </w:rPr>
              <w:t>cemb</w:t>
            </w:r>
            <w:r w:rsidRPr="005A653E">
              <w:rPr>
                <w:rFonts w:asciiTheme="minorHAnsi" w:eastAsia="Times New Roman" w:hAnsiTheme="minorHAnsi" w:cs="Arial"/>
                <w:b/>
                <w:bCs/>
                <w:spacing w:val="-8"/>
                <w:sz w:val="16"/>
                <w:szCs w:val="16"/>
                <w:lang w:val="fr-CH" w:eastAsia="en-GB"/>
              </w:rPr>
              <w:t>re</w:t>
            </w:r>
            <w:r w:rsidR="002B7987" w:rsidRPr="005A653E">
              <w:rPr>
                <w:rFonts w:asciiTheme="minorHAnsi" w:eastAsia="Times New Roman" w:hAnsiTheme="minorHAnsi" w:cs="Arial"/>
                <w:b/>
                <w:bCs/>
                <w:spacing w:val="-8"/>
                <w:sz w:val="16"/>
                <w:szCs w:val="16"/>
                <w:lang w:val="fr-CH" w:eastAsia="en-GB"/>
              </w:rPr>
              <w:t xml:space="preserve"> 2015</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608C1696" w14:textId="77777777" w:rsidR="002B7987" w:rsidRPr="005A653E" w:rsidRDefault="002B7987" w:rsidP="002B7987">
            <w:pPr>
              <w:ind w:left="0" w:firstLine="0"/>
              <w:jc w:val="center"/>
              <w:rPr>
                <w:rFonts w:asciiTheme="minorHAnsi" w:eastAsia="Times New Roman" w:hAnsiTheme="minorHAnsi"/>
                <w:spacing w:val="-8"/>
                <w:sz w:val="16"/>
                <w:szCs w:val="16"/>
                <w:lang w:val="fr-CH" w:eastAsia="en-GB"/>
              </w:rPr>
            </w:pPr>
          </w:p>
        </w:tc>
        <w:tc>
          <w:tcPr>
            <w:tcW w:w="830" w:type="dxa"/>
            <w:tcBorders>
              <w:top w:val="single" w:sz="4" w:space="0" w:color="auto"/>
              <w:left w:val="nil"/>
              <w:bottom w:val="single" w:sz="4" w:space="0" w:color="auto"/>
              <w:right w:val="nil"/>
            </w:tcBorders>
            <w:shd w:val="clear" w:color="auto" w:fill="DBE5F1" w:themeFill="accent1" w:themeFillTint="33"/>
            <w:vAlign w:val="center"/>
            <w:hideMark/>
          </w:tcPr>
          <w:p w14:paraId="794B61FD" w14:textId="42BE07DD" w:rsidR="002B7987" w:rsidRPr="005A653E" w:rsidRDefault="001D60B5" w:rsidP="001D60B5">
            <w:pPr>
              <w:ind w:left="0" w:firstLine="0"/>
              <w:jc w:val="center"/>
              <w:rPr>
                <w:rFonts w:asciiTheme="minorHAnsi" w:eastAsia="Times New Roman" w:hAnsiTheme="minorHAnsi" w:cs="Arial"/>
                <w:b/>
                <w:bCs/>
                <w:spacing w:val="-8"/>
                <w:sz w:val="16"/>
                <w:szCs w:val="16"/>
                <w:lang w:val="fr-CH" w:eastAsia="en-GB"/>
              </w:rPr>
            </w:pPr>
            <w:r w:rsidRPr="005A653E">
              <w:rPr>
                <w:rFonts w:asciiTheme="minorHAnsi" w:eastAsia="Times New Roman" w:hAnsiTheme="minorHAnsi" w:cs="Arial"/>
                <w:b/>
                <w:bCs/>
                <w:spacing w:val="-8"/>
                <w:sz w:val="16"/>
                <w:szCs w:val="16"/>
                <w:lang w:val="fr-CH" w:eastAsia="en-GB"/>
              </w:rPr>
              <w:t>Recettes</w:t>
            </w:r>
            <w:r w:rsidR="002B7987" w:rsidRPr="005A653E">
              <w:rPr>
                <w:rFonts w:asciiTheme="minorHAnsi" w:eastAsia="Times New Roman" w:hAnsiTheme="minorHAnsi" w:cs="Arial"/>
                <w:b/>
                <w:bCs/>
                <w:spacing w:val="-8"/>
                <w:sz w:val="16"/>
                <w:szCs w:val="16"/>
                <w:lang w:val="fr-CH" w:eastAsia="en-GB"/>
              </w:rPr>
              <w:t xml:space="preserve"> 2016</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5BFB1D85" w14:textId="77777777" w:rsidR="002B7987" w:rsidRPr="005A653E" w:rsidRDefault="002B7987" w:rsidP="002B7987">
            <w:pPr>
              <w:ind w:left="0" w:firstLine="0"/>
              <w:jc w:val="center"/>
              <w:rPr>
                <w:rFonts w:asciiTheme="minorHAnsi" w:eastAsia="Times New Roman" w:hAnsiTheme="minorHAnsi"/>
                <w:spacing w:val="-8"/>
                <w:sz w:val="16"/>
                <w:szCs w:val="16"/>
                <w:lang w:val="fr-CH" w:eastAsia="en-GB"/>
              </w:rPr>
            </w:pPr>
          </w:p>
        </w:tc>
        <w:tc>
          <w:tcPr>
            <w:tcW w:w="900" w:type="dxa"/>
            <w:tcBorders>
              <w:top w:val="single" w:sz="4" w:space="0" w:color="auto"/>
              <w:left w:val="nil"/>
              <w:bottom w:val="single" w:sz="4" w:space="0" w:color="auto"/>
              <w:right w:val="nil"/>
            </w:tcBorders>
            <w:shd w:val="clear" w:color="auto" w:fill="DBE5F1" w:themeFill="accent1" w:themeFillTint="33"/>
            <w:vAlign w:val="center"/>
            <w:hideMark/>
          </w:tcPr>
          <w:p w14:paraId="4BA865D6" w14:textId="45B75BE7" w:rsidR="002B7987" w:rsidRPr="005A653E" w:rsidRDefault="001D60B5" w:rsidP="001D60B5">
            <w:pPr>
              <w:ind w:left="0" w:firstLine="0"/>
              <w:jc w:val="center"/>
              <w:rPr>
                <w:rFonts w:asciiTheme="minorHAnsi" w:eastAsia="Times New Roman" w:hAnsiTheme="minorHAnsi" w:cs="Arial"/>
                <w:b/>
                <w:bCs/>
                <w:spacing w:val="-8"/>
                <w:sz w:val="16"/>
                <w:szCs w:val="16"/>
                <w:lang w:val="fr-CH" w:eastAsia="en-GB"/>
              </w:rPr>
            </w:pPr>
            <w:r w:rsidRPr="005A653E">
              <w:rPr>
                <w:rFonts w:asciiTheme="minorHAnsi" w:eastAsia="Times New Roman" w:hAnsiTheme="minorHAnsi" w:cs="Arial"/>
                <w:b/>
                <w:bCs/>
                <w:spacing w:val="-8"/>
                <w:sz w:val="16"/>
                <w:szCs w:val="16"/>
                <w:lang w:val="fr-CH" w:eastAsia="en-GB"/>
              </w:rPr>
              <w:t>Dépenses</w:t>
            </w:r>
            <w:r w:rsidR="002B7987" w:rsidRPr="005A653E">
              <w:rPr>
                <w:rFonts w:asciiTheme="minorHAnsi" w:eastAsia="Times New Roman" w:hAnsiTheme="minorHAnsi" w:cs="Arial"/>
                <w:b/>
                <w:bCs/>
                <w:spacing w:val="-8"/>
                <w:sz w:val="16"/>
                <w:szCs w:val="16"/>
                <w:lang w:val="fr-CH" w:eastAsia="en-GB"/>
              </w:rPr>
              <w:t xml:space="preserve"> 2016</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16579983" w14:textId="77777777" w:rsidR="002B7987" w:rsidRPr="005A653E" w:rsidRDefault="002B7987" w:rsidP="002B7987">
            <w:pPr>
              <w:ind w:left="0" w:firstLine="0"/>
              <w:jc w:val="center"/>
              <w:rPr>
                <w:rFonts w:asciiTheme="minorHAnsi" w:eastAsia="Times New Roman" w:hAnsiTheme="minorHAnsi"/>
                <w:spacing w:val="-8"/>
                <w:sz w:val="16"/>
                <w:szCs w:val="16"/>
                <w:lang w:val="fr-CH" w:eastAsia="en-GB"/>
              </w:rPr>
            </w:pPr>
          </w:p>
        </w:tc>
        <w:tc>
          <w:tcPr>
            <w:tcW w:w="844" w:type="dxa"/>
            <w:tcBorders>
              <w:top w:val="single" w:sz="4" w:space="0" w:color="auto"/>
              <w:left w:val="nil"/>
              <w:bottom w:val="single" w:sz="4" w:space="0" w:color="auto"/>
              <w:right w:val="nil"/>
            </w:tcBorders>
            <w:shd w:val="clear" w:color="auto" w:fill="DBE5F1" w:themeFill="accent1" w:themeFillTint="33"/>
            <w:vAlign w:val="center"/>
            <w:hideMark/>
          </w:tcPr>
          <w:p w14:paraId="39A8F71B" w14:textId="44C8F631" w:rsidR="002B7987" w:rsidRPr="005A653E" w:rsidRDefault="001D60B5" w:rsidP="001D60B5">
            <w:pPr>
              <w:ind w:left="0" w:firstLine="0"/>
              <w:jc w:val="center"/>
              <w:rPr>
                <w:rFonts w:asciiTheme="minorHAnsi" w:eastAsia="Times New Roman" w:hAnsiTheme="minorHAnsi" w:cs="Arial"/>
                <w:b/>
                <w:bCs/>
                <w:spacing w:val="-8"/>
                <w:sz w:val="16"/>
                <w:szCs w:val="16"/>
                <w:lang w:val="fr-CH" w:eastAsia="en-GB"/>
              </w:rPr>
            </w:pPr>
            <w:r w:rsidRPr="005A653E">
              <w:rPr>
                <w:rFonts w:asciiTheme="minorHAnsi" w:eastAsia="Times New Roman" w:hAnsiTheme="minorHAnsi" w:cs="Arial"/>
                <w:b/>
                <w:bCs/>
                <w:spacing w:val="-8"/>
                <w:sz w:val="16"/>
                <w:szCs w:val="16"/>
                <w:lang w:val="fr-CH" w:eastAsia="en-GB"/>
              </w:rPr>
              <w:t>Transfert entre proje</w:t>
            </w:r>
            <w:r w:rsidR="002B7987" w:rsidRPr="005A653E">
              <w:rPr>
                <w:rFonts w:asciiTheme="minorHAnsi" w:eastAsia="Times New Roman" w:hAnsiTheme="minorHAnsi" w:cs="Arial"/>
                <w:b/>
                <w:bCs/>
                <w:spacing w:val="-8"/>
                <w:sz w:val="16"/>
                <w:szCs w:val="16"/>
                <w:lang w:val="fr-CH" w:eastAsia="en-GB"/>
              </w:rPr>
              <w:t>t</w:t>
            </w:r>
            <w:r w:rsidRPr="005A653E">
              <w:rPr>
                <w:rFonts w:asciiTheme="minorHAnsi" w:eastAsia="Times New Roman" w:hAnsiTheme="minorHAnsi" w:cs="Arial"/>
                <w:b/>
                <w:bCs/>
                <w:spacing w:val="-8"/>
                <w:sz w:val="16"/>
                <w:szCs w:val="16"/>
                <w:lang w:val="fr-CH" w:eastAsia="en-GB"/>
              </w:rPr>
              <w:t>s/internes</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221C8959" w14:textId="77777777" w:rsidR="002B7987" w:rsidRPr="005A653E" w:rsidRDefault="002B7987" w:rsidP="002B7987">
            <w:pPr>
              <w:ind w:left="0" w:firstLine="0"/>
              <w:jc w:val="center"/>
              <w:rPr>
                <w:rFonts w:asciiTheme="minorHAnsi" w:eastAsia="Times New Roman" w:hAnsiTheme="minorHAnsi"/>
                <w:spacing w:val="-8"/>
                <w:sz w:val="16"/>
                <w:szCs w:val="16"/>
                <w:lang w:val="fr-CH" w:eastAsia="en-GB"/>
              </w:rPr>
            </w:pPr>
          </w:p>
        </w:tc>
        <w:tc>
          <w:tcPr>
            <w:tcW w:w="844" w:type="dxa"/>
            <w:tcBorders>
              <w:top w:val="single" w:sz="4" w:space="0" w:color="auto"/>
              <w:left w:val="nil"/>
              <w:bottom w:val="single" w:sz="4" w:space="0" w:color="auto"/>
              <w:right w:val="nil"/>
            </w:tcBorders>
            <w:shd w:val="clear" w:color="auto" w:fill="DBE5F1" w:themeFill="accent1" w:themeFillTint="33"/>
            <w:vAlign w:val="center"/>
            <w:hideMark/>
          </w:tcPr>
          <w:p w14:paraId="3BCDDA33" w14:textId="29365076" w:rsidR="002B7987" w:rsidRPr="005A653E" w:rsidRDefault="00CF3FC3" w:rsidP="00CF3FC3">
            <w:pPr>
              <w:ind w:left="0" w:firstLine="0"/>
              <w:rPr>
                <w:rFonts w:asciiTheme="minorHAnsi" w:eastAsia="Times New Roman" w:hAnsiTheme="minorHAnsi" w:cs="Arial"/>
                <w:b/>
                <w:bCs/>
                <w:spacing w:val="-8"/>
                <w:sz w:val="16"/>
                <w:szCs w:val="16"/>
                <w:lang w:val="fr-CH" w:eastAsia="en-GB"/>
              </w:rPr>
            </w:pPr>
            <w:r>
              <w:rPr>
                <w:rFonts w:asciiTheme="minorHAnsi" w:eastAsia="Times New Roman" w:hAnsiTheme="minorHAnsi" w:cs="Arial"/>
                <w:b/>
                <w:bCs/>
                <w:spacing w:val="-8"/>
                <w:sz w:val="16"/>
                <w:szCs w:val="16"/>
                <w:lang w:val="fr-CH" w:eastAsia="en-GB"/>
              </w:rPr>
              <w:t>Solde (dé</w:t>
            </w:r>
            <w:r w:rsidR="002B7987" w:rsidRPr="005A653E">
              <w:rPr>
                <w:rFonts w:asciiTheme="minorHAnsi" w:eastAsia="Times New Roman" w:hAnsiTheme="minorHAnsi" w:cs="Arial"/>
                <w:b/>
                <w:bCs/>
                <w:spacing w:val="-8"/>
                <w:sz w:val="16"/>
                <w:szCs w:val="16"/>
                <w:lang w:val="fr-CH" w:eastAsia="en-GB"/>
              </w:rPr>
              <w:t xml:space="preserve">ficit) at 31 </w:t>
            </w:r>
            <w:r>
              <w:rPr>
                <w:rFonts w:asciiTheme="minorHAnsi" w:eastAsia="Times New Roman" w:hAnsiTheme="minorHAnsi" w:cs="Arial"/>
                <w:b/>
                <w:bCs/>
                <w:spacing w:val="-8"/>
                <w:sz w:val="16"/>
                <w:szCs w:val="16"/>
                <w:lang w:val="fr-CH" w:eastAsia="en-GB"/>
              </w:rPr>
              <w:t>décembre</w:t>
            </w:r>
            <w:r w:rsidR="002B7987" w:rsidRPr="005A653E">
              <w:rPr>
                <w:rFonts w:asciiTheme="minorHAnsi" w:eastAsia="Times New Roman" w:hAnsiTheme="minorHAnsi" w:cs="Arial"/>
                <w:b/>
                <w:bCs/>
                <w:spacing w:val="-8"/>
                <w:sz w:val="16"/>
                <w:szCs w:val="16"/>
                <w:lang w:val="fr-CH" w:eastAsia="en-GB"/>
              </w:rPr>
              <w:t xml:space="preserve"> 2016</w:t>
            </w:r>
          </w:p>
        </w:tc>
      </w:tr>
      <w:tr w:rsidR="002B7987" w:rsidRPr="005A653E" w14:paraId="301C3EA7" w14:textId="77777777" w:rsidTr="00AE2219">
        <w:tc>
          <w:tcPr>
            <w:tcW w:w="915" w:type="dxa"/>
            <w:tcBorders>
              <w:top w:val="single" w:sz="4" w:space="0" w:color="auto"/>
              <w:left w:val="nil"/>
              <w:bottom w:val="nil"/>
              <w:right w:val="nil"/>
            </w:tcBorders>
            <w:shd w:val="clear" w:color="auto" w:fill="auto"/>
            <w:noWrap/>
            <w:vAlign w:val="bottom"/>
            <w:hideMark/>
          </w:tcPr>
          <w:p w14:paraId="0D5A9FC9" w14:textId="77777777" w:rsidR="002B7987" w:rsidRPr="005A653E" w:rsidRDefault="002B7987" w:rsidP="002B7987">
            <w:pPr>
              <w:ind w:left="0" w:firstLine="0"/>
              <w:rPr>
                <w:rFonts w:asciiTheme="minorHAnsi" w:eastAsia="Times New Roman" w:hAnsiTheme="minorHAnsi" w:cs="Arial"/>
                <w:color w:val="FF0000"/>
                <w:sz w:val="16"/>
                <w:szCs w:val="16"/>
                <w:lang w:val="fr-CH" w:eastAsia="en-GB"/>
              </w:rPr>
            </w:pPr>
          </w:p>
        </w:tc>
        <w:tc>
          <w:tcPr>
            <w:tcW w:w="2839" w:type="dxa"/>
            <w:tcBorders>
              <w:top w:val="single" w:sz="4" w:space="0" w:color="auto"/>
              <w:left w:val="nil"/>
              <w:bottom w:val="nil"/>
              <w:right w:val="nil"/>
            </w:tcBorders>
            <w:shd w:val="clear" w:color="auto" w:fill="auto"/>
            <w:noWrap/>
            <w:vAlign w:val="bottom"/>
            <w:hideMark/>
          </w:tcPr>
          <w:p w14:paraId="68B09C76" w14:textId="77777777" w:rsidR="002B7987" w:rsidRPr="005A653E" w:rsidRDefault="002B7987" w:rsidP="002B7987">
            <w:pPr>
              <w:ind w:left="0" w:firstLine="0"/>
              <w:rPr>
                <w:rFonts w:asciiTheme="minorHAnsi" w:eastAsia="Times New Roman" w:hAnsiTheme="minorHAnsi" w:cs="Arial"/>
                <w:b/>
                <w:bCs/>
                <w:sz w:val="16"/>
                <w:szCs w:val="16"/>
                <w:lang w:val="fr-CH" w:eastAsia="en-GB"/>
              </w:rPr>
            </w:pPr>
          </w:p>
        </w:tc>
        <w:tc>
          <w:tcPr>
            <w:tcW w:w="899" w:type="dxa"/>
            <w:tcBorders>
              <w:top w:val="single" w:sz="4" w:space="0" w:color="auto"/>
              <w:left w:val="nil"/>
              <w:bottom w:val="nil"/>
              <w:right w:val="nil"/>
            </w:tcBorders>
            <w:shd w:val="clear" w:color="auto" w:fill="auto"/>
            <w:noWrap/>
            <w:vAlign w:val="bottom"/>
            <w:hideMark/>
          </w:tcPr>
          <w:p w14:paraId="5A6F4EC8" w14:textId="77777777" w:rsidR="002B7987" w:rsidRPr="005A653E" w:rsidRDefault="002B7987" w:rsidP="002B7987">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6" w:type="dxa"/>
            <w:tcBorders>
              <w:top w:val="single" w:sz="4" w:space="0" w:color="auto"/>
              <w:left w:val="nil"/>
              <w:bottom w:val="nil"/>
              <w:right w:val="nil"/>
            </w:tcBorders>
            <w:shd w:val="clear" w:color="auto" w:fill="auto"/>
            <w:noWrap/>
            <w:vAlign w:val="bottom"/>
            <w:hideMark/>
          </w:tcPr>
          <w:p w14:paraId="7B2E286B" w14:textId="77777777" w:rsidR="002B7987" w:rsidRPr="005A653E" w:rsidRDefault="002B7987" w:rsidP="002B7987">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nil"/>
              <w:right w:val="nil"/>
            </w:tcBorders>
            <w:shd w:val="clear" w:color="auto" w:fill="auto"/>
            <w:noWrap/>
            <w:vAlign w:val="bottom"/>
            <w:hideMark/>
          </w:tcPr>
          <w:p w14:paraId="34D181F0" w14:textId="77777777" w:rsidR="002B7987" w:rsidRPr="005A653E" w:rsidRDefault="002B7987" w:rsidP="002B7987">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6" w:type="dxa"/>
            <w:tcBorders>
              <w:top w:val="single" w:sz="4" w:space="0" w:color="auto"/>
              <w:left w:val="nil"/>
              <w:bottom w:val="nil"/>
              <w:right w:val="nil"/>
            </w:tcBorders>
            <w:shd w:val="clear" w:color="auto" w:fill="auto"/>
            <w:noWrap/>
            <w:vAlign w:val="bottom"/>
            <w:hideMark/>
          </w:tcPr>
          <w:p w14:paraId="6472B1C5" w14:textId="77777777" w:rsidR="002B7987" w:rsidRPr="005A653E" w:rsidRDefault="002B7987" w:rsidP="002B7987">
            <w:pPr>
              <w:ind w:left="0" w:firstLine="0"/>
              <w:rPr>
                <w:rFonts w:asciiTheme="minorHAnsi" w:eastAsia="Times New Roman" w:hAnsiTheme="minorHAnsi"/>
                <w:sz w:val="16"/>
                <w:szCs w:val="16"/>
                <w:lang w:val="fr-CH" w:eastAsia="en-GB"/>
              </w:rPr>
            </w:pPr>
          </w:p>
        </w:tc>
        <w:tc>
          <w:tcPr>
            <w:tcW w:w="900" w:type="dxa"/>
            <w:tcBorders>
              <w:top w:val="single" w:sz="4" w:space="0" w:color="auto"/>
              <w:left w:val="nil"/>
              <w:bottom w:val="nil"/>
              <w:right w:val="nil"/>
            </w:tcBorders>
            <w:shd w:val="clear" w:color="auto" w:fill="auto"/>
            <w:noWrap/>
            <w:vAlign w:val="bottom"/>
            <w:hideMark/>
          </w:tcPr>
          <w:p w14:paraId="1F1ACDC0" w14:textId="77777777" w:rsidR="002B7987" w:rsidRPr="005A653E" w:rsidRDefault="002B7987" w:rsidP="002B7987">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6" w:type="dxa"/>
            <w:tcBorders>
              <w:top w:val="single" w:sz="4" w:space="0" w:color="auto"/>
              <w:left w:val="nil"/>
              <w:bottom w:val="nil"/>
              <w:right w:val="nil"/>
            </w:tcBorders>
            <w:shd w:val="clear" w:color="auto" w:fill="auto"/>
            <w:noWrap/>
            <w:vAlign w:val="bottom"/>
            <w:hideMark/>
          </w:tcPr>
          <w:p w14:paraId="625409E7" w14:textId="77777777" w:rsidR="002B7987" w:rsidRPr="005A653E" w:rsidRDefault="002B7987" w:rsidP="002B7987">
            <w:pPr>
              <w:ind w:left="0" w:firstLine="0"/>
              <w:rPr>
                <w:rFonts w:asciiTheme="minorHAnsi" w:eastAsia="Times New Roman" w:hAnsiTheme="minorHAnsi"/>
                <w:sz w:val="16"/>
                <w:szCs w:val="16"/>
                <w:lang w:val="fr-CH" w:eastAsia="en-GB"/>
              </w:rPr>
            </w:pPr>
          </w:p>
        </w:tc>
        <w:tc>
          <w:tcPr>
            <w:tcW w:w="844" w:type="dxa"/>
            <w:tcBorders>
              <w:top w:val="single" w:sz="4" w:space="0" w:color="auto"/>
              <w:left w:val="nil"/>
              <w:bottom w:val="nil"/>
              <w:right w:val="nil"/>
            </w:tcBorders>
            <w:shd w:val="clear" w:color="auto" w:fill="auto"/>
            <w:noWrap/>
            <w:vAlign w:val="bottom"/>
            <w:hideMark/>
          </w:tcPr>
          <w:p w14:paraId="4D0CC3E0" w14:textId="77777777" w:rsidR="002B7987" w:rsidRPr="005A653E" w:rsidRDefault="002B7987" w:rsidP="002B7987">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6" w:type="dxa"/>
            <w:tcBorders>
              <w:top w:val="single" w:sz="4" w:space="0" w:color="auto"/>
              <w:left w:val="nil"/>
              <w:bottom w:val="nil"/>
              <w:right w:val="nil"/>
            </w:tcBorders>
            <w:shd w:val="clear" w:color="auto" w:fill="auto"/>
            <w:noWrap/>
            <w:vAlign w:val="bottom"/>
            <w:hideMark/>
          </w:tcPr>
          <w:p w14:paraId="7DC343DC" w14:textId="77777777" w:rsidR="002B7987" w:rsidRPr="005A653E" w:rsidRDefault="002B7987" w:rsidP="002B7987">
            <w:pPr>
              <w:ind w:left="0" w:firstLine="0"/>
              <w:rPr>
                <w:rFonts w:asciiTheme="minorHAnsi" w:eastAsia="Times New Roman" w:hAnsiTheme="minorHAnsi"/>
                <w:sz w:val="16"/>
                <w:szCs w:val="16"/>
                <w:lang w:val="fr-CH" w:eastAsia="en-GB"/>
              </w:rPr>
            </w:pPr>
          </w:p>
        </w:tc>
        <w:tc>
          <w:tcPr>
            <w:tcW w:w="844" w:type="dxa"/>
            <w:tcBorders>
              <w:top w:val="single" w:sz="4" w:space="0" w:color="auto"/>
              <w:left w:val="nil"/>
              <w:bottom w:val="nil"/>
              <w:right w:val="nil"/>
            </w:tcBorders>
            <w:shd w:val="clear" w:color="auto" w:fill="auto"/>
            <w:noWrap/>
            <w:vAlign w:val="bottom"/>
            <w:hideMark/>
          </w:tcPr>
          <w:p w14:paraId="470F46CF" w14:textId="77777777" w:rsidR="002B7987" w:rsidRPr="005A653E" w:rsidRDefault="002B7987" w:rsidP="002B7987">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r>
      <w:tr w:rsidR="00AE2219" w:rsidRPr="005A653E" w14:paraId="48BA9EDD" w14:textId="77777777" w:rsidTr="00AE2219">
        <w:tc>
          <w:tcPr>
            <w:tcW w:w="915" w:type="dxa"/>
            <w:tcBorders>
              <w:top w:val="single" w:sz="4" w:space="0" w:color="auto"/>
              <w:left w:val="nil"/>
              <w:bottom w:val="nil"/>
              <w:right w:val="nil"/>
            </w:tcBorders>
            <w:shd w:val="clear" w:color="auto" w:fill="auto"/>
            <w:noWrap/>
            <w:vAlign w:val="bottom"/>
          </w:tcPr>
          <w:p w14:paraId="469C6323" w14:textId="77777777" w:rsidR="00AE2219" w:rsidRPr="005A653E" w:rsidRDefault="00AE2219" w:rsidP="002B7987">
            <w:pPr>
              <w:ind w:left="0" w:firstLine="0"/>
              <w:rPr>
                <w:rFonts w:asciiTheme="minorHAnsi" w:eastAsia="Times New Roman" w:hAnsiTheme="minorHAnsi" w:cs="Arial"/>
                <w:color w:val="FF0000"/>
                <w:sz w:val="16"/>
                <w:szCs w:val="16"/>
                <w:lang w:val="fr-CH" w:eastAsia="en-GB"/>
              </w:rPr>
            </w:pPr>
          </w:p>
        </w:tc>
        <w:tc>
          <w:tcPr>
            <w:tcW w:w="2839" w:type="dxa"/>
            <w:tcBorders>
              <w:top w:val="single" w:sz="4" w:space="0" w:color="auto"/>
              <w:left w:val="nil"/>
              <w:bottom w:val="nil"/>
              <w:right w:val="nil"/>
            </w:tcBorders>
            <w:shd w:val="clear" w:color="auto" w:fill="auto"/>
            <w:noWrap/>
            <w:vAlign w:val="bottom"/>
          </w:tcPr>
          <w:p w14:paraId="789400B7" w14:textId="77777777" w:rsidR="00AE2219" w:rsidRPr="005A653E" w:rsidRDefault="00AE2219" w:rsidP="002B7987">
            <w:pPr>
              <w:ind w:left="0" w:firstLine="0"/>
              <w:rPr>
                <w:rFonts w:asciiTheme="minorHAnsi" w:eastAsia="Times New Roman" w:hAnsiTheme="minorHAnsi" w:cs="Arial"/>
                <w:b/>
                <w:bCs/>
                <w:sz w:val="16"/>
                <w:szCs w:val="16"/>
                <w:lang w:val="fr-CH" w:eastAsia="en-GB"/>
              </w:rPr>
            </w:pPr>
          </w:p>
        </w:tc>
        <w:tc>
          <w:tcPr>
            <w:tcW w:w="899" w:type="dxa"/>
            <w:tcBorders>
              <w:top w:val="single" w:sz="4" w:space="0" w:color="auto"/>
              <w:left w:val="nil"/>
              <w:bottom w:val="nil"/>
              <w:right w:val="nil"/>
            </w:tcBorders>
            <w:shd w:val="clear" w:color="auto" w:fill="auto"/>
            <w:noWrap/>
            <w:vAlign w:val="bottom"/>
          </w:tcPr>
          <w:p w14:paraId="60EC65DD" w14:textId="77777777" w:rsidR="00AE2219" w:rsidRPr="005A653E" w:rsidRDefault="00AE2219" w:rsidP="002B7987">
            <w:pPr>
              <w:ind w:left="0" w:firstLine="0"/>
              <w:jc w:val="center"/>
              <w:rPr>
                <w:rFonts w:asciiTheme="minorHAnsi" w:eastAsia="Times New Roman" w:hAnsiTheme="minorHAnsi"/>
                <w:sz w:val="16"/>
                <w:szCs w:val="16"/>
                <w:lang w:val="fr-CH" w:eastAsia="en-GB"/>
              </w:rPr>
            </w:pPr>
          </w:p>
        </w:tc>
        <w:tc>
          <w:tcPr>
            <w:tcW w:w="236" w:type="dxa"/>
            <w:tcBorders>
              <w:top w:val="single" w:sz="4" w:space="0" w:color="auto"/>
              <w:left w:val="nil"/>
              <w:bottom w:val="nil"/>
              <w:right w:val="nil"/>
            </w:tcBorders>
            <w:shd w:val="clear" w:color="auto" w:fill="auto"/>
            <w:noWrap/>
            <w:vAlign w:val="bottom"/>
          </w:tcPr>
          <w:p w14:paraId="680CB303"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nil"/>
              <w:right w:val="nil"/>
            </w:tcBorders>
            <w:shd w:val="clear" w:color="auto" w:fill="auto"/>
            <w:noWrap/>
            <w:vAlign w:val="bottom"/>
          </w:tcPr>
          <w:p w14:paraId="4A3C713A" w14:textId="77777777" w:rsidR="00AE2219" w:rsidRPr="005A653E" w:rsidRDefault="00AE2219" w:rsidP="002B7987">
            <w:pPr>
              <w:ind w:left="0" w:firstLine="0"/>
              <w:jc w:val="center"/>
              <w:rPr>
                <w:rFonts w:asciiTheme="minorHAnsi" w:eastAsia="Times New Roman" w:hAnsiTheme="minorHAnsi"/>
                <w:sz w:val="16"/>
                <w:szCs w:val="16"/>
                <w:lang w:val="fr-CH" w:eastAsia="en-GB"/>
              </w:rPr>
            </w:pPr>
          </w:p>
        </w:tc>
        <w:tc>
          <w:tcPr>
            <w:tcW w:w="236" w:type="dxa"/>
            <w:tcBorders>
              <w:top w:val="single" w:sz="4" w:space="0" w:color="auto"/>
              <w:left w:val="nil"/>
              <w:bottom w:val="nil"/>
              <w:right w:val="nil"/>
            </w:tcBorders>
            <w:shd w:val="clear" w:color="auto" w:fill="auto"/>
            <w:noWrap/>
            <w:vAlign w:val="bottom"/>
          </w:tcPr>
          <w:p w14:paraId="0BD09092" w14:textId="77777777" w:rsidR="00AE2219" w:rsidRPr="005A653E" w:rsidRDefault="00AE2219" w:rsidP="002B7987">
            <w:pPr>
              <w:ind w:left="0" w:firstLine="0"/>
              <w:rPr>
                <w:rFonts w:asciiTheme="minorHAnsi" w:eastAsia="Times New Roman" w:hAnsiTheme="minorHAnsi"/>
                <w:sz w:val="16"/>
                <w:szCs w:val="16"/>
                <w:lang w:val="fr-CH" w:eastAsia="en-GB"/>
              </w:rPr>
            </w:pPr>
          </w:p>
        </w:tc>
        <w:tc>
          <w:tcPr>
            <w:tcW w:w="900" w:type="dxa"/>
            <w:tcBorders>
              <w:top w:val="single" w:sz="4" w:space="0" w:color="auto"/>
              <w:left w:val="nil"/>
              <w:bottom w:val="nil"/>
              <w:right w:val="nil"/>
            </w:tcBorders>
            <w:shd w:val="clear" w:color="auto" w:fill="auto"/>
            <w:noWrap/>
            <w:vAlign w:val="bottom"/>
          </w:tcPr>
          <w:p w14:paraId="5B46E3FD" w14:textId="77777777" w:rsidR="00AE2219" w:rsidRPr="005A653E" w:rsidRDefault="00AE2219" w:rsidP="002B7987">
            <w:pPr>
              <w:ind w:left="0" w:firstLine="0"/>
              <w:jc w:val="center"/>
              <w:rPr>
                <w:rFonts w:asciiTheme="minorHAnsi" w:eastAsia="Times New Roman" w:hAnsiTheme="minorHAnsi"/>
                <w:sz w:val="16"/>
                <w:szCs w:val="16"/>
                <w:lang w:val="fr-CH" w:eastAsia="en-GB"/>
              </w:rPr>
            </w:pPr>
          </w:p>
        </w:tc>
        <w:tc>
          <w:tcPr>
            <w:tcW w:w="236" w:type="dxa"/>
            <w:tcBorders>
              <w:top w:val="single" w:sz="4" w:space="0" w:color="auto"/>
              <w:left w:val="nil"/>
              <w:bottom w:val="nil"/>
              <w:right w:val="nil"/>
            </w:tcBorders>
            <w:shd w:val="clear" w:color="auto" w:fill="auto"/>
            <w:noWrap/>
            <w:vAlign w:val="bottom"/>
          </w:tcPr>
          <w:p w14:paraId="49A54E88" w14:textId="77777777" w:rsidR="00AE2219" w:rsidRPr="005A653E" w:rsidRDefault="00AE2219" w:rsidP="002B7987">
            <w:pPr>
              <w:ind w:left="0" w:firstLine="0"/>
              <w:rPr>
                <w:rFonts w:asciiTheme="minorHAnsi" w:eastAsia="Times New Roman" w:hAnsiTheme="minorHAnsi"/>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65C28747" w14:textId="77777777" w:rsidR="00AE2219" w:rsidRPr="005A653E" w:rsidRDefault="00AE2219" w:rsidP="002B7987">
            <w:pPr>
              <w:ind w:left="0" w:firstLine="0"/>
              <w:jc w:val="center"/>
              <w:rPr>
                <w:rFonts w:asciiTheme="minorHAnsi" w:eastAsia="Times New Roman" w:hAnsiTheme="minorHAnsi"/>
                <w:sz w:val="16"/>
                <w:szCs w:val="16"/>
                <w:lang w:val="fr-CH" w:eastAsia="en-GB"/>
              </w:rPr>
            </w:pPr>
          </w:p>
        </w:tc>
        <w:tc>
          <w:tcPr>
            <w:tcW w:w="236" w:type="dxa"/>
            <w:tcBorders>
              <w:top w:val="single" w:sz="4" w:space="0" w:color="auto"/>
              <w:left w:val="nil"/>
              <w:bottom w:val="nil"/>
              <w:right w:val="nil"/>
            </w:tcBorders>
            <w:shd w:val="clear" w:color="auto" w:fill="auto"/>
            <w:noWrap/>
            <w:vAlign w:val="bottom"/>
          </w:tcPr>
          <w:p w14:paraId="72CCA0C2" w14:textId="77777777" w:rsidR="00AE2219" w:rsidRPr="005A653E" w:rsidRDefault="00AE2219" w:rsidP="002B7987">
            <w:pPr>
              <w:ind w:left="0" w:firstLine="0"/>
              <w:rPr>
                <w:rFonts w:asciiTheme="minorHAnsi" w:eastAsia="Times New Roman" w:hAnsiTheme="minorHAnsi"/>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2F4016E2" w14:textId="77777777" w:rsidR="00AE2219" w:rsidRPr="005A653E" w:rsidRDefault="00AE2219" w:rsidP="002B7987">
            <w:pPr>
              <w:ind w:left="0" w:firstLine="0"/>
              <w:jc w:val="center"/>
              <w:rPr>
                <w:rFonts w:asciiTheme="minorHAnsi" w:eastAsia="Times New Roman" w:hAnsiTheme="minorHAnsi"/>
                <w:sz w:val="16"/>
                <w:szCs w:val="16"/>
                <w:lang w:val="fr-CH" w:eastAsia="en-GB"/>
              </w:rPr>
            </w:pPr>
          </w:p>
        </w:tc>
      </w:tr>
      <w:tr w:rsidR="00D57862" w:rsidRPr="005A653E" w14:paraId="16FD42AF" w14:textId="77777777" w:rsidTr="00AE2219">
        <w:tc>
          <w:tcPr>
            <w:tcW w:w="3754" w:type="dxa"/>
            <w:gridSpan w:val="2"/>
            <w:tcBorders>
              <w:top w:val="nil"/>
              <w:left w:val="nil"/>
              <w:bottom w:val="nil"/>
              <w:right w:val="nil"/>
            </w:tcBorders>
            <w:shd w:val="clear" w:color="auto" w:fill="auto"/>
            <w:noWrap/>
            <w:vAlign w:val="bottom"/>
          </w:tcPr>
          <w:p w14:paraId="3A6D580E" w14:textId="40F2EDA3" w:rsidR="00D57862" w:rsidRPr="005A653E" w:rsidRDefault="00D22C9C"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u w:val="single"/>
                <w:lang w:val="fr-CH" w:eastAsia="en-GB"/>
              </w:rPr>
              <w:t>Coopé</w:t>
            </w:r>
            <w:r w:rsidR="00D57862" w:rsidRPr="005A653E">
              <w:rPr>
                <w:rFonts w:asciiTheme="minorHAnsi" w:eastAsia="Times New Roman" w:hAnsiTheme="minorHAnsi" w:cs="Arial"/>
                <w:b/>
                <w:bCs/>
                <w:sz w:val="16"/>
                <w:szCs w:val="16"/>
                <w:u w:val="single"/>
                <w:lang w:val="fr-CH" w:eastAsia="en-GB"/>
              </w:rPr>
              <w:t>ration</w:t>
            </w:r>
            <w:r w:rsidRPr="005A653E">
              <w:rPr>
                <w:rFonts w:asciiTheme="minorHAnsi" w:eastAsia="Times New Roman" w:hAnsiTheme="minorHAnsi" w:cs="Arial"/>
                <w:b/>
                <w:bCs/>
                <w:sz w:val="16"/>
                <w:szCs w:val="16"/>
                <w:u w:val="single"/>
                <w:lang w:val="fr-CH" w:eastAsia="en-GB"/>
              </w:rPr>
              <w:t xml:space="preserve"> internationale</w:t>
            </w:r>
          </w:p>
        </w:tc>
        <w:tc>
          <w:tcPr>
            <w:tcW w:w="899" w:type="dxa"/>
            <w:tcBorders>
              <w:top w:val="nil"/>
              <w:left w:val="nil"/>
              <w:bottom w:val="nil"/>
              <w:right w:val="nil"/>
            </w:tcBorders>
            <w:shd w:val="clear" w:color="auto" w:fill="auto"/>
            <w:noWrap/>
            <w:vAlign w:val="bottom"/>
          </w:tcPr>
          <w:p w14:paraId="0FD7EDC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69C992D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7513B1C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F98E1F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77206D5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32102C9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318BE33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5E97A11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7A0B1A4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p>
        </w:tc>
      </w:tr>
      <w:tr w:rsidR="00D57862" w:rsidRPr="005A653E" w14:paraId="34676E22" w14:textId="77777777" w:rsidTr="00AE2219">
        <w:tc>
          <w:tcPr>
            <w:tcW w:w="915" w:type="dxa"/>
            <w:tcBorders>
              <w:top w:val="nil"/>
              <w:left w:val="nil"/>
              <w:bottom w:val="nil"/>
              <w:right w:val="nil"/>
            </w:tcBorders>
            <w:shd w:val="clear" w:color="auto" w:fill="auto"/>
            <w:noWrap/>
            <w:vAlign w:val="bottom"/>
          </w:tcPr>
          <w:p w14:paraId="0CF40254" w14:textId="77777777" w:rsidR="00D57862" w:rsidRPr="005A653E" w:rsidRDefault="00D57862" w:rsidP="00D57862">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R100159</w:t>
            </w:r>
          </w:p>
        </w:tc>
        <w:tc>
          <w:tcPr>
            <w:tcW w:w="2839" w:type="dxa"/>
            <w:tcBorders>
              <w:top w:val="nil"/>
              <w:left w:val="nil"/>
              <w:bottom w:val="nil"/>
              <w:right w:val="nil"/>
            </w:tcBorders>
            <w:shd w:val="clear" w:color="auto" w:fill="auto"/>
            <w:noWrap/>
            <w:vAlign w:val="bottom"/>
          </w:tcPr>
          <w:p w14:paraId="080A0053" w14:textId="77777777" w:rsidR="00D57862" w:rsidRPr="005A653E" w:rsidRDefault="00D57862" w:rsidP="00D57862">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SGF-2009</w:t>
            </w:r>
          </w:p>
        </w:tc>
        <w:tc>
          <w:tcPr>
            <w:tcW w:w="899" w:type="dxa"/>
            <w:tcBorders>
              <w:top w:val="nil"/>
              <w:left w:val="nil"/>
              <w:bottom w:val="nil"/>
              <w:right w:val="nil"/>
            </w:tcBorders>
            <w:shd w:val="clear" w:color="auto" w:fill="auto"/>
            <w:noWrap/>
            <w:vAlign w:val="bottom"/>
          </w:tcPr>
          <w:p w14:paraId="02BB1F49"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60</w:t>
            </w:r>
          </w:p>
        </w:tc>
        <w:tc>
          <w:tcPr>
            <w:tcW w:w="236" w:type="dxa"/>
            <w:tcBorders>
              <w:top w:val="nil"/>
              <w:left w:val="nil"/>
              <w:bottom w:val="nil"/>
              <w:right w:val="nil"/>
            </w:tcBorders>
            <w:shd w:val="clear" w:color="auto" w:fill="auto"/>
            <w:noWrap/>
            <w:vAlign w:val="bottom"/>
          </w:tcPr>
          <w:p w14:paraId="5FABF0A9"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623C65A0"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4213A0FD"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0613D90A"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427A00EA"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5D81F842"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5E1DE15A"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3B5B30AF"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60</w:t>
            </w:r>
          </w:p>
        </w:tc>
      </w:tr>
      <w:tr w:rsidR="00D57862" w:rsidRPr="005A653E" w14:paraId="3EF805CD" w14:textId="77777777" w:rsidTr="00AE2219">
        <w:tc>
          <w:tcPr>
            <w:tcW w:w="915" w:type="dxa"/>
            <w:tcBorders>
              <w:top w:val="nil"/>
              <w:left w:val="nil"/>
              <w:bottom w:val="nil"/>
              <w:right w:val="nil"/>
            </w:tcBorders>
            <w:shd w:val="clear" w:color="auto" w:fill="auto"/>
            <w:noWrap/>
            <w:vAlign w:val="bottom"/>
            <w:hideMark/>
          </w:tcPr>
          <w:p w14:paraId="7EF8EFE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R100160</w:t>
            </w:r>
          </w:p>
        </w:tc>
        <w:tc>
          <w:tcPr>
            <w:tcW w:w="2839" w:type="dxa"/>
            <w:tcBorders>
              <w:top w:val="nil"/>
              <w:left w:val="nil"/>
              <w:bottom w:val="nil"/>
              <w:right w:val="nil"/>
            </w:tcBorders>
            <w:shd w:val="clear" w:color="auto" w:fill="auto"/>
            <w:noWrap/>
            <w:vAlign w:val="bottom"/>
            <w:hideMark/>
          </w:tcPr>
          <w:p w14:paraId="2F18842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 2010</w:t>
            </w:r>
          </w:p>
        </w:tc>
        <w:tc>
          <w:tcPr>
            <w:tcW w:w="899" w:type="dxa"/>
            <w:tcBorders>
              <w:top w:val="nil"/>
              <w:left w:val="nil"/>
              <w:bottom w:val="nil"/>
              <w:right w:val="nil"/>
            </w:tcBorders>
            <w:shd w:val="clear" w:color="auto" w:fill="auto"/>
            <w:noWrap/>
            <w:vAlign w:val="bottom"/>
            <w:hideMark/>
          </w:tcPr>
          <w:p w14:paraId="5A92A32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53</w:t>
            </w:r>
          </w:p>
        </w:tc>
        <w:tc>
          <w:tcPr>
            <w:tcW w:w="236" w:type="dxa"/>
            <w:tcBorders>
              <w:top w:val="nil"/>
              <w:left w:val="nil"/>
              <w:bottom w:val="nil"/>
              <w:right w:val="nil"/>
            </w:tcBorders>
            <w:shd w:val="clear" w:color="auto" w:fill="auto"/>
            <w:noWrap/>
            <w:vAlign w:val="bottom"/>
            <w:hideMark/>
          </w:tcPr>
          <w:p w14:paraId="468A315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E92A69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B0E21F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838AC5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1372E6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CFC589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7DEBE7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73ECAD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53</w:t>
            </w:r>
          </w:p>
        </w:tc>
      </w:tr>
      <w:tr w:rsidR="00D57862" w:rsidRPr="005A653E" w14:paraId="191767BF" w14:textId="77777777" w:rsidTr="00AE2219">
        <w:tc>
          <w:tcPr>
            <w:tcW w:w="915" w:type="dxa"/>
            <w:tcBorders>
              <w:top w:val="nil"/>
              <w:left w:val="nil"/>
              <w:bottom w:val="nil"/>
              <w:right w:val="nil"/>
            </w:tcBorders>
            <w:shd w:val="clear" w:color="auto" w:fill="auto"/>
            <w:noWrap/>
            <w:vAlign w:val="bottom"/>
            <w:hideMark/>
          </w:tcPr>
          <w:p w14:paraId="4C035AC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R100161</w:t>
            </w:r>
          </w:p>
        </w:tc>
        <w:tc>
          <w:tcPr>
            <w:tcW w:w="2839" w:type="dxa"/>
            <w:tcBorders>
              <w:top w:val="nil"/>
              <w:left w:val="nil"/>
              <w:bottom w:val="nil"/>
              <w:right w:val="nil"/>
            </w:tcBorders>
            <w:shd w:val="clear" w:color="auto" w:fill="auto"/>
            <w:noWrap/>
            <w:vAlign w:val="bottom"/>
            <w:hideMark/>
          </w:tcPr>
          <w:p w14:paraId="37BE147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SGF-2011</w:t>
            </w:r>
          </w:p>
        </w:tc>
        <w:tc>
          <w:tcPr>
            <w:tcW w:w="899" w:type="dxa"/>
            <w:tcBorders>
              <w:top w:val="nil"/>
              <w:left w:val="nil"/>
              <w:bottom w:val="nil"/>
              <w:right w:val="nil"/>
            </w:tcBorders>
            <w:shd w:val="clear" w:color="auto" w:fill="auto"/>
            <w:noWrap/>
            <w:vAlign w:val="bottom"/>
            <w:hideMark/>
          </w:tcPr>
          <w:p w14:paraId="12246F2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c>
          <w:tcPr>
            <w:tcW w:w="236" w:type="dxa"/>
            <w:tcBorders>
              <w:top w:val="nil"/>
              <w:left w:val="nil"/>
              <w:bottom w:val="nil"/>
              <w:right w:val="nil"/>
            </w:tcBorders>
            <w:shd w:val="clear" w:color="auto" w:fill="auto"/>
            <w:noWrap/>
            <w:vAlign w:val="bottom"/>
            <w:hideMark/>
          </w:tcPr>
          <w:p w14:paraId="1AC8F50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A6DAAF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4C43DAB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22B297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c>
          <w:tcPr>
            <w:tcW w:w="236" w:type="dxa"/>
            <w:tcBorders>
              <w:top w:val="nil"/>
              <w:left w:val="nil"/>
              <w:bottom w:val="nil"/>
              <w:right w:val="nil"/>
            </w:tcBorders>
            <w:shd w:val="clear" w:color="auto" w:fill="auto"/>
            <w:noWrap/>
            <w:vAlign w:val="bottom"/>
            <w:hideMark/>
          </w:tcPr>
          <w:p w14:paraId="2CE201B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56964C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74C448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3EE53F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r>
      <w:tr w:rsidR="00D57862" w:rsidRPr="005A653E" w14:paraId="5E752158" w14:textId="77777777" w:rsidTr="00AE2219">
        <w:tc>
          <w:tcPr>
            <w:tcW w:w="915" w:type="dxa"/>
            <w:tcBorders>
              <w:top w:val="nil"/>
              <w:left w:val="nil"/>
              <w:bottom w:val="nil"/>
              <w:right w:val="nil"/>
            </w:tcBorders>
            <w:shd w:val="clear" w:color="auto" w:fill="auto"/>
            <w:noWrap/>
            <w:vAlign w:val="bottom"/>
            <w:hideMark/>
          </w:tcPr>
          <w:p w14:paraId="31F3D58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R100163</w:t>
            </w:r>
          </w:p>
        </w:tc>
        <w:tc>
          <w:tcPr>
            <w:tcW w:w="2839" w:type="dxa"/>
            <w:tcBorders>
              <w:top w:val="nil"/>
              <w:left w:val="nil"/>
              <w:bottom w:val="nil"/>
              <w:right w:val="nil"/>
            </w:tcBorders>
            <w:shd w:val="clear" w:color="auto" w:fill="auto"/>
            <w:noWrap/>
            <w:vAlign w:val="bottom"/>
            <w:hideMark/>
          </w:tcPr>
          <w:p w14:paraId="7253F01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SGF-2013</w:t>
            </w:r>
          </w:p>
        </w:tc>
        <w:tc>
          <w:tcPr>
            <w:tcW w:w="899" w:type="dxa"/>
            <w:tcBorders>
              <w:top w:val="nil"/>
              <w:left w:val="nil"/>
              <w:bottom w:val="nil"/>
              <w:right w:val="nil"/>
            </w:tcBorders>
            <w:shd w:val="clear" w:color="auto" w:fill="auto"/>
            <w:noWrap/>
            <w:vAlign w:val="bottom"/>
            <w:hideMark/>
          </w:tcPr>
          <w:p w14:paraId="192E7DD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28</w:t>
            </w:r>
          </w:p>
        </w:tc>
        <w:tc>
          <w:tcPr>
            <w:tcW w:w="236" w:type="dxa"/>
            <w:tcBorders>
              <w:top w:val="nil"/>
              <w:left w:val="nil"/>
              <w:bottom w:val="nil"/>
              <w:right w:val="nil"/>
            </w:tcBorders>
            <w:shd w:val="clear" w:color="auto" w:fill="auto"/>
            <w:noWrap/>
            <w:vAlign w:val="bottom"/>
            <w:hideMark/>
          </w:tcPr>
          <w:p w14:paraId="279E991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A62F39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112806E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79EA3D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(28)</w:t>
            </w:r>
          </w:p>
        </w:tc>
        <w:tc>
          <w:tcPr>
            <w:tcW w:w="236" w:type="dxa"/>
            <w:tcBorders>
              <w:top w:val="nil"/>
              <w:left w:val="nil"/>
              <w:bottom w:val="nil"/>
              <w:right w:val="nil"/>
            </w:tcBorders>
            <w:shd w:val="clear" w:color="auto" w:fill="auto"/>
            <w:noWrap/>
            <w:vAlign w:val="bottom"/>
            <w:hideMark/>
          </w:tcPr>
          <w:p w14:paraId="2C003E9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06E8F6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C8167F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B7E7C5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r>
      <w:tr w:rsidR="00D57862" w:rsidRPr="005A653E" w14:paraId="451FC6C8" w14:textId="77777777" w:rsidTr="00AE2219">
        <w:tc>
          <w:tcPr>
            <w:tcW w:w="915" w:type="dxa"/>
            <w:tcBorders>
              <w:top w:val="nil"/>
              <w:left w:val="nil"/>
              <w:bottom w:val="nil"/>
              <w:right w:val="nil"/>
            </w:tcBorders>
            <w:shd w:val="clear" w:color="auto" w:fill="auto"/>
            <w:noWrap/>
            <w:vAlign w:val="bottom"/>
            <w:hideMark/>
          </w:tcPr>
          <w:p w14:paraId="4E8D23F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R100263</w:t>
            </w:r>
          </w:p>
        </w:tc>
        <w:tc>
          <w:tcPr>
            <w:tcW w:w="2839" w:type="dxa"/>
            <w:tcBorders>
              <w:top w:val="nil"/>
              <w:left w:val="nil"/>
              <w:bottom w:val="nil"/>
              <w:right w:val="nil"/>
            </w:tcBorders>
            <w:shd w:val="clear" w:color="auto" w:fill="auto"/>
            <w:noWrap/>
            <w:vAlign w:val="bottom"/>
            <w:hideMark/>
          </w:tcPr>
          <w:p w14:paraId="17A9329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SGA-2013</w:t>
            </w:r>
          </w:p>
        </w:tc>
        <w:tc>
          <w:tcPr>
            <w:tcW w:w="899" w:type="dxa"/>
            <w:tcBorders>
              <w:top w:val="nil"/>
              <w:left w:val="nil"/>
              <w:bottom w:val="nil"/>
              <w:right w:val="nil"/>
            </w:tcBorders>
            <w:shd w:val="clear" w:color="auto" w:fill="auto"/>
            <w:noWrap/>
            <w:vAlign w:val="bottom"/>
            <w:hideMark/>
          </w:tcPr>
          <w:p w14:paraId="51059FD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17</w:t>
            </w:r>
          </w:p>
        </w:tc>
        <w:tc>
          <w:tcPr>
            <w:tcW w:w="236" w:type="dxa"/>
            <w:tcBorders>
              <w:top w:val="nil"/>
              <w:left w:val="nil"/>
              <w:bottom w:val="nil"/>
              <w:right w:val="nil"/>
            </w:tcBorders>
            <w:shd w:val="clear" w:color="auto" w:fill="auto"/>
            <w:noWrap/>
            <w:vAlign w:val="bottom"/>
            <w:hideMark/>
          </w:tcPr>
          <w:p w14:paraId="5FD2F48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AFB693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A00F13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133DE8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DED607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69AE40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(17)</w:t>
            </w:r>
          </w:p>
        </w:tc>
        <w:tc>
          <w:tcPr>
            <w:tcW w:w="236" w:type="dxa"/>
            <w:tcBorders>
              <w:top w:val="nil"/>
              <w:left w:val="nil"/>
              <w:bottom w:val="nil"/>
              <w:right w:val="nil"/>
            </w:tcBorders>
            <w:shd w:val="clear" w:color="auto" w:fill="auto"/>
            <w:noWrap/>
            <w:vAlign w:val="bottom"/>
            <w:hideMark/>
          </w:tcPr>
          <w:p w14:paraId="3F2B24A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5291BE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6CAF0A0C" w14:textId="77777777" w:rsidTr="00AE2219">
        <w:tc>
          <w:tcPr>
            <w:tcW w:w="915" w:type="dxa"/>
            <w:tcBorders>
              <w:top w:val="nil"/>
              <w:left w:val="nil"/>
              <w:bottom w:val="nil"/>
              <w:right w:val="nil"/>
            </w:tcBorders>
            <w:shd w:val="clear" w:color="auto" w:fill="auto"/>
            <w:noWrap/>
            <w:vAlign w:val="bottom"/>
            <w:hideMark/>
          </w:tcPr>
          <w:p w14:paraId="6F19AF1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R100266</w:t>
            </w:r>
          </w:p>
        </w:tc>
        <w:tc>
          <w:tcPr>
            <w:tcW w:w="2839" w:type="dxa"/>
            <w:tcBorders>
              <w:top w:val="nil"/>
              <w:left w:val="nil"/>
              <w:bottom w:val="nil"/>
              <w:right w:val="nil"/>
            </w:tcBorders>
            <w:shd w:val="clear" w:color="auto" w:fill="auto"/>
            <w:noWrap/>
            <w:vAlign w:val="bottom"/>
            <w:hideMark/>
          </w:tcPr>
          <w:p w14:paraId="475FB7D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SGA-2016</w:t>
            </w:r>
          </w:p>
        </w:tc>
        <w:tc>
          <w:tcPr>
            <w:tcW w:w="899" w:type="dxa"/>
            <w:tcBorders>
              <w:top w:val="nil"/>
              <w:left w:val="nil"/>
              <w:bottom w:val="nil"/>
              <w:right w:val="nil"/>
            </w:tcBorders>
            <w:shd w:val="clear" w:color="auto" w:fill="auto"/>
            <w:noWrap/>
            <w:vAlign w:val="bottom"/>
            <w:hideMark/>
          </w:tcPr>
          <w:p w14:paraId="3E1B7D1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F9B46C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2F7358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120</w:t>
            </w:r>
          </w:p>
        </w:tc>
        <w:tc>
          <w:tcPr>
            <w:tcW w:w="236" w:type="dxa"/>
            <w:tcBorders>
              <w:top w:val="nil"/>
              <w:left w:val="nil"/>
              <w:bottom w:val="nil"/>
              <w:right w:val="nil"/>
            </w:tcBorders>
            <w:shd w:val="clear" w:color="auto" w:fill="auto"/>
            <w:noWrap/>
            <w:vAlign w:val="bottom"/>
            <w:hideMark/>
          </w:tcPr>
          <w:p w14:paraId="20CE6CB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A2C8F8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(68)</w:t>
            </w:r>
          </w:p>
        </w:tc>
        <w:tc>
          <w:tcPr>
            <w:tcW w:w="236" w:type="dxa"/>
            <w:tcBorders>
              <w:top w:val="nil"/>
              <w:left w:val="nil"/>
              <w:bottom w:val="nil"/>
              <w:right w:val="nil"/>
            </w:tcBorders>
            <w:shd w:val="clear" w:color="auto" w:fill="auto"/>
            <w:noWrap/>
            <w:vAlign w:val="bottom"/>
            <w:hideMark/>
          </w:tcPr>
          <w:p w14:paraId="0A8BF87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6C83B8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A9FC63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E84EE1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52</w:t>
            </w:r>
          </w:p>
        </w:tc>
      </w:tr>
      <w:tr w:rsidR="00D57862" w:rsidRPr="005A653E" w14:paraId="3F70AA4E" w14:textId="77777777" w:rsidTr="00AE2219">
        <w:tc>
          <w:tcPr>
            <w:tcW w:w="915" w:type="dxa"/>
            <w:tcBorders>
              <w:top w:val="nil"/>
              <w:left w:val="nil"/>
              <w:bottom w:val="nil"/>
              <w:right w:val="nil"/>
            </w:tcBorders>
            <w:shd w:val="clear" w:color="auto" w:fill="auto"/>
            <w:noWrap/>
            <w:vAlign w:val="bottom"/>
            <w:hideMark/>
          </w:tcPr>
          <w:p w14:paraId="12216DD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R100350</w:t>
            </w:r>
          </w:p>
        </w:tc>
        <w:tc>
          <w:tcPr>
            <w:tcW w:w="2839" w:type="dxa"/>
            <w:tcBorders>
              <w:top w:val="nil"/>
              <w:left w:val="nil"/>
              <w:bottom w:val="nil"/>
              <w:right w:val="nil"/>
            </w:tcBorders>
            <w:shd w:val="clear" w:color="auto" w:fill="auto"/>
            <w:noWrap/>
            <w:vAlign w:val="bottom"/>
            <w:hideMark/>
          </w:tcPr>
          <w:p w14:paraId="277E9D5B"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WFF-Exchange</w:t>
            </w:r>
          </w:p>
        </w:tc>
        <w:tc>
          <w:tcPr>
            <w:tcW w:w="899" w:type="dxa"/>
            <w:tcBorders>
              <w:top w:val="nil"/>
              <w:left w:val="nil"/>
              <w:bottom w:val="nil"/>
              <w:right w:val="nil"/>
            </w:tcBorders>
            <w:shd w:val="clear" w:color="auto" w:fill="auto"/>
            <w:noWrap/>
            <w:vAlign w:val="bottom"/>
            <w:hideMark/>
          </w:tcPr>
          <w:p w14:paraId="3F6768E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87</w:t>
            </w:r>
          </w:p>
        </w:tc>
        <w:tc>
          <w:tcPr>
            <w:tcW w:w="236" w:type="dxa"/>
            <w:tcBorders>
              <w:top w:val="nil"/>
              <w:left w:val="nil"/>
              <w:bottom w:val="nil"/>
              <w:right w:val="nil"/>
            </w:tcBorders>
            <w:shd w:val="clear" w:color="auto" w:fill="auto"/>
            <w:noWrap/>
            <w:vAlign w:val="bottom"/>
            <w:hideMark/>
          </w:tcPr>
          <w:p w14:paraId="7D302C4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C1F68C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1C034AC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558556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(85)</w:t>
            </w:r>
          </w:p>
        </w:tc>
        <w:tc>
          <w:tcPr>
            <w:tcW w:w="236" w:type="dxa"/>
            <w:tcBorders>
              <w:top w:val="nil"/>
              <w:left w:val="nil"/>
              <w:bottom w:val="nil"/>
              <w:right w:val="nil"/>
            </w:tcBorders>
            <w:shd w:val="clear" w:color="auto" w:fill="auto"/>
            <w:noWrap/>
            <w:vAlign w:val="bottom"/>
            <w:hideMark/>
          </w:tcPr>
          <w:p w14:paraId="68D181E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872205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D4F68C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A732C2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D57862" w:rsidRPr="005A653E" w14:paraId="43C54D4D" w14:textId="77777777" w:rsidTr="00AE2219">
        <w:tc>
          <w:tcPr>
            <w:tcW w:w="915" w:type="dxa"/>
            <w:tcBorders>
              <w:top w:val="nil"/>
              <w:left w:val="nil"/>
              <w:bottom w:val="nil"/>
              <w:right w:val="nil"/>
            </w:tcBorders>
            <w:shd w:val="clear" w:color="auto" w:fill="auto"/>
            <w:noWrap/>
            <w:vAlign w:val="bottom"/>
            <w:hideMark/>
          </w:tcPr>
          <w:p w14:paraId="604254A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R100356</w:t>
            </w:r>
          </w:p>
        </w:tc>
        <w:tc>
          <w:tcPr>
            <w:tcW w:w="2839" w:type="dxa"/>
            <w:tcBorders>
              <w:top w:val="nil"/>
              <w:left w:val="nil"/>
              <w:bottom w:val="nil"/>
              <w:right w:val="nil"/>
            </w:tcBorders>
            <w:shd w:val="clear" w:color="auto" w:fill="auto"/>
            <w:noWrap/>
            <w:vAlign w:val="bottom"/>
            <w:hideMark/>
          </w:tcPr>
          <w:p w14:paraId="6BB5FD6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WFF-2006</w:t>
            </w:r>
          </w:p>
        </w:tc>
        <w:tc>
          <w:tcPr>
            <w:tcW w:w="899" w:type="dxa"/>
            <w:tcBorders>
              <w:top w:val="nil"/>
              <w:left w:val="nil"/>
              <w:bottom w:val="nil"/>
              <w:right w:val="nil"/>
            </w:tcBorders>
            <w:shd w:val="clear" w:color="auto" w:fill="auto"/>
            <w:noWrap/>
            <w:vAlign w:val="bottom"/>
            <w:hideMark/>
          </w:tcPr>
          <w:p w14:paraId="3FC752D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CC2478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43F6AE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FF3E2E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A537A8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2F8F532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87599B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29600A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FA4E3D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r>
      <w:tr w:rsidR="00D57862" w:rsidRPr="005A653E" w14:paraId="234A12E0" w14:textId="77777777" w:rsidTr="00AE2219">
        <w:tc>
          <w:tcPr>
            <w:tcW w:w="915" w:type="dxa"/>
            <w:tcBorders>
              <w:top w:val="nil"/>
              <w:left w:val="nil"/>
              <w:bottom w:val="nil"/>
              <w:right w:val="nil"/>
            </w:tcBorders>
            <w:shd w:val="clear" w:color="auto" w:fill="auto"/>
            <w:noWrap/>
            <w:vAlign w:val="bottom"/>
            <w:hideMark/>
          </w:tcPr>
          <w:p w14:paraId="0333648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R100362</w:t>
            </w:r>
          </w:p>
        </w:tc>
        <w:tc>
          <w:tcPr>
            <w:tcW w:w="2839" w:type="dxa"/>
            <w:tcBorders>
              <w:top w:val="nil"/>
              <w:left w:val="nil"/>
              <w:bottom w:val="nil"/>
              <w:right w:val="nil"/>
            </w:tcBorders>
            <w:shd w:val="clear" w:color="auto" w:fill="auto"/>
            <w:noWrap/>
            <w:vAlign w:val="bottom"/>
            <w:hideMark/>
          </w:tcPr>
          <w:p w14:paraId="65A47BE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WFF-2012</w:t>
            </w:r>
          </w:p>
        </w:tc>
        <w:tc>
          <w:tcPr>
            <w:tcW w:w="899" w:type="dxa"/>
            <w:tcBorders>
              <w:top w:val="nil"/>
              <w:left w:val="nil"/>
              <w:bottom w:val="nil"/>
              <w:right w:val="nil"/>
            </w:tcBorders>
            <w:shd w:val="clear" w:color="auto" w:fill="auto"/>
            <w:noWrap/>
            <w:vAlign w:val="bottom"/>
            <w:hideMark/>
          </w:tcPr>
          <w:p w14:paraId="723296E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128</w:t>
            </w:r>
          </w:p>
        </w:tc>
        <w:tc>
          <w:tcPr>
            <w:tcW w:w="236" w:type="dxa"/>
            <w:tcBorders>
              <w:top w:val="nil"/>
              <w:left w:val="nil"/>
              <w:bottom w:val="nil"/>
              <w:right w:val="nil"/>
            </w:tcBorders>
            <w:shd w:val="clear" w:color="auto" w:fill="auto"/>
            <w:noWrap/>
            <w:vAlign w:val="bottom"/>
            <w:hideMark/>
          </w:tcPr>
          <w:p w14:paraId="19D4E78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7C3E3F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510D491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5BA6A8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c>
          <w:tcPr>
            <w:tcW w:w="236" w:type="dxa"/>
            <w:tcBorders>
              <w:top w:val="nil"/>
              <w:left w:val="nil"/>
              <w:bottom w:val="nil"/>
              <w:right w:val="nil"/>
            </w:tcBorders>
            <w:shd w:val="clear" w:color="auto" w:fill="auto"/>
            <w:noWrap/>
            <w:vAlign w:val="bottom"/>
            <w:hideMark/>
          </w:tcPr>
          <w:p w14:paraId="5B94743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93C036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E5C607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8EC7B7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105</w:t>
            </w:r>
          </w:p>
        </w:tc>
      </w:tr>
      <w:tr w:rsidR="00D57862" w:rsidRPr="005A653E" w14:paraId="486FD9C5" w14:textId="77777777" w:rsidTr="00AE2219">
        <w:tc>
          <w:tcPr>
            <w:tcW w:w="915" w:type="dxa"/>
            <w:tcBorders>
              <w:top w:val="nil"/>
              <w:left w:val="nil"/>
              <w:bottom w:val="nil"/>
              <w:right w:val="nil"/>
            </w:tcBorders>
            <w:shd w:val="clear" w:color="auto" w:fill="auto"/>
            <w:noWrap/>
            <w:vAlign w:val="bottom"/>
            <w:hideMark/>
          </w:tcPr>
          <w:p w14:paraId="6BC2D22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R100363</w:t>
            </w:r>
          </w:p>
        </w:tc>
        <w:tc>
          <w:tcPr>
            <w:tcW w:w="2839" w:type="dxa"/>
            <w:tcBorders>
              <w:top w:val="nil"/>
              <w:left w:val="nil"/>
              <w:bottom w:val="nil"/>
              <w:right w:val="nil"/>
            </w:tcBorders>
            <w:shd w:val="clear" w:color="auto" w:fill="auto"/>
            <w:noWrap/>
            <w:vAlign w:val="bottom"/>
            <w:hideMark/>
          </w:tcPr>
          <w:p w14:paraId="2C04CD2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WFF-2013</w:t>
            </w:r>
          </w:p>
        </w:tc>
        <w:tc>
          <w:tcPr>
            <w:tcW w:w="899" w:type="dxa"/>
            <w:tcBorders>
              <w:top w:val="nil"/>
              <w:left w:val="nil"/>
              <w:bottom w:val="nil"/>
              <w:right w:val="nil"/>
            </w:tcBorders>
            <w:shd w:val="clear" w:color="auto" w:fill="auto"/>
            <w:noWrap/>
            <w:vAlign w:val="bottom"/>
            <w:hideMark/>
          </w:tcPr>
          <w:p w14:paraId="4F401B6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(17)</w:t>
            </w:r>
          </w:p>
        </w:tc>
        <w:tc>
          <w:tcPr>
            <w:tcW w:w="236" w:type="dxa"/>
            <w:tcBorders>
              <w:top w:val="nil"/>
              <w:left w:val="nil"/>
              <w:bottom w:val="nil"/>
              <w:right w:val="nil"/>
            </w:tcBorders>
            <w:shd w:val="clear" w:color="auto" w:fill="auto"/>
            <w:noWrap/>
            <w:vAlign w:val="bottom"/>
            <w:hideMark/>
          </w:tcPr>
          <w:p w14:paraId="69671E8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40ABCB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AF5AD1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DFF111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D3EA9B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801CAF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7D343E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EE0281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(17)</w:t>
            </w:r>
          </w:p>
        </w:tc>
      </w:tr>
      <w:tr w:rsidR="00D57862" w:rsidRPr="005A653E" w14:paraId="2DFCF740" w14:textId="77777777" w:rsidTr="00AE2219">
        <w:tc>
          <w:tcPr>
            <w:tcW w:w="915" w:type="dxa"/>
            <w:tcBorders>
              <w:top w:val="nil"/>
              <w:left w:val="nil"/>
              <w:bottom w:val="nil"/>
              <w:right w:val="nil"/>
            </w:tcBorders>
            <w:shd w:val="clear" w:color="auto" w:fill="auto"/>
            <w:noWrap/>
            <w:vAlign w:val="bottom"/>
            <w:hideMark/>
          </w:tcPr>
          <w:p w14:paraId="0602305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R100364</w:t>
            </w:r>
          </w:p>
        </w:tc>
        <w:tc>
          <w:tcPr>
            <w:tcW w:w="2839" w:type="dxa"/>
            <w:tcBorders>
              <w:top w:val="nil"/>
              <w:left w:val="nil"/>
              <w:bottom w:val="nil"/>
              <w:right w:val="nil"/>
            </w:tcBorders>
            <w:shd w:val="clear" w:color="auto" w:fill="auto"/>
            <w:noWrap/>
            <w:vAlign w:val="bottom"/>
            <w:hideMark/>
          </w:tcPr>
          <w:p w14:paraId="1D06127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WFF-2014</w:t>
            </w:r>
          </w:p>
        </w:tc>
        <w:tc>
          <w:tcPr>
            <w:tcW w:w="899" w:type="dxa"/>
            <w:tcBorders>
              <w:top w:val="nil"/>
              <w:left w:val="nil"/>
              <w:bottom w:val="nil"/>
              <w:right w:val="nil"/>
            </w:tcBorders>
            <w:shd w:val="clear" w:color="auto" w:fill="auto"/>
            <w:noWrap/>
            <w:vAlign w:val="bottom"/>
            <w:hideMark/>
          </w:tcPr>
          <w:p w14:paraId="0CFE247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97</w:t>
            </w:r>
          </w:p>
        </w:tc>
        <w:tc>
          <w:tcPr>
            <w:tcW w:w="236" w:type="dxa"/>
            <w:tcBorders>
              <w:top w:val="nil"/>
              <w:left w:val="nil"/>
              <w:bottom w:val="nil"/>
              <w:right w:val="nil"/>
            </w:tcBorders>
            <w:shd w:val="clear" w:color="auto" w:fill="auto"/>
            <w:noWrap/>
            <w:vAlign w:val="bottom"/>
            <w:hideMark/>
          </w:tcPr>
          <w:p w14:paraId="0CC896A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64981A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D00BC5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0461E1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CFC181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E3500C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26A89C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C34BB2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97</w:t>
            </w:r>
          </w:p>
        </w:tc>
      </w:tr>
      <w:tr w:rsidR="00D57862" w:rsidRPr="005A653E" w14:paraId="2D82F695" w14:textId="77777777" w:rsidTr="00AE2219">
        <w:tc>
          <w:tcPr>
            <w:tcW w:w="915" w:type="dxa"/>
            <w:tcBorders>
              <w:top w:val="nil"/>
              <w:left w:val="nil"/>
              <w:bottom w:val="nil"/>
              <w:right w:val="nil"/>
            </w:tcBorders>
            <w:shd w:val="clear" w:color="auto" w:fill="auto"/>
            <w:noWrap/>
            <w:vAlign w:val="bottom"/>
            <w:hideMark/>
          </w:tcPr>
          <w:p w14:paraId="5CA6268B"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R100365</w:t>
            </w:r>
          </w:p>
        </w:tc>
        <w:tc>
          <w:tcPr>
            <w:tcW w:w="2839" w:type="dxa"/>
            <w:tcBorders>
              <w:top w:val="nil"/>
              <w:left w:val="nil"/>
              <w:bottom w:val="nil"/>
              <w:right w:val="nil"/>
            </w:tcBorders>
            <w:shd w:val="clear" w:color="auto" w:fill="auto"/>
            <w:noWrap/>
            <w:vAlign w:val="bottom"/>
            <w:hideMark/>
          </w:tcPr>
          <w:p w14:paraId="6D21899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 - 2015 &amp; 2016</w:t>
            </w:r>
          </w:p>
        </w:tc>
        <w:tc>
          <w:tcPr>
            <w:tcW w:w="899" w:type="dxa"/>
            <w:tcBorders>
              <w:top w:val="nil"/>
              <w:left w:val="nil"/>
              <w:bottom w:val="nil"/>
              <w:right w:val="nil"/>
            </w:tcBorders>
            <w:shd w:val="clear" w:color="auto" w:fill="auto"/>
            <w:noWrap/>
            <w:vAlign w:val="bottom"/>
            <w:hideMark/>
          </w:tcPr>
          <w:p w14:paraId="3AA88A0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84</w:t>
            </w:r>
          </w:p>
        </w:tc>
        <w:tc>
          <w:tcPr>
            <w:tcW w:w="236" w:type="dxa"/>
            <w:tcBorders>
              <w:top w:val="nil"/>
              <w:left w:val="nil"/>
              <w:bottom w:val="nil"/>
              <w:right w:val="nil"/>
            </w:tcBorders>
            <w:shd w:val="clear" w:color="auto" w:fill="auto"/>
            <w:noWrap/>
            <w:vAlign w:val="bottom"/>
            <w:hideMark/>
          </w:tcPr>
          <w:p w14:paraId="6EC3E11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BA02D0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76</w:t>
            </w:r>
          </w:p>
        </w:tc>
        <w:tc>
          <w:tcPr>
            <w:tcW w:w="236" w:type="dxa"/>
            <w:tcBorders>
              <w:top w:val="nil"/>
              <w:left w:val="nil"/>
              <w:bottom w:val="nil"/>
              <w:right w:val="nil"/>
            </w:tcBorders>
            <w:shd w:val="clear" w:color="auto" w:fill="auto"/>
            <w:noWrap/>
            <w:vAlign w:val="bottom"/>
            <w:hideMark/>
          </w:tcPr>
          <w:p w14:paraId="7AECBD4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7258B1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65573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72CA6E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70C91B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83ED52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160</w:t>
            </w:r>
          </w:p>
        </w:tc>
      </w:tr>
      <w:tr w:rsidR="00D57862" w:rsidRPr="005A653E" w14:paraId="62A6801F" w14:textId="77777777" w:rsidTr="00AE2219">
        <w:tc>
          <w:tcPr>
            <w:tcW w:w="915" w:type="dxa"/>
            <w:tcBorders>
              <w:top w:val="nil"/>
              <w:left w:val="nil"/>
              <w:bottom w:val="nil"/>
              <w:right w:val="nil"/>
            </w:tcBorders>
            <w:shd w:val="clear" w:color="auto" w:fill="auto"/>
            <w:noWrap/>
            <w:vAlign w:val="bottom"/>
            <w:hideMark/>
          </w:tcPr>
          <w:p w14:paraId="143A705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R100407</w:t>
            </w:r>
          </w:p>
        </w:tc>
        <w:tc>
          <w:tcPr>
            <w:tcW w:w="2839" w:type="dxa"/>
            <w:tcBorders>
              <w:top w:val="nil"/>
              <w:left w:val="nil"/>
              <w:bottom w:val="nil"/>
              <w:right w:val="nil"/>
            </w:tcBorders>
            <w:shd w:val="clear" w:color="auto" w:fill="auto"/>
            <w:noWrap/>
            <w:vAlign w:val="bottom"/>
            <w:hideMark/>
          </w:tcPr>
          <w:p w14:paraId="20F3CA7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Central Asia (Norway)</w:t>
            </w:r>
          </w:p>
        </w:tc>
        <w:tc>
          <w:tcPr>
            <w:tcW w:w="899" w:type="dxa"/>
            <w:tcBorders>
              <w:top w:val="nil"/>
              <w:left w:val="nil"/>
              <w:bottom w:val="nil"/>
              <w:right w:val="nil"/>
            </w:tcBorders>
            <w:shd w:val="clear" w:color="auto" w:fill="auto"/>
            <w:noWrap/>
            <w:vAlign w:val="bottom"/>
            <w:hideMark/>
          </w:tcPr>
          <w:p w14:paraId="43ABE8F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c>
          <w:tcPr>
            <w:tcW w:w="236" w:type="dxa"/>
            <w:tcBorders>
              <w:top w:val="nil"/>
              <w:left w:val="nil"/>
              <w:bottom w:val="nil"/>
              <w:right w:val="nil"/>
            </w:tcBorders>
            <w:shd w:val="clear" w:color="auto" w:fill="auto"/>
            <w:noWrap/>
            <w:vAlign w:val="bottom"/>
            <w:hideMark/>
          </w:tcPr>
          <w:p w14:paraId="35141CA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5F9AED0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5583391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6333A7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6" w:type="dxa"/>
            <w:tcBorders>
              <w:top w:val="nil"/>
              <w:left w:val="nil"/>
              <w:bottom w:val="nil"/>
              <w:right w:val="nil"/>
            </w:tcBorders>
            <w:shd w:val="clear" w:color="auto" w:fill="auto"/>
            <w:noWrap/>
            <w:vAlign w:val="bottom"/>
            <w:hideMark/>
          </w:tcPr>
          <w:p w14:paraId="1656F02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046CFF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7A6315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DBFD04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D57862" w:rsidRPr="005A653E" w14:paraId="6A8D212F" w14:textId="77777777" w:rsidTr="00AE2219">
        <w:tc>
          <w:tcPr>
            <w:tcW w:w="915" w:type="dxa"/>
            <w:tcBorders>
              <w:top w:val="nil"/>
              <w:left w:val="nil"/>
              <w:bottom w:val="nil"/>
              <w:right w:val="nil"/>
            </w:tcBorders>
            <w:shd w:val="clear" w:color="auto" w:fill="auto"/>
            <w:noWrap/>
            <w:vAlign w:val="bottom"/>
            <w:hideMark/>
          </w:tcPr>
          <w:p w14:paraId="288E0BE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R100408</w:t>
            </w:r>
          </w:p>
        </w:tc>
        <w:tc>
          <w:tcPr>
            <w:tcW w:w="2839" w:type="dxa"/>
            <w:tcBorders>
              <w:top w:val="nil"/>
              <w:left w:val="nil"/>
              <w:bottom w:val="nil"/>
              <w:right w:val="nil"/>
            </w:tcBorders>
            <w:shd w:val="clear" w:color="auto" w:fill="auto"/>
            <w:noWrap/>
            <w:vAlign w:val="bottom"/>
            <w:hideMark/>
          </w:tcPr>
          <w:p w14:paraId="6C6BE400"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Nagao Wetland Fund (NEF Japan)</w:t>
            </w:r>
          </w:p>
        </w:tc>
        <w:tc>
          <w:tcPr>
            <w:tcW w:w="899" w:type="dxa"/>
            <w:tcBorders>
              <w:top w:val="nil"/>
              <w:left w:val="nil"/>
              <w:bottom w:val="nil"/>
              <w:right w:val="nil"/>
            </w:tcBorders>
            <w:shd w:val="clear" w:color="auto" w:fill="auto"/>
            <w:noWrap/>
            <w:vAlign w:val="bottom"/>
            <w:hideMark/>
          </w:tcPr>
          <w:p w14:paraId="0216C59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EA719C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B94E50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92</w:t>
            </w:r>
          </w:p>
        </w:tc>
        <w:tc>
          <w:tcPr>
            <w:tcW w:w="236" w:type="dxa"/>
            <w:tcBorders>
              <w:top w:val="nil"/>
              <w:left w:val="nil"/>
              <w:bottom w:val="nil"/>
              <w:right w:val="nil"/>
            </w:tcBorders>
            <w:shd w:val="clear" w:color="auto" w:fill="auto"/>
            <w:noWrap/>
            <w:vAlign w:val="bottom"/>
            <w:hideMark/>
          </w:tcPr>
          <w:p w14:paraId="0A2300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BC6E47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18389ED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F31D19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542EFB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3F21E9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91</w:t>
            </w:r>
          </w:p>
        </w:tc>
      </w:tr>
      <w:tr w:rsidR="00D57862" w:rsidRPr="005A653E" w14:paraId="1FDDD4B4" w14:textId="77777777" w:rsidTr="00AE2219">
        <w:tc>
          <w:tcPr>
            <w:tcW w:w="915" w:type="dxa"/>
            <w:tcBorders>
              <w:top w:val="nil"/>
              <w:left w:val="nil"/>
              <w:bottom w:val="nil"/>
              <w:right w:val="nil"/>
            </w:tcBorders>
            <w:shd w:val="clear" w:color="auto" w:fill="auto"/>
            <w:noWrap/>
            <w:vAlign w:val="bottom"/>
            <w:hideMark/>
          </w:tcPr>
          <w:p w14:paraId="433EF21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R100809</w:t>
            </w:r>
          </w:p>
        </w:tc>
        <w:tc>
          <w:tcPr>
            <w:tcW w:w="2839" w:type="dxa"/>
            <w:tcBorders>
              <w:top w:val="nil"/>
              <w:left w:val="nil"/>
              <w:bottom w:val="nil"/>
              <w:right w:val="nil"/>
            </w:tcBorders>
            <w:shd w:val="clear" w:color="auto" w:fill="auto"/>
            <w:noWrap/>
            <w:vAlign w:val="bottom"/>
            <w:hideMark/>
          </w:tcPr>
          <w:p w14:paraId="60DA83B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Ecole de l'eau</w:t>
            </w:r>
          </w:p>
        </w:tc>
        <w:tc>
          <w:tcPr>
            <w:tcW w:w="899" w:type="dxa"/>
            <w:tcBorders>
              <w:top w:val="nil"/>
              <w:left w:val="nil"/>
              <w:bottom w:val="nil"/>
              <w:right w:val="nil"/>
            </w:tcBorders>
            <w:shd w:val="clear" w:color="auto" w:fill="auto"/>
            <w:noWrap/>
            <w:vAlign w:val="bottom"/>
            <w:hideMark/>
          </w:tcPr>
          <w:p w14:paraId="39FD07F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c>
          <w:tcPr>
            <w:tcW w:w="236" w:type="dxa"/>
            <w:tcBorders>
              <w:top w:val="nil"/>
              <w:left w:val="nil"/>
              <w:bottom w:val="nil"/>
              <w:right w:val="nil"/>
            </w:tcBorders>
            <w:shd w:val="clear" w:color="auto" w:fill="auto"/>
            <w:noWrap/>
            <w:vAlign w:val="bottom"/>
            <w:hideMark/>
          </w:tcPr>
          <w:p w14:paraId="3B2820F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D859C7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9CF666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499597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A09D2F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5F02CE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9F81A9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E222B2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r>
      <w:tr w:rsidR="00D57862" w:rsidRPr="005A653E" w14:paraId="655D650E" w14:textId="77777777" w:rsidTr="00AE2219">
        <w:tc>
          <w:tcPr>
            <w:tcW w:w="915" w:type="dxa"/>
            <w:tcBorders>
              <w:top w:val="nil"/>
              <w:left w:val="nil"/>
              <w:bottom w:val="nil"/>
              <w:right w:val="nil"/>
            </w:tcBorders>
            <w:shd w:val="clear" w:color="auto" w:fill="auto"/>
            <w:noWrap/>
            <w:vAlign w:val="bottom"/>
            <w:hideMark/>
          </w:tcPr>
          <w:p w14:paraId="1C35C1F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R100814</w:t>
            </w:r>
          </w:p>
        </w:tc>
        <w:tc>
          <w:tcPr>
            <w:tcW w:w="2839" w:type="dxa"/>
            <w:tcBorders>
              <w:top w:val="nil"/>
              <w:left w:val="nil"/>
              <w:bottom w:val="nil"/>
              <w:right w:val="nil"/>
            </w:tcBorders>
            <w:shd w:val="clear" w:color="auto" w:fill="auto"/>
            <w:noWrap/>
            <w:vAlign w:val="bottom"/>
            <w:hideMark/>
          </w:tcPr>
          <w:p w14:paraId="555E68D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2014</w:t>
            </w:r>
          </w:p>
        </w:tc>
        <w:tc>
          <w:tcPr>
            <w:tcW w:w="899" w:type="dxa"/>
            <w:tcBorders>
              <w:top w:val="nil"/>
              <w:left w:val="nil"/>
              <w:bottom w:val="nil"/>
              <w:right w:val="nil"/>
            </w:tcBorders>
            <w:shd w:val="clear" w:color="auto" w:fill="auto"/>
            <w:noWrap/>
            <w:vAlign w:val="bottom"/>
            <w:hideMark/>
          </w:tcPr>
          <w:p w14:paraId="21E8A04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74588E2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452D61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8EB514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699B10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1289E2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E4709F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656287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25C2DF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r>
      <w:tr w:rsidR="00D57862" w:rsidRPr="005A653E" w14:paraId="3D92BB07" w14:textId="77777777" w:rsidTr="00AE2219">
        <w:tc>
          <w:tcPr>
            <w:tcW w:w="915" w:type="dxa"/>
            <w:tcBorders>
              <w:top w:val="nil"/>
              <w:left w:val="nil"/>
              <w:bottom w:val="nil"/>
              <w:right w:val="nil"/>
            </w:tcBorders>
            <w:shd w:val="clear" w:color="auto" w:fill="auto"/>
            <w:noWrap/>
            <w:vAlign w:val="bottom"/>
            <w:hideMark/>
          </w:tcPr>
          <w:p w14:paraId="4AFAA69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R100819</w:t>
            </w:r>
          </w:p>
        </w:tc>
        <w:tc>
          <w:tcPr>
            <w:tcW w:w="2839" w:type="dxa"/>
            <w:tcBorders>
              <w:top w:val="nil"/>
              <w:left w:val="nil"/>
              <w:bottom w:val="nil"/>
              <w:right w:val="nil"/>
            </w:tcBorders>
            <w:shd w:val="clear" w:color="auto" w:fill="auto"/>
            <w:noWrap/>
            <w:vAlign w:val="bottom"/>
            <w:hideMark/>
          </w:tcPr>
          <w:p w14:paraId="0CD7081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Spring</w:t>
            </w:r>
          </w:p>
        </w:tc>
        <w:tc>
          <w:tcPr>
            <w:tcW w:w="899" w:type="dxa"/>
            <w:tcBorders>
              <w:top w:val="nil"/>
              <w:left w:val="nil"/>
              <w:bottom w:val="nil"/>
              <w:right w:val="nil"/>
            </w:tcBorders>
            <w:shd w:val="clear" w:color="auto" w:fill="auto"/>
            <w:noWrap/>
            <w:vAlign w:val="bottom"/>
            <w:hideMark/>
          </w:tcPr>
          <w:p w14:paraId="305F1F0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4C35DE8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9A6C77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E3F2C0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8899FF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2CA141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D71253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right w:val="nil"/>
            </w:tcBorders>
            <w:shd w:val="clear" w:color="auto" w:fill="auto"/>
            <w:noWrap/>
            <w:vAlign w:val="bottom"/>
            <w:hideMark/>
          </w:tcPr>
          <w:p w14:paraId="68ACD88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9FB024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r>
      <w:tr w:rsidR="00AE2219" w:rsidRPr="005A653E" w14:paraId="6FCD12D3" w14:textId="77777777" w:rsidTr="00AE2219">
        <w:trPr>
          <w:trHeight w:hRule="exact" w:val="113"/>
        </w:trPr>
        <w:tc>
          <w:tcPr>
            <w:tcW w:w="915" w:type="dxa"/>
            <w:tcBorders>
              <w:top w:val="nil"/>
              <w:left w:val="nil"/>
              <w:bottom w:val="nil"/>
              <w:right w:val="nil"/>
            </w:tcBorders>
            <w:shd w:val="clear" w:color="auto" w:fill="auto"/>
            <w:noWrap/>
            <w:vAlign w:val="bottom"/>
          </w:tcPr>
          <w:p w14:paraId="411DCA98"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2839" w:type="dxa"/>
            <w:tcBorders>
              <w:top w:val="nil"/>
              <w:left w:val="nil"/>
              <w:bottom w:val="nil"/>
              <w:right w:val="nil"/>
            </w:tcBorders>
            <w:shd w:val="clear" w:color="auto" w:fill="auto"/>
            <w:noWrap/>
            <w:vAlign w:val="bottom"/>
          </w:tcPr>
          <w:p w14:paraId="2EF1F4E6"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134CE091"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tcPr>
          <w:p w14:paraId="074FD952"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1D50CC93"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tcPr>
          <w:p w14:paraId="3FC4D634"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7D5A6892"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tcPr>
          <w:p w14:paraId="106AA785"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66A9642B"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B74B112"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16B9C526"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r>
      <w:tr w:rsidR="00D57862" w:rsidRPr="005A653E" w14:paraId="2AC60CAA" w14:textId="77777777" w:rsidTr="00AE2219">
        <w:tc>
          <w:tcPr>
            <w:tcW w:w="915" w:type="dxa"/>
            <w:tcBorders>
              <w:top w:val="nil"/>
              <w:left w:val="nil"/>
              <w:bottom w:val="nil"/>
              <w:right w:val="nil"/>
            </w:tcBorders>
            <w:shd w:val="clear" w:color="auto" w:fill="auto"/>
            <w:noWrap/>
            <w:vAlign w:val="bottom"/>
            <w:hideMark/>
          </w:tcPr>
          <w:p w14:paraId="2958288F" w14:textId="77777777" w:rsidR="00D57862" w:rsidRPr="005A653E" w:rsidRDefault="00D57862" w:rsidP="002B7987">
            <w:pPr>
              <w:ind w:left="0" w:firstLine="0"/>
              <w:rPr>
                <w:rFonts w:asciiTheme="minorHAnsi" w:eastAsia="Times New Roman" w:hAnsiTheme="minorHAnsi" w:cs="Arial"/>
                <w:color w:val="FF0000"/>
                <w:sz w:val="16"/>
                <w:szCs w:val="16"/>
                <w:lang w:val="fr-CH" w:eastAsia="en-GB"/>
              </w:rPr>
            </w:pPr>
          </w:p>
        </w:tc>
        <w:tc>
          <w:tcPr>
            <w:tcW w:w="2839" w:type="dxa"/>
            <w:tcBorders>
              <w:top w:val="nil"/>
              <w:left w:val="nil"/>
              <w:bottom w:val="nil"/>
              <w:right w:val="nil"/>
            </w:tcBorders>
            <w:shd w:val="clear" w:color="auto" w:fill="auto"/>
            <w:noWrap/>
            <w:vAlign w:val="bottom"/>
            <w:hideMark/>
          </w:tcPr>
          <w:p w14:paraId="3618ABD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single" w:sz="4" w:space="0" w:color="auto"/>
              <w:right w:val="nil"/>
            </w:tcBorders>
            <w:shd w:val="clear" w:color="auto" w:fill="auto"/>
            <w:noWrap/>
            <w:vAlign w:val="bottom"/>
            <w:hideMark/>
          </w:tcPr>
          <w:p w14:paraId="6B84882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566748F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single" w:sz="4" w:space="0" w:color="auto"/>
              <w:right w:val="nil"/>
            </w:tcBorders>
            <w:shd w:val="clear" w:color="auto" w:fill="auto"/>
            <w:noWrap/>
            <w:vAlign w:val="bottom"/>
            <w:hideMark/>
          </w:tcPr>
          <w:p w14:paraId="5366B94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26DF475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single" w:sz="4" w:space="0" w:color="auto"/>
              <w:right w:val="nil"/>
            </w:tcBorders>
            <w:shd w:val="clear" w:color="auto" w:fill="auto"/>
            <w:noWrap/>
            <w:vAlign w:val="bottom"/>
            <w:hideMark/>
          </w:tcPr>
          <w:p w14:paraId="5EC1A1C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4569790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single" w:sz="4" w:space="0" w:color="auto"/>
              <w:right w:val="nil"/>
            </w:tcBorders>
            <w:shd w:val="clear" w:color="auto" w:fill="auto"/>
            <w:noWrap/>
            <w:vAlign w:val="bottom"/>
            <w:hideMark/>
          </w:tcPr>
          <w:p w14:paraId="7A552B4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3069466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single" w:sz="4" w:space="0" w:color="auto"/>
              <w:right w:val="nil"/>
            </w:tcBorders>
            <w:shd w:val="clear" w:color="auto" w:fill="auto"/>
            <w:noWrap/>
            <w:vAlign w:val="bottom"/>
            <w:hideMark/>
          </w:tcPr>
          <w:p w14:paraId="51BF164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4676C8C3" w14:textId="77777777" w:rsidTr="00AE2219">
        <w:tc>
          <w:tcPr>
            <w:tcW w:w="3754" w:type="dxa"/>
            <w:gridSpan w:val="2"/>
            <w:tcBorders>
              <w:top w:val="nil"/>
              <w:left w:val="nil"/>
              <w:bottom w:val="nil"/>
              <w:right w:val="nil"/>
            </w:tcBorders>
            <w:shd w:val="clear" w:color="auto" w:fill="auto"/>
            <w:noWrap/>
            <w:vAlign w:val="bottom"/>
            <w:hideMark/>
          </w:tcPr>
          <w:p w14:paraId="0AE0A70F" w14:textId="6ABE193B" w:rsidR="00D57862" w:rsidRPr="005A653E" w:rsidRDefault="001D60B5" w:rsidP="001D60B5">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lang w:val="fr-CH" w:eastAsia="en-GB"/>
              </w:rPr>
              <w:t>Total –</w:t>
            </w:r>
            <w:r w:rsidR="00D57862" w:rsidRPr="005A653E">
              <w:rPr>
                <w:rFonts w:asciiTheme="minorHAnsi" w:eastAsia="Times New Roman" w:hAnsiTheme="minorHAnsi" w:cs="Arial"/>
                <w:b/>
                <w:bCs/>
                <w:sz w:val="16"/>
                <w:szCs w:val="16"/>
                <w:lang w:val="fr-CH" w:eastAsia="en-GB"/>
              </w:rPr>
              <w:t xml:space="preserve"> </w:t>
            </w:r>
            <w:r w:rsidRPr="005A653E">
              <w:rPr>
                <w:rFonts w:asciiTheme="minorHAnsi" w:eastAsia="Times New Roman" w:hAnsiTheme="minorHAnsi" w:cs="Arial"/>
                <w:b/>
                <w:bCs/>
                <w:sz w:val="16"/>
                <w:szCs w:val="16"/>
                <w:lang w:val="fr-CH" w:eastAsia="en-GB"/>
              </w:rPr>
              <w:t>Coopération i</w:t>
            </w:r>
            <w:r w:rsidR="00D57862" w:rsidRPr="005A653E">
              <w:rPr>
                <w:rFonts w:asciiTheme="minorHAnsi" w:eastAsia="Times New Roman" w:hAnsiTheme="minorHAnsi" w:cs="Arial"/>
                <w:b/>
                <w:bCs/>
                <w:sz w:val="16"/>
                <w:szCs w:val="16"/>
                <w:lang w:val="fr-CH" w:eastAsia="en-GB"/>
              </w:rPr>
              <w:t>nternational</w:t>
            </w:r>
            <w:r w:rsidRPr="005A653E">
              <w:rPr>
                <w:rFonts w:asciiTheme="minorHAnsi" w:eastAsia="Times New Roman" w:hAnsiTheme="minorHAnsi" w:cs="Arial"/>
                <w:b/>
                <w:bCs/>
                <w:sz w:val="16"/>
                <w:szCs w:val="16"/>
                <w:lang w:val="fr-CH" w:eastAsia="en-GB"/>
              </w:rPr>
              <w:t>e</w:t>
            </w:r>
          </w:p>
        </w:tc>
        <w:tc>
          <w:tcPr>
            <w:tcW w:w="899" w:type="dxa"/>
            <w:tcBorders>
              <w:top w:val="single" w:sz="4" w:space="0" w:color="auto"/>
              <w:left w:val="nil"/>
              <w:bottom w:val="single" w:sz="4" w:space="0" w:color="auto"/>
              <w:right w:val="nil"/>
            </w:tcBorders>
            <w:shd w:val="clear" w:color="auto" w:fill="auto"/>
            <w:noWrap/>
            <w:vAlign w:val="bottom"/>
            <w:hideMark/>
          </w:tcPr>
          <w:p w14:paraId="6775A0FF"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647</w:t>
            </w:r>
          </w:p>
        </w:tc>
        <w:tc>
          <w:tcPr>
            <w:tcW w:w="236" w:type="dxa"/>
            <w:tcBorders>
              <w:left w:val="nil"/>
              <w:right w:val="nil"/>
            </w:tcBorders>
            <w:shd w:val="clear" w:color="auto" w:fill="auto"/>
            <w:noWrap/>
            <w:vAlign w:val="bottom"/>
            <w:hideMark/>
          </w:tcPr>
          <w:p w14:paraId="26AE3978"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04DF7A7A"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289</w:t>
            </w:r>
          </w:p>
        </w:tc>
        <w:tc>
          <w:tcPr>
            <w:tcW w:w="236" w:type="dxa"/>
            <w:tcBorders>
              <w:left w:val="nil"/>
              <w:right w:val="nil"/>
            </w:tcBorders>
            <w:shd w:val="clear" w:color="auto" w:fill="auto"/>
            <w:noWrap/>
            <w:vAlign w:val="bottom"/>
            <w:hideMark/>
          </w:tcPr>
          <w:p w14:paraId="0C6A518C"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65C71650"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(227)</w:t>
            </w:r>
          </w:p>
        </w:tc>
        <w:tc>
          <w:tcPr>
            <w:tcW w:w="236" w:type="dxa"/>
            <w:tcBorders>
              <w:left w:val="nil"/>
              <w:right w:val="nil"/>
            </w:tcBorders>
            <w:shd w:val="clear" w:color="auto" w:fill="auto"/>
            <w:noWrap/>
            <w:vAlign w:val="bottom"/>
            <w:hideMark/>
          </w:tcPr>
          <w:p w14:paraId="21AFEC95"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7513CAB8"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(17)</w:t>
            </w:r>
          </w:p>
        </w:tc>
        <w:tc>
          <w:tcPr>
            <w:tcW w:w="236" w:type="dxa"/>
            <w:tcBorders>
              <w:left w:val="nil"/>
              <w:right w:val="nil"/>
            </w:tcBorders>
            <w:shd w:val="clear" w:color="auto" w:fill="auto"/>
            <w:noWrap/>
            <w:vAlign w:val="bottom"/>
            <w:hideMark/>
          </w:tcPr>
          <w:p w14:paraId="1354F6B3"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3D88DC43"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692</w:t>
            </w:r>
          </w:p>
        </w:tc>
      </w:tr>
      <w:tr w:rsidR="00D57862" w:rsidRPr="005A653E" w14:paraId="603F3C17" w14:textId="77777777" w:rsidTr="00AE2219">
        <w:tc>
          <w:tcPr>
            <w:tcW w:w="915" w:type="dxa"/>
            <w:tcBorders>
              <w:top w:val="nil"/>
              <w:left w:val="nil"/>
              <w:bottom w:val="nil"/>
              <w:right w:val="nil"/>
            </w:tcBorders>
            <w:shd w:val="clear" w:color="auto" w:fill="auto"/>
            <w:noWrap/>
            <w:vAlign w:val="bottom"/>
          </w:tcPr>
          <w:p w14:paraId="5600B32F" w14:textId="77777777" w:rsidR="00D57862" w:rsidRPr="005A653E" w:rsidRDefault="00D57862" w:rsidP="00D57862">
            <w:pPr>
              <w:ind w:left="0" w:firstLine="0"/>
              <w:rPr>
                <w:rFonts w:asciiTheme="minorHAnsi" w:eastAsia="Times New Roman" w:hAnsiTheme="minorHAnsi" w:cs="Arial"/>
                <w:b/>
                <w:bCs/>
                <w:sz w:val="16"/>
                <w:szCs w:val="16"/>
                <w:lang w:val="fr-CH" w:eastAsia="en-GB"/>
              </w:rPr>
            </w:pPr>
          </w:p>
        </w:tc>
        <w:tc>
          <w:tcPr>
            <w:tcW w:w="2839" w:type="dxa"/>
            <w:tcBorders>
              <w:top w:val="nil"/>
              <w:left w:val="nil"/>
              <w:bottom w:val="nil"/>
              <w:right w:val="nil"/>
            </w:tcBorders>
            <w:shd w:val="clear" w:color="auto" w:fill="auto"/>
            <w:noWrap/>
            <w:vAlign w:val="bottom"/>
          </w:tcPr>
          <w:p w14:paraId="73E703D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008A386E"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51A37CCC"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nil"/>
              <w:right w:val="nil"/>
            </w:tcBorders>
            <w:shd w:val="clear" w:color="auto" w:fill="auto"/>
            <w:noWrap/>
            <w:vAlign w:val="bottom"/>
          </w:tcPr>
          <w:p w14:paraId="07F777BB"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3BB8E2CD"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single" w:sz="4" w:space="0" w:color="auto"/>
              <w:left w:val="nil"/>
              <w:bottom w:val="nil"/>
              <w:right w:val="nil"/>
            </w:tcBorders>
            <w:shd w:val="clear" w:color="auto" w:fill="auto"/>
            <w:noWrap/>
            <w:vAlign w:val="bottom"/>
          </w:tcPr>
          <w:p w14:paraId="3EE1B035"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7331C402"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57396A00"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50A463C8"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4D94CB11"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r>
      <w:tr w:rsidR="00D57862" w:rsidRPr="0080403A" w14:paraId="24CB9308" w14:textId="77777777" w:rsidTr="00AE2219">
        <w:tc>
          <w:tcPr>
            <w:tcW w:w="915" w:type="dxa"/>
            <w:tcBorders>
              <w:top w:val="nil"/>
              <w:left w:val="nil"/>
              <w:bottom w:val="nil"/>
              <w:right w:val="nil"/>
            </w:tcBorders>
            <w:shd w:val="clear" w:color="auto" w:fill="auto"/>
            <w:noWrap/>
            <w:vAlign w:val="bottom"/>
            <w:hideMark/>
          </w:tcPr>
          <w:p w14:paraId="74F1344A" w14:textId="2C76B823" w:rsidR="00D57862" w:rsidRPr="005A653E" w:rsidRDefault="00D57862" w:rsidP="002B7987">
            <w:pPr>
              <w:ind w:left="0" w:firstLine="0"/>
              <w:rPr>
                <w:rFonts w:asciiTheme="minorHAnsi" w:eastAsia="Times New Roman" w:hAnsiTheme="minorHAnsi" w:cs="Arial"/>
                <w:b/>
                <w:bCs/>
                <w:sz w:val="16"/>
                <w:szCs w:val="16"/>
                <w:u w:val="single"/>
                <w:lang w:val="fr-CH" w:eastAsia="en-GB"/>
              </w:rPr>
            </w:pPr>
            <w:r w:rsidRPr="005A653E">
              <w:rPr>
                <w:rFonts w:asciiTheme="minorHAnsi" w:eastAsia="Times New Roman" w:hAnsiTheme="minorHAnsi" w:cs="Arial"/>
                <w:b/>
                <w:bCs/>
                <w:sz w:val="16"/>
                <w:szCs w:val="16"/>
                <w:u w:val="single"/>
                <w:lang w:val="fr-CH" w:eastAsia="en-GB"/>
              </w:rPr>
              <w:t>Sites</w:t>
            </w:r>
            <w:r w:rsidR="00D22C9C" w:rsidRPr="005A653E">
              <w:rPr>
                <w:rFonts w:asciiTheme="minorHAnsi" w:eastAsia="Times New Roman" w:hAnsiTheme="minorHAnsi" w:cs="Arial"/>
                <w:b/>
                <w:bCs/>
                <w:sz w:val="16"/>
                <w:szCs w:val="16"/>
                <w:u w:val="single"/>
                <w:lang w:val="fr-CH" w:eastAsia="en-GB"/>
              </w:rPr>
              <w:t xml:space="preserve"> inscrits sur la Liste de Ramsar</w:t>
            </w:r>
          </w:p>
        </w:tc>
        <w:tc>
          <w:tcPr>
            <w:tcW w:w="2839" w:type="dxa"/>
            <w:tcBorders>
              <w:top w:val="nil"/>
              <w:left w:val="nil"/>
              <w:bottom w:val="nil"/>
              <w:right w:val="nil"/>
            </w:tcBorders>
            <w:shd w:val="clear" w:color="auto" w:fill="auto"/>
            <w:noWrap/>
            <w:vAlign w:val="bottom"/>
            <w:hideMark/>
          </w:tcPr>
          <w:p w14:paraId="646FF756"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899" w:type="dxa"/>
            <w:tcBorders>
              <w:top w:val="nil"/>
              <w:left w:val="nil"/>
              <w:bottom w:val="nil"/>
              <w:right w:val="nil"/>
            </w:tcBorders>
            <w:shd w:val="clear" w:color="auto" w:fill="auto"/>
            <w:noWrap/>
            <w:textDirection w:val="btLr"/>
            <w:vAlign w:val="bottom"/>
            <w:hideMark/>
          </w:tcPr>
          <w:p w14:paraId="36709335" w14:textId="77777777" w:rsidR="00D57862" w:rsidRPr="005A653E" w:rsidRDefault="00D57862" w:rsidP="002B7987">
            <w:pPr>
              <w:ind w:left="0" w:firstLine="0"/>
              <w:jc w:val="center"/>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17CC207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D0712C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6368656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707566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2F8B289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8A08A3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11E3084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DC1F47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60888BDB" w14:textId="77777777" w:rsidTr="00AE2219">
        <w:tc>
          <w:tcPr>
            <w:tcW w:w="915" w:type="dxa"/>
            <w:tcBorders>
              <w:top w:val="nil"/>
              <w:left w:val="nil"/>
              <w:bottom w:val="nil"/>
              <w:right w:val="nil"/>
            </w:tcBorders>
            <w:shd w:val="clear" w:color="auto" w:fill="auto"/>
            <w:noWrap/>
            <w:vAlign w:val="bottom"/>
            <w:hideMark/>
          </w:tcPr>
          <w:p w14:paraId="30D456A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R100110</w:t>
            </w:r>
          </w:p>
        </w:tc>
        <w:tc>
          <w:tcPr>
            <w:tcW w:w="2839" w:type="dxa"/>
            <w:tcBorders>
              <w:top w:val="nil"/>
              <w:left w:val="nil"/>
              <w:bottom w:val="nil"/>
              <w:right w:val="nil"/>
            </w:tcBorders>
            <w:shd w:val="clear" w:color="auto" w:fill="auto"/>
            <w:noWrap/>
            <w:vAlign w:val="bottom"/>
            <w:hideMark/>
          </w:tcPr>
          <w:p w14:paraId="5D0DEA3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RAM</w:t>
            </w:r>
          </w:p>
        </w:tc>
        <w:tc>
          <w:tcPr>
            <w:tcW w:w="899" w:type="dxa"/>
            <w:tcBorders>
              <w:top w:val="nil"/>
              <w:left w:val="nil"/>
              <w:bottom w:val="nil"/>
              <w:right w:val="nil"/>
            </w:tcBorders>
            <w:shd w:val="clear" w:color="auto" w:fill="auto"/>
            <w:noWrap/>
            <w:vAlign w:val="bottom"/>
            <w:hideMark/>
          </w:tcPr>
          <w:p w14:paraId="79DFF34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60</w:t>
            </w:r>
          </w:p>
        </w:tc>
        <w:tc>
          <w:tcPr>
            <w:tcW w:w="236" w:type="dxa"/>
            <w:tcBorders>
              <w:top w:val="nil"/>
              <w:left w:val="nil"/>
              <w:bottom w:val="nil"/>
              <w:right w:val="nil"/>
            </w:tcBorders>
            <w:shd w:val="clear" w:color="auto" w:fill="auto"/>
            <w:noWrap/>
            <w:vAlign w:val="bottom"/>
            <w:hideMark/>
          </w:tcPr>
          <w:p w14:paraId="1F8427A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BF23B7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47</w:t>
            </w:r>
          </w:p>
        </w:tc>
        <w:tc>
          <w:tcPr>
            <w:tcW w:w="236" w:type="dxa"/>
            <w:tcBorders>
              <w:top w:val="nil"/>
              <w:left w:val="nil"/>
              <w:bottom w:val="nil"/>
              <w:right w:val="nil"/>
            </w:tcBorders>
            <w:shd w:val="clear" w:color="auto" w:fill="auto"/>
            <w:noWrap/>
            <w:vAlign w:val="bottom"/>
            <w:hideMark/>
          </w:tcPr>
          <w:p w14:paraId="06DFF92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96549F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6" w:type="dxa"/>
            <w:tcBorders>
              <w:top w:val="nil"/>
              <w:left w:val="nil"/>
              <w:bottom w:val="nil"/>
              <w:right w:val="nil"/>
            </w:tcBorders>
            <w:shd w:val="clear" w:color="auto" w:fill="auto"/>
            <w:noWrap/>
            <w:vAlign w:val="bottom"/>
            <w:hideMark/>
          </w:tcPr>
          <w:p w14:paraId="1DD386E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6EB6DF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0E7587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63A2AC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90</w:t>
            </w:r>
          </w:p>
        </w:tc>
      </w:tr>
      <w:tr w:rsidR="00AE2219" w:rsidRPr="005A653E" w14:paraId="3133C576" w14:textId="77777777" w:rsidTr="00AE2219">
        <w:trPr>
          <w:trHeight w:hRule="exact" w:val="113"/>
        </w:trPr>
        <w:tc>
          <w:tcPr>
            <w:tcW w:w="915" w:type="dxa"/>
            <w:tcBorders>
              <w:top w:val="nil"/>
              <w:left w:val="nil"/>
              <w:bottom w:val="nil"/>
              <w:right w:val="nil"/>
            </w:tcBorders>
            <w:shd w:val="clear" w:color="auto" w:fill="auto"/>
            <w:noWrap/>
            <w:vAlign w:val="bottom"/>
          </w:tcPr>
          <w:p w14:paraId="716A2FCA"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2839" w:type="dxa"/>
            <w:tcBorders>
              <w:top w:val="nil"/>
              <w:left w:val="nil"/>
              <w:bottom w:val="nil"/>
              <w:right w:val="nil"/>
            </w:tcBorders>
            <w:shd w:val="clear" w:color="auto" w:fill="auto"/>
            <w:noWrap/>
            <w:vAlign w:val="bottom"/>
          </w:tcPr>
          <w:p w14:paraId="11B8536B"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6764ED3C"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25EE0DEF"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38995C52"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6E778F1A"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7BB9C610"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20F04A20"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3D588045"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73DBE52"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66BB0ECD"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r>
      <w:tr w:rsidR="00D57862" w:rsidRPr="005A653E" w14:paraId="110F7369" w14:textId="77777777" w:rsidTr="00AE2219">
        <w:tc>
          <w:tcPr>
            <w:tcW w:w="915" w:type="dxa"/>
            <w:tcBorders>
              <w:top w:val="nil"/>
              <w:left w:val="nil"/>
              <w:bottom w:val="nil"/>
              <w:right w:val="nil"/>
            </w:tcBorders>
            <w:shd w:val="clear" w:color="auto" w:fill="auto"/>
            <w:noWrap/>
            <w:vAlign w:val="bottom"/>
            <w:hideMark/>
          </w:tcPr>
          <w:p w14:paraId="2A2B046E" w14:textId="77777777" w:rsidR="00D57862" w:rsidRPr="005A653E" w:rsidRDefault="00D57862" w:rsidP="002B7987">
            <w:pPr>
              <w:ind w:left="0" w:firstLine="0"/>
              <w:rPr>
                <w:rFonts w:asciiTheme="minorHAnsi" w:eastAsia="Times New Roman" w:hAnsiTheme="minorHAnsi" w:cs="Arial"/>
                <w:color w:val="FF0000"/>
                <w:sz w:val="16"/>
                <w:szCs w:val="16"/>
                <w:lang w:val="fr-CH" w:eastAsia="en-GB"/>
              </w:rPr>
            </w:pPr>
          </w:p>
        </w:tc>
        <w:tc>
          <w:tcPr>
            <w:tcW w:w="2839" w:type="dxa"/>
            <w:tcBorders>
              <w:top w:val="nil"/>
              <w:left w:val="nil"/>
              <w:bottom w:val="nil"/>
              <w:right w:val="nil"/>
            </w:tcBorders>
            <w:shd w:val="clear" w:color="auto" w:fill="auto"/>
            <w:noWrap/>
            <w:vAlign w:val="bottom"/>
            <w:hideMark/>
          </w:tcPr>
          <w:p w14:paraId="4F55AB2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single" w:sz="4" w:space="0" w:color="auto"/>
              <w:right w:val="nil"/>
            </w:tcBorders>
            <w:shd w:val="clear" w:color="auto" w:fill="auto"/>
            <w:noWrap/>
            <w:vAlign w:val="bottom"/>
            <w:hideMark/>
          </w:tcPr>
          <w:p w14:paraId="2493E40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58A02A8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single" w:sz="4" w:space="0" w:color="auto"/>
              <w:right w:val="nil"/>
            </w:tcBorders>
            <w:shd w:val="clear" w:color="auto" w:fill="auto"/>
            <w:noWrap/>
            <w:vAlign w:val="bottom"/>
            <w:hideMark/>
          </w:tcPr>
          <w:p w14:paraId="138D31A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2AB7742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single" w:sz="4" w:space="0" w:color="auto"/>
              <w:right w:val="nil"/>
            </w:tcBorders>
            <w:shd w:val="clear" w:color="auto" w:fill="auto"/>
            <w:noWrap/>
            <w:vAlign w:val="bottom"/>
            <w:hideMark/>
          </w:tcPr>
          <w:p w14:paraId="5AEF6F0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2E844E1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single" w:sz="4" w:space="0" w:color="auto"/>
              <w:right w:val="nil"/>
            </w:tcBorders>
            <w:shd w:val="clear" w:color="auto" w:fill="auto"/>
            <w:noWrap/>
            <w:vAlign w:val="bottom"/>
            <w:hideMark/>
          </w:tcPr>
          <w:p w14:paraId="24B4B8A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right w:val="nil"/>
            </w:tcBorders>
            <w:shd w:val="clear" w:color="auto" w:fill="auto"/>
            <w:noWrap/>
            <w:vAlign w:val="bottom"/>
            <w:hideMark/>
          </w:tcPr>
          <w:p w14:paraId="441D830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single" w:sz="4" w:space="0" w:color="auto"/>
              <w:right w:val="nil"/>
            </w:tcBorders>
            <w:shd w:val="clear" w:color="auto" w:fill="auto"/>
            <w:noWrap/>
            <w:vAlign w:val="bottom"/>
            <w:hideMark/>
          </w:tcPr>
          <w:p w14:paraId="3B38E75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5DE12F37" w14:textId="77777777" w:rsidTr="00AE2219">
        <w:tc>
          <w:tcPr>
            <w:tcW w:w="3754" w:type="dxa"/>
            <w:gridSpan w:val="2"/>
            <w:tcBorders>
              <w:top w:val="nil"/>
              <w:left w:val="nil"/>
              <w:bottom w:val="nil"/>
              <w:right w:val="nil"/>
            </w:tcBorders>
            <w:shd w:val="clear" w:color="auto" w:fill="auto"/>
            <w:noWrap/>
            <w:vAlign w:val="bottom"/>
            <w:hideMark/>
          </w:tcPr>
          <w:p w14:paraId="18CB3A38" w14:textId="4B5FCC91" w:rsidR="00D57862" w:rsidRPr="005A653E" w:rsidRDefault="00D57862" w:rsidP="00D22C9C">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lang w:val="fr-CH" w:eastAsia="en-GB"/>
              </w:rPr>
              <w:t xml:space="preserve">Total </w:t>
            </w:r>
            <w:r w:rsidR="00D22C9C" w:rsidRPr="005A653E">
              <w:rPr>
                <w:rFonts w:asciiTheme="minorHAnsi" w:eastAsia="Times New Roman" w:hAnsiTheme="minorHAnsi" w:cs="Arial"/>
                <w:b/>
                <w:bCs/>
                <w:sz w:val="16"/>
                <w:szCs w:val="16"/>
                <w:lang w:val="fr-CH" w:eastAsia="en-GB"/>
              </w:rPr>
              <w:t>des sites inscrits sur la Liste de Ramsar</w:t>
            </w:r>
          </w:p>
        </w:tc>
        <w:tc>
          <w:tcPr>
            <w:tcW w:w="899" w:type="dxa"/>
            <w:tcBorders>
              <w:top w:val="single" w:sz="4" w:space="0" w:color="auto"/>
              <w:left w:val="nil"/>
              <w:bottom w:val="single" w:sz="4" w:space="0" w:color="auto"/>
              <w:right w:val="nil"/>
            </w:tcBorders>
            <w:shd w:val="clear" w:color="auto" w:fill="auto"/>
            <w:noWrap/>
            <w:vAlign w:val="bottom"/>
            <w:hideMark/>
          </w:tcPr>
          <w:p w14:paraId="47853D3A"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60</w:t>
            </w:r>
          </w:p>
        </w:tc>
        <w:tc>
          <w:tcPr>
            <w:tcW w:w="236" w:type="dxa"/>
            <w:tcBorders>
              <w:left w:val="nil"/>
              <w:right w:val="nil"/>
            </w:tcBorders>
            <w:shd w:val="clear" w:color="auto" w:fill="auto"/>
            <w:noWrap/>
            <w:vAlign w:val="bottom"/>
            <w:hideMark/>
          </w:tcPr>
          <w:p w14:paraId="5D8AAD77"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2C2D8E71"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47</w:t>
            </w:r>
          </w:p>
        </w:tc>
        <w:tc>
          <w:tcPr>
            <w:tcW w:w="236" w:type="dxa"/>
            <w:tcBorders>
              <w:left w:val="nil"/>
              <w:right w:val="nil"/>
            </w:tcBorders>
            <w:shd w:val="clear" w:color="auto" w:fill="auto"/>
            <w:noWrap/>
            <w:vAlign w:val="bottom"/>
            <w:hideMark/>
          </w:tcPr>
          <w:p w14:paraId="6ABE4137"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1FD8D5B7"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(18)</w:t>
            </w:r>
          </w:p>
        </w:tc>
        <w:tc>
          <w:tcPr>
            <w:tcW w:w="236" w:type="dxa"/>
            <w:tcBorders>
              <w:left w:val="nil"/>
              <w:right w:val="nil"/>
            </w:tcBorders>
            <w:shd w:val="clear" w:color="auto" w:fill="auto"/>
            <w:noWrap/>
            <w:vAlign w:val="bottom"/>
            <w:hideMark/>
          </w:tcPr>
          <w:p w14:paraId="5C8B952F"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71E725C1"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w:t>
            </w:r>
          </w:p>
        </w:tc>
        <w:tc>
          <w:tcPr>
            <w:tcW w:w="236" w:type="dxa"/>
            <w:tcBorders>
              <w:left w:val="nil"/>
              <w:right w:val="nil"/>
            </w:tcBorders>
            <w:shd w:val="clear" w:color="auto" w:fill="auto"/>
            <w:noWrap/>
            <w:vAlign w:val="bottom"/>
            <w:hideMark/>
          </w:tcPr>
          <w:p w14:paraId="4BA05CB7"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6211BF35"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90</w:t>
            </w:r>
          </w:p>
        </w:tc>
      </w:tr>
      <w:tr w:rsidR="00D57862" w:rsidRPr="005A653E" w14:paraId="1DB932E7" w14:textId="77777777" w:rsidTr="00AE2219">
        <w:tc>
          <w:tcPr>
            <w:tcW w:w="915" w:type="dxa"/>
            <w:tcBorders>
              <w:top w:val="nil"/>
              <w:left w:val="nil"/>
              <w:bottom w:val="nil"/>
              <w:right w:val="nil"/>
            </w:tcBorders>
            <w:shd w:val="clear" w:color="auto" w:fill="auto"/>
            <w:noWrap/>
            <w:vAlign w:val="bottom"/>
          </w:tcPr>
          <w:p w14:paraId="22DD3E74" w14:textId="77777777" w:rsidR="00D57862" w:rsidRPr="005A653E" w:rsidRDefault="00D57862" w:rsidP="00D57862">
            <w:pPr>
              <w:ind w:left="0" w:firstLine="0"/>
              <w:rPr>
                <w:rFonts w:asciiTheme="minorHAnsi" w:eastAsia="Times New Roman" w:hAnsiTheme="minorHAnsi" w:cs="Arial"/>
                <w:b/>
                <w:bCs/>
                <w:sz w:val="16"/>
                <w:szCs w:val="16"/>
                <w:lang w:val="fr-CH" w:eastAsia="en-GB"/>
              </w:rPr>
            </w:pPr>
          </w:p>
        </w:tc>
        <w:tc>
          <w:tcPr>
            <w:tcW w:w="2839" w:type="dxa"/>
            <w:tcBorders>
              <w:top w:val="nil"/>
              <w:left w:val="nil"/>
              <w:bottom w:val="nil"/>
              <w:right w:val="nil"/>
            </w:tcBorders>
            <w:shd w:val="clear" w:color="auto" w:fill="auto"/>
            <w:noWrap/>
            <w:vAlign w:val="bottom"/>
          </w:tcPr>
          <w:p w14:paraId="1CB1AA1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66D6951C"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512336D3"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nil"/>
              <w:right w:val="nil"/>
            </w:tcBorders>
            <w:shd w:val="clear" w:color="auto" w:fill="auto"/>
            <w:noWrap/>
            <w:vAlign w:val="bottom"/>
          </w:tcPr>
          <w:p w14:paraId="4EFB2CD2"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14F34AE9"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single" w:sz="4" w:space="0" w:color="auto"/>
              <w:left w:val="nil"/>
              <w:bottom w:val="nil"/>
              <w:right w:val="nil"/>
            </w:tcBorders>
            <w:shd w:val="clear" w:color="auto" w:fill="auto"/>
            <w:noWrap/>
            <w:vAlign w:val="bottom"/>
          </w:tcPr>
          <w:p w14:paraId="548D7F38"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5356787C"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37591187"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c>
          <w:tcPr>
            <w:tcW w:w="236" w:type="dxa"/>
            <w:tcBorders>
              <w:left w:val="nil"/>
              <w:bottom w:val="nil"/>
              <w:right w:val="nil"/>
            </w:tcBorders>
            <w:shd w:val="clear" w:color="auto" w:fill="auto"/>
            <w:noWrap/>
            <w:vAlign w:val="bottom"/>
          </w:tcPr>
          <w:p w14:paraId="6F0231C5"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nil"/>
              <w:right w:val="nil"/>
            </w:tcBorders>
            <w:shd w:val="clear" w:color="auto" w:fill="auto"/>
            <w:noWrap/>
            <w:vAlign w:val="bottom"/>
          </w:tcPr>
          <w:p w14:paraId="423C4894"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p>
        </w:tc>
      </w:tr>
      <w:tr w:rsidR="00D57862" w:rsidRPr="005A653E" w14:paraId="0684A5BF" w14:textId="77777777" w:rsidTr="00AE2219">
        <w:tc>
          <w:tcPr>
            <w:tcW w:w="915" w:type="dxa"/>
            <w:tcBorders>
              <w:top w:val="nil"/>
              <w:left w:val="nil"/>
              <w:bottom w:val="nil"/>
              <w:right w:val="nil"/>
            </w:tcBorders>
            <w:shd w:val="clear" w:color="auto" w:fill="auto"/>
            <w:noWrap/>
            <w:vAlign w:val="bottom"/>
            <w:hideMark/>
          </w:tcPr>
          <w:p w14:paraId="64E2994A" w14:textId="74319051" w:rsidR="00D57862" w:rsidRPr="005A653E" w:rsidRDefault="00D22C9C" w:rsidP="00D22C9C">
            <w:pPr>
              <w:ind w:left="0" w:firstLine="0"/>
              <w:rPr>
                <w:rFonts w:asciiTheme="minorHAnsi" w:eastAsia="Times New Roman" w:hAnsiTheme="minorHAnsi" w:cs="Arial"/>
                <w:b/>
                <w:bCs/>
                <w:sz w:val="16"/>
                <w:szCs w:val="16"/>
                <w:u w:val="single"/>
                <w:lang w:val="fr-CH" w:eastAsia="en-GB"/>
              </w:rPr>
            </w:pPr>
            <w:r w:rsidRPr="005A653E">
              <w:rPr>
                <w:rFonts w:asciiTheme="minorHAnsi" w:eastAsia="Times New Roman" w:hAnsiTheme="minorHAnsi" w:cs="Arial"/>
                <w:b/>
                <w:bCs/>
                <w:sz w:val="16"/>
                <w:szCs w:val="16"/>
                <w:u w:val="single"/>
                <w:lang w:val="fr-CH" w:eastAsia="en-GB"/>
              </w:rPr>
              <w:t>Autres</w:t>
            </w:r>
          </w:p>
        </w:tc>
        <w:tc>
          <w:tcPr>
            <w:tcW w:w="2839" w:type="dxa"/>
            <w:tcBorders>
              <w:top w:val="nil"/>
              <w:left w:val="nil"/>
              <w:bottom w:val="nil"/>
              <w:right w:val="nil"/>
            </w:tcBorders>
            <w:shd w:val="clear" w:color="auto" w:fill="auto"/>
            <w:noWrap/>
            <w:vAlign w:val="bottom"/>
            <w:hideMark/>
          </w:tcPr>
          <w:p w14:paraId="641F8FC3"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899" w:type="dxa"/>
            <w:tcBorders>
              <w:top w:val="nil"/>
              <w:left w:val="nil"/>
              <w:bottom w:val="nil"/>
              <w:right w:val="nil"/>
            </w:tcBorders>
            <w:shd w:val="clear" w:color="auto" w:fill="auto"/>
            <w:noWrap/>
            <w:textDirection w:val="btLr"/>
            <w:vAlign w:val="bottom"/>
            <w:hideMark/>
          </w:tcPr>
          <w:p w14:paraId="29DB0A8D" w14:textId="77777777" w:rsidR="00D57862" w:rsidRPr="005A653E" w:rsidRDefault="00D57862" w:rsidP="002B7987">
            <w:pPr>
              <w:ind w:left="0" w:firstLine="0"/>
              <w:jc w:val="center"/>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53308D7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8B05B6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70AEA52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703A2B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6186FC0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27EC05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23A61E8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6EEE99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67E30BB7" w14:textId="77777777" w:rsidTr="00AE2219">
        <w:tc>
          <w:tcPr>
            <w:tcW w:w="915" w:type="dxa"/>
            <w:tcBorders>
              <w:top w:val="nil"/>
              <w:left w:val="nil"/>
              <w:bottom w:val="nil"/>
              <w:right w:val="nil"/>
            </w:tcBorders>
            <w:shd w:val="clear" w:color="auto" w:fill="auto"/>
            <w:noWrap/>
            <w:vAlign w:val="bottom"/>
            <w:hideMark/>
          </w:tcPr>
          <w:p w14:paraId="29D739F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R100100</w:t>
            </w:r>
          </w:p>
        </w:tc>
        <w:tc>
          <w:tcPr>
            <w:tcW w:w="2839" w:type="dxa"/>
            <w:tcBorders>
              <w:top w:val="nil"/>
              <w:left w:val="nil"/>
              <w:bottom w:val="nil"/>
              <w:right w:val="nil"/>
            </w:tcBorders>
            <w:shd w:val="clear" w:color="auto" w:fill="auto"/>
            <w:noWrap/>
            <w:vAlign w:val="bottom"/>
            <w:hideMark/>
          </w:tcPr>
          <w:p w14:paraId="40D7D80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Admin</w:t>
            </w:r>
          </w:p>
        </w:tc>
        <w:tc>
          <w:tcPr>
            <w:tcW w:w="899" w:type="dxa"/>
            <w:tcBorders>
              <w:top w:val="nil"/>
              <w:left w:val="nil"/>
              <w:bottom w:val="nil"/>
              <w:right w:val="nil"/>
            </w:tcBorders>
            <w:shd w:val="clear" w:color="auto" w:fill="auto"/>
            <w:noWrap/>
            <w:vAlign w:val="bottom"/>
            <w:hideMark/>
          </w:tcPr>
          <w:p w14:paraId="338764D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625</w:t>
            </w:r>
          </w:p>
        </w:tc>
        <w:tc>
          <w:tcPr>
            <w:tcW w:w="236" w:type="dxa"/>
            <w:tcBorders>
              <w:top w:val="nil"/>
              <w:left w:val="nil"/>
              <w:bottom w:val="nil"/>
              <w:right w:val="nil"/>
            </w:tcBorders>
            <w:shd w:val="clear" w:color="auto" w:fill="auto"/>
            <w:noWrap/>
            <w:vAlign w:val="bottom"/>
            <w:hideMark/>
          </w:tcPr>
          <w:p w14:paraId="6C33DC2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C91946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6" w:type="dxa"/>
            <w:tcBorders>
              <w:top w:val="nil"/>
              <w:left w:val="nil"/>
              <w:bottom w:val="nil"/>
              <w:right w:val="nil"/>
            </w:tcBorders>
            <w:shd w:val="clear" w:color="auto" w:fill="auto"/>
            <w:noWrap/>
            <w:vAlign w:val="bottom"/>
            <w:hideMark/>
          </w:tcPr>
          <w:p w14:paraId="17F7950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01D045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122</w:t>
            </w:r>
          </w:p>
        </w:tc>
        <w:tc>
          <w:tcPr>
            <w:tcW w:w="236" w:type="dxa"/>
            <w:tcBorders>
              <w:top w:val="nil"/>
              <w:left w:val="nil"/>
              <w:bottom w:val="nil"/>
              <w:right w:val="nil"/>
            </w:tcBorders>
            <w:shd w:val="clear" w:color="auto" w:fill="auto"/>
            <w:noWrap/>
            <w:vAlign w:val="bottom"/>
            <w:hideMark/>
          </w:tcPr>
          <w:p w14:paraId="443B319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DE9BD4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112</w:t>
            </w:r>
          </w:p>
        </w:tc>
        <w:tc>
          <w:tcPr>
            <w:tcW w:w="236" w:type="dxa"/>
            <w:tcBorders>
              <w:top w:val="nil"/>
              <w:left w:val="nil"/>
              <w:bottom w:val="nil"/>
              <w:right w:val="nil"/>
            </w:tcBorders>
            <w:shd w:val="clear" w:color="auto" w:fill="auto"/>
            <w:noWrap/>
            <w:vAlign w:val="bottom"/>
            <w:hideMark/>
          </w:tcPr>
          <w:p w14:paraId="7B10183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37D459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865</w:t>
            </w:r>
          </w:p>
        </w:tc>
      </w:tr>
      <w:tr w:rsidR="00D57862" w:rsidRPr="005A653E" w14:paraId="29CB2DB9" w14:textId="77777777" w:rsidTr="00AE2219">
        <w:tc>
          <w:tcPr>
            <w:tcW w:w="915" w:type="dxa"/>
            <w:tcBorders>
              <w:top w:val="nil"/>
              <w:left w:val="nil"/>
              <w:bottom w:val="nil"/>
              <w:right w:val="nil"/>
            </w:tcBorders>
            <w:shd w:val="clear" w:color="auto" w:fill="auto"/>
            <w:noWrap/>
            <w:vAlign w:val="bottom"/>
            <w:hideMark/>
          </w:tcPr>
          <w:p w14:paraId="0C455A3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R100102</w:t>
            </w:r>
          </w:p>
        </w:tc>
        <w:tc>
          <w:tcPr>
            <w:tcW w:w="2839" w:type="dxa"/>
            <w:tcBorders>
              <w:top w:val="nil"/>
              <w:left w:val="nil"/>
              <w:bottom w:val="nil"/>
              <w:right w:val="nil"/>
            </w:tcBorders>
            <w:shd w:val="clear" w:color="auto" w:fill="auto"/>
            <w:noWrap/>
            <w:vAlign w:val="bottom"/>
            <w:hideMark/>
          </w:tcPr>
          <w:p w14:paraId="5BA32861" w14:textId="146F65A9" w:rsidR="00D57862" w:rsidRPr="005A653E" w:rsidRDefault="009F1810" w:rsidP="002B7987">
            <w:pPr>
              <w:ind w:left="0" w:firstLine="0"/>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SISR</w:t>
            </w:r>
            <w:r w:rsidR="00D57862" w:rsidRPr="005A653E">
              <w:rPr>
                <w:rFonts w:asciiTheme="minorHAnsi" w:eastAsia="Times New Roman" w:hAnsiTheme="minorHAnsi" w:cs="Arial"/>
                <w:sz w:val="16"/>
                <w:szCs w:val="16"/>
                <w:lang w:val="fr-CH" w:eastAsia="en-GB"/>
              </w:rPr>
              <w:t xml:space="preserve"> redevelopment</w:t>
            </w:r>
          </w:p>
        </w:tc>
        <w:tc>
          <w:tcPr>
            <w:tcW w:w="899" w:type="dxa"/>
            <w:tcBorders>
              <w:top w:val="nil"/>
              <w:left w:val="nil"/>
              <w:bottom w:val="nil"/>
              <w:right w:val="nil"/>
            </w:tcBorders>
            <w:shd w:val="clear" w:color="auto" w:fill="auto"/>
            <w:noWrap/>
            <w:vAlign w:val="bottom"/>
            <w:hideMark/>
          </w:tcPr>
          <w:p w14:paraId="1D50EBC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102</w:t>
            </w:r>
          </w:p>
        </w:tc>
        <w:tc>
          <w:tcPr>
            <w:tcW w:w="236" w:type="dxa"/>
            <w:tcBorders>
              <w:top w:val="nil"/>
              <w:left w:val="nil"/>
              <w:bottom w:val="nil"/>
              <w:right w:val="nil"/>
            </w:tcBorders>
            <w:shd w:val="clear" w:color="auto" w:fill="auto"/>
            <w:noWrap/>
            <w:vAlign w:val="bottom"/>
            <w:hideMark/>
          </w:tcPr>
          <w:p w14:paraId="44710EC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0509C9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6" w:type="dxa"/>
            <w:tcBorders>
              <w:top w:val="nil"/>
              <w:left w:val="nil"/>
              <w:bottom w:val="nil"/>
              <w:right w:val="nil"/>
            </w:tcBorders>
            <w:shd w:val="clear" w:color="auto" w:fill="auto"/>
            <w:noWrap/>
            <w:vAlign w:val="bottom"/>
            <w:hideMark/>
          </w:tcPr>
          <w:p w14:paraId="6F9444D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620D85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(123)</w:t>
            </w:r>
          </w:p>
        </w:tc>
        <w:tc>
          <w:tcPr>
            <w:tcW w:w="236" w:type="dxa"/>
            <w:tcBorders>
              <w:top w:val="nil"/>
              <w:left w:val="nil"/>
              <w:bottom w:val="nil"/>
              <w:right w:val="nil"/>
            </w:tcBorders>
            <w:shd w:val="clear" w:color="auto" w:fill="auto"/>
            <w:noWrap/>
            <w:vAlign w:val="bottom"/>
            <w:hideMark/>
          </w:tcPr>
          <w:p w14:paraId="5518A0A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CD8FE9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47</w:t>
            </w:r>
          </w:p>
        </w:tc>
        <w:tc>
          <w:tcPr>
            <w:tcW w:w="236" w:type="dxa"/>
            <w:tcBorders>
              <w:top w:val="nil"/>
              <w:left w:val="nil"/>
              <w:bottom w:val="nil"/>
              <w:right w:val="nil"/>
            </w:tcBorders>
            <w:shd w:val="clear" w:color="auto" w:fill="auto"/>
            <w:noWrap/>
            <w:vAlign w:val="bottom"/>
            <w:hideMark/>
          </w:tcPr>
          <w:p w14:paraId="1BABB65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57F902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36</w:t>
            </w:r>
          </w:p>
        </w:tc>
      </w:tr>
      <w:tr w:rsidR="00D57862" w:rsidRPr="005A653E" w14:paraId="540460B9" w14:textId="77777777" w:rsidTr="00AE2219">
        <w:tc>
          <w:tcPr>
            <w:tcW w:w="915" w:type="dxa"/>
            <w:tcBorders>
              <w:top w:val="nil"/>
              <w:left w:val="nil"/>
              <w:bottom w:val="nil"/>
              <w:right w:val="nil"/>
            </w:tcBorders>
            <w:shd w:val="clear" w:color="auto" w:fill="auto"/>
            <w:noWrap/>
            <w:vAlign w:val="bottom"/>
            <w:hideMark/>
          </w:tcPr>
          <w:p w14:paraId="72A5D31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R100103</w:t>
            </w:r>
          </w:p>
        </w:tc>
        <w:tc>
          <w:tcPr>
            <w:tcW w:w="2839" w:type="dxa"/>
            <w:tcBorders>
              <w:top w:val="nil"/>
              <w:left w:val="nil"/>
              <w:bottom w:val="nil"/>
              <w:right w:val="nil"/>
            </w:tcBorders>
            <w:shd w:val="clear" w:color="auto" w:fill="auto"/>
            <w:noWrap/>
            <w:vAlign w:val="bottom"/>
            <w:hideMark/>
          </w:tcPr>
          <w:p w14:paraId="5EA0251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Web redevelopment</w:t>
            </w:r>
          </w:p>
        </w:tc>
        <w:tc>
          <w:tcPr>
            <w:tcW w:w="899" w:type="dxa"/>
            <w:tcBorders>
              <w:top w:val="nil"/>
              <w:left w:val="nil"/>
              <w:bottom w:val="nil"/>
              <w:right w:val="nil"/>
            </w:tcBorders>
            <w:shd w:val="clear" w:color="auto" w:fill="auto"/>
            <w:noWrap/>
            <w:vAlign w:val="bottom"/>
            <w:hideMark/>
          </w:tcPr>
          <w:p w14:paraId="40BC00C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53</w:t>
            </w:r>
          </w:p>
        </w:tc>
        <w:tc>
          <w:tcPr>
            <w:tcW w:w="236" w:type="dxa"/>
            <w:tcBorders>
              <w:top w:val="nil"/>
              <w:left w:val="nil"/>
              <w:bottom w:val="nil"/>
              <w:right w:val="nil"/>
            </w:tcBorders>
            <w:shd w:val="clear" w:color="auto" w:fill="auto"/>
            <w:noWrap/>
            <w:vAlign w:val="bottom"/>
            <w:hideMark/>
          </w:tcPr>
          <w:p w14:paraId="0776C43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2511C8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2CBF947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CAFB98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(61)</w:t>
            </w:r>
          </w:p>
        </w:tc>
        <w:tc>
          <w:tcPr>
            <w:tcW w:w="236" w:type="dxa"/>
            <w:tcBorders>
              <w:top w:val="nil"/>
              <w:left w:val="nil"/>
              <w:bottom w:val="nil"/>
              <w:right w:val="nil"/>
            </w:tcBorders>
            <w:shd w:val="clear" w:color="auto" w:fill="auto"/>
            <w:noWrap/>
            <w:vAlign w:val="bottom"/>
            <w:hideMark/>
          </w:tcPr>
          <w:p w14:paraId="0C6C51A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285013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70</w:t>
            </w:r>
          </w:p>
        </w:tc>
        <w:tc>
          <w:tcPr>
            <w:tcW w:w="236" w:type="dxa"/>
            <w:tcBorders>
              <w:top w:val="nil"/>
              <w:left w:val="nil"/>
              <w:bottom w:val="nil"/>
              <w:right w:val="nil"/>
            </w:tcBorders>
            <w:shd w:val="clear" w:color="auto" w:fill="auto"/>
            <w:noWrap/>
            <w:vAlign w:val="bottom"/>
            <w:hideMark/>
          </w:tcPr>
          <w:p w14:paraId="338D098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4B44D4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62</w:t>
            </w:r>
          </w:p>
        </w:tc>
      </w:tr>
      <w:tr w:rsidR="00D57862" w:rsidRPr="005A653E" w14:paraId="43716F69" w14:textId="77777777" w:rsidTr="00AE2219">
        <w:tc>
          <w:tcPr>
            <w:tcW w:w="915" w:type="dxa"/>
            <w:tcBorders>
              <w:top w:val="nil"/>
              <w:left w:val="nil"/>
              <w:bottom w:val="nil"/>
              <w:right w:val="nil"/>
            </w:tcBorders>
            <w:shd w:val="clear" w:color="auto" w:fill="auto"/>
            <w:noWrap/>
            <w:vAlign w:val="bottom"/>
            <w:hideMark/>
          </w:tcPr>
          <w:p w14:paraId="46FF763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R100104</w:t>
            </w:r>
          </w:p>
        </w:tc>
        <w:tc>
          <w:tcPr>
            <w:tcW w:w="2839" w:type="dxa"/>
            <w:tcBorders>
              <w:top w:val="nil"/>
              <w:left w:val="nil"/>
              <w:bottom w:val="nil"/>
              <w:right w:val="nil"/>
            </w:tcBorders>
            <w:shd w:val="clear" w:color="auto" w:fill="auto"/>
            <w:noWrap/>
            <w:vAlign w:val="bottom"/>
            <w:hideMark/>
          </w:tcPr>
          <w:p w14:paraId="51661F9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Development</w:t>
            </w:r>
          </w:p>
        </w:tc>
        <w:tc>
          <w:tcPr>
            <w:tcW w:w="899" w:type="dxa"/>
            <w:tcBorders>
              <w:top w:val="nil"/>
              <w:left w:val="nil"/>
              <w:bottom w:val="nil"/>
              <w:right w:val="nil"/>
            </w:tcBorders>
            <w:shd w:val="clear" w:color="auto" w:fill="auto"/>
            <w:noWrap/>
            <w:vAlign w:val="bottom"/>
            <w:hideMark/>
          </w:tcPr>
          <w:p w14:paraId="55D71CB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3875035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C0E64F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4F45412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EE28AE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6" w:type="dxa"/>
            <w:tcBorders>
              <w:top w:val="nil"/>
              <w:left w:val="nil"/>
              <w:bottom w:val="nil"/>
              <w:right w:val="nil"/>
            </w:tcBorders>
            <w:shd w:val="clear" w:color="auto" w:fill="auto"/>
            <w:noWrap/>
            <w:vAlign w:val="bottom"/>
            <w:hideMark/>
          </w:tcPr>
          <w:p w14:paraId="43F7B02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02DF27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DBC2D8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72A790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r>
      <w:tr w:rsidR="00D57862" w:rsidRPr="005A653E" w14:paraId="49250AC1" w14:textId="77777777" w:rsidTr="00AE2219">
        <w:tc>
          <w:tcPr>
            <w:tcW w:w="915" w:type="dxa"/>
            <w:tcBorders>
              <w:top w:val="nil"/>
              <w:left w:val="nil"/>
              <w:bottom w:val="nil"/>
              <w:right w:val="nil"/>
            </w:tcBorders>
            <w:shd w:val="clear" w:color="auto" w:fill="auto"/>
            <w:noWrap/>
            <w:vAlign w:val="bottom"/>
            <w:hideMark/>
          </w:tcPr>
          <w:p w14:paraId="71CBEAA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R100105</w:t>
            </w:r>
          </w:p>
        </w:tc>
        <w:tc>
          <w:tcPr>
            <w:tcW w:w="2839" w:type="dxa"/>
            <w:tcBorders>
              <w:top w:val="nil"/>
              <w:left w:val="nil"/>
              <w:bottom w:val="nil"/>
              <w:right w:val="nil"/>
            </w:tcBorders>
            <w:shd w:val="clear" w:color="auto" w:fill="auto"/>
            <w:noWrap/>
            <w:vAlign w:val="bottom"/>
            <w:hideMark/>
          </w:tcPr>
          <w:p w14:paraId="36F51A6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Science Review</w:t>
            </w:r>
          </w:p>
        </w:tc>
        <w:tc>
          <w:tcPr>
            <w:tcW w:w="899" w:type="dxa"/>
            <w:tcBorders>
              <w:top w:val="nil"/>
              <w:left w:val="nil"/>
              <w:bottom w:val="nil"/>
              <w:right w:val="nil"/>
            </w:tcBorders>
            <w:shd w:val="clear" w:color="auto" w:fill="auto"/>
            <w:noWrap/>
            <w:vAlign w:val="bottom"/>
            <w:hideMark/>
          </w:tcPr>
          <w:p w14:paraId="7401A05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33</w:t>
            </w:r>
          </w:p>
        </w:tc>
        <w:tc>
          <w:tcPr>
            <w:tcW w:w="236" w:type="dxa"/>
            <w:tcBorders>
              <w:top w:val="nil"/>
              <w:left w:val="nil"/>
              <w:bottom w:val="nil"/>
              <w:right w:val="nil"/>
            </w:tcBorders>
            <w:shd w:val="clear" w:color="auto" w:fill="auto"/>
            <w:noWrap/>
            <w:vAlign w:val="bottom"/>
            <w:hideMark/>
          </w:tcPr>
          <w:p w14:paraId="7D708CF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1DD6AB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653361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14DBFE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EC7F4A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802A96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929A75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E06778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33</w:t>
            </w:r>
          </w:p>
        </w:tc>
      </w:tr>
      <w:tr w:rsidR="00D57862" w:rsidRPr="005A653E" w14:paraId="0699FCA0" w14:textId="77777777" w:rsidTr="00AE2219">
        <w:tc>
          <w:tcPr>
            <w:tcW w:w="915" w:type="dxa"/>
            <w:tcBorders>
              <w:top w:val="nil"/>
              <w:left w:val="nil"/>
              <w:bottom w:val="nil"/>
              <w:right w:val="nil"/>
            </w:tcBorders>
            <w:shd w:val="clear" w:color="auto" w:fill="auto"/>
            <w:noWrap/>
            <w:vAlign w:val="bottom"/>
            <w:hideMark/>
          </w:tcPr>
          <w:p w14:paraId="2D1A603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R100106</w:t>
            </w:r>
          </w:p>
        </w:tc>
        <w:tc>
          <w:tcPr>
            <w:tcW w:w="2839" w:type="dxa"/>
            <w:tcBorders>
              <w:top w:val="nil"/>
              <w:left w:val="nil"/>
              <w:bottom w:val="nil"/>
              <w:right w:val="nil"/>
            </w:tcBorders>
            <w:shd w:val="clear" w:color="auto" w:fill="auto"/>
            <w:noWrap/>
            <w:vAlign w:val="bottom"/>
            <w:hideMark/>
          </w:tcPr>
          <w:p w14:paraId="67EABAA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Strategic Plan 2016</w:t>
            </w:r>
          </w:p>
        </w:tc>
        <w:tc>
          <w:tcPr>
            <w:tcW w:w="899" w:type="dxa"/>
            <w:tcBorders>
              <w:top w:val="nil"/>
              <w:left w:val="nil"/>
              <w:bottom w:val="nil"/>
              <w:right w:val="nil"/>
            </w:tcBorders>
            <w:shd w:val="clear" w:color="auto" w:fill="auto"/>
            <w:noWrap/>
            <w:vAlign w:val="bottom"/>
            <w:hideMark/>
          </w:tcPr>
          <w:p w14:paraId="3306B4B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6" w:type="dxa"/>
            <w:tcBorders>
              <w:top w:val="nil"/>
              <w:left w:val="nil"/>
              <w:bottom w:val="nil"/>
              <w:right w:val="nil"/>
            </w:tcBorders>
            <w:shd w:val="clear" w:color="auto" w:fill="auto"/>
            <w:noWrap/>
            <w:vAlign w:val="bottom"/>
            <w:hideMark/>
          </w:tcPr>
          <w:p w14:paraId="234F9E7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07FB1E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DD8768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4481F2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0DE06D7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5D54F8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358658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13AC4B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r>
      <w:tr w:rsidR="00D57862" w:rsidRPr="005A653E" w14:paraId="5C843776" w14:textId="77777777" w:rsidTr="00AE2219">
        <w:tc>
          <w:tcPr>
            <w:tcW w:w="915" w:type="dxa"/>
            <w:tcBorders>
              <w:top w:val="nil"/>
              <w:left w:val="nil"/>
              <w:bottom w:val="nil"/>
              <w:right w:val="nil"/>
            </w:tcBorders>
            <w:shd w:val="clear" w:color="auto" w:fill="auto"/>
            <w:noWrap/>
            <w:vAlign w:val="bottom"/>
            <w:hideMark/>
          </w:tcPr>
          <w:p w14:paraId="5C7D2C9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R100107</w:t>
            </w:r>
          </w:p>
        </w:tc>
        <w:tc>
          <w:tcPr>
            <w:tcW w:w="2839" w:type="dxa"/>
            <w:tcBorders>
              <w:top w:val="nil"/>
              <w:left w:val="nil"/>
              <w:bottom w:val="nil"/>
              <w:right w:val="nil"/>
            </w:tcBorders>
            <w:shd w:val="clear" w:color="auto" w:fill="auto"/>
            <w:noWrap/>
            <w:vAlign w:val="bottom"/>
            <w:hideMark/>
          </w:tcPr>
          <w:p w14:paraId="4923711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SC48 translation/interpretation</w:t>
            </w:r>
          </w:p>
        </w:tc>
        <w:tc>
          <w:tcPr>
            <w:tcW w:w="899" w:type="dxa"/>
            <w:tcBorders>
              <w:top w:val="nil"/>
              <w:left w:val="nil"/>
              <w:bottom w:val="nil"/>
              <w:right w:val="nil"/>
            </w:tcBorders>
            <w:shd w:val="clear" w:color="auto" w:fill="auto"/>
            <w:noWrap/>
            <w:vAlign w:val="bottom"/>
            <w:hideMark/>
          </w:tcPr>
          <w:p w14:paraId="6FB77FC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6" w:type="dxa"/>
            <w:tcBorders>
              <w:top w:val="nil"/>
              <w:left w:val="nil"/>
              <w:bottom w:val="nil"/>
              <w:right w:val="nil"/>
            </w:tcBorders>
            <w:shd w:val="clear" w:color="auto" w:fill="auto"/>
            <w:noWrap/>
            <w:vAlign w:val="bottom"/>
            <w:hideMark/>
          </w:tcPr>
          <w:p w14:paraId="6DAF285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3AAE95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EC7A6A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C51E12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c>
          <w:tcPr>
            <w:tcW w:w="236" w:type="dxa"/>
            <w:tcBorders>
              <w:top w:val="nil"/>
              <w:left w:val="nil"/>
              <w:bottom w:val="nil"/>
              <w:right w:val="nil"/>
            </w:tcBorders>
            <w:shd w:val="clear" w:color="auto" w:fill="auto"/>
            <w:noWrap/>
            <w:vAlign w:val="bottom"/>
            <w:hideMark/>
          </w:tcPr>
          <w:p w14:paraId="7C36CEA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DA3062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(32)</w:t>
            </w:r>
          </w:p>
        </w:tc>
        <w:tc>
          <w:tcPr>
            <w:tcW w:w="236" w:type="dxa"/>
            <w:tcBorders>
              <w:top w:val="nil"/>
              <w:left w:val="nil"/>
              <w:bottom w:val="nil"/>
              <w:right w:val="nil"/>
            </w:tcBorders>
            <w:shd w:val="clear" w:color="auto" w:fill="auto"/>
            <w:noWrap/>
            <w:vAlign w:val="bottom"/>
            <w:hideMark/>
          </w:tcPr>
          <w:p w14:paraId="5230019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6B9447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2D8907C1" w14:textId="77777777" w:rsidTr="00AE2219">
        <w:tc>
          <w:tcPr>
            <w:tcW w:w="915" w:type="dxa"/>
            <w:tcBorders>
              <w:top w:val="nil"/>
              <w:left w:val="nil"/>
              <w:bottom w:val="nil"/>
              <w:right w:val="nil"/>
            </w:tcBorders>
            <w:shd w:val="clear" w:color="auto" w:fill="auto"/>
            <w:noWrap/>
            <w:vAlign w:val="bottom"/>
            <w:hideMark/>
          </w:tcPr>
          <w:p w14:paraId="5750867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R100108</w:t>
            </w:r>
          </w:p>
        </w:tc>
        <w:tc>
          <w:tcPr>
            <w:tcW w:w="2839" w:type="dxa"/>
            <w:tcBorders>
              <w:top w:val="nil"/>
              <w:left w:val="nil"/>
              <w:bottom w:val="nil"/>
              <w:right w:val="nil"/>
            </w:tcBorders>
            <w:shd w:val="clear" w:color="auto" w:fill="auto"/>
            <w:noWrap/>
            <w:vAlign w:val="bottom"/>
            <w:hideMark/>
          </w:tcPr>
          <w:p w14:paraId="4743E3A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COP12 Translation (FOEN-CH)</w:t>
            </w:r>
          </w:p>
        </w:tc>
        <w:tc>
          <w:tcPr>
            <w:tcW w:w="899" w:type="dxa"/>
            <w:tcBorders>
              <w:top w:val="nil"/>
              <w:left w:val="nil"/>
              <w:bottom w:val="nil"/>
              <w:right w:val="nil"/>
            </w:tcBorders>
            <w:shd w:val="clear" w:color="auto" w:fill="auto"/>
            <w:noWrap/>
            <w:vAlign w:val="bottom"/>
            <w:hideMark/>
          </w:tcPr>
          <w:p w14:paraId="1280E4F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59</w:t>
            </w:r>
          </w:p>
        </w:tc>
        <w:tc>
          <w:tcPr>
            <w:tcW w:w="236" w:type="dxa"/>
            <w:tcBorders>
              <w:top w:val="nil"/>
              <w:left w:val="nil"/>
              <w:bottom w:val="nil"/>
              <w:right w:val="nil"/>
            </w:tcBorders>
            <w:shd w:val="clear" w:color="auto" w:fill="auto"/>
            <w:noWrap/>
            <w:vAlign w:val="bottom"/>
            <w:hideMark/>
          </w:tcPr>
          <w:p w14:paraId="75DBCDA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C6CC92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46C7B1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0BBBAA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c>
          <w:tcPr>
            <w:tcW w:w="236" w:type="dxa"/>
            <w:tcBorders>
              <w:top w:val="nil"/>
              <w:left w:val="nil"/>
              <w:bottom w:val="nil"/>
              <w:right w:val="nil"/>
            </w:tcBorders>
            <w:shd w:val="clear" w:color="auto" w:fill="auto"/>
            <w:noWrap/>
            <w:vAlign w:val="bottom"/>
            <w:hideMark/>
          </w:tcPr>
          <w:p w14:paraId="0CF3D46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12887C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AEDA9A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A91FC4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w:t>
            </w:r>
          </w:p>
        </w:tc>
      </w:tr>
      <w:tr w:rsidR="00D57862" w:rsidRPr="005A653E" w14:paraId="4D910D5E" w14:textId="77777777" w:rsidTr="00AE2219">
        <w:tc>
          <w:tcPr>
            <w:tcW w:w="915" w:type="dxa"/>
            <w:tcBorders>
              <w:top w:val="nil"/>
              <w:left w:val="nil"/>
              <w:bottom w:val="nil"/>
              <w:right w:val="nil"/>
            </w:tcBorders>
            <w:shd w:val="clear" w:color="auto" w:fill="auto"/>
            <w:noWrap/>
            <w:vAlign w:val="bottom"/>
            <w:hideMark/>
          </w:tcPr>
          <w:p w14:paraId="7CFB36F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R100109</w:t>
            </w:r>
          </w:p>
        </w:tc>
        <w:tc>
          <w:tcPr>
            <w:tcW w:w="2839" w:type="dxa"/>
            <w:tcBorders>
              <w:top w:val="nil"/>
              <w:left w:val="nil"/>
              <w:bottom w:val="nil"/>
              <w:right w:val="nil"/>
            </w:tcBorders>
            <w:shd w:val="clear" w:color="auto" w:fill="auto"/>
            <w:noWrap/>
            <w:vAlign w:val="bottom"/>
            <w:hideMark/>
          </w:tcPr>
          <w:p w14:paraId="4C77FF3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SC51</w:t>
            </w:r>
          </w:p>
        </w:tc>
        <w:tc>
          <w:tcPr>
            <w:tcW w:w="899" w:type="dxa"/>
            <w:tcBorders>
              <w:top w:val="nil"/>
              <w:left w:val="nil"/>
              <w:bottom w:val="nil"/>
              <w:right w:val="nil"/>
            </w:tcBorders>
            <w:shd w:val="clear" w:color="auto" w:fill="auto"/>
            <w:noWrap/>
            <w:vAlign w:val="bottom"/>
            <w:hideMark/>
          </w:tcPr>
          <w:p w14:paraId="3285B87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6" w:type="dxa"/>
            <w:tcBorders>
              <w:top w:val="nil"/>
              <w:left w:val="nil"/>
              <w:bottom w:val="nil"/>
              <w:right w:val="nil"/>
            </w:tcBorders>
            <w:shd w:val="clear" w:color="auto" w:fill="auto"/>
            <w:noWrap/>
            <w:vAlign w:val="bottom"/>
            <w:hideMark/>
          </w:tcPr>
          <w:p w14:paraId="4F0299E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1D60EC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C00B68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26891D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40AFFC1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A66B20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c>
          <w:tcPr>
            <w:tcW w:w="236" w:type="dxa"/>
            <w:tcBorders>
              <w:top w:val="nil"/>
              <w:left w:val="nil"/>
              <w:bottom w:val="nil"/>
              <w:right w:val="nil"/>
            </w:tcBorders>
            <w:shd w:val="clear" w:color="auto" w:fill="auto"/>
            <w:noWrap/>
            <w:vAlign w:val="bottom"/>
            <w:hideMark/>
          </w:tcPr>
          <w:p w14:paraId="10C9A9A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37EABC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0ABFF7DA" w14:textId="77777777" w:rsidTr="00AE2219">
        <w:tc>
          <w:tcPr>
            <w:tcW w:w="915" w:type="dxa"/>
            <w:tcBorders>
              <w:top w:val="nil"/>
              <w:left w:val="nil"/>
              <w:bottom w:val="nil"/>
              <w:right w:val="nil"/>
            </w:tcBorders>
            <w:shd w:val="clear" w:color="auto" w:fill="auto"/>
            <w:noWrap/>
            <w:vAlign w:val="bottom"/>
            <w:hideMark/>
          </w:tcPr>
          <w:p w14:paraId="50BAB6B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R100190</w:t>
            </w:r>
          </w:p>
        </w:tc>
        <w:tc>
          <w:tcPr>
            <w:tcW w:w="2839" w:type="dxa"/>
            <w:tcBorders>
              <w:top w:val="nil"/>
              <w:left w:val="nil"/>
              <w:bottom w:val="nil"/>
              <w:right w:val="nil"/>
            </w:tcBorders>
            <w:shd w:val="clear" w:color="auto" w:fill="auto"/>
            <w:noWrap/>
            <w:vAlign w:val="bottom"/>
            <w:hideMark/>
          </w:tcPr>
          <w:p w14:paraId="25FFCBEB"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Water cycle</w:t>
            </w:r>
          </w:p>
        </w:tc>
        <w:tc>
          <w:tcPr>
            <w:tcW w:w="899" w:type="dxa"/>
            <w:tcBorders>
              <w:top w:val="nil"/>
              <w:left w:val="nil"/>
              <w:bottom w:val="nil"/>
              <w:right w:val="nil"/>
            </w:tcBorders>
            <w:shd w:val="clear" w:color="auto" w:fill="auto"/>
            <w:noWrap/>
            <w:vAlign w:val="bottom"/>
            <w:hideMark/>
          </w:tcPr>
          <w:p w14:paraId="613EB68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6" w:type="dxa"/>
            <w:tcBorders>
              <w:top w:val="nil"/>
              <w:left w:val="nil"/>
              <w:bottom w:val="nil"/>
              <w:right w:val="nil"/>
            </w:tcBorders>
            <w:shd w:val="clear" w:color="auto" w:fill="auto"/>
            <w:noWrap/>
            <w:vAlign w:val="bottom"/>
            <w:hideMark/>
          </w:tcPr>
          <w:p w14:paraId="3DEC85A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5D004C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854071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AA1753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F1ABA1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F61C88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5573B3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E8761C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r>
      <w:tr w:rsidR="00D57862" w:rsidRPr="005A653E" w14:paraId="04B18AD3" w14:textId="77777777" w:rsidTr="00AE2219">
        <w:tc>
          <w:tcPr>
            <w:tcW w:w="915" w:type="dxa"/>
            <w:tcBorders>
              <w:top w:val="nil"/>
              <w:left w:val="nil"/>
              <w:bottom w:val="nil"/>
              <w:right w:val="nil"/>
            </w:tcBorders>
            <w:shd w:val="clear" w:color="auto" w:fill="auto"/>
            <w:noWrap/>
            <w:vAlign w:val="bottom"/>
            <w:hideMark/>
          </w:tcPr>
          <w:p w14:paraId="01941BC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R100210</w:t>
            </w:r>
          </w:p>
        </w:tc>
        <w:tc>
          <w:tcPr>
            <w:tcW w:w="2839" w:type="dxa"/>
            <w:tcBorders>
              <w:top w:val="nil"/>
              <w:left w:val="nil"/>
              <w:bottom w:val="nil"/>
              <w:right w:val="nil"/>
            </w:tcBorders>
            <w:shd w:val="clear" w:color="auto" w:fill="auto"/>
            <w:noWrap/>
            <w:vAlign w:val="bottom"/>
            <w:hideMark/>
          </w:tcPr>
          <w:p w14:paraId="29FA298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WA Urbanisation</w:t>
            </w:r>
          </w:p>
        </w:tc>
        <w:tc>
          <w:tcPr>
            <w:tcW w:w="899" w:type="dxa"/>
            <w:tcBorders>
              <w:top w:val="nil"/>
              <w:left w:val="nil"/>
              <w:bottom w:val="nil"/>
              <w:right w:val="nil"/>
            </w:tcBorders>
            <w:shd w:val="clear" w:color="auto" w:fill="auto"/>
            <w:noWrap/>
            <w:vAlign w:val="bottom"/>
            <w:hideMark/>
          </w:tcPr>
          <w:p w14:paraId="7D1845D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c>
          <w:tcPr>
            <w:tcW w:w="236" w:type="dxa"/>
            <w:tcBorders>
              <w:top w:val="nil"/>
              <w:left w:val="nil"/>
              <w:bottom w:val="nil"/>
              <w:right w:val="nil"/>
            </w:tcBorders>
            <w:shd w:val="clear" w:color="auto" w:fill="auto"/>
            <w:noWrap/>
            <w:vAlign w:val="bottom"/>
            <w:hideMark/>
          </w:tcPr>
          <w:p w14:paraId="273CED2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76242A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FA348C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62B9A6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1D0919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96EB5C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73FB42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1EE795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r>
      <w:tr w:rsidR="00D57862" w:rsidRPr="005A653E" w14:paraId="0888C64C" w14:textId="77777777" w:rsidTr="00AE2219">
        <w:tc>
          <w:tcPr>
            <w:tcW w:w="915" w:type="dxa"/>
            <w:tcBorders>
              <w:top w:val="nil"/>
              <w:left w:val="nil"/>
              <w:bottom w:val="nil"/>
              <w:right w:val="nil"/>
            </w:tcBorders>
            <w:shd w:val="clear" w:color="auto" w:fill="auto"/>
            <w:noWrap/>
            <w:vAlign w:val="bottom"/>
            <w:hideMark/>
          </w:tcPr>
          <w:p w14:paraId="2A27651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R100310</w:t>
            </w:r>
          </w:p>
        </w:tc>
        <w:tc>
          <w:tcPr>
            <w:tcW w:w="2839" w:type="dxa"/>
            <w:tcBorders>
              <w:top w:val="nil"/>
              <w:left w:val="nil"/>
              <w:bottom w:val="nil"/>
              <w:right w:val="nil"/>
            </w:tcBorders>
            <w:shd w:val="clear" w:color="auto" w:fill="auto"/>
            <w:noWrap/>
            <w:vAlign w:val="bottom"/>
            <w:hideMark/>
          </w:tcPr>
          <w:p w14:paraId="445D21A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Americas - Admin</w:t>
            </w:r>
          </w:p>
        </w:tc>
        <w:tc>
          <w:tcPr>
            <w:tcW w:w="899" w:type="dxa"/>
            <w:tcBorders>
              <w:top w:val="nil"/>
              <w:left w:val="nil"/>
              <w:bottom w:val="nil"/>
              <w:right w:val="nil"/>
            </w:tcBorders>
            <w:shd w:val="clear" w:color="auto" w:fill="auto"/>
            <w:noWrap/>
            <w:vAlign w:val="bottom"/>
            <w:hideMark/>
          </w:tcPr>
          <w:p w14:paraId="43E0F3C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7F44F7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29A4B7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44E2B5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5E2506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6" w:type="dxa"/>
            <w:tcBorders>
              <w:top w:val="nil"/>
              <w:left w:val="nil"/>
              <w:bottom w:val="nil"/>
              <w:right w:val="nil"/>
            </w:tcBorders>
            <w:shd w:val="clear" w:color="auto" w:fill="auto"/>
            <w:noWrap/>
            <w:vAlign w:val="bottom"/>
            <w:hideMark/>
          </w:tcPr>
          <w:p w14:paraId="66341D9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85F37D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7ED153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D545D3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D57862" w:rsidRPr="005A653E" w14:paraId="02EA9FB3" w14:textId="77777777" w:rsidTr="00AE2219">
        <w:tc>
          <w:tcPr>
            <w:tcW w:w="915" w:type="dxa"/>
            <w:tcBorders>
              <w:top w:val="nil"/>
              <w:left w:val="nil"/>
              <w:bottom w:val="nil"/>
              <w:right w:val="nil"/>
            </w:tcBorders>
            <w:shd w:val="clear" w:color="auto" w:fill="auto"/>
            <w:noWrap/>
            <w:vAlign w:val="bottom"/>
            <w:hideMark/>
          </w:tcPr>
          <w:p w14:paraId="022C17B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R100311</w:t>
            </w:r>
          </w:p>
        </w:tc>
        <w:tc>
          <w:tcPr>
            <w:tcW w:w="2839" w:type="dxa"/>
            <w:tcBorders>
              <w:top w:val="nil"/>
              <w:left w:val="nil"/>
              <w:bottom w:val="nil"/>
              <w:right w:val="nil"/>
            </w:tcBorders>
            <w:shd w:val="clear" w:color="auto" w:fill="auto"/>
            <w:noWrap/>
            <w:vAlign w:val="bottom"/>
            <w:hideMark/>
          </w:tcPr>
          <w:p w14:paraId="7097AE7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Rio Cruces</w:t>
            </w:r>
          </w:p>
        </w:tc>
        <w:tc>
          <w:tcPr>
            <w:tcW w:w="899" w:type="dxa"/>
            <w:tcBorders>
              <w:top w:val="nil"/>
              <w:left w:val="nil"/>
              <w:bottom w:val="nil"/>
              <w:right w:val="nil"/>
            </w:tcBorders>
            <w:shd w:val="clear" w:color="auto" w:fill="auto"/>
            <w:noWrap/>
            <w:vAlign w:val="bottom"/>
            <w:hideMark/>
          </w:tcPr>
          <w:p w14:paraId="060CC7E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197</w:t>
            </w:r>
          </w:p>
        </w:tc>
        <w:tc>
          <w:tcPr>
            <w:tcW w:w="236" w:type="dxa"/>
            <w:tcBorders>
              <w:top w:val="nil"/>
              <w:left w:val="nil"/>
              <w:bottom w:val="nil"/>
              <w:right w:val="nil"/>
            </w:tcBorders>
            <w:shd w:val="clear" w:color="auto" w:fill="auto"/>
            <w:noWrap/>
            <w:vAlign w:val="bottom"/>
            <w:hideMark/>
          </w:tcPr>
          <w:p w14:paraId="335E9E9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FF722B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6FB4C6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1AECC4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(88)</w:t>
            </w:r>
          </w:p>
        </w:tc>
        <w:tc>
          <w:tcPr>
            <w:tcW w:w="236" w:type="dxa"/>
            <w:tcBorders>
              <w:top w:val="nil"/>
              <w:left w:val="nil"/>
              <w:bottom w:val="nil"/>
              <w:right w:val="nil"/>
            </w:tcBorders>
            <w:shd w:val="clear" w:color="auto" w:fill="auto"/>
            <w:noWrap/>
            <w:vAlign w:val="bottom"/>
            <w:hideMark/>
          </w:tcPr>
          <w:p w14:paraId="29E0B1B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C0E8A1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4D5095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BD55A0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110</w:t>
            </w:r>
          </w:p>
        </w:tc>
      </w:tr>
      <w:tr w:rsidR="00D57862" w:rsidRPr="005A653E" w14:paraId="274625F7" w14:textId="77777777" w:rsidTr="00AE2219">
        <w:tc>
          <w:tcPr>
            <w:tcW w:w="915" w:type="dxa"/>
            <w:tcBorders>
              <w:top w:val="nil"/>
              <w:left w:val="nil"/>
              <w:bottom w:val="nil"/>
              <w:right w:val="nil"/>
            </w:tcBorders>
            <w:shd w:val="clear" w:color="auto" w:fill="auto"/>
            <w:noWrap/>
            <w:vAlign w:val="bottom"/>
            <w:hideMark/>
          </w:tcPr>
          <w:p w14:paraId="7DFD468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R100402</w:t>
            </w:r>
          </w:p>
        </w:tc>
        <w:tc>
          <w:tcPr>
            <w:tcW w:w="2839" w:type="dxa"/>
            <w:tcBorders>
              <w:top w:val="nil"/>
              <w:left w:val="nil"/>
              <w:bottom w:val="nil"/>
              <w:right w:val="nil"/>
            </w:tcBorders>
            <w:shd w:val="clear" w:color="auto" w:fill="auto"/>
            <w:noWrap/>
            <w:vAlign w:val="bottom"/>
            <w:hideMark/>
          </w:tcPr>
          <w:p w14:paraId="7886B0B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Bhutan</w:t>
            </w:r>
          </w:p>
        </w:tc>
        <w:tc>
          <w:tcPr>
            <w:tcW w:w="899" w:type="dxa"/>
            <w:tcBorders>
              <w:top w:val="nil"/>
              <w:left w:val="nil"/>
              <w:bottom w:val="nil"/>
              <w:right w:val="nil"/>
            </w:tcBorders>
            <w:shd w:val="clear" w:color="auto" w:fill="auto"/>
            <w:noWrap/>
            <w:vAlign w:val="bottom"/>
            <w:hideMark/>
          </w:tcPr>
          <w:p w14:paraId="62360B9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4E68434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0E8D77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F9E318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2DE6D8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A1C559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C0D612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853C11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0249A7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r>
      <w:tr w:rsidR="00D57862" w:rsidRPr="005A653E" w14:paraId="197D1D55" w14:textId="77777777" w:rsidTr="00AE2219">
        <w:tc>
          <w:tcPr>
            <w:tcW w:w="915" w:type="dxa"/>
            <w:tcBorders>
              <w:top w:val="nil"/>
              <w:left w:val="nil"/>
              <w:bottom w:val="nil"/>
              <w:right w:val="nil"/>
            </w:tcBorders>
            <w:shd w:val="clear" w:color="auto" w:fill="auto"/>
            <w:noWrap/>
            <w:vAlign w:val="bottom"/>
            <w:hideMark/>
          </w:tcPr>
          <w:p w14:paraId="492B35B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R100403</w:t>
            </w:r>
          </w:p>
        </w:tc>
        <w:tc>
          <w:tcPr>
            <w:tcW w:w="2839" w:type="dxa"/>
            <w:tcBorders>
              <w:top w:val="nil"/>
              <w:left w:val="nil"/>
              <w:bottom w:val="nil"/>
              <w:right w:val="nil"/>
            </w:tcBorders>
            <w:shd w:val="clear" w:color="auto" w:fill="auto"/>
            <w:noWrap/>
            <w:vAlign w:val="bottom"/>
            <w:hideMark/>
          </w:tcPr>
          <w:p w14:paraId="19B7B3A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AIT/JAPAN/MYANMAR</w:t>
            </w:r>
          </w:p>
        </w:tc>
        <w:tc>
          <w:tcPr>
            <w:tcW w:w="899" w:type="dxa"/>
            <w:tcBorders>
              <w:top w:val="nil"/>
              <w:left w:val="nil"/>
              <w:bottom w:val="nil"/>
              <w:right w:val="nil"/>
            </w:tcBorders>
            <w:shd w:val="clear" w:color="auto" w:fill="auto"/>
            <w:noWrap/>
            <w:vAlign w:val="bottom"/>
            <w:hideMark/>
          </w:tcPr>
          <w:p w14:paraId="3773B3C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6" w:type="dxa"/>
            <w:tcBorders>
              <w:top w:val="nil"/>
              <w:left w:val="nil"/>
              <w:bottom w:val="nil"/>
              <w:right w:val="nil"/>
            </w:tcBorders>
            <w:shd w:val="clear" w:color="auto" w:fill="auto"/>
            <w:noWrap/>
            <w:vAlign w:val="bottom"/>
            <w:hideMark/>
          </w:tcPr>
          <w:p w14:paraId="6CC5D12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BF4E36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CC4254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BD8012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8B1B4B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46FF35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5D6C5B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B6CD6E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r>
      <w:tr w:rsidR="00D57862" w:rsidRPr="005A653E" w14:paraId="0EB4F96E" w14:textId="77777777" w:rsidTr="00AE2219">
        <w:tc>
          <w:tcPr>
            <w:tcW w:w="915" w:type="dxa"/>
            <w:tcBorders>
              <w:top w:val="nil"/>
              <w:left w:val="nil"/>
              <w:bottom w:val="nil"/>
              <w:right w:val="nil"/>
            </w:tcBorders>
            <w:shd w:val="clear" w:color="auto" w:fill="auto"/>
            <w:noWrap/>
            <w:vAlign w:val="bottom"/>
            <w:hideMark/>
          </w:tcPr>
          <w:p w14:paraId="6FDB0F6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R100404</w:t>
            </w:r>
          </w:p>
        </w:tc>
        <w:tc>
          <w:tcPr>
            <w:tcW w:w="2839" w:type="dxa"/>
            <w:tcBorders>
              <w:top w:val="nil"/>
              <w:left w:val="nil"/>
              <w:bottom w:val="nil"/>
              <w:right w:val="nil"/>
            </w:tcBorders>
            <w:shd w:val="clear" w:color="auto" w:fill="auto"/>
            <w:noWrap/>
            <w:vAlign w:val="bottom"/>
            <w:hideMark/>
          </w:tcPr>
          <w:p w14:paraId="41EA03B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KOREA/WETLAND CENTRES</w:t>
            </w:r>
          </w:p>
        </w:tc>
        <w:tc>
          <w:tcPr>
            <w:tcW w:w="899" w:type="dxa"/>
            <w:tcBorders>
              <w:top w:val="nil"/>
              <w:left w:val="nil"/>
              <w:bottom w:val="nil"/>
              <w:right w:val="nil"/>
            </w:tcBorders>
            <w:shd w:val="clear" w:color="auto" w:fill="auto"/>
            <w:noWrap/>
            <w:vAlign w:val="bottom"/>
            <w:hideMark/>
          </w:tcPr>
          <w:p w14:paraId="499D202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2BE84DF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A04D57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67E78B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CEAFF8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E5A4E5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97C272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AF73BA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9B7E41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D57862" w:rsidRPr="005A653E" w14:paraId="7DEBC71E" w14:textId="77777777" w:rsidTr="00AE2219">
        <w:tc>
          <w:tcPr>
            <w:tcW w:w="915" w:type="dxa"/>
            <w:tcBorders>
              <w:top w:val="nil"/>
              <w:left w:val="nil"/>
              <w:bottom w:val="nil"/>
              <w:right w:val="nil"/>
            </w:tcBorders>
            <w:shd w:val="clear" w:color="auto" w:fill="auto"/>
            <w:noWrap/>
            <w:vAlign w:val="bottom"/>
            <w:hideMark/>
          </w:tcPr>
          <w:p w14:paraId="4FD1AC9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R100405</w:t>
            </w:r>
          </w:p>
        </w:tc>
        <w:tc>
          <w:tcPr>
            <w:tcW w:w="2839" w:type="dxa"/>
            <w:tcBorders>
              <w:top w:val="nil"/>
              <w:left w:val="nil"/>
              <w:bottom w:val="nil"/>
              <w:right w:val="nil"/>
            </w:tcBorders>
            <w:shd w:val="clear" w:color="auto" w:fill="auto"/>
            <w:noWrap/>
            <w:vAlign w:val="bottom"/>
            <w:hideMark/>
          </w:tcPr>
          <w:p w14:paraId="39D7804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Central Asia (Japan)</w:t>
            </w:r>
          </w:p>
        </w:tc>
        <w:tc>
          <w:tcPr>
            <w:tcW w:w="899" w:type="dxa"/>
            <w:tcBorders>
              <w:top w:val="nil"/>
              <w:left w:val="nil"/>
              <w:bottom w:val="nil"/>
              <w:right w:val="nil"/>
            </w:tcBorders>
            <w:shd w:val="clear" w:color="auto" w:fill="auto"/>
            <w:noWrap/>
            <w:vAlign w:val="bottom"/>
            <w:hideMark/>
          </w:tcPr>
          <w:p w14:paraId="1B606EE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c>
          <w:tcPr>
            <w:tcW w:w="236" w:type="dxa"/>
            <w:tcBorders>
              <w:top w:val="nil"/>
              <w:left w:val="nil"/>
              <w:bottom w:val="nil"/>
              <w:right w:val="nil"/>
            </w:tcBorders>
            <w:shd w:val="clear" w:color="auto" w:fill="auto"/>
            <w:noWrap/>
            <w:vAlign w:val="bottom"/>
            <w:hideMark/>
          </w:tcPr>
          <w:p w14:paraId="5D8B17E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C20515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EDDED7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2ECE80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358DDB3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E1F86D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A842F2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C12F27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D57862" w:rsidRPr="005A653E" w14:paraId="506E4B7E" w14:textId="77777777" w:rsidTr="00AE2219">
        <w:tc>
          <w:tcPr>
            <w:tcW w:w="915" w:type="dxa"/>
            <w:tcBorders>
              <w:top w:val="nil"/>
              <w:left w:val="nil"/>
              <w:bottom w:val="nil"/>
              <w:right w:val="nil"/>
            </w:tcBorders>
            <w:shd w:val="clear" w:color="auto" w:fill="auto"/>
            <w:noWrap/>
            <w:vAlign w:val="bottom"/>
            <w:hideMark/>
          </w:tcPr>
          <w:p w14:paraId="5942C3A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R100406</w:t>
            </w:r>
          </w:p>
        </w:tc>
        <w:tc>
          <w:tcPr>
            <w:tcW w:w="2839" w:type="dxa"/>
            <w:tcBorders>
              <w:top w:val="nil"/>
              <w:left w:val="nil"/>
              <w:bottom w:val="nil"/>
              <w:right w:val="nil"/>
            </w:tcBorders>
            <w:shd w:val="clear" w:color="auto" w:fill="auto"/>
            <w:noWrap/>
            <w:vAlign w:val="bottom"/>
            <w:hideMark/>
          </w:tcPr>
          <w:p w14:paraId="7158E45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WWF Grant, WWD Korea</w:t>
            </w:r>
          </w:p>
        </w:tc>
        <w:tc>
          <w:tcPr>
            <w:tcW w:w="899" w:type="dxa"/>
            <w:tcBorders>
              <w:top w:val="nil"/>
              <w:left w:val="nil"/>
              <w:bottom w:val="nil"/>
              <w:right w:val="nil"/>
            </w:tcBorders>
            <w:shd w:val="clear" w:color="auto" w:fill="auto"/>
            <w:noWrap/>
            <w:vAlign w:val="bottom"/>
            <w:hideMark/>
          </w:tcPr>
          <w:p w14:paraId="7A3BBA8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c>
          <w:tcPr>
            <w:tcW w:w="236" w:type="dxa"/>
            <w:tcBorders>
              <w:top w:val="nil"/>
              <w:left w:val="nil"/>
              <w:bottom w:val="nil"/>
              <w:right w:val="nil"/>
            </w:tcBorders>
            <w:shd w:val="clear" w:color="auto" w:fill="auto"/>
            <w:noWrap/>
            <w:vAlign w:val="bottom"/>
            <w:hideMark/>
          </w:tcPr>
          <w:p w14:paraId="6070F68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8AFBA7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w:t>
            </w:r>
          </w:p>
        </w:tc>
        <w:tc>
          <w:tcPr>
            <w:tcW w:w="236" w:type="dxa"/>
            <w:tcBorders>
              <w:top w:val="nil"/>
              <w:left w:val="nil"/>
              <w:bottom w:val="nil"/>
              <w:right w:val="nil"/>
            </w:tcBorders>
            <w:shd w:val="clear" w:color="auto" w:fill="auto"/>
            <w:noWrap/>
            <w:vAlign w:val="bottom"/>
            <w:hideMark/>
          </w:tcPr>
          <w:p w14:paraId="3891645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CC4044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6" w:type="dxa"/>
            <w:tcBorders>
              <w:top w:val="nil"/>
              <w:left w:val="nil"/>
              <w:bottom w:val="nil"/>
              <w:right w:val="nil"/>
            </w:tcBorders>
            <w:shd w:val="clear" w:color="auto" w:fill="auto"/>
            <w:noWrap/>
            <w:vAlign w:val="bottom"/>
            <w:hideMark/>
          </w:tcPr>
          <w:p w14:paraId="46E5C08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717207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6" w:type="dxa"/>
            <w:tcBorders>
              <w:top w:val="nil"/>
              <w:left w:val="nil"/>
              <w:bottom w:val="nil"/>
              <w:right w:val="nil"/>
            </w:tcBorders>
            <w:shd w:val="clear" w:color="auto" w:fill="auto"/>
            <w:noWrap/>
            <w:vAlign w:val="bottom"/>
            <w:hideMark/>
          </w:tcPr>
          <w:p w14:paraId="4D44EB3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7FF83C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D57862" w:rsidRPr="005A653E" w14:paraId="638FFC8D" w14:textId="77777777" w:rsidTr="00AE2219">
        <w:tc>
          <w:tcPr>
            <w:tcW w:w="915" w:type="dxa"/>
            <w:tcBorders>
              <w:top w:val="nil"/>
              <w:left w:val="nil"/>
              <w:bottom w:val="nil"/>
              <w:right w:val="nil"/>
            </w:tcBorders>
            <w:shd w:val="clear" w:color="auto" w:fill="auto"/>
            <w:noWrap/>
            <w:vAlign w:val="bottom"/>
            <w:hideMark/>
          </w:tcPr>
          <w:p w14:paraId="32530C7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R100622</w:t>
            </w:r>
          </w:p>
        </w:tc>
        <w:tc>
          <w:tcPr>
            <w:tcW w:w="2839" w:type="dxa"/>
            <w:tcBorders>
              <w:top w:val="nil"/>
              <w:left w:val="nil"/>
              <w:bottom w:val="nil"/>
              <w:right w:val="nil"/>
            </w:tcBorders>
            <w:shd w:val="clear" w:color="auto" w:fill="auto"/>
            <w:noWrap/>
            <w:vAlign w:val="bottom"/>
            <w:hideMark/>
          </w:tcPr>
          <w:p w14:paraId="37114BE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COP11 - RM Africa</w:t>
            </w:r>
          </w:p>
        </w:tc>
        <w:tc>
          <w:tcPr>
            <w:tcW w:w="899" w:type="dxa"/>
            <w:tcBorders>
              <w:top w:val="nil"/>
              <w:left w:val="nil"/>
              <w:bottom w:val="nil"/>
              <w:right w:val="nil"/>
            </w:tcBorders>
            <w:shd w:val="clear" w:color="auto" w:fill="auto"/>
            <w:noWrap/>
            <w:vAlign w:val="bottom"/>
            <w:hideMark/>
          </w:tcPr>
          <w:p w14:paraId="2D9AAD1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c>
          <w:tcPr>
            <w:tcW w:w="236" w:type="dxa"/>
            <w:tcBorders>
              <w:top w:val="nil"/>
              <w:left w:val="nil"/>
              <w:bottom w:val="nil"/>
              <w:right w:val="nil"/>
            </w:tcBorders>
            <w:shd w:val="clear" w:color="auto" w:fill="auto"/>
            <w:noWrap/>
            <w:vAlign w:val="bottom"/>
            <w:hideMark/>
          </w:tcPr>
          <w:p w14:paraId="21F058E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C904DB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70178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E68B65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227F2F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1A17D0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c>
          <w:tcPr>
            <w:tcW w:w="236" w:type="dxa"/>
            <w:tcBorders>
              <w:top w:val="nil"/>
              <w:left w:val="nil"/>
              <w:bottom w:val="nil"/>
              <w:right w:val="nil"/>
            </w:tcBorders>
            <w:shd w:val="clear" w:color="auto" w:fill="auto"/>
            <w:noWrap/>
            <w:vAlign w:val="bottom"/>
            <w:hideMark/>
          </w:tcPr>
          <w:p w14:paraId="0B47047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E83DBB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60B30068" w14:textId="77777777" w:rsidTr="00AE2219">
        <w:tc>
          <w:tcPr>
            <w:tcW w:w="915" w:type="dxa"/>
            <w:tcBorders>
              <w:top w:val="nil"/>
              <w:left w:val="nil"/>
              <w:bottom w:val="nil"/>
              <w:right w:val="nil"/>
            </w:tcBorders>
            <w:shd w:val="clear" w:color="auto" w:fill="auto"/>
            <w:noWrap/>
            <w:vAlign w:val="bottom"/>
            <w:hideMark/>
          </w:tcPr>
          <w:p w14:paraId="25D8929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R100630</w:t>
            </w:r>
          </w:p>
        </w:tc>
        <w:tc>
          <w:tcPr>
            <w:tcW w:w="2839" w:type="dxa"/>
            <w:tcBorders>
              <w:top w:val="nil"/>
              <w:left w:val="nil"/>
              <w:bottom w:val="nil"/>
              <w:right w:val="nil"/>
            </w:tcBorders>
            <w:shd w:val="clear" w:color="auto" w:fill="auto"/>
            <w:noWrap/>
            <w:vAlign w:val="bottom"/>
            <w:hideMark/>
          </w:tcPr>
          <w:p w14:paraId="007CEE9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COP12 Admin budget</w:t>
            </w:r>
          </w:p>
        </w:tc>
        <w:tc>
          <w:tcPr>
            <w:tcW w:w="899" w:type="dxa"/>
            <w:tcBorders>
              <w:top w:val="nil"/>
              <w:left w:val="nil"/>
              <w:bottom w:val="nil"/>
              <w:right w:val="nil"/>
            </w:tcBorders>
            <w:shd w:val="clear" w:color="auto" w:fill="auto"/>
            <w:noWrap/>
            <w:vAlign w:val="bottom"/>
            <w:hideMark/>
          </w:tcPr>
          <w:p w14:paraId="53D91B9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128</w:t>
            </w:r>
          </w:p>
        </w:tc>
        <w:tc>
          <w:tcPr>
            <w:tcW w:w="236" w:type="dxa"/>
            <w:tcBorders>
              <w:top w:val="nil"/>
              <w:left w:val="nil"/>
              <w:bottom w:val="nil"/>
              <w:right w:val="nil"/>
            </w:tcBorders>
            <w:shd w:val="clear" w:color="auto" w:fill="auto"/>
            <w:noWrap/>
            <w:vAlign w:val="bottom"/>
            <w:hideMark/>
          </w:tcPr>
          <w:p w14:paraId="4B049E2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B339D0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(80)</w:t>
            </w:r>
          </w:p>
        </w:tc>
        <w:tc>
          <w:tcPr>
            <w:tcW w:w="236" w:type="dxa"/>
            <w:tcBorders>
              <w:top w:val="nil"/>
              <w:left w:val="nil"/>
              <w:bottom w:val="nil"/>
              <w:right w:val="nil"/>
            </w:tcBorders>
            <w:shd w:val="clear" w:color="auto" w:fill="auto"/>
            <w:noWrap/>
            <w:vAlign w:val="bottom"/>
            <w:hideMark/>
          </w:tcPr>
          <w:p w14:paraId="561CCA9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99619D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c>
          <w:tcPr>
            <w:tcW w:w="236" w:type="dxa"/>
            <w:tcBorders>
              <w:top w:val="nil"/>
              <w:left w:val="nil"/>
              <w:bottom w:val="nil"/>
              <w:right w:val="nil"/>
            </w:tcBorders>
            <w:shd w:val="clear" w:color="auto" w:fill="auto"/>
            <w:noWrap/>
            <w:vAlign w:val="bottom"/>
            <w:hideMark/>
          </w:tcPr>
          <w:p w14:paraId="7E6B26E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FC029C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(40)</w:t>
            </w:r>
          </w:p>
        </w:tc>
        <w:tc>
          <w:tcPr>
            <w:tcW w:w="236" w:type="dxa"/>
            <w:tcBorders>
              <w:top w:val="nil"/>
              <w:left w:val="nil"/>
              <w:bottom w:val="nil"/>
              <w:right w:val="nil"/>
            </w:tcBorders>
            <w:shd w:val="clear" w:color="auto" w:fill="auto"/>
            <w:noWrap/>
            <w:vAlign w:val="bottom"/>
            <w:hideMark/>
          </w:tcPr>
          <w:p w14:paraId="3A10C58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07702C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7F6503DF" w14:textId="77777777" w:rsidTr="00AE2219">
        <w:tc>
          <w:tcPr>
            <w:tcW w:w="915" w:type="dxa"/>
            <w:tcBorders>
              <w:top w:val="nil"/>
              <w:left w:val="nil"/>
              <w:bottom w:val="nil"/>
              <w:right w:val="nil"/>
            </w:tcBorders>
            <w:shd w:val="clear" w:color="auto" w:fill="auto"/>
            <w:noWrap/>
            <w:vAlign w:val="bottom"/>
            <w:hideMark/>
          </w:tcPr>
          <w:p w14:paraId="4E238DB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R100631</w:t>
            </w:r>
          </w:p>
        </w:tc>
        <w:tc>
          <w:tcPr>
            <w:tcW w:w="2839" w:type="dxa"/>
            <w:tcBorders>
              <w:top w:val="nil"/>
              <w:left w:val="nil"/>
              <w:bottom w:val="nil"/>
              <w:right w:val="nil"/>
            </w:tcBorders>
            <w:shd w:val="clear" w:color="auto" w:fill="auto"/>
            <w:noWrap/>
            <w:vAlign w:val="bottom"/>
            <w:hideMark/>
          </w:tcPr>
          <w:p w14:paraId="4501847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 - Delegate Support</w:t>
            </w:r>
          </w:p>
        </w:tc>
        <w:tc>
          <w:tcPr>
            <w:tcW w:w="899" w:type="dxa"/>
            <w:tcBorders>
              <w:top w:val="nil"/>
              <w:left w:val="nil"/>
              <w:bottom w:val="nil"/>
              <w:right w:val="nil"/>
            </w:tcBorders>
            <w:shd w:val="clear" w:color="auto" w:fill="auto"/>
            <w:noWrap/>
            <w:vAlign w:val="bottom"/>
            <w:hideMark/>
          </w:tcPr>
          <w:p w14:paraId="6642DBC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(28)</w:t>
            </w:r>
          </w:p>
        </w:tc>
        <w:tc>
          <w:tcPr>
            <w:tcW w:w="236" w:type="dxa"/>
            <w:tcBorders>
              <w:top w:val="nil"/>
              <w:left w:val="nil"/>
              <w:bottom w:val="nil"/>
              <w:right w:val="nil"/>
            </w:tcBorders>
            <w:shd w:val="clear" w:color="auto" w:fill="auto"/>
            <w:noWrap/>
            <w:vAlign w:val="bottom"/>
            <w:hideMark/>
          </w:tcPr>
          <w:p w14:paraId="2DF5933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11D9AD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27CA1F9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02ADCD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767F18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9A9FA2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8EE546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A29C48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r>
      <w:tr w:rsidR="00D57862" w:rsidRPr="005A653E" w14:paraId="0F653F66" w14:textId="77777777" w:rsidTr="00AE2219">
        <w:tc>
          <w:tcPr>
            <w:tcW w:w="915" w:type="dxa"/>
            <w:tcBorders>
              <w:top w:val="nil"/>
              <w:left w:val="nil"/>
              <w:bottom w:val="nil"/>
              <w:right w:val="nil"/>
            </w:tcBorders>
            <w:shd w:val="clear" w:color="auto" w:fill="auto"/>
            <w:noWrap/>
            <w:vAlign w:val="bottom"/>
            <w:hideMark/>
          </w:tcPr>
          <w:p w14:paraId="61526EE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R100815</w:t>
            </w:r>
          </w:p>
        </w:tc>
        <w:tc>
          <w:tcPr>
            <w:tcW w:w="2839" w:type="dxa"/>
            <w:tcBorders>
              <w:top w:val="nil"/>
              <w:left w:val="nil"/>
              <w:bottom w:val="nil"/>
              <w:right w:val="nil"/>
            </w:tcBorders>
            <w:shd w:val="clear" w:color="auto" w:fill="auto"/>
            <w:noWrap/>
            <w:vAlign w:val="bottom"/>
            <w:hideMark/>
          </w:tcPr>
          <w:p w14:paraId="3274AB18"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2015</w:t>
            </w:r>
          </w:p>
        </w:tc>
        <w:tc>
          <w:tcPr>
            <w:tcW w:w="899" w:type="dxa"/>
            <w:tcBorders>
              <w:top w:val="nil"/>
              <w:left w:val="nil"/>
              <w:bottom w:val="nil"/>
              <w:right w:val="nil"/>
            </w:tcBorders>
            <w:shd w:val="clear" w:color="auto" w:fill="auto"/>
            <w:noWrap/>
            <w:vAlign w:val="bottom"/>
            <w:hideMark/>
          </w:tcPr>
          <w:p w14:paraId="40D48D2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6" w:type="dxa"/>
            <w:tcBorders>
              <w:top w:val="nil"/>
              <w:left w:val="nil"/>
              <w:bottom w:val="nil"/>
              <w:right w:val="nil"/>
            </w:tcBorders>
            <w:shd w:val="clear" w:color="auto" w:fill="auto"/>
            <w:noWrap/>
            <w:vAlign w:val="bottom"/>
            <w:hideMark/>
          </w:tcPr>
          <w:p w14:paraId="3537544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6A8019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6524F6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EBE0AA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c>
          <w:tcPr>
            <w:tcW w:w="236" w:type="dxa"/>
            <w:tcBorders>
              <w:top w:val="nil"/>
              <w:left w:val="nil"/>
              <w:bottom w:val="nil"/>
              <w:right w:val="nil"/>
            </w:tcBorders>
            <w:shd w:val="clear" w:color="auto" w:fill="auto"/>
            <w:noWrap/>
            <w:vAlign w:val="bottom"/>
            <w:hideMark/>
          </w:tcPr>
          <w:p w14:paraId="0BAC4EE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C5C262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2631448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B1F6B5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r>
      <w:tr w:rsidR="00D57862" w:rsidRPr="005A653E" w14:paraId="58CDB552" w14:textId="77777777" w:rsidTr="00AE2219">
        <w:tc>
          <w:tcPr>
            <w:tcW w:w="915" w:type="dxa"/>
            <w:tcBorders>
              <w:top w:val="nil"/>
              <w:left w:val="nil"/>
              <w:bottom w:val="nil"/>
              <w:right w:val="nil"/>
            </w:tcBorders>
            <w:shd w:val="clear" w:color="auto" w:fill="auto"/>
            <w:noWrap/>
            <w:vAlign w:val="bottom"/>
            <w:hideMark/>
          </w:tcPr>
          <w:p w14:paraId="3A3DE34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R100816</w:t>
            </w:r>
          </w:p>
        </w:tc>
        <w:tc>
          <w:tcPr>
            <w:tcW w:w="2839" w:type="dxa"/>
            <w:tcBorders>
              <w:top w:val="nil"/>
              <w:left w:val="nil"/>
              <w:bottom w:val="nil"/>
              <w:right w:val="nil"/>
            </w:tcBorders>
            <w:shd w:val="clear" w:color="auto" w:fill="auto"/>
            <w:noWrap/>
            <w:vAlign w:val="bottom"/>
            <w:hideMark/>
          </w:tcPr>
          <w:p w14:paraId="7344EF9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2016</w:t>
            </w:r>
          </w:p>
        </w:tc>
        <w:tc>
          <w:tcPr>
            <w:tcW w:w="899" w:type="dxa"/>
            <w:tcBorders>
              <w:top w:val="nil"/>
              <w:left w:val="nil"/>
              <w:bottom w:val="nil"/>
              <w:right w:val="nil"/>
            </w:tcBorders>
            <w:shd w:val="clear" w:color="auto" w:fill="auto"/>
            <w:noWrap/>
            <w:vAlign w:val="bottom"/>
            <w:hideMark/>
          </w:tcPr>
          <w:p w14:paraId="36A9253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w:t>
            </w:r>
          </w:p>
        </w:tc>
        <w:tc>
          <w:tcPr>
            <w:tcW w:w="236" w:type="dxa"/>
            <w:tcBorders>
              <w:top w:val="nil"/>
              <w:left w:val="nil"/>
              <w:bottom w:val="nil"/>
              <w:right w:val="nil"/>
            </w:tcBorders>
            <w:shd w:val="clear" w:color="auto" w:fill="auto"/>
            <w:noWrap/>
            <w:vAlign w:val="bottom"/>
            <w:hideMark/>
          </w:tcPr>
          <w:p w14:paraId="1204837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5234750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271</w:t>
            </w:r>
          </w:p>
        </w:tc>
        <w:tc>
          <w:tcPr>
            <w:tcW w:w="236" w:type="dxa"/>
            <w:tcBorders>
              <w:top w:val="nil"/>
              <w:left w:val="nil"/>
              <w:bottom w:val="nil"/>
              <w:right w:val="nil"/>
            </w:tcBorders>
            <w:shd w:val="clear" w:color="auto" w:fill="auto"/>
            <w:noWrap/>
            <w:vAlign w:val="bottom"/>
            <w:hideMark/>
          </w:tcPr>
          <w:p w14:paraId="417B412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07E347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(152)</w:t>
            </w:r>
          </w:p>
        </w:tc>
        <w:tc>
          <w:tcPr>
            <w:tcW w:w="236" w:type="dxa"/>
            <w:tcBorders>
              <w:top w:val="nil"/>
              <w:left w:val="nil"/>
              <w:bottom w:val="nil"/>
              <w:right w:val="nil"/>
            </w:tcBorders>
            <w:shd w:val="clear" w:color="auto" w:fill="auto"/>
            <w:noWrap/>
            <w:vAlign w:val="bottom"/>
            <w:hideMark/>
          </w:tcPr>
          <w:p w14:paraId="74AF19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C623DC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FE7EA2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F0EE0A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114</w:t>
            </w:r>
          </w:p>
        </w:tc>
      </w:tr>
      <w:tr w:rsidR="00D57862" w:rsidRPr="005A653E" w14:paraId="7182F3CC" w14:textId="77777777" w:rsidTr="00AE2219">
        <w:tc>
          <w:tcPr>
            <w:tcW w:w="915" w:type="dxa"/>
            <w:tcBorders>
              <w:top w:val="nil"/>
              <w:left w:val="nil"/>
              <w:bottom w:val="nil"/>
              <w:right w:val="nil"/>
            </w:tcBorders>
            <w:shd w:val="clear" w:color="auto" w:fill="auto"/>
            <w:noWrap/>
            <w:vAlign w:val="bottom"/>
            <w:hideMark/>
          </w:tcPr>
          <w:p w14:paraId="66B1E34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R100902</w:t>
            </w:r>
          </w:p>
        </w:tc>
        <w:tc>
          <w:tcPr>
            <w:tcW w:w="2839" w:type="dxa"/>
            <w:tcBorders>
              <w:top w:val="nil"/>
              <w:left w:val="nil"/>
              <w:bottom w:val="nil"/>
              <w:right w:val="nil"/>
            </w:tcBorders>
            <w:shd w:val="clear" w:color="auto" w:fill="auto"/>
            <w:noWrap/>
            <w:vAlign w:val="bottom"/>
            <w:hideMark/>
          </w:tcPr>
          <w:p w14:paraId="5169087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2009-2011</w:t>
            </w:r>
          </w:p>
        </w:tc>
        <w:tc>
          <w:tcPr>
            <w:tcW w:w="899" w:type="dxa"/>
            <w:tcBorders>
              <w:top w:val="nil"/>
              <w:left w:val="nil"/>
              <w:bottom w:val="nil"/>
              <w:right w:val="nil"/>
            </w:tcBorders>
            <w:shd w:val="clear" w:color="auto" w:fill="auto"/>
            <w:noWrap/>
            <w:vAlign w:val="bottom"/>
            <w:hideMark/>
          </w:tcPr>
          <w:p w14:paraId="45777A4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6" w:type="dxa"/>
            <w:tcBorders>
              <w:top w:val="nil"/>
              <w:left w:val="nil"/>
              <w:bottom w:val="nil"/>
              <w:right w:val="nil"/>
            </w:tcBorders>
            <w:shd w:val="clear" w:color="auto" w:fill="auto"/>
            <w:noWrap/>
            <w:vAlign w:val="bottom"/>
            <w:hideMark/>
          </w:tcPr>
          <w:p w14:paraId="1399D71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FDD988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33025B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924A93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E7B74F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1443D5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1F12EC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C9D81A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r>
      <w:tr w:rsidR="00D57862" w:rsidRPr="005A653E" w14:paraId="1DCE069D" w14:textId="77777777" w:rsidTr="00AE2219">
        <w:tc>
          <w:tcPr>
            <w:tcW w:w="915" w:type="dxa"/>
            <w:tcBorders>
              <w:top w:val="nil"/>
              <w:left w:val="nil"/>
              <w:bottom w:val="nil"/>
              <w:right w:val="nil"/>
            </w:tcBorders>
            <w:shd w:val="clear" w:color="auto" w:fill="auto"/>
            <w:noWrap/>
            <w:vAlign w:val="bottom"/>
            <w:hideMark/>
          </w:tcPr>
          <w:p w14:paraId="47CFD21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R100903</w:t>
            </w:r>
          </w:p>
        </w:tc>
        <w:tc>
          <w:tcPr>
            <w:tcW w:w="2839" w:type="dxa"/>
            <w:tcBorders>
              <w:top w:val="nil"/>
              <w:left w:val="nil"/>
              <w:bottom w:val="nil"/>
              <w:right w:val="nil"/>
            </w:tcBorders>
            <w:shd w:val="clear" w:color="auto" w:fill="auto"/>
            <w:noWrap/>
            <w:vAlign w:val="bottom"/>
            <w:hideMark/>
          </w:tcPr>
          <w:p w14:paraId="0ABCB03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2013-2015</w:t>
            </w:r>
          </w:p>
        </w:tc>
        <w:tc>
          <w:tcPr>
            <w:tcW w:w="899" w:type="dxa"/>
            <w:tcBorders>
              <w:top w:val="nil"/>
              <w:left w:val="nil"/>
              <w:bottom w:val="nil"/>
              <w:right w:val="nil"/>
            </w:tcBorders>
            <w:shd w:val="clear" w:color="auto" w:fill="auto"/>
            <w:noWrap/>
            <w:vAlign w:val="bottom"/>
            <w:hideMark/>
          </w:tcPr>
          <w:p w14:paraId="03C1670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113</w:t>
            </w:r>
          </w:p>
        </w:tc>
        <w:tc>
          <w:tcPr>
            <w:tcW w:w="236" w:type="dxa"/>
            <w:tcBorders>
              <w:top w:val="nil"/>
              <w:left w:val="nil"/>
              <w:bottom w:val="nil"/>
              <w:right w:val="nil"/>
            </w:tcBorders>
            <w:shd w:val="clear" w:color="auto" w:fill="auto"/>
            <w:noWrap/>
            <w:vAlign w:val="bottom"/>
            <w:hideMark/>
          </w:tcPr>
          <w:p w14:paraId="2D9B509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A6F75C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106A46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6DE752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F40988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C27701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00328E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444C88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113</w:t>
            </w:r>
          </w:p>
        </w:tc>
      </w:tr>
      <w:tr w:rsidR="00D57862" w:rsidRPr="005A653E" w14:paraId="61C5D781" w14:textId="77777777" w:rsidTr="00AE2219">
        <w:tc>
          <w:tcPr>
            <w:tcW w:w="915" w:type="dxa"/>
            <w:tcBorders>
              <w:top w:val="nil"/>
              <w:left w:val="nil"/>
              <w:bottom w:val="nil"/>
              <w:right w:val="nil"/>
            </w:tcBorders>
            <w:shd w:val="clear" w:color="auto" w:fill="auto"/>
            <w:noWrap/>
            <w:vAlign w:val="bottom"/>
            <w:hideMark/>
          </w:tcPr>
          <w:p w14:paraId="03E07C8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R100904</w:t>
            </w:r>
          </w:p>
        </w:tc>
        <w:tc>
          <w:tcPr>
            <w:tcW w:w="2839" w:type="dxa"/>
            <w:tcBorders>
              <w:top w:val="nil"/>
              <w:left w:val="nil"/>
              <w:bottom w:val="nil"/>
              <w:right w:val="nil"/>
            </w:tcBorders>
            <w:shd w:val="clear" w:color="auto" w:fill="auto"/>
            <w:noWrap/>
            <w:vAlign w:val="bottom"/>
            <w:hideMark/>
          </w:tcPr>
          <w:p w14:paraId="5615B8BB"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2016-2018</w:t>
            </w:r>
          </w:p>
        </w:tc>
        <w:tc>
          <w:tcPr>
            <w:tcW w:w="899" w:type="dxa"/>
            <w:tcBorders>
              <w:top w:val="nil"/>
              <w:left w:val="nil"/>
              <w:bottom w:val="nil"/>
              <w:right w:val="nil"/>
            </w:tcBorders>
            <w:shd w:val="clear" w:color="auto" w:fill="auto"/>
            <w:noWrap/>
            <w:vAlign w:val="bottom"/>
            <w:hideMark/>
          </w:tcPr>
          <w:p w14:paraId="1A5CC38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3C6444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836F62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0F8EB27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060D60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4DFF5B6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862535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40</w:t>
            </w:r>
          </w:p>
        </w:tc>
        <w:tc>
          <w:tcPr>
            <w:tcW w:w="236" w:type="dxa"/>
            <w:tcBorders>
              <w:top w:val="nil"/>
              <w:left w:val="nil"/>
              <w:bottom w:val="nil"/>
              <w:right w:val="nil"/>
            </w:tcBorders>
            <w:shd w:val="clear" w:color="auto" w:fill="auto"/>
            <w:noWrap/>
            <w:vAlign w:val="bottom"/>
            <w:hideMark/>
          </w:tcPr>
          <w:p w14:paraId="4F22F62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B4B45E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r>
      <w:tr w:rsidR="00D57862" w:rsidRPr="005A653E" w14:paraId="33071B67" w14:textId="77777777" w:rsidTr="00AE2219">
        <w:tc>
          <w:tcPr>
            <w:tcW w:w="915" w:type="dxa"/>
            <w:tcBorders>
              <w:top w:val="nil"/>
              <w:left w:val="nil"/>
              <w:bottom w:val="nil"/>
              <w:right w:val="nil"/>
            </w:tcBorders>
            <w:shd w:val="clear" w:color="auto" w:fill="auto"/>
            <w:noWrap/>
            <w:vAlign w:val="bottom"/>
            <w:hideMark/>
          </w:tcPr>
          <w:p w14:paraId="7DE9643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R100910</w:t>
            </w:r>
          </w:p>
        </w:tc>
        <w:tc>
          <w:tcPr>
            <w:tcW w:w="2839" w:type="dxa"/>
            <w:tcBorders>
              <w:top w:val="nil"/>
              <w:left w:val="nil"/>
              <w:bottom w:val="nil"/>
              <w:right w:val="nil"/>
            </w:tcBorders>
            <w:shd w:val="clear" w:color="auto" w:fill="auto"/>
            <w:noWrap/>
            <w:vAlign w:val="bottom"/>
            <w:hideMark/>
          </w:tcPr>
          <w:p w14:paraId="7DB6E247"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TEEB</w:t>
            </w:r>
          </w:p>
        </w:tc>
        <w:tc>
          <w:tcPr>
            <w:tcW w:w="899" w:type="dxa"/>
            <w:tcBorders>
              <w:top w:val="nil"/>
              <w:left w:val="nil"/>
              <w:bottom w:val="nil"/>
              <w:right w:val="nil"/>
            </w:tcBorders>
            <w:shd w:val="clear" w:color="auto" w:fill="auto"/>
            <w:noWrap/>
            <w:vAlign w:val="bottom"/>
            <w:hideMark/>
          </w:tcPr>
          <w:p w14:paraId="6C13BC7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c>
          <w:tcPr>
            <w:tcW w:w="236" w:type="dxa"/>
            <w:tcBorders>
              <w:top w:val="nil"/>
              <w:left w:val="nil"/>
              <w:bottom w:val="nil"/>
              <w:right w:val="nil"/>
            </w:tcBorders>
            <w:shd w:val="clear" w:color="auto" w:fill="auto"/>
            <w:noWrap/>
            <w:vAlign w:val="bottom"/>
            <w:hideMark/>
          </w:tcPr>
          <w:p w14:paraId="4C3333F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35D973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87F2F4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245EB9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2F6C0B8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F02DD5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BF1F4E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C4DE2E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r>
      <w:tr w:rsidR="00D57862" w:rsidRPr="005A653E" w14:paraId="77A96F52" w14:textId="77777777" w:rsidTr="00AE2219">
        <w:tc>
          <w:tcPr>
            <w:tcW w:w="915" w:type="dxa"/>
            <w:tcBorders>
              <w:top w:val="nil"/>
              <w:left w:val="nil"/>
              <w:bottom w:val="nil"/>
              <w:right w:val="nil"/>
            </w:tcBorders>
            <w:shd w:val="clear" w:color="auto" w:fill="auto"/>
            <w:noWrap/>
            <w:vAlign w:val="bottom"/>
            <w:hideMark/>
          </w:tcPr>
          <w:p w14:paraId="32B3039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R101000</w:t>
            </w:r>
          </w:p>
        </w:tc>
        <w:tc>
          <w:tcPr>
            <w:tcW w:w="2839" w:type="dxa"/>
            <w:tcBorders>
              <w:top w:val="nil"/>
              <w:left w:val="nil"/>
              <w:bottom w:val="nil"/>
              <w:right w:val="nil"/>
            </w:tcBorders>
            <w:shd w:val="clear" w:color="auto" w:fill="auto"/>
            <w:noWrap/>
            <w:vAlign w:val="bottom"/>
            <w:hideMark/>
          </w:tcPr>
          <w:p w14:paraId="189D1158"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SSFA, Expert Group on Water Cycle</w:t>
            </w:r>
          </w:p>
        </w:tc>
        <w:tc>
          <w:tcPr>
            <w:tcW w:w="899" w:type="dxa"/>
            <w:tcBorders>
              <w:top w:val="nil"/>
              <w:left w:val="nil"/>
              <w:bottom w:val="nil"/>
              <w:right w:val="nil"/>
            </w:tcBorders>
            <w:shd w:val="clear" w:color="auto" w:fill="auto"/>
            <w:noWrap/>
            <w:vAlign w:val="bottom"/>
            <w:hideMark/>
          </w:tcPr>
          <w:p w14:paraId="5CAF28D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26</w:t>
            </w:r>
          </w:p>
        </w:tc>
        <w:tc>
          <w:tcPr>
            <w:tcW w:w="236" w:type="dxa"/>
            <w:tcBorders>
              <w:top w:val="nil"/>
              <w:left w:val="nil"/>
              <w:bottom w:val="nil"/>
              <w:right w:val="nil"/>
            </w:tcBorders>
            <w:shd w:val="clear" w:color="auto" w:fill="auto"/>
            <w:noWrap/>
            <w:vAlign w:val="bottom"/>
            <w:hideMark/>
          </w:tcPr>
          <w:p w14:paraId="46BFCCE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72578B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395BFE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2F0DC1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D371A0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15EEF5B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w:t>
            </w:r>
          </w:p>
        </w:tc>
        <w:tc>
          <w:tcPr>
            <w:tcW w:w="236" w:type="dxa"/>
            <w:tcBorders>
              <w:top w:val="nil"/>
              <w:left w:val="nil"/>
              <w:bottom w:val="nil"/>
              <w:right w:val="nil"/>
            </w:tcBorders>
            <w:shd w:val="clear" w:color="auto" w:fill="auto"/>
            <w:noWrap/>
            <w:vAlign w:val="bottom"/>
            <w:hideMark/>
          </w:tcPr>
          <w:p w14:paraId="0B55E9B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9F2EE3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r>
      <w:tr w:rsidR="00D57862" w:rsidRPr="005A653E" w14:paraId="3E14F72A" w14:textId="77777777" w:rsidTr="00AE2219">
        <w:tc>
          <w:tcPr>
            <w:tcW w:w="915" w:type="dxa"/>
            <w:tcBorders>
              <w:top w:val="nil"/>
              <w:left w:val="nil"/>
              <w:bottom w:val="nil"/>
              <w:right w:val="nil"/>
            </w:tcBorders>
            <w:shd w:val="clear" w:color="auto" w:fill="auto"/>
            <w:noWrap/>
            <w:vAlign w:val="bottom"/>
            <w:hideMark/>
          </w:tcPr>
          <w:p w14:paraId="3A20979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R101001</w:t>
            </w:r>
          </w:p>
        </w:tc>
        <w:tc>
          <w:tcPr>
            <w:tcW w:w="2839" w:type="dxa"/>
            <w:tcBorders>
              <w:top w:val="nil"/>
              <w:left w:val="nil"/>
              <w:bottom w:val="nil"/>
              <w:right w:val="nil"/>
            </w:tcBorders>
            <w:shd w:val="clear" w:color="auto" w:fill="auto"/>
            <w:noWrap/>
            <w:vAlign w:val="bottom"/>
            <w:hideMark/>
          </w:tcPr>
          <w:p w14:paraId="0F64975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WCMC, Online National Report Format</w:t>
            </w:r>
          </w:p>
        </w:tc>
        <w:tc>
          <w:tcPr>
            <w:tcW w:w="899" w:type="dxa"/>
            <w:tcBorders>
              <w:top w:val="nil"/>
              <w:left w:val="nil"/>
              <w:bottom w:val="nil"/>
              <w:right w:val="nil"/>
            </w:tcBorders>
            <w:shd w:val="clear" w:color="auto" w:fill="auto"/>
            <w:noWrap/>
            <w:vAlign w:val="bottom"/>
            <w:hideMark/>
          </w:tcPr>
          <w:p w14:paraId="210E6E0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57</w:t>
            </w:r>
          </w:p>
        </w:tc>
        <w:tc>
          <w:tcPr>
            <w:tcW w:w="236" w:type="dxa"/>
            <w:tcBorders>
              <w:top w:val="nil"/>
              <w:left w:val="nil"/>
              <w:bottom w:val="nil"/>
              <w:right w:val="nil"/>
            </w:tcBorders>
            <w:shd w:val="clear" w:color="auto" w:fill="auto"/>
            <w:noWrap/>
            <w:vAlign w:val="bottom"/>
            <w:hideMark/>
          </w:tcPr>
          <w:p w14:paraId="41A097D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8EE69B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7D59DA4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B16F4D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(20)</w:t>
            </w:r>
          </w:p>
        </w:tc>
        <w:tc>
          <w:tcPr>
            <w:tcW w:w="236" w:type="dxa"/>
            <w:tcBorders>
              <w:top w:val="nil"/>
              <w:left w:val="nil"/>
              <w:bottom w:val="nil"/>
              <w:right w:val="nil"/>
            </w:tcBorders>
            <w:shd w:val="clear" w:color="auto" w:fill="auto"/>
            <w:noWrap/>
            <w:vAlign w:val="bottom"/>
            <w:hideMark/>
          </w:tcPr>
          <w:p w14:paraId="3ABB8E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8469B7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(24)</w:t>
            </w:r>
          </w:p>
        </w:tc>
        <w:tc>
          <w:tcPr>
            <w:tcW w:w="236" w:type="dxa"/>
            <w:tcBorders>
              <w:top w:val="nil"/>
              <w:left w:val="nil"/>
              <w:bottom w:val="nil"/>
              <w:right w:val="nil"/>
            </w:tcBorders>
            <w:shd w:val="clear" w:color="auto" w:fill="auto"/>
            <w:noWrap/>
            <w:vAlign w:val="bottom"/>
            <w:hideMark/>
          </w:tcPr>
          <w:p w14:paraId="57C6E3E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422975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13</w:t>
            </w:r>
          </w:p>
        </w:tc>
      </w:tr>
      <w:tr w:rsidR="00D57862" w:rsidRPr="005A653E" w14:paraId="08CC4514" w14:textId="77777777" w:rsidTr="00AE2219">
        <w:tc>
          <w:tcPr>
            <w:tcW w:w="915" w:type="dxa"/>
            <w:tcBorders>
              <w:top w:val="nil"/>
              <w:left w:val="nil"/>
              <w:bottom w:val="nil"/>
              <w:right w:val="nil"/>
            </w:tcBorders>
            <w:shd w:val="clear" w:color="auto" w:fill="auto"/>
            <w:noWrap/>
            <w:vAlign w:val="bottom"/>
            <w:hideMark/>
          </w:tcPr>
          <w:p w14:paraId="455AEB3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R101002</w:t>
            </w:r>
          </w:p>
        </w:tc>
        <w:tc>
          <w:tcPr>
            <w:tcW w:w="2839" w:type="dxa"/>
            <w:tcBorders>
              <w:top w:val="nil"/>
              <w:left w:val="nil"/>
              <w:bottom w:val="nil"/>
              <w:right w:val="nil"/>
            </w:tcBorders>
            <w:shd w:val="clear" w:color="auto" w:fill="auto"/>
            <w:noWrap/>
            <w:vAlign w:val="bottom"/>
            <w:hideMark/>
          </w:tcPr>
          <w:p w14:paraId="4BFD5D9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NORAD 2015</w:t>
            </w:r>
          </w:p>
        </w:tc>
        <w:tc>
          <w:tcPr>
            <w:tcW w:w="899" w:type="dxa"/>
            <w:tcBorders>
              <w:top w:val="nil"/>
              <w:left w:val="nil"/>
              <w:bottom w:val="nil"/>
              <w:right w:val="nil"/>
            </w:tcBorders>
            <w:shd w:val="clear" w:color="auto" w:fill="auto"/>
            <w:noWrap/>
            <w:vAlign w:val="bottom"/>
            <w:hideMark/>
          </w:tcPr>
          <w:p w14:paraId="51FD2D5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453</w:t>
            </w:r>
          </w:p>
        </w:tc>
        <w:tc>
          <w:tcPr>
            <w:tcW w:w="236" w:type="dxa"/>
            <w:tcBorders>
              <w:top w:val="nil"/>
              <w:left w:val="nil"/>
              <w:bottom w:val="nil"/>
              <w:right w:val="nil"/>
            </w:tcBorders>
            <w:shd w:val="clear" w:color="auto" w:fill="auto"/>
            <w:noWrap/>
            <w:vAlign w:val="bottom"/>
            <w:hideMark/>
          </w:tcPr>
          <w:p w14:paraId="78C0821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0C4BD4B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6" w:type="dxa"/>
            <w:tcBorders>
              <w:top w:val="nil"/>
              <w:left w:val="nil"/>
              <w:bottom w:val="nil"/>
              <w:right w:val="nil"/>
            </w:tcBorders>
            <w:shd w:val="clear" w:color="auto" w:fill="auto"/>
            <w:noWrap/>
            <w:vAlign w:val="bottom"/>
            <w:hideMark/>
          </w:tcPr>
          <w:p w14:paraId="542C766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8C6316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(398)</w:t>
            </w:r>
          </w:p>
        </w:tc>
        <w:tc>
          <w:tcPr>
            <w:tcW w:w="236" w:type="dxa"/>
            <w:tcBorders>
              <w:top w:val="nil"/>
              <w:left w:val="nil"/>
              <w:bottom w:val="nil"/>
              <w:right w:val="nil"/>
            </w:tcBorders>
            <w:shd w:val="clear" w:color="auto" w:fill="auto"/>
            <w:noWrap/>
            <w:vAlign w:val="bottom"/>
            <w:hideMark/>
          </w:tcPr>
          <w:p w14:paraId="7662A8F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1F8F66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(19)</w:t>
            </w:r>
          </w:p>
        </w:tc>
        <w:tc>
          <w:tcPr>
            <w:tcW w:w="236" w:type="dxa"/>
            <w:tcBorders>
              <w:top w:val="nil"/>
              <w:left w:val="nil"/>
              <w:bottom w:val="nil"/>
              <w:right w:val="nil"/>
            </w:tcBorders>
            <w:shd w:val="clear" w:color="auto" w:fill="auto"/>
            <w:noWrap/>
            <w:vAlign w:val="bottom"/>
            <w:hideMark/>
          </w:tcPr>
          <w:p w14:paraId="0712A69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18EA7E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42</w:t>
            </w:r>
          </w:p>
        </w:tc>
      </w:tr>
      <w:tr w:rsidR="00D57862" w:rsidRPr="005A653E" w14:paraId="5B80704E" w14:textId="77777777" w:rsidTr="00AE2219">
        <w:tc>
          <w:tcPr>
            <w:tcW w:w="915" w:type="dxa"/>
            <w:tcBorders>
              <w:top w:val="nil"/>
              <w:left w:val="nil"/>
              <w:bottom w:val="nil"/>
              <w:right w:val="nil"/>
            </w:tcBorders>
            <w:shd w:val="clear" w:color="auto" w:fill="auto"/>
            <w:noWrap/>
            <w:vAlign w:val="bottom"/>
            <w:hideMark/>
          </w:tcPr>
          <w:p w14:paraId="1F82C2F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R101003</w:t>
            </w:r>
          </w:p>
        </w:tc>
        <w:tc>
          <w:tcPr>
            <w:tcW w:w="2839" w:type="dxa"/>
            <w:tcBorders>
              <w:top w:val="nil"/>
              <w:left w:val="nil"/>
              <w:bottom w:val="nil"/>
              <w:right w:val="nil"/>
            </w:tcBorders>
            <w:shd w:val="clear" w:color="auto" w:fill="auto"/>
            <w:noWrap/>
            <w:vAlign w:val="bottom"/>
            <w:hideMark/>
          </w:tcPr>
          <w:p w14:paraId="767F62F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MAVA 13-32</w:t>
            </w:r>
          </w:p>
        </w:tc>
        <w:tc>
          <w:tcPr>
            <w:tcW w:w="899" w:type="dxa"/>
            <w:tcBorders>
              <w:top w:val="nil"/>
              <w:left w:val="nil"/>
              <w:bottom w:val="nil"/>
              <w:right w:val="nil"/>
            </w:tcBorders>
            <w:shd w:val="clear" w:color="auto" w:fill="auto"/>
            <w:noWrap/>
            <w:vAlign w:val="bottom"/>
            <w:hideMark/>
          </w:tcPr>
          <w:p w14:paraId="1005602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70</w:t>
            </w:r>
          </w:p>
        </w:tc>
        <w:tc>
          <w:tcPr>
            <w:tcW w:w="236" w:type="dxa"/>
            <w:tcBorders>
              <w:top w:val="nil"/>
              <w:left w:val="nil"/>
              <w:bottom w:val="nil"/>
              <w:right w:val="nil"/>
            </w:tcBorders>
            <w:shd w:val="clear" w:color="auto" w:fill="auto"/>
            <w:noWrap/>
            <w:vAlign w:val="bottom"/>
            <w:hideMark/>
          </w:tcPr>
          <w:p w14:paraId="39465C5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5B5204F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125</w:t>
            </w:r>
          </w:p>
        </w:tc>
        <w:tc>
          <w:tcPr>
            <w:tcW w:w="236" w:type="dxa"/>
            <w:tcBorders>
              <w:top w:val="nil"/>
              <w:left w:val="nil"/>
              <w:bottom w:val="nil"/>
              <w:right w:val="nil"/>
            </w:tcBorders>
            <w:shd w:val="clear" w:color="auto" w:fill="auto"/>
            <w:noWrap/>
            <w:vAlign w:val="bottom"/>
            <w:hideMark/>
          </w:tcPr>
          <w:p w14:paraId="749680B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4CD5547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(129)</w:t>
            </w:r>
          </w:p>
        </w:tc>
        <w:tc>
          <w:tcPr>
            <w:tcW w:w="236" w:type="dxa"/>
            <w:tcBorders>
              <w:top w:val="nil"/>
              <w:left w:val="nil"/>
              <w:bottom w:val="nil"/>
              <w:right w:val="nil"/>
            </w:tcBorders>
            <w:shd w:val="clear" w:color="auto" w:fill="auto"/>
            <w:noWrap/>
            <w:vAlign w:val="bottom"/>
            <w:hideMark/>
          </w:tcPr>
          <w:p w14:paraId="2F15F42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84377D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F597BD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6F120B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65</w:t>
            </w:r>
          </w:p>
        </w:tc>
      </w:tr>
      <w:tr w:rsidR="00D57862" w:rsidRPr="005A653E" w14:paraId="57151D25" w14:textId="77777777" w:rsidTr="00AE2219">
        <w:tc>
          <w:tcPr>
            <w:tcW w:w="915" w:type="dxa"/>
            <w:tcBorders>
              <w:top w:val="nil"/>
              <w:left w:val="nil"/>
              <w:bottom w:val="nil"/>
              <w:right w:val="nil"/>
            </w:tcBorders>
            <w:shd w:val="clear" w:color="auto" w:fill="auto"/>
            <w:noWrap/>
            <w:vAlign w:val="bottom"/>
            <w:hideMark/>
          </w:tcPr>
          <w:p w14:paraId="69615526"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R101004</w:t>
            </w:r>
          </w:p>
        </w:tc>
        <w:tc>
          <w:tcPr>
            <w:tcW w:w="2839" w:type="dxa"/>
            <w:tcBorders>
              <w:top w:val="nil"/>
              <w:left w:val="nil"/>
              <w:bottom w:val="nil"/>
              <w:right w:val="nil"/>
            </w:tcBorders>
            <w:shd w:val="clear" w:color="auto" w:fill="auto"/>
            <w:noWrap/>
            <w:vAlign w:val="bottom"/>
            <w:hideMark/>
          </w:tcPr>
          <w:p w14:paraId="560C7376"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UNEP, Law and Environment Outlook</w:t>
            </w:r>
          </w:p>
        </w:tc>
        <w:tc>
          <w:tcPr>
            <w:tcW w:w="899" w:type="dxa"/>
            <w:tcBorders>
              <w:top w:val="nil"/>
              <w:left w:val="nil"/>
              <w:bottom w:val="nil"/>
              <w:right w:val="nil"/>
            </w:tcBorders>
            <w:shd w:val="clear" w:color="auto" w:fill="auto"/>
            <w:noWrap/>
            <w:vAlign w:val="bottom"/>
            <w:hideMark/>
          </w:tcPr>
          <w:p w14:paraId="36B65BD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CEE4F7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D6BC547"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A7BF2F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0257E3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5969026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C8E79F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0E8FFC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5AA088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D57862" w:rsidRPr="005A653E" w14:paraId="7C59020B" w14:textId="77777777" w:rsidTr="00AE2219">
        <w:tc>
          <w:tcPr>
            <w:tcW w:w="915" w:type="dxa"/>
            <w:tcBorders>
              <w:top w:val="nil"/>
              <w:left w:val="nil"/>
              <w:bottom w:val="nil"/>
              <w:right w:val="nil"/>
            </w:tcBorders>
            <w:shd w:val="clear" w:color="auto" w:fill="auto"/>
            <w:noWrap/>
            <w:vAlign w:val="bottom"/>
            <w:hideMark/>
          </w:tcPr>
          <w:p w14:paraId="600BFDF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lastRenderedPageBreak/>
              <w:t>R101005</w:t>
            </w:r>
          </w:p>
        </w:tc>
        <w:tc>
          <w:tcPr>
            <w:tcW w:w="2839" w:type="dxa"/>
            <w:tcBorders>
              <w:top w:val="nil"/>
              <w:left w:val="nil"/>
              <w:bottom w:val="nil"/>
              <w:right w:val="nil"/>
            </w:tcBorders>
            <w:shd w:val="clear" w:color="auto" w:fill="auto"/>
            <w:noWrap/>
            <w:vAlign w:val="bottom"/>
            <w:hideMark/>
          </w:tcPr>
          <w:p w14:paraId="4719D6CD"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Wetlands Extent Trends (WET) Index</w:t>
            </w:r>
          </w:p>
        </w:tc>
        <w:tc>
          <w:tcPr>
            <w:tcW w:w="899" w:type="dxa"/>
            <w:tcBorders>
              <w:top w:val="nil"/>
              <w:left w:val="nil"/>
              <w:bottom w:val="nil"/>
              <w:right w:val="nil"/>
            </w:tcBorders>
            <w:shd w:val="clear" w:color="auto" w:fill="auto"/>
            <w:noWrap/>
            <w:vAlign w:val="bottom"/>
            <w:hideMark/>
          </w:tcPr>
          <w:p w14:paraId="45523E8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F369D6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6D40A39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3D10D1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5F0ADA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D41FE1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7BE655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24</w:t>
            </w:r>
          </w:p>
        </w:tc>
        <w:tc>
          <w:tcPr>
            <w:tcW w:w="236" w:type="dxa"/>
            <w:tcBorders>
              <w:top w:val="nil"/>
              <w:left w:val="nil"/>
              <w:bottom w:val="nil"/>
              <w:right w:val="nil"/>
            </w:tcBorders>
            <w:shd w:val="clear" w:color="auto" w:fill="auto"/>
            <w:noWrap/>
            <w:vAlign w:val="bottom"/>
            <w:hideMark/>
          </w:tcPr>
          <w:p w14:paraId="6E42AD6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F02E00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24</w:t>
            </w:r>
          </w:p>
        </w:tc>
      </w:tr>
      <w:tr w:rsidR="00AE2219" w:rsidRPr="005A653E" w14:paraId="3F554093" w14:textId="77777777" w:rsidTr="00AE2219">
        <w:trPr>
          <w:trHeight w:hRule="exact" w:val="113"/>
        </w:trPr>
        <w:tc>
          <w:tcPr>
            <w:tcW w:w="915" w:type="dxa"/>
            <w:tcBorders>
              <w:top w:val="nil"/>
              <w:left w:val="nil"/>
              <w:bottom w:val="nil"/>
              <w:right w:val="nil"/>
            </w:tcBorders>
            <w:shd w:val="clear" w:color="auto" w:fill="auto"/>
            <w:noWrap/>
            <w:vAlign w:val="bottom"/>
          </w:tcPr>
          <w:p w14:paraId="7DB06537"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2839" w:type="dxa"/>
            <w:tcBorders>
              <w:top w:val="nil"/>
              <w:left w:val="nil"/>
              <w:bottom w:val="nil"/>
              <w:right w:val="nil"/>
            </w:tcBorders>
            <w:shd w:val="clear" w:color="auto" w:fill="auto"/>
            <w:noWrap/>
            <w:vAlign w:val="bottom"/>
          </w:tcPr>
          <w:p w14:paraId="7327EDAE"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5DD63268"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7D58A5E8"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4CE1A539"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78C63F0"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2FE294B4"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226F7ECE"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2A606E44"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507300D7"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66F425A6"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r>
      <w:tr w:rsidR="00D57862" w:rsidRPr="005A653E" w14:paraId="20D06838" w14:textId="77777777" w:rsidTr="00AE2219">
        <w:tc>
          <w:tcPr>
            <w:tcW w:w="915" w:type="dxa"/>
            <w:tcBorders>
              <w:top w:val="nil"/>
              <w:left w:val="nil"/>
              <w:bottom w:val="nil"/>
              <w:right w:val="nil"/>
            </w:tcBorders>
            <w:shd w:val="clear" w:color="auto" w:fill="auto"/>
            <w:noWrap/>
            <w:vAlign w:val="bottom"/>
            <w:hideMark/>
          </w:tcPr>
          <w:p w14:paraId="449B1720" w14:textId="77777777" w:rsidR="00D57862" w:rsidRPr="005A653E" w:rsidRDefault="00D57862" w:rsidP="002B7987">
            <w:pPr>
              <w:ind w:left="0" w:firstLine="0"/>
              <w:rPr>
                <w:rFonts w:asciiTheme="minorHAnsi" w:eastAsia="Times New Roman" w:hAnsiTheme="minorHAnsi" w:cs="Arial"/>
                <w:color w:val="FF0000"/>
                <w:sz w:val="16"/>
                <w:szCs w:val="16"/>
                <w:lang w:val="fr-CH" w:eastAsia="en-GB"/>
              </w:rPr>
            </w:pPr>
          </w:p>
        </w:tc>
        <w:tc>
          <w:tcPr>
            <w:tcW w:w="2839" w:type="dxa"/>
            <w:tcBorders>
              <w:top w:val="nil"/>
              <w:left w:val="nil"/>
              <w:bottom w:val="nil"/>
              <w:right w:val="nil"/>
            </w:tcBorders>
            <w:shd w:val="clear" w:color="auto" w:fill="auto"/>
            <w:noWrap/>
            <w:vAlign w:val="bottom"/>
            <w:hideMark/>
          </w:tcPr>
          <w:p w14:paraId="0CD30AA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hideMark/>
          </w:tcPr>
          <w:p w14:paraId="174C955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7009066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548D18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7599FB0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F40527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51A7D90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F3D8D7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67685F8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A2677D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0D2730ED" w14:textId="77777777" w:rsidTr="00AE2219">
        <w:tc>
          <w:tcPr>
            <w:tcW w:w="3754" w:type="dxa"/>
            <w:gridSpan w:val="2"/>
            <w:tcBorders>
              <w:top w:val="nil"/>
              <w:left w:val="nil"/>
              <w:bottom w:val="nil"/>
              <w:right w:val="nil"/>
            </w:tcBorders>
            <w:shd w:val="clear" w:color="auto" w:fill="auto"/>
            <w:noWrap/>
            <w:vAlign w:val="bottom"/>
            <w:hideMark/>
          </w:tcPr>
          <w:p w14:paraId="763B0282" w14:textId="46C4D2F5" w:rsidR="00D57862" w:rsidRPr="005A653E" w:rsidRDefault="00826C43" w:rsidP="00826C43">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lang w:val="fr-CH" w:eastAsia="en-GB"/>
              </w:rPr>
              <w:t xml:space="preserve">Total - Autres </w:t>
            </w:r>
          </w:p>
        </w:tc>
        <w:tc>
          <w:tcPr>
            <w:tcW w:w="899" w:type="dxa"/>
            <w:tcBorders>
              <w:top w:val="single" w:sz="4" w:space="0" w:color="auto"/>
              <w:left w:val="nil"/>
              <w:bottom w:val="single" w:sz="4" w:space="0" w:color="auto"/>
              <w:right w:val="nil"/>
            </w:tcBorders>
            <w:shd w:val="clear" w:color="auto" w:fill="auto"/>
            <w:noWrap/>
            <w:vAlign w:val="bottom"/>
            <w:hideMark/>
          </w:tcPr>
          <w:p w14:paraId="50DC3115" w14:textId="38B9838E" w:rsidR="00D57862" w:rsidRPr="005A653E" w:rsidRDefault="00D57862" w:rsidP="002B7987">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w:t>
            </w:r>
            <w:r w:rsidR="00826C43" w:rsidRPr="005A653E">
              <w:rPr>
                <w:rFonts w:asciiTheme="minorHAnsi" w:eastAsia="Times New Roman" w:hAnsiTheme="minorHAnsi" w:cs="Arial"/>
                <w:b/>
                <w:bCs/>
                <w:sz w:val="16"/>
                <w:szCs w:val="16"/>
                <w:lang w:val="fr-CH" w:eastAsia="en-GB"/>
              </w:rPr>
              <w:t xml:space="preserve"> </w:t>
            </w:r>
            <w:r w:rsidRPr="005A653E">
              <w:rPr>
                <w:rFonts w:asciiTheme="minorHAnsi" w:eastAsia="Times New Roman" w:hAnsiTheme="minorHAnsi" w:cs="Arial"/>
                <w:b/>
                <w:bCs/>
                <w:sz w:val="16"/>
                <w:szCs w:val="16"/>
                <w:lang w:val="fr-CH" w:eastAsia="en-GB"/>
              </w:rPr>
              <w:t>016</w:t>
            </w:r>
          </w:p>
        </w:tc>
        <w:tc>
          <w:tcPr>
            <w:tcW w:w="236" w:type="dxa"/>
            <w:tcBorders>
              <w:top w:val="nil"/>
              <w:left w:val="nil"/>
              <w:bottom w:val="nil"/>
              <w:right w:val="nil"/>
            </w:tcBorders>
            <w:shd w:val="clear" w:color="auto" w:fill="auto"/>
            <w:noWrap/>
            <w:vAlign w:val="bottom"/>
            <w:hideMark/>
          </w:tcPr>
          <w:p w14:paraId="2A53D63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6D4D9873" w14:textId="77777777" w:rsidR="00D57862" w:rsidRPr="005A653E" w:rsidRDefault="00D57862" w:rsidP="002B7987">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373</w:t>
            </w:r>
          </w:p>
        </w:tc>
        <w:tc>
          <w:tcPr>
            <w:tcW w:w="236" w:type="dxa"/>
            <w:tcBorders>
              <w:top w:val="nil"/>
              <w:left w:val="nil"/>
              <w:bottom w:val="nil"/>
              <w:right w:val="nil"/>
            </w:tcBorders>
            <w:shd w:val="clear" w:color="auto" w:fill="auto"/>
            <w:noWrap/>
            <w:vAlign w:val="bottom"/>
            <w:hideMark/>
          </w:tcPr>
          <w:p w14:paraId="54DE74E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7536B460" w14:textId="77777777" w:rsidR="00D57862" w:rsidRPr="005A653E" w:rsidRDefault="00D57862" w:rsidP="002B7987">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(904)</w:t>
            </w:r>
          </w:p>
        </w:tc>
        <w:tc>
          <w:tcPr>
            <w:tcW w:w="236" w:type="dxa"/>
            <w:tcBorders>
              <w:top w:val="nil"/>
              <w:left w:val="nil"/>
              <w:bottom w:val="nil"/>
              <w:right w:val="nil"/>
            </w:tcBorders>
            <w:shd w:val="clear" w:color="auto" w:fill="auto"/>
            <w:noWrap/>
            <w:vAlign w:val="bottom"/>
            <w:hideMark/>
          </w:tcPr>
          <w:p w14:paraId="4EB2C28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3ADCC3FA" w14:textId="77777777" w:rsidR="00D57862" w:rsidRPr="005A653E" w:rsidRDefault="00D57862" w:rsidP="002B7987">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173</w:t>
            </w:r>
          </w:p>
        </w:tc>
        <w:tc>
          <w:tcPr>
            <w:tcW w:w="236" w:type="dxa"/>
            <w:tcBorders>
              <w:top w:val="nil"/>
              <w:left w:val="nil"/>
              <w:bottom w:val="nil"/>
              <w:right w:val="nil"/>
            </w:tcBorders>
            <w:shd w:val="clear" w:color="auto" w:fill="auto"/>
            <w:noWrap/>
            <w:vAlign w:val="bottom"/>
            <w:hideMark/>
          </w:tcPr>
          <w:p w14:paraId="425723F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240C7668" w14:textId="44D2F73B" w:rsidR="00D57862" w:rsidRPr="005A653E" w:rsidRDefault="00826C43" w:rsidP="002B7987">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 xml:space="preserve">1 </w:t>
            </w:r>
            <w:r w:rsidR="00D57862" w:rsidRPr="005A653E">
              <w:rPr>
                <w:rFonts w:asciiTheme="minorHAnsi" w:eastAsia="Times New Roman" w:hAnsiTheme="minorHAnsi" w:cs="Arial"/>
                <w:b/>
                <w:bCs/>
                <w:sz w:val="16"/>
                <w:szCs w:val="16"/>
                <w:lang w:val="fr-CH" w:eastAsia="en-GB"/>
              </w:rPr>
              <w:t>659</w:t>
            </w:r>
          </w:p>
        </w:tc>
      </w:tr>
      <w:tr w:rsidR="00D57862" w:rsidRPr="005A653E" w14:paraId="4FEB5821" w14:textId="77777777" w:rsidTr="00AE2219">
        <w:tc>
          <w:tcPr>
            <w:tcW w:w="915" w:type="dxa"/>
            <w:tcBorders>
              <w:top w:val="nil"/>
              <w:left w:val="nil"/>
              <w:bottom w:val="nil"/>
              <w:right w:val="nil"/>
            </w:tcBorders>
            <w:shd w:val="clear" w:color="auto" w:fill="auto"/>
            <w:noWrap/>
            <w:vAlign w:val="bottom"/>
            <w:hideMark/>
          </w:tcPr>
          <w:p w14:paraId="338CAFF7"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2839" w:type="dxa"/>
            <w:tcBorders>
              <w:top w:val="nil"/>
              <w:left w:val="nil"/>
              <w:bottom w:val="nil"/>
              <w:right w:val="nil"/>
            </w:tcBorders>
            <w:shd w:val="clear" w:color="auto" w:fill="auto"/>
            <w:noWrap/>
            <w:vAlign w:val="bottom"/>
            <w:hideMark/>
          </w:tcPr>
          <w:p w14:paraId="3747759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hideMark/>
          </w:tcPr>
          <w:p w14:paraId="4B76FA0C"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2E63702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7D37C0A"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474A519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0929E6E7"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278BF0D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EA3B93B"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c>
          <w:tcPr>
            <w:tcW w:w="236" w:type="dxa"/>
            <w:tcBorders>
              <w:top w:val="nil"/>
              <w:left w:val="nil"/>
              <w:bottom w:val="nil"/>
              <w:right w:val="nil"/>
            </w:tcBorders>
            <w:shd w:val="clear" w:color="auto" w:fill="auto"/>
            <w:noWrap/>
            <w:vAlign w:val="bottom"/>
            <w:hideMark/>
          </w:tcPr>
          <w:p w14:paraId="2A05E4B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3F237FD1" w14:textId="77777777" w:rsidR="00D57862" w:rsidRPr="005A653E" w:rsidRDefault="00D57862" w:rsidP="002B7987">
            <w:pPr>
              <w:ind w:left="0" w:firstLine="0"/>
              <w:rPr>
                <w:rFonts w:asciiTheme="minorHAnsi" w:eastAsia="Times New Roman" w:hAnsiTheme="minorHAnsi" w:cs="Arial"/>
                <w:b/>
                <w:bCs/>
                <w:sz w:val="16"/>
                <w:szCs w:val="16"/>
                <w:lang w:val="fr-CH" w:eastAsia="en-GB"/>
              </w:rPr>
            </w:pPr>
          </w:p>
        </w:tc>
      </w:tr>
      <w:tr w:rsidR="00AE2219" w:rsidRPr="005A653E" w14:paraId="02E17657" w14:textId="77777777" w:rsidTr="002D490E">
        <w:trPr>
          <w:cantSplit/>
        </w:trPr>
        <w:tc>
          <w:tcPr>
            <w:tcW w:w="3754" w:type="dxa"/>
            <w:gridSpan w:val="2"/>
            <w:tcBorders>
              <w:top w:val="nil"/>
              <w:left w:val="nil"/>
              <w:bottom w:val="nil"/>
              <w:right w:val="nil"/>
            </w:tcBorders>
            <w:shd w:val="clear" w:color="auto" w:fill="auto"/>
            <w:noWrap/>
            <w:vAlign w:val="bottom"/>
          </w:tcPr>
          <w:p w14:paraId="7B51E003" w14:textId="77777777" w:rsidR="00961DDD" w:rsidRDefault="00961DDD" w:rsidP="002B7987">
            <w:pPr>
              <w:ind w:left="0" w:firstLine="0"/>
              <w:rPr>
                <w:rFonts w:asciiTheme="minorHAnsi" w:eastAsia="Times New Roman" w:hAnsiTheme="minorHAnsi" w:cs="Arial"/>
                <w:b/>
                <w:bCs/>
                <w:sz w:val="16"/>
                <w:szCs w:val="16"/>
                <w:u w:val="single"/>
                <w:lang w:val="fr-CH" w:eastAsia="en-GB"/>
              </w:rPr>
            </w:pPr>
          </w:p>
          <w:p w14:paraId="12A0D6B6" w14:textId="025B65FF" w:rsidR="00AE2219" w:rsidRPr="005A653E" w:rsidRDefault="00AE2219"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u w:val="single"/>
                <w:lang w:val="fr-CH" w:eastAsia="en-GB"/>
              </w:rPr>
              <w:t>Initiatives</w:t>
            </w:r>
            <w:r w:rsidR="00826C43" w:rsidRPr="005A653E">
              <w:rPr>
                <w:rFonts w:asciiTheme="minorHAnsi" w:eastAsia="Times New Roman" w:hAnsiTheme="minorHAnsi" w:cs="Arial"/>
                <w:b/>
                <w:bCs/>
                <w:sz w:val="16"/>
                <w:szCs w:val="16"/>
                <w:u w:val="single"/>
                <w:lang w:val="fr-CH" w:eastAsia="en-GB"/>
              </w:rPr>
              <w:t xml:space="preserve"> régionales</w:t>
            </w:r>
          </w:p>
        </w:tc>
        <w:tc>
          <w:tcPr>
            <w:tcW w:w="899" w:type="dxa"/>
            <w:tcBorders>
              <w:top w:val="nil"/>
              <w:left w:val="nil"/>
              <w:bottom w:val="nil"/>
              <w:right w:val="nil"/>
            </w:tcBorders>
            <w:shd w:val="clear" w:color="auto" w:fill="auto"/>
            <w:noWrap/>
            <w:vAlign w:val="bottom"/>
          </w:tcPr>
          <w:p w14:paraId="3F59CD19"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731E0EC5"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6329A1D6"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4F327BC3"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5EC2CCB1"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72338EDE"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3EFCE26B"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68701CF"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045D1B00"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r>
      <w:tr w:rsidR="00D57862" w:rsidRPr="005A653E" w14:paraId="48E9B61B" w14:textId="77777777" w:rsidTr="00AE2219">
        <w:tc>
          <w:tcPr>
            <w:tcW w:w="915" w:type="dxa"/>
            <w:tcBorders>
              <w:top w:val="nil"/>
              <w:left w:val="nil"/>
              <w:bottom w:val="nil"/>
              <w:right w:val="nil"/>
            </w:tcBorders>
            <w:shd w:val="clear" w:color="auto" w:fill="auto"/>
            <w:noWrap/>
            <w:vAlign w:val="bottom"/>
          </w:tcPr>
          <w:p w14:paraId="1E85A8F2" w14:textId="77777777" w:rsidR="00D57862" w:rsidRPr="005A653E" w:rsidRDefault="00D57862" w:rsidP="00D57862">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R100132</w:t>
            </w:r>
          </w:p>
        </w:tc>
        <w:tc>
          <w:tcPr>
            <w:tcW w:w="2839" w:type="dxa"/>
            <w:tcBorders>
              <w:top w:val="nil"/>
              <w:left w:val="nil"/>
              <w:bottom w:val="nil"/>
              <w:right w:val="nil"/>
            </w:tcBorders>
            <w:shd w:val="clear" w:color="auto" w:fill="auto"/>
            <w:noWrap/>
            <w:vAlign w:val="bottom"/>
          </w:tcPr>
          <w:p w14:paraId="08AF0E62" w14:textId="77777777" w:rsidR="00D57862" w:rsidRPr="005A653E" w:rsidRDefault="00D57862" w:rsidP="00D57862">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WACOWET</w:t>
            </w:r>
          </w:p>
        </w:tc>
        <w:tc>
          <w:tcPr>
            <w:tcW w:w="899" w:type="dxa"/>
            <w:tcBorders>
              <w:top w:val="nil"/>
              <w:left w:val="nil"/>
              <w:bottom w:val="nil"/>
              <w:right w:val="nil"/>
            </w:tcBorders>
            <w:shd w:val="clear" w:color="auto" w:fill="auto"/>
            <w:noWrap/>
            <w:vAlign w:val="bottom"/>
          </w:tcPr>
          <w:p w14:paraId="3EC76E23"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c>
          <w:tcPr>
            <w:tcW w:w="236" w:type="dxa"/>
            <w:tcBorders>
              <w:top w:val="nil"/>
              <w:left w:val="nil"/>
              <w:bottom w:val="nil"/>
              <w:right w:val="nil"/>
            </w:tcBorders>
            <w:shd w:val="clear" w:color="auto" w:fill="auto"/>
            <w:noWrap/>
            <w:vAlign w:val="bottom"/>
          </w:tcPr>
          <w:p w14:paraId="03D918D3"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3A99FD8A"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40A07B63"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67AA6027"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0E37942F"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053C84A7"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tcPr>
          <w:p w14:paraId="7DB9A945"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569FBB85" w14:textId="77777777" w:rsidR="00D57862" w:rsidRPr="005A653E" w:rsidRDefault="00D57862" w:rsidP="00D57862">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r>
      <w:tr w:rsidR="00D57862" w:rsidRPr="005A653E" w14:paraId="55D2C444" w14:textId="77777777" w:rsidTr="00AE2219">
        <w:tc>
          <w:tcPr>
            <w:tcW w:w="915" w:type="dxa"/>
            <w:tcBorders>
              <w:top w:val="nil"/>
              <w:left w:val="nil"/>
              <w:bottom w:val="nil"/>
              <w:right w:val="nil"/>
            </w:tcBorders>
            <w:shd w:val="clear" w:color="auto" w:fill="auto"/>
            <w:noWrap/>
            <w:vAlign w:val="bottom"/>
            <w:hideMark/>
          </w:tcPr>
          <w:p w14:paraId="48FC0D03"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R100133</w:t>
            </w:r>
          </w:p>
        </w:tc>
        <w:tc>
          <w:tcPr>
            <w:tcW w:w="2839" w:type="dxa"/>
            <w:tcBorders>
              <w:top w:val="nil"/>
              <w:left w:val="nil"/>
              <w:bottom w:val="nil"/>
              <w:right w:val="nil"/>
            </w:tcBorders>
            <w:shd w:val="clear" w:color="auto" w:fill="auto"/>
            <w:noWrap/>
            <w:vAlign w:val="bottom"/>
            <w:hideMark/>
          </w:tcPr>
          <w:p w14:paraId="088C18D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CARIWET</w:t>
            </w:r>
          </w:p>
        </w:tc>
        <w:tc>
          <w:tcPr>
            <w:tcW w:w="899" w:type="dxa"/>
            <w:tcBorders>
              <w:top w:val="nil"/>
              <w:left w:val="nil"/>
              <w:bottom w:val="nil"/>
              <w:right w:val="nil"/>
            </w:tcBorders>
            <w:shd w:val="clear" w:color="auto" w:fill="auto"/>
            <w:noWrap/>
            <w:vAlign w:val="bottom"/>
            <w:hideMark/>
          </w:tcPr>
          <w:p w14:paraId="01A0AC8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26</w:t>
            </w:r>
          </w:p>
        </w:tc>
        <w:tc>
          <w:tcPr>
            <w:tcW w:w="236" w:type="dxa"/>
            <w:tcBorders>
              <w:top w:val="nil"/>
              <w:left w:val="nil"/>
              <w:bottom w:val="nil"/>
              <w:right w:val="nil"/>
            </w:tcBorders>
            <w:shd w:val="clear" w:color="auto" w:fill="auto"/>
            <w:noWrap/>
            <w:vAlign w:val="bottom"/>
            <w:hideMark/>
          </w:tcPr>
          <w:p w14:paraId="0C08273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2FD43C5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7C1BF47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77F52E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4A9CA1A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5F2DB9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0DFDC3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711180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r>
      <w:tr w:rsidR="00D57862" w:rsidRPr="005A653E" w14:paraId="7FF2E238" w14:textId="77777777" w:rsidTr="00AE2219">
        <w:tc>
          <w:tcPr>
            <w:tcW w:w="915" w:type="dxa"/>
            <w:tcBorders>
              <w:top w:val="nil"/>
              <w:left w:val="nil"/>
              <w:bottom w:val="nil"/>
              <w:right w:val="nil"/>
            </w:tcBorders>
            <w:shd w:val="clear" w:color="auto" w:fill="auto"/>
            <w:noWrap/>
            <w:vAlign w:val="bottom"/>
            <w:hideMark/>
          </w:tcPr>
          <w:p w14:paraId="11C04B3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R100135</w:t>
            </w:r>
          </w:p>
        </w:tc>
        <w:tc>
          <w:tcPr>
            <w:tcW w:w="2839" w:type="dxa"/>
            <w:tcBorders>
              <w:top w:val="nil"/>
              <w:left w:val="nil"/>
              <w:bottom w:val="nil"/>
              <w:right w:val="nil"/>
            </w:tcBorders>
            <w:shd w:val="clear" w:color="auto" w:fill="auto"/>
            <w:noWrap/>
            <w:vAlign w:val="bottom"/>
            <w:hideMark/>
          </w:tcPr>
          <w:p w14:paraId="1913664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Mangrove</w:t>
            </w:r>
          </w:p>
        </w:tc>
        <w:tc>
          <w:tcPr>
            <w:tcW w:w="899" w:type="dxa"/>
            <w:tcBorders>
              <w:top w:val="nil"/>
              <w:left w:val="nil"/>
              <w:bottom w:val="nil"/>
              <w:right w:val="nil"/>
            </w:tcBorders>
            <w:shd w:val="clear" w:color="auto" w:fill="auto"/>
            <w:noWrap/>
            <w:vAlign w:val="bottom"/>
            <w:hideMark/>
          </w:tcPr>
          <w:p w14:paraId="1847D36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c>
          <w:tcPr>
            <w:tcW w:w="236" w:type="dxa"/>
            <w:tcBorders>
              <w:top w:val="nil"/>
              <w:left w:val="nil"/>
              <w:bottom w:val="nil"/>
              <w:right w:val="nil"/>
            </w:tcBorders>
            <w:shd w:val="clear" w:color="auto" w:fill="auto"/>
            <w:noWrap/>
            <w:vAlign w:val="bottom"/>
            <w:hideMark/>
          </w:tcPr>
          <w:p w14:paraId="16865BA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B760C5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AC3A80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F116F7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6" w:type="dxa"/>
            <w:tcBorders>
              <w:top w:val="nil"/>
              <w:left w:val="nil"/>
              <w:bottom w:val="nil"/>
              <w:right w:val="nil"/>
            </w:tcBorders>
            <w:shd w:val="clear" w:color="auto" w:fill="auto"/>
            <w:noWrap/>
            <w:vAlign w:val="bottom"/>
            <w:hideMark/>
          </w:tcPr>
          <w:p w14:paraId="5AED925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7145F0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38EBC0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5D037A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D57862" w:rsidRPr="005A653E" w14:paraId="430C40AD" w14:textId="77777777" w:rsidTr="00AE2219">
        <w:tc>
          <w:tcPr>
            <w:tcW w:w="915" w:type="dxa"/>
            <w:tcBorders>
              <w:top w:val="nil"/>
              <w:left w:val="nil"/>
              <w:bottom w:val="nil"/>
              <w:right w:val="nil"/>
            </w:tcBorders>
            <w:shd w:val="clear" w:color="auto" w:fill="auto"/>
            <w:noWrap/>
            <w:vAlign w:val="bottom"/>
            <w:hideMark/>
          </w:tcPr>
          <w:p w14:paraId="23DD6A2B"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R100137</w:t>
            </w:r>
          </w:p>
        </w:tc>
        <w:tc>
          <w:tcPr>
            <w:tcW w:w="2839" w:type="dxa"/>
            <w:tcBorders>
              <w:top w:val="nil"/>
              <w:left w:val="nil"/>
              <w:bottom w:val="nil"/>
              <w:right w:val="nil"/>
            </w:tcBorders>
            <w:shd w:val="clear" w:color="auto" w:fill="auto"/>
            <w:noWrap/>
            <w:vAlign w:val="bottom"/>
            <w:hideMark/>
          </w:tcPr>
          <w:p w14:paraId="003EB5C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East Africa Centre</w:t>
            </w:r>
          </w:p>
        </w:tc>
        <w:tc>
          <w:tcPr>
            <w:tcW w:w="899" w:type="dxa"/>
            <w:tcBorders>
              <w:top w:val="nil"/>
              <w:left w:val="nil"/>
              <w:bottom w:val="nil"/>
              <w:right w:val="nil"/>
            </w:tcBorders>
            <w:shd w:val="clear" w:color="auto" w:fill="auto"/>
            <w:noWrap/>
            <w:vAlign w:val="bottom"/>
            <w:hideMark/>
          </w:tcPr>
          <w:p w14:paraId="00D0A26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27</w:t>
            </w:r>
          </w:p>
        </w:tc>
        <w:tc>
          <w:tcPr>
            <w:tcW w:w="236" w:type="dxa"/>
            <w:tcBorders>
              <w:top w:val="nil"/>
              <w:left w:val="nil"/>
              <w:bottom w:val="nil"/>
              <w:right w:val="nil"/>
            </w:tcBorders>
            <w:shd w:val="clear" w:color="auto" w:fill="auto"/>
            <w:noWrap/>
            <w:vAlign w:val="bottom"/>
            <w:hideMark/>
          </w:tcPr>
          <w:p w14:paraId="5EF3471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5FA7D3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5A2161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637822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A87B77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395AEF6"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065FAB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34F44B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27</w:t>
            </w:r>
          </w:p>
        </w:tc>
      </w:tr>
      <w:tr w:rsidR="00D57862" w:rsidRPr="005A653E" w14:paraId="4B7C1366" w14:textId="77777777" w:rsidTr="00AE2219">
        <w:tc>
          <w:tcPr>
            <w:tcW w:w="915" w:type="dxa"/>
            <w:tcBorders>
              <w:top w:val="nil"/>
              <w:left w:val="nil"/>
              <w:bottom w:val="nil"/>
              <w:right w:val="nil"/>
            </w:tcBorders>
            <w:shd w:val="clear" w:color="auto" w:fill="auto"/>
            <w:noWrap/>
            <w:vAlign w:val="bottom"/>
            <w:hideMark/>
          </w:tcPr>
          <w:p w14:paraId="481A142C"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R100138</w:t>
            </w:r>
          </w:p>
        </w:tc>
        <w:tc>
          <w:tcPr>
            <w:tcW w:w="2839" w:type="dxa"/>
            <w:tcBorders>
              <w:top w:val="nil"/>
              <w:left w:val="nil"/>
              <w:bottom w:val="nil"/>
              <w:right w:val="nil"/>
            </w:tcBorders>
            <w:shd w:val="clear" w:color="auto" w:fill="auto"/>
            <w:noWrap/>
            <w:vAlign w:val="bottom"/>
            <w:hideMark/>
          </w:tcPr>
          <w:p w14:paraId="2B84C855"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RI - Niger River Basin Network</w:t>
            </w:r>
          </w:p>
        </w:tc>
        <w:tc>
          <w:tcPr>
            <w:tcW w:w="899" w:type="dxa"/>
            <w:tcBorders>
              <w:top w:val="nil"/>
              <w:left w:val="nil"/>
              <w:bottom w:val="nil"/>
              <w:right w:val="nil"/>
            </w:tcBorders>
            <w:shd w:val="clear" w:color="auto" w:fill="auto"/>
            <w:noWrap/>
            <w:vAlign w:val="bottom"/>
            <w:hideMark/>
          </w:tcPr>
          <w:p w14:paraId="2006316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w:t>
            </w:r>
          </w:p>
        </w:tc>
        <w:tc>
          <w:tcPr>
            <w:tcW w:w="236" w:type="dxa"/>
            <w:tcBorders>
              <w:top w:val="nil"/>
              <w:left w:val="nil"/>
              <w:bottom w:val="nil"/>
              <w:right w:val="nil"/>
            </w:tcBorders>
            <w:shd w:val="clear" w:color="auto" w:fill="auto"/>
            <w:noWrap/>
            <w:vAlign w:val="bottom"/>
            <w:hideMark/>
          </w:tcPr>
          <w:p w14:paraId="28A1418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D5C02C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DE4711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FD3CB3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w:t>
            </w:r>
          </w:p>
        </w:tc>
        <w:tc>
          <w:tcPr>
            <w:tcW w:w="236" w:type="dxa"/>
            <w:tcBorders>
              <w:top w:val="nil"/>
              <w:left w:val="nil"/>
              <w:bottom w:val="nil"/>
              <w:right w:val="nil"/>
            </w:tcBorders>
            <w:shd w:val="clear" w:color="auto" w:fill="auto"/>
            <w:noWrap/>
            <w:vAlign w:val="bottom"/>
            <w:hideMark/>
          </w:tcPr>
          <w:p w14:paraId="1B28A00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08F0CB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6" w:type="dxa"/>
            <w:tcBorders>
              <w:top w:val="nil"/>
              <w:left w:val="nil"/>
              <w:bottom w:val="nil"/>
              <w:right w:val="nil"/>
            </w:tcBorders>
            <w:shd w:val="clear" w:color="auto" w:fill="auto"/>
            <w:noWrap/>
            <w:vAlign w:val="bottom"/>
            <w:hideMark/>
          </w:tcPr>
          <w:p w14:paraId="0AE7DE3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C43AE2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1E294A77" w14:textId="77777777" w:rsidTr="00AE2219">
        <w:tc>
          <w:tcPr>
            <w:tcW w:w="915" w:type="dxa"/>
            <w:tcBorders>
              <w:top w:val="nil"/>
              <w:left w:val="nil"/>
              <w:bottom w:val="nil"/>
              <w:right w:val="nil"/>
            </w:tcBorders>
            <w:shd w:val="clear" w:color="auto" w:fill="auto"/>
            <w:noWrap/>
            <w:vAlign w:val="bottom"/>
            <w:hideMark/>
          </w:tcPr>
          <w:p w14:paraId="72010565"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R100139</w:t>
            </w:r>
          </w:p>
        </w:tc>
        <w:tc>
          <w:tcPr>
            <w:tcW w:w="2839" w:type="dxa"/>
            <w:tcBorders>
              <w:top w:val="nil"/>
              <w:left w:val="nil"/>
              <w:bottom w:val="nil"/>
              <w:right w:val="nil"/>
            </w:tcBorders>
            <w:shd w:val="clear" w:color="auto" w:fill="auto"/>
            <w:noWrap/>
            <w:vAlign w:val="bottom"/>
            <w:hideMark/>
          </w:tcPr>
          <w:p w14:paraId="2C38EFA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Carpathian Wetlands Initiative</w:t>
            </w:r>
          </w:p>
        </w:tc>
        <w:tc>
          <w:tcPr>
            <w:tcW w:w="899" w:type="dxa"/>
            <w:tcBorders>
              <w:top w:val="nil"/>
              <w:left w:val="nil"/>
              <w:bottom w:val="nil"/>
              <w:right w:val="nil"/>
            </w:tcBorders>
            <w:shd w:val="clear" w:color="auto" w:fill="auto"/>
            <w:noWrap/>
            <w:vAlign w:val="bottom"/>
            <w:hideMark/>
          </w:tcPr>
          <w:p w14:paraId="1F4D916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7DCF48A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422DF4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8DD3C1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7A5794F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0CFA108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0582A2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156460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5CA54E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52B537BF" w14:textId="77777777" w:rsidTr="00AE2219">
        <w:tc>
          <w:tcPr>
            <w:tcW w:w="915" w:type="dxa"/>
            <w:tcBorders>
              <w:top w:val="nil"/>
              <w:left w:val="nil"/>
              <w:bottom w:val="nil"/>
              <w:right w:val="nil"/>
            </w:tcBorders>
            <w:shd w:val="clear" w:color="auto" w:fill="auto"/>
            <w:noWrap/>
            <w:vAlign w:val="bottom"/>
            <w:hideMark/>
          </w:tcPr>
          <w:p w14:paraId="311A7CEA"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R100141</w:t>
            </w:r>
          </w:p>
        </w:tc>
        <w:tc>
          <w:tcPr>
            <w:tcW w:w="2839" w:type="dxa"/>
            <w:tcBorders>
              <w:top w:val="nil"/>
              <w:left w:val="nil"/>
              <w:bottom w:val="nil"/>
              <w:right w:val="nil"/>
            </w:tcBorders>
            <w:shd w:val="clear" w:color="auto" w:fill="auto"/>
            <w:noWrap/>
            <w:vAlign w:val="bottom"/>
            <w:hideMark/>
          </w:tcPr>
          <w:p w14:paraId="6036F3FF" w14:textId="77777777" w:rsidR="00D57862" w:rsidRPr="0080403A" w:rsidRDefault="00D57862" w:rsidP="002B7987">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RI - Black and Azov Sea Coast</w:t>
            </w:r>
          </w:p>
        </w:tc>
        <w:tc>
          <w:tcPr>
            <w:tcW w:w="899" w:type="dxa"/>
            <w:tcBorders>
              <w:top w:val="nil"/>
              <w:left w:val="nil"/>
              <w:bottom w:val="nil"/>
              <w:right w:val="nil"/>
            </w:tcBorders>
            <w:shd w:val="clear" w:color="auto" w:fill="auto"/>
            <w:noWrap/>
            <w:vAlign w:val="bottom"/>
            <w:hideMark/>
          </w:tcPr>
          <w:p w14:paraId="373B796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7FADDA6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4BA0AE2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E452CF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6EDBA931"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6" w:type="dxa"/>
            <w:tcBorders>
              <w:top w:val="nil"/>
              <w:left w:val="nil"/>
              <w:bottom w:val="nil"/>
              <w:right w:val="nil"/>
            </w:tcBorders>
            <w:shd w:val="clear" w:color="auto" w:fill="auto"/>
            <w:noWrap/>
            <w:vAlign w:val="bottom"/>
            <w:hideMark/>
          </w:tcPr>
          <w:p w14:paraId="7BF6C17F"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46A195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55B610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DA6CA8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D57862" w:rsidRPr="005A653E" w14:paraId="1A493C5B" w14:textId="77777777" w:rsidTr="00AE2219">
        <w:tc>
          <w:tcPr>
            <w:tcW w:w="915" w:type="dxa"/>
            <w:tcBorders>
              <w:top w:val="nil"/>
              <w:left w:val="nil"/>
              <w:bottom w:val="nil"/>
              <w:right w:val="nil"/>
            </w:tcBorders>
            <w:shd w:val="clear" w:color="auto" w:fill="auto"/>
            <w:noWrap/>
            <w:vAlign w:val="bottom"/>
            <w:hideMark/>
          </w:tcPr>
          <w:p w14:paraId="0D2880E4"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R100142</w:t>
            </w:r>
          </w:p>
        </w:tc>
        <w:tc>
          <w:tcPr>
            <w:tcW w:w="2839" w:type="dxa"/>
            <w:tcBorders>
              <w:top w:val="nil"/>
              <w:left w:val="nil"/>
              <w:bottom w:val="nil"/>
              <w:right w:val="nil"/>
            </w:tcBorders>
            <w:shd w:val="clear" w:color="auto" w:fill="auto"/>
            <w:noWrap/>
            <w:vAlign w:val="bottom"/>
            <w:hideMark/>
          </w:tcPr>
          <w:p w14:paraId="65E570E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Amazon River Basin</w:t>
            </w:r>
          </w:p>
        </w:tc>
        <w:tc>
          <w:tcPr>
            <w:tcW w:w="899" w:type="dxa"/>
            <w:tcBorders>
              <w:top w:val="nil"/>
              <w:left w:val="nil"/>
              <w:bottom w:val="nil"/>
              <w:right w:val="nil"/>
            </w:tcBorders>
            <w:shd w:val="clear" w:color="auto" w:fill="auto"/>
            <w:noWrap/>
            <w:vAlign w:val="bottom"/>
            <w:hideMark/>
          </w:tcPr>
          <w:p w14:paraId="2E2887F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3F3C30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98CB56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61851E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E0A5C0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E78C42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A0A80B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5FF9815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1E3C6AB"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r>
      <w:tr w:rsidR="00D57862" w:rsidRPr="005A653E" w14:paraId="537429DA" w14:textId="77777777" w:rsidTr="00AE2219">
        <w:tc>
          <w:tcPr>
            <w:tcW w:w="915" w:type="dxa"/>
            <w:tcBorders>
              <w:top w:val="nil"/>
              <w:left w:val="nil"/>
              <w:bottom w:val="nil"/>
              <w:right w:val="nil"/>
            </w:tcBorders>
            <w:shd w:val="clear" w:color="auto" w:fill="auto"/>
            <w:noWrap/>
            <w:vAlign w:val="bottom"/>
            <w:hideMark/>
          </w:tcPr>
          <w:p w14:paraId="069D255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R100143</w:t>
            </w:r>
          </w:p>
        </w:tc>
        <w:tc>
          <w:tcPr>
            <w:tcW w:w="2839" w:type="dxa"/>
            <w:tcBorders>
              <w:top w:val="nil"/>
              <w:left w:val="nil"/>
              <w:bottom w:val="nil"/>
              <w:right w:val="nil"/>
            </w:tcBorders>
            <w:shd w:val="clear" w:color="auto" w:fill="auto"/>
            <w:noWrap/>
            <w:vAlign w:val="bottom"/>
            <w:hideMark/>
          </w:tcPr>
          <w:p w14:paraId="55AD25A9"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Central Asia</w:t>
            </w:r>
          </w:p>
        </w:tc>
        <w:tc>
          <w:tcPr>
            <w:tcW w:w="899" w:type="dxa"/>
            <w:tcBorders>
              <w:top w:val="nil"/>
              <w:left w:val="nil"/>
              <w:bottom w:val="nil"/>
              <w:right w:val="nil"/>
            </w:tcBorders>
            <w:shd w:val="clear" w:color="auto" w:fill="auto"/>
            <w:noWrap/>
            <w:vAlign w:val="bottom"/>
            <w:hideMark/>
          </w:tcPr>
          <w:p w14:paraId="6E8A95B0"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59D843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16E5EE7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0DF97BA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709B99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6" w:type="dxa"/>
            <w:tcBorders>
              <w:top w:val="nil"/>
              <w:left w:val="nil"/>
              <w:bottom w:val="nil"/>
              <w:right w:val="nil"/>
            </w:tcBorders>
            <w:shd w:val="clear" w:color="auto" w:fill="auto"/>
            <w:noWrap/>
            <w:vAlign w:val="bottom"/>
            <w:hideMark/>
          </w:tcPr>
          <w:p w14:paraId="0B22B73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DDBAA7F"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7F28AB1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5638933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r>
      <w:tr w:rsidR="00D57862" w:rsidRPr="005A653E" w14:paraId="3B704085" w14:textId="77777777" w:rsidTr="00AE2219">
        <w:tc>
          <w:tcPr>
            <w:tcW w:w="915" w:type="dxa"/>
            <w:tcBorders>
              <w:top w:val="nil"/>
              <w:left w:val="nil"/>
              <w:bottom w:val="nil"/>
              <w:right w:val="nil"/>
            </w:tcBorders>
            <w:shd w:val="clear" w:color="auto" w:fill="auto"/>
            <w:noWrap/>
            <w:vAlign w:val="bottom"/>
            <w:hideMark/>
          </w:tcPr>
          <w:p w14:paraId="2A76629E"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R100144</w:t>
            </w:r>
          </w:p>
        </w:tc>
        <w:tc>
          <w:tcPr>
            <w:tcW w:w="2839" w:type="dxa"/>
            <w:tcBorders>
              <w:top w:val="nil"/>
              <w:left w:val="nil"/>
              <w:bottom w:val="nil"/>
              <w:right w:val="nil"/>
            </w:tcBorders>
            <w:shd w:val="clear" w:color="auto" w:fill="auto"/>
            <w:noWrap/>
            <w:vAlign w:val="bottom"/>
            <w:hideMark/>
          </w:tcPr>
          <w:p w14:paraId="1AB219BF"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Indo-Burma</w:t>
            </w:r>
          </w:p>
        </w:tc>
        <w:tc>
          <w:tcPr>
            <w:tcW w:w="899" w:type="dxa"/>
            <w:tcBorders>
              <w:top w:val="nil"/>
              <w:left w:val="nil"/>
              <w:bottom w:val="nil"/>
              <w:right w:val="nil"/>
            </w:tcBorders>
            <w:shd w:val="clear" w:color="auto" w:fill="auto"/>
            <w:noWrap/>
            <w:vAlign w:val="bottom"/>
            <w:hideMark/>
          </w:tcPr>
          <w:p w14:paraId="3D927FC4"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383C51B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D173583"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7E6CDB9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13163E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4ED2A7B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027877D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629B1A1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3450F7E"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r>
      <w:tr w:rsidR="00D57862" w:rsidRPr="005A653E" w14:paraId="7FDCDF4E" w14:textId="77777777" w:rsidTr="00AE2219">
        <w:tc>
          <w:tcPr>
            <w:tcW w:w="915" w:type="dxa"/>
            <w:tcBorders>
              <w:top w:val="nil"/>
              <w:left w:val="nil"/>
              <w:bottom w:val="nil"/>
              <w:right w:val="nil"/>
            </w:tcBorders>
            <w:shd w:val="clear" w:color="auto" w:fill="auto"/>
            <w:noWrap/>
            <w:vAlign w:val="bottom"/>
            <w:hideMark/>
          </w:tcPr>
          <w:p w14:paraId="5C680FF2"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R100145</w:t>
            </w:r>
          </w:p>
        </w:tc>
        <w:tc>
          <w:tcPr>
            <w:tcW w:w="2839" w:type="dxa"/>
            <w:tcBorders>
              <w:top w:val="nil"/>
              <w:left w:val="nil"/>
              <w:bottom w:val="nil"/>
              <w:right w:val="nil"/>
            </w:tcBorders>
            <w:shd w:val="clear" w:color="auto" w:fill="auto"/>
            <w:noWrap/>
            <w:vAlign w:val="bottom"/>
            <w:hideMark/>
          </w:tcPr>
          <w:p w14:paraId="1F38AAC1"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Senegal River Basin</w:t>
            </w:r>
          </w:p>
        </w:tc>
        <w:tc>
          <w:tcPr>
            <w:tcW w:w="899" w:type="dxa"/>
            <w:tcBorders>
              <w:top w:val="nil"/>
              <w:left w:val="nil"/>
              <w:bottom w:val="nil"/>
              <w:right w:val="nil"/>
            </w:tcBorders>
            <w:shd w:val="clear" w:color="auto" w:fill="auto"/>
            <w:noWrap/>
            <w:vAlign w:val="bottom"/>
            <w:hideMark/>
          </w:tcPr>
          <w:p w14:paraId="5BFB80E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5A8D397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6E28DB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6C64104E"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55D2645D"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6" w:type="dxa"/>
            <w:tcBorders>
              <w:top w:val="nil"/>
              <w:left w:val="nil"/>
              <w:bottom w:val="nil"/>
              <w:right w:val="nil"/>
            </w:tcBorders>
            <w:shd w:val="clear" w:color="auto" w:fill="auto"/>
            <w:noWrap/>
            <w:vAlign w:val="bottom"/>
            <w:hideMark/>
          </w:tcPr>
          <w:p w14:paraId="0361308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28EB435"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6" w:type="dxa"/>
            <w:tcBorders>
              <w:top w:val="nil"/>
              <w:left w:val="nil"/>
              <w:bottom w:val="nil"/>
              <w:right w:val="nil"/>
            </w:tcBorders>
            <w:shd w:val="clear" w:color="auto" w:fill="auto"/>
            <w:noWrap/>
            <w:vAlign w:val="bottom"/>
            <w:hideMark/>
          </w:tcPr>
          <w:p w14:paraId="77A42BF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7036C2D2"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r>
      <w:tr w:rsidR="00D57862" w:rsidRPr="005A653E" w14:paraId="1419CEC3" w14:textId="77777777" w:rsidTr="00AE2219">
        <w:tc>
          <w:tcPr>
            <w:tcW w:w="915" w:type="dxa"/>
            <w:tcBorders>
              <w:top w:val="nil"/>
              <w:left w:val="nil"/>
              <w:bottom w:val="nil"/>
              <w:right w:val="nil"/>
            </w:tcBorders>
            <w:shd w:val="clear" w:color="auto" w:fill="auto"/>
            <w:noWrap/>
            <w:vAlign w:val="bottom"/>
            <w:hideMark/>
          </w:tcPr>
          <w:p w14:paraId="576FBEA0"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R100200</w:t>
            </w:r>
          </w:p>
        </w:tc>
        <w:tc>
          <w:tcPr>
            <w:tcW w:w="2839" w:type="dxa"/>
            <w:tcBorders>
              <w:top w:val="nil"/>
              <w:left w:val="nil"/>
              <w:bottom w:val="nil"/>
              <w:right w:val="nil"/>
            </w:tcBorders>
            <w:shd w:val="clear" w:color="auto" w:fill="auto"/>
            <w:noWrap/>
            <w:vAlign w:val="bottom"/>
            <w:hideMark/>
          </w:tcPr>
          <w:p w14:paraId="74F0F3BD" w14:textId="77777777" w:rsidR="00D57862" w:rsidRPr="005A653E" w:rsidRDefault="00D57862" w:rsidP="002B7987">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AVC, African Regional Initiatives</w:t>
            </w:r>
          </w:p>
        </w:tc>
        <w:tc>
          <w:tcPr>
            <w:tcW w:w="899" w:type="dxa"/>
            <w:tcBorders>
              <w:top w:val="nil"/>
              <w:left w:val="nil"/>
              <w:bottom w:val="nil"/>
              <w:right w:val="nil"/>
            </w:tcBorders>
            <w:shd w:val="clear" w:color="auto" w:fill="auto"/>
            <w:noWrap/>
            <w:vAlign w:val="bottom"/>
            <w:hideMark/>
          </w:tcPr>
          <w:p w14:paraId="5AC37DE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8C2555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250FAEA"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c>
          <w:tcPr>
            <w:tcW w:w="236" w:type="dxa"/>
            <w:tcBorders>
              <w:top w:val="nil"/>
              <w:left w:val="nil"/>
              <w:bottom w:val="nil"/>
              <w:right w:val="nil"/>
            </w:tcBorders>
            <w:shd w:val="clear" w:color="auto" w:fill="auto"/>
            <w:noWrap/>
            <w:vAlign w:val="bottom"/>
            <w:hideMark/>
          </w:tcPr>
          <w:p w14:paraId="27B6DD1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D4BAAF8"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6" w:type="dxa"/>
            <w:tcBorders>
              <w:top w:val="nil"/>
              <w:left w:val="nil"/>
              <w:bottom w:val="nil"/>
              <w:right w:val="nil"/>
            </w:tcBorders>
            <w:shd w:val="clear" w:color="auto" w:fill="auto"/>
            <w:noWrap/>
            <w:vAlign w:val="bottom"/>
            <w:hideMark/>
          </w:tcPr>
          <w:p w14:paraId="4AEAC51C"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B9894EC"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6" w:type="dxa"/>
            <w:tcBorders>
              <w:top w:val="nil"/>
              <w:left w:val="nil"/>
              <w:bottom w:val="nil"/>
              <w:right w:val="nil"/>
            </w:tcBorders>
            <w:shd w:val="clear" w:color="auto" w:fill="auto"/>
            <w:noWrap/>
            <w:vAlign w:val="bottom"/>
            <w:hideMark/>
          </w:tcPr>
          <w:p w14:paraId="1795DBB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B1B5F09" w14:textId="77777777" w:rsidR="00D57862" w:rsidRPr="005A653E" w:rsidRDefault="00D57862" w:rsidP="002B7987">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r>
      <w:tr w:rsidR="00AE2219" w:rsidRPr="005A653E" w14:paraId="22BD8CA3" w14:textId="77777777" w:rsidTr="00AE2219">
        <w:trPr>
          <w:trHeight w:hRule="exact" w:val="113"/>
        </w:trPr>
        <w:tc>
          <w:tcPr>
            <w:tcW w:w="915" w:type="dxa"/>
            <w:tcBorders>
              <w:top w:val="nil"/>
              <w:left w:val="nil"/>
              <w:bottom w:val="nil"/>
              <w:right w:val="nil"/>
            </w:tcBorders>
            <w:shd w:val="clear" w:color="auto" w:fill="auto"/>
            <w:noWrap/>
            <w:vAlign w:val="bottom"/>
          </w:tcPr>
          <w:p w14:paraId="3D1DD74C"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2839" w:type="dxa"/>
            <w:tcBorders>
              <w:top w:val="nil"/>
              <w:left w:val="nil"/>
              <w:bottom w:val="nil"/>
              <w:right w:val="nil"/>
            </w:tcBorders>
            <w:shd w:val="clear" w:color="auto" w:fill="auto"/>
            <w:noWrap/>
            <w:vAlign w:val="bottom"/>
          </w:tcPr>
          <w:p w14:paraId="3CD94AE3"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tcPr>
          <w:p w14:paraId="771ABCDB"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57CC07F5"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tcPr>
          <w:p w14:paraId="495A1925"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208383CC"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tcPr>
          <w:p w14:paraId="7063FD67"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46FD3F85"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7C7AA8C1"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tcPr>
          <w:p w14:paraId="08A8F358" w14:textId="77777777" w:rsidR="00AE2219" w:rsidRPr="005A653E" w:rsidRDefault="00AE2219"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tcPr>
          <w:p w14:paraId="548C3AEE" w14:textId="77777777" w:rsidR="00AE2219" w:rsidRPr="005A653E" w:rsidRDefault="00AE2219" w:rsidP="002B7987">
            <w:pPr>
              <w:ind w:left="0" w:firstLine="0"/>
              <w:jc w:val="right"/>
              <w:rPr>
                <w:rFonts w:asciiTheme="minorHAnsi" w:eastAsia="Times New Roman" w:hAnsiTheme="minorHAnsi" w:cs="Arial"/>
                <w:sz w:val="16"/>
                <w:szCs w:val="16"/>
                <w:lang w:val="fr-CH" w:eastAsia="en-GB"/>
              </w:rPr>
            </w:pPr>
          </w:p>
        </w:tc>
      </w:tr>
      <w:tr w:rsidR="00D57862" w:rsidRPr="005A653E" w14:paraId="29009B56" w14:textId="77777777" w:rsidTr="00AE2219">
        <w:tc>
          <w:tcPr>
            <w:tcW w:w="915" w:type="dxa"/>
            <w:tcBorders>
              <w:top w:val="nil"/>
              <w:left w:val="nil"/>
              <w:bottom w:val="nil"/>
              <w:right w:val="nil"/>
            </w:tcBorders>
            <w:shd w:val="clear" w:color="auto" w:fill="auto"/>
            <w:noWrap/>
            <w:vAlign w:val="bottom"/>
            <w:hideMark/>
          </w:tcPr>
          <w:p w14:paraId="5CC90A53" w14:textId="77777777" w:rsidR="00D57862" w:rsidRPr="005A653E" w:rsidRDefault="00D57862" w:rsidP="002B7987">
            <w:pPr>
              <w:ind w:left="0" w:firstLine="0"/>
              <w:rPr>
                <w:rFonts w:asciiTheme="minorHAnsi" w:eastAsia="Times New Roman" w:hAnsiTheme="minorHAnsi" w:cs="Arial"/>
                <w:color w:val="FF0000"/>
                <w:sz w:val="16"/>
                <w:szCs w:val="16"/>
                <w:lang w:val="fr-CH" w:eastAsia="en-GB"/>
              </w:rPr>
            </w:pPr>
          </w:p>
        </w:tc>
        <w:tc>
          <w:tcPr>
            <w:tcW w:w="2839" w:type="dxa"/>
            <w:tcBorders>
              <w:top w:val="nil"/>
              <w:left w:val="nil"/>
              <w:bottom w:val="nil"/>
              <w:right w:val="nil"/>
            </w:tcBorders>
            <w:shd w:val="clear" w:color="auto" w:fill="auto"/>
            <w:noWrap/>
            <w:vAlign w:val="bottom"/>
            <w:hideMark/>
          </w:tcPr>
          <w:p w14:paraId="279E0C70"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hideMark/>
          </w:tcPr>
          <w:p w14:paraId="754FE8F2"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15A877F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B0EEF8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07073196"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3A05F59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11AAD715"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209E977"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314E53D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4F3689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5CF31368" w14:textId="77777777" w:rsidTr="00AE2219">
        <w:tc>
          <w:tcPr>
            <w:tcW w:w="3754" w:type="dxa"/>
            <w:gridSpan w:val="2"/>
            <w:tcBorders>
              <w:top w:val="nil"/>
              <w:left w:val="nil"/>
              <w:bottom w:val="nil"/>
              <w:right w:val="nil"/>
            </w:tcBorders>
            <w:shd w:val="clear" w:color="auto" w:fill="auto"/>
            <w:noWrap/>
            <w:vAlign w:val="bottom"/>
            <w:hideMark/>
          </w:tcPr>
          <w:p w14:paraId="1753FF59" w14:textId="2C4CF62B" w:rsidR="00D57862" w:rsidRPr="005A653E" w:rsidRDefault="00D57862" w:rsidP="00826C43">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lang w:val="fr-CH" w:eastAsia="en-GB"/>
              </w:rPr>
              <w:t>Tota</w:t>
            </w:r>
            <w:r w:rsidR="00826C43" w:rsidRPr="005A653E">
              <w:rPr>
                <w:rFonts w:asciiTheme="minorHAnsi" w:eastAsia="Times New Roman" w:hAnsiTheme="minorHAnsi" w:cs="Arial"/>
                <w:b/>
                <w:bCs/>
                <w:sz w:val="16"/>
                <w:szCs w:val="16"/>
                <w:lang w:val="fr-CH" w:eastAsia="en-GB"/>
              </w:rPr>
              <w:t xml:space="preserve">l – </w:t>
            </w:r>
            <w:r w:rsidRPr="005A653E">
              <w:rPr>
                <w:rFonts w:asciiTheme="minorHAnsi" w:eastAsia="Times New Roman" w:hAnsiTheme="minorHAnsi" w:cs="Arial"/>
                <w:b/>
                <w:bCs/>
                <w:sz w:val="16"/>
                <w:szCs w:val="16"/>
                <w:lang w:val="fr-CH" w:eastAsia="en-GB"/>
              </w:rPr>
              <w:t>Initiatives</w:t>
            </w:r>
            <w:r w:rsidR="00826C43" w:rsidRPr="005A653E">
              <w:rPr>
                <w:rFonts w:asciiTheme="minorHAnsi" w:eastAsia="Times New Roman" w:hAnsiTheme="minorHAnsi" w:cs="Arial"/>
                <w:b/>
                <w:bCs/>
                <w:sz w:val="16"/>
                <w:szCs w:val="16"/>
                <w:lang w:val="fr-CH" w:eastAsia="en-GB"/>
              </w:rPr>
              <w:t xml:space="preserve"> régionales</w:t>
            </w:r>
          </w:p>
        </w:tc>
        <w:tc>
          <w:tcPr>
            <w:tcW w:w="899" w:type="dxa"/>
            <w:tcBorders>
              <w:top w:val="nil"/>
              <w:left w:val="nil"/>
              <w:bottom w:val="nil"/>
              <w:right w:val="nil"/>
            </w:tcBorders>
            <w:shd w:val="clear" w:color="auto" w:fill="auto"/>
            <w:noWrap/>
            <w:vAlign w:val="bottom"/>
            <w:hideMark/>
          </w:tcPr>
          <w:p w14:paraId="0C77A94A"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123</w:t>
            </w:r>
          </w:p>
        </w:tc>
        <w:tc>
          <w:tcPr>
            <w:tcW w:w="236" w:type="dxa"/>
            <w:tcBorders>
              <w:top w:val="nil"/>
              <w:left w:val="nil"/>
              <w:bottom w:val="nil"/>
              <w:right w:val="nil"/>
            </w:tcBorders>
            <w:shd w:val="clear" w:color="auto" w:fill="auto"/>
            <w:noWrap/>
            <w:vAlign w:val="bottom"/>
            <w:hideMark/>
          </w:tcPr>
          <w:p w14:paraId="65A638F3"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34E39D8A"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14</w:t>
            </w:r>
          </w:p>
        </w:tc>
        <w:tc>
          <w:tcPr>
            <w:tcW w:w="236" w:type="dxa"/>
            <w:tcBorders>
              <w:top w:val="nil"/>
              <w:left w:val="nil"/>
              <w:bottom w:val="nil"/>
              <w:right w:val="nil"/>
            </w:tcBorders>
            <w:shd w:val="clear" w:color="auto" w:fill="auto"/>
            <w:noWrap/>
            <w:vAlign w:val="bottom"/>
            <w:hideMark/>
          </w:tcPr>
          <w:p w14:paraId="1B1F9A1E"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2668225A"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(89)</w:t>
            </w:r>
          </w:p>
        </w:tc>
        <w:tc>
          <w:tcPr>
            <w:tcW w:w="236" w:type="dxa"/>
            <w:tcBorders>
              <w:top w:val="nil"/>
              <w:left w:val="nil"/>
              <w:bottom w:val="nil"/>
              <w:right w:val="nil"/>
            </w:tcBorders>
            <w:shd w:val="clear" w:color="auto" w:fill="auto"/>
            <w:noWrap/>
            <w:vAlign w:val="bottom"/>
            <w:hideMark/>
          </w:tcPr>
          <w:p w14:paraId="03FAAC0B"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2A6D133"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121</w:t>
            </w:r>
          </w:p>
        </w:tc>
        <w:tc>
          <w:tcPr>
            <w:tcW w:w="236" w:type="dxa"/>
            <w:tcBorders>
              <w:top w:val="nil"/>
              <w:left w:val="nil"/>
              <w:bottom w:val="nil"/>
              <w:right w:val="nil"/>
            </w:tcBorders>
            <w:shd w:val="clear" w:color="auto" w:fill="auto"/>
            <w:noWrap/>
            <w:vAlign w:val="bottom"/>
            <w:hideMark/>
          </w:tcPr>
          <w:p w14:paraId="14B47C01" w14:textId="77777777" w:rsidR="00D57862" w:rsidRPr="005A653E" w:rsidRDefault="00D57862" w:rsidP="00D57862">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6B05EA1C" w14:textId="77777777" w:rsidR="00D57862" w:rsidRPr="005A653E" w:rsidRDefault="00D57862" w:rsidP="00D57862">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169</w:t>
            </w:r>
          </w:p>
        </w:tc>
      </w:tr>
      <w:tr w:rsidR="00D57862" w:rsidRPr="005A653E" w14:paraId="32A234B5" w14:textId="77777777" w:rsidTr="00AE2219">
        <w:tc>
          <w:tcPr>
            <w:tcW w:w="915" w:type="dxa"/>
            <w:tcBorders>
              <w:top w:val="nil"/>
              <w:left w:val="nil"/>
              <w:bottom w:val="nil"/>
              <w:right w:val="nil"/>
            </w:tcBorders>
            <w:shd w:val="clear" w:color="auto" w:fill="auto"/>
            <w:noWrap/>
            <w:vAlign w:val="bottom"/>
            <w:hideMark/>
          </w:tcPr>
          <w:p w14:paraId="743C5186" w14:textId="77777777" w:rsidR="00D57862" w:rsidRPr="005A653E" w:rsidRDefault="00D57862" w:rsidP="002B7987">
            <w:pPr>
              <w:ind w:left="0" w:firstLine="0"/>
              <w:rPr>
                <w:rFonts w:asciiTheme="minorHAnsi" w:eastAsia="Times New Roman" w:hAnsiTheme="minorHAnsi" w:cs="Arial"/>
                <w:color w:val="FF0000"/>
                <w:sz w:val="16"/>
                <w:szCs w:val="16"/>
                <w:lang w:val="fr-CH" w:eastAsia="en-GB"/>
              </w:rPr>
            </w:pPr>
          </w:p>
        </w:tc>
        <w:tc>
          <w:tcPr>
            <w:tcW w:w="2839" w:type="dxa"/>
            <w:tcBorders>
              <w:top w:val="nil"/>
              <w:left w:val="nil"/>
              <w:bottom w:val="nil"/>
              <w:right w:val="nil"/>
            </w:tcBorders>
            <w:shd w:val="clear" w:color="auto" w:fill="auto"/>
            <w:noWrap/>
            <w:vAlign w:val="bottom"/>
            <w:hideMark/>
          </w:tcPr>
          <w:p w14:paraId="49106C3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99" w:type="dxa"/>
            <w:tcBorders>
              <w:top w:val="nil"/>
              <w:left w:val="nil"/>
              <w:bottom w:val="nil"/>
              <w:right w:val="nil"/>
            </w:tcBorders>
            <w:shd w:val="clear" w:color="auto" w:fill="auto"/>
            <w:noWrap/>
            <w:vAlign w:val="bottom"/>
            <w:hideMark/>
          </w:tcPr>
          <w:p w14:paraId="1614D24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37D496A9"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30" w:type="dxa"/>
            <w:tcBorders>
              <w:top w:val="nil"/>
              <w:left w:val="nil"/>
              <w:bottom w:val="nil"/>
              <w:right w:val="nil"/>
            </w:tcBorders>
            <w:shd w:val="clear" w:color="auto" w:fill="auto"/>
            <w:noWrap/>
            <w:vAlign w:val="bottom"/>
            <w:hideMark/>
          </w:tcPr>
          <w:p w14:paraId="71A49E31"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5355C4F8"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900" w:type="dxa"/>
            <w:tcBorders>
              <w:top w:val="nil"/>
              <w:left w:val="nil"/>
              <w:bottom w:val="nil"/>
              <w:right w:val="nil"/>
            </w:tcBorders>
            <w:shd w:val="clear" w:color="auto" w:fill="auto"/>
            <w:noWrap/>
            <w:vAlign w:val="bottom"/>
            <w:hideMark/>
          </w:tcPr>
          <w:p w14:paraId="1C725203"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68C0F07D"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4CD6DC7A"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236" w:type="dxa"/>
            <w:tcBorders>
              <w:top w:val="nil"/>
              <w:left w:val="nil"/>
              <w:bottom w:val="nil"/>
              <w:right w:val="nil"/>
            </w:tcBorders>
            <w:shd w:val="clear" w:color="auto" w:fill="auto"/>
            <w:noWrap/>
            <w:vAlign w:val="bottom"/>
            <w:hideMark/>
          </w:tcPr>
          <w:p w14:paraId="69D511D4"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c>
          <w:tcPr>
            <w:tcW w:w="844" w:type="dxa"/>
            <w:tcBorders>
              <w:top w:val="nil"/>
              <w:left w:val="nil"/>
              <w:bottom w:val="nil"/>
              <w:right w:val="nil"/>
            </w:tcBorders>
            <w:shd w:val="clear" w:color="auto" w:fill="auto"/>
            <w:noWrap/>
            <w:vAlign w:val="bottom"/>
            <w:hideMark/>
          </w:tcPr>
          <w:p w14:paraId="2E19E63B" w14:textId="77777777" w:rsidR="00D57862" w:rsidRPr="005A653E" w:rsidRDefault="00D57862" w:rsidP="002B7987">
            <w:pPr>
              <w:ind w:left="0" w:firstLine="0"/>
              <w:rPr>
                <w:rFonts w:asciiTheme="minorHAnsi" w:eastAsia="Times New Roman" w:hAnsiTheme="minorHAnsi" w:cs="Arial"/>
                <w:sz w:val="16"/>
                <w:szCs w:val="16"/>
                <w:lang w:val="fr-CH" w:eastAsia="en-GB"/>
              </w:rPr>
            </w:pPr>
          </w:p>
        </w:tc>
      </w:tr>
      <w:tr w:rsidR="00D57862" w:rsidRPr="005A653E" w14:paraId="744EC0BB" w14:textId="77777777" w:rsidTr="002038EA">
        <w:trPr>
          <w:trHeight w:val="397"/>
        </w:trPr>
        <w:tc>
          <w:tcPr>
            <w:tcW w:w="3754" w:type="dxa"/>
            <w:gridSpan w:val="2"/>
            <w:tcBorders>
              <w:top w:val="nil"/>
              <w:left w:val="nil"/>
              <w:bottom w:val="nil"/>
              <w:right w:val="nil"/>
            </w:tcBorders>
            <w:shd w:val="clear" w:color="auto" w:fill="auto"/>
            <w:noWrap/>
            <w:vAlign w:val="center"/>
            <w:hideMark/>
          </w:tcPr>
          <w:p w14:paraId="13CCE457" w14:textId="7125D2DB" w:rsidR="00D57862" w:rsidRPr="005A653E" w:rsidRDefault="00D57862" w:rsidP="00AE2219">
            <w:pPr>
              <w:ind w:left="0" w:firstLine="0"/>
              <w:rPr>
                <w:rFonts w:asciiTheme="minorHAnsi" w:eastAsia="Times New Roman" w:hAnsiTheme="minorHAnsi" w:cs="Arial"/>
                <w:b/>
                <w:bCs/>
                <w:sz w:val="20"/>
                <w:szCs w:val="20"/>
                <w:lang w:val="fr-CH" w:eastAsia="en-GB"/>
              </w:rPr>
            </w:pPr>
            <w:r w:rsidRPr="005A653E">
              <w:rPr>
                <w:rFonts w:asciiTheme="minorHAnsi" w:eastAsia="Times New Roman" w:hAnsiTheme="minorHAnsi" w:cs="Arial"/>
                <w:b/>
                <w:bCs/>
                <w:sz w:val="20"/>
                <w:szCs w:val="20"/>
                <w:lang w:val="fr-CH" w:eastAsia="en-GB"/>
              </w:rPr>
              <w:t>Total</w:t>
            </w:r>
            <w:r w:rsidR="00826C43" w:rsidRPr="005A653E">
              <w:rPr>
                <w:rFonts w:asciiTheme="minorHAnsi" w:eastAsia="Times New Roman" w:hAnsiTheme="minorHAnsi" w:cs="Arial"/>
                <w:b/>
                <w:bCs/>
                <w:sz w:val="20"/>
                <w:szCs w:val="20"/>
                <w:lang w:val="fr-CH" w:eastAsia="en-GB"/>
              </w:rPr>
              <w:t xml:space="preserve"> général</w:t>
            </w:r>
          </w:p>
        </w:tc>
        <w:tc>
          <w:tcPr>
            <w:tcW w:w="899" w:type="dxa"/>
            <w:tcBorders>
              <w:top w:val="single" w:sz="4" w:space="0" w:color="auto"/>
              <w:left w:val="nil"/>
              <w:bottom w:val="double" w:sz="6" w:space="0" w:color="auto"/>
              <w:right w:val="nil"/>
            </w:tcBorders>
            <w:shd w:val="clear" w:color="auto" w:fill="auto"/>
            <w:noWrap/>
            <w:vAlign w:val="center"/>
            <w:hideMark/>
          </w:tcPr>
          <w:p w14:paraId="36609641" w14:textId="38DE762C" w:rsidR="00D57862" w:rsidRPr="005A653E" w:rsidRDefault="00826C43" w:rsidP="00AE2219">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 xml:space="preserve">2 </w:t>
            </w:r>
            <w:r w:rsidR="00D57862" w:rsidRPr="005A653E">
              <w:rPr>
                <w:rFonts w:asciiTheme="minorHAnsi" w:eastAsia="Times New Roman" w:hAnsiTheme="minorHAnsi" w:cs="Arial"/>
                <w:b/>
                <w:bCs/>
                <w:sz w:val="16"/>
                <w:szCs w:val="16"/>
                <w:lang w:val="fr-CH" w:eastAsia="en-GB"/>
              </w:rPr>
              <w:t>846</w:t>
            </w:r>
          </w:p>
        </w:tc>
        <w:tc>
          <w:tcPr>
            <w:tcW w:w="236" w:type="dxa"/>
            <w:tcBorders>
              <w:top w:val="nil"/>
              <w:left w:val="nil"/>
              <w:bottom w:val="nil"/>
              <w:right w:val="nil"/>
            </w:tcBorders>
            <w:shd w:val="clear" w:color="auto" w:fill="auto"/>
            <w:noWrap/>
            <w:vAlign w:val="center"/>
            <w:hideMark/>
          </w:tcPr>
          <w:p w14:paraId="3270FB61" w14:textId="77777777" w:rsidR="00D57862" w:rsidRPr="005A653E" w:rsidRDefault="00D57862" w:rsidP="00AE2219">
            <w:pPr>
              <w:ind w:left="0" w:firstLine="0"/>
              <w:jc w:val="right"/>
              <w:rPr>
                <w:rFonts w:asciiTheme="minorHAnsi" w:eastAsia="Times New Roman" w:hAnsiTheme="minorHAnsi" w:cs="Arial"/>
                <w:sz w:val="16"/>
                <w:szCs w:val="16"/>
                <w:lang w:val="fr-CH" w:eastAsia="en-GB"/>
              </w:rPr>
            </w:pPr>
          </w:p>
        </w:tc>
        <w:tc>
          <w:tcPr>
            <w:tcW w:w="830" w:type="dxa"/>
            <w:tcBorders>
              <w:top w:val="single" w:sz="4" w:space="0" w:color="auto"/>
              <w:left w:val="nil"/>
              <w:bottom w:val="double" w:sz="6" w:space="0" w:color="auto"/>
              <w:right w:val="nil"/>
            </w:tcBorders>
            <w:shd w:val="clear" w:color="auto" w:fill="auto"/>
            <w:noWrap/>
            <w:vAlign w:val="center"/>
            <w:hideMark/>
          </w:tcPr>
          <w:p w14:paraId="336881D2" w14:textId="77777777" w:rsidR="00D57862" w:rsidRPr="005A653E" w:rsidRDefault="00D57862" w:rsidP="00AE2219">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723</w:t>
            </w:r>
          </w:p>
        </w:tc>
        <w:tc>
          <w:tcPr>
            <w:tcW w:w="236" w:type="dxa"/>
            <w:tcBorders>
              <w:top w:val="nil"/>
              <w:left w:val="nil"/>
              <w:bottom w:val="nil"/>
              <w:right w:val="nil"/>
            </w:tcBorders>
            <w:shd w:val="clear" w:color="auto" w:fill="auto"/>
            <w:noWrap/>
            <w:vAlign w:val="center"/>
            <w:hideMark/>
          </w:tcPr>
          <w:p w14:paraId="4B491700" w14:textId="77777777" w:rsidR="00D57862" w:rsidRPr="005A653E" w:rsidRDefault="00D57862" w:rsidP="00AE2219">
            <w:pPr>
              <w:ind w:left="0" w:firstLine="0"/>
              <w:jc w:val="right"/>
              <w:rPr>
                <w:rFonts w:asciiTheme="minorHAnsi" w:eastAsia="Times New Roman" w:hAnsiTheme="minorHAnsi" w:cs="Arial"/>
                <w:sz w:val="16"/>
                <w:szCs w:val="16"/>
                <w:lang w:val="fr-CH"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4E04404D" w14:textId="3EA367AA" w:rsidR="00D57862" w:rsidRPr="005A653E" w:rsidRDefault="00826C43" w:rsidP="00AE2219">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 xml:space="preserve">(1 </w:t>
            </w:r>
            <w:r w:rsidR="00D57862" w:rsidRPr="005A653E">
              <w:rPr>
                <w:rFonts w:asciiTheme="minorHAnsi" w:eastAsia="Times New Roman" w:hAnsiTheme="minorHAnsi" w:cs="Arial"/>
                <w:b/>
                <w:bCs/>
                <w:sz w:val="16"/>
                <w:szCs w:val="16"/>
                <w:lang w:val="fr-CH" w:eastAsia="en-GB"/>
              </w:rPr>
              <w:t>237)</w:t>
            </w:r>
          </w:p>
        </w:tc>
        <w:tc>
          <w:tcPr>
            <w:tcW w:w="236" w:type="dxa"/>
            <w:tcBorders>
              <w:top w:val="nil"/>
              <w:left w:val="nil"/>
              <w:bottom w:val="nil"/>
              <w:right w:val="nil"/>
            </w:tcBorders>
            <w:shd w:val="clear" w:color="auto" w:fill="auto"/>
            <w:noWrap/>
            <w:vAlign w:val="center"/>
            <w:hideMark/>
          </w:tcPr>
          <w:p w14:paraId="1423B9FE" w14:textId="77777777" w:rsidR="00D57862" w:rsidRPr="005A653E" w:rsidRDefault="00D57862" w:rsidP="00AE2219">
            <w:pPr>
              <w:ind w:left="0" w:firstLine="0"/>
              <w:jc w:val="right"/>
              <w:rPr>
                <w:rFonts w:asciiTheme="minorHAnsi" w:eastAsia="Times New Roman" w:hAnsiTheme="minorHAnsi" w:cs="Arial"/>
                <w:sz w:val="16"/>
                <w:szCs w:val="16"/>
                <w:lang w:val="fr-CH" w:eastAsia="en-GB"/>
              </w:rPr>
            </w:pPr>
          </w:p>
        </w:tc>
        <w:tc>
          <w:tcPr>
            <w:tcW w:w="844" w:type="dxa"/>
            <w:tcBorders>
              <w:top w:val="single" w:sz="4" w:space="0" w:color="auto"/>
              <w:left w:val="nil"/>
              <w:bottom w:val="double" w:sz="6" w:space="0" w:color="auto"/>
              <w:right w:val="nil"/>
            </w:tcBorders>
            <w:shd w:val="clear" w:color="auto" w:fill="auto"/>
            <w:noWrap/>
            <w:vAlign w:val="center"/>
            <w:hideMark/>
          </w:tcPr>
          <w:p w14:paraId="39A30DF4" w14:textId="77777777" w:rsidR="00D57862" w:rsidRPr="005A653E" w:rsidRDefault="00D57862" w:rsidP="00AE2219">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277</w:t>
            </w:r>
          </w:p>
        </w:tc>
        <w:tc>
          <w:tcPr>
            <w:tcW w:w="236" w:type="dxa"/>
            <w:tcBorders>
              <w:top w:val="nil"/>
              <w:left w:val="nil"/>
              <w:bottom w:val="nil"/>
              <w:right w:val="nil"/>
            </w:tcBorders>
            <w:shd w:val="clear" w:color="auto" w:fill="auto"/>
            <w:noWrap/>
            <w:vAlign w:val="center"/>
            <w:hideMark/>
          </w:tcPr>
          <w:p w14:paraId="3F5B2AD3" w14:textId="77777777" w:rsidR="00D57862" w:rsidRPr="005A653E" w:rsidRDefault="00D57862" w:rsidP="00AE2219">
            <w:pPr>
              <w:ind w:left="0" w:firstLine="0"/>
              <w:jc w:val="right"/>
              <w:rPr>
                <w:rFonts w:asciiTheme="minorHAnsi" w:eastAsia="Times New Roman" w:hAnsiTheme="minorHAnsi" w:cs="Arial"/>
                <w:sz w:val="16"/>
                <w:szCs w:val="16"/>
                <w:lang w:val="fr-CH" w:eastAsia="en-GB"/>
              </w:rPr>
            </w:pPr>
          </w:p>
        </w:tc>
        <w:tc>
          <w:tcPr>
            <w:tcW w:w="844" w:type="dxa"/>
            <w:tcBorders>
              <w:top w:val="single" w:sz="4" w:space="0" w:color="auto"/>
              <w:left w:val="nil"/>
              <w:bottom w:val="double" w:sz="6" w:space="0" w:color="auto"/>
              <w:right w:val="nil"/>
            </w:tcBorders>
            <w:shd w:val="clear" w:color="auto" w:fill="auto"/>
            <w:noWrap/>
            <w:vAlign w:val="center"/>
            <w:hideMark/>
          </w:tcPr>
          <w:p w14:paraId="2786AAAF" w14:textId="53B899BE" w:rsidR="00D57862" w:rsidRPr="005A653E" w:rsidRDefault="00826C43" w:rsidP="00AE2219">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 xml:space="preserve">2 </w:t>
            </w:r>
            <w:r w:rsidR="00D57862" w:rsidRPr="005A653E">
              <w:rPr>
                <w:rFonts w:asciiTheme="minorHAnsi" w:eastAsia="Times New Roman" w:hAnsiTheme="minorHAnsi" w:cs="Arial"/>
                <w:b/>
                <w:bCs/>
                <w:sz w:val="16"/>
                <w:szCs w:val="16"/>
                <w:lang w:val="fr-CH" w:eastAsia="en-GB"/>
              </w:rPr>
              <w:t>609</w:t>
            </w:r>
          </w:p>
        </w:tc>
      </w:tr>
    </w:tbl>
    <w:p w14:paraId="0C44B8E1" w14:textId="77777777" w:rsidR="006C1657" w:rsidRPr="005A653E" w:rsidRDefault="006C1657" w:rsidP="00633DD5">
      <w:pPr>
        <w:pStyle w:val="NoSpacing"/>
        <w:rPr>
          <w:b/>
          <w:lang w:val="fr-CH"/>
        </w:rPr>
      </w:pPr>
    </w:p>
    <w:p w14:paraId="4375356D" w14:textId="77777777" w:rsidR="00D57862" w:rsidRPr="005A653E" w:rsidRDefault="00D57862">
      <w:pPr>
        <w:rPr>
          <w:b/>
          <w:lang w:val="fr-CH"/>
        </w:rPr>
      </w:pPr>
      <w:r w:rsidRPr="005A653E">
        <w:rPr>
          <w:b/>
          <w:lang w:val="fr-CH"/>
        </w:rPr>
        <w:br w:type="page"/>
      </w:r>
    </w:p>
    <w:p w14:paraId="028F7E74" w14:textId="07800AE6" w:rsidR="001458BE" w:rsidRPr="005A653E" w:rsidRDefault="001458BE" w:rsidP="00633DD5">
      <w:pPr>
        <w:pStyle w:val="NoSpacing"/>
        <w:ind w:left="0" w:firstLine="0"/>
        <w:rPr>
          <w:b/>
          <w:lang w:val="fr-CH"/>
        </w:rPr>
      </w:pPr>
      <w:r w:rsidRPr="005A653E">
        <w:rPr>
          <w:b/>
          <w:lang w:val="fr-CH"/>
        </w:rPr>
        <w:lastRenderedPageBreak/>
        <w:t>Annex</w:t>
      </w:r>
      <w:r w:rsidR="00826C43" w:rsidRPr="005A653E">
        <w:rPr>
          <w:b/>
          <w:lang w:val="fr-CH"/>
        </w:rPr>
        <w:t>e</w:t>
      </w:r>
      <w:r w:rsidRPr="005A653E">
        <w:rPr>
          <w:b/>
          <w:lang w:val="fr-CH"/>
        </w:rPr>
        <w:t xml:space="preserve"> 2</w:t>
      </w:r>
      <w:r w:rsidR="00160286" w:rsidRPr="005A653E">
        <w:rPr>
          <w:b/>
          <w:lang w:val="fr-CH"/>
        </w:rPr>
        <w:t xml:space="preserve"> </w:t>
      </w:r>
      <w:r w:rsidR="003667FF" w:rsidRPr="005A653E">
        <w:rPr>
          <w:b/>
          <w:lang w:val="fr-CH"/>
        </w:rPr>
        <w:t xml:space="preserve">: </w:t>
      </w:r>
      <w:r w:rsidR="00160286" w:rsidRPr="005A653E">
        <w:rPr>
          <w:b/>
          <w:lang w:val="fr-CH"/>
        </w:rPr>
        <w:t xml:space="preserve">Résultats </w:t>
      </w:r>
      <w:r w:rsidR="009604E3">
        <w:rPr>
          <w:b/>
          <w:lang w:val="fr-CH"/>
        </w:rPr>
        <w:t>du b</w:t>
      </w:r>
      <w:r w:rsidR="00286B78">
        <w:rPr>
          <w:b/>
          <w:lang w:val="fr-CH"/>
        </w:rPr>
        <w:t>udget administratif</w:t>
      </w:r>
      <w:r w:rsidR="00160286" w:rsidRPr="005A653E">
        <w:rPr>
          <w:b/>
          <w:lang w:val="fr-CH"/>
        </w:rPr>
        <w:t xml:space="preserve"> </w:t>
      </w:r>
      <w:r w:rsidRPr="005A653E">
        <w:rPr>
          <w:b/>
          <w:lang w:val="fr-CH"/>
        </w:rPr>
        <w:t xml:space="preserve">2017 </w:t>
      </w:r>
      <w:r w:rsidR="009604E3">
        <w:rPr>
          <w:b/>
          <w:lang w:val="fr-CH"/>
        </w:rPr>
        <w:t>(</w:t>
      </w:r>
      <w:r w:rsidR="00160286" w:rsidRPr="005A653E">
        <w:rPr>
          <w:b/>
          <w:lang w:val="fr-CH"/>
        </w:rPr>
        <w:t>1er janvier</w:t>
      </w:r>
      <w:r w:rsidRPr="005A653E">
        <w:rPr>
          <w:b/>
          <w:lang w:val="fr-CH"/>
        </w:rPr>
        <w:t xml:space="preserve"> – 31 </w:t>
      </w:r>
      <w:r w:rsidR="00160286" w:rsidRPr="005A653E">
        <w:rPr>
          <w:b/>
          <w:lang w:val="fr-CH"/>
        </w:rPr>
        <w:t>décembre</w:t>
      </w:r>
      <w:r w:rsidRPr="005A653E">
        <w:rPr>
          <w:b/>
          <w:lang w:val="fr-CH"/>
        </w:rPr>
        <w:t xml:space="preserve"> 2017</w:t>
      </w:r>
      <w:r w:rsidR="009604E3">
        <w:rPr>
          <w:b/>
          <w:lang w:val="fr-CH"/>
        </w:rPr>
        <w:t>)</w:t>
      </w:r>
      <w:r w:rsidRPr="005A653E">
        <w:rPr>
          <w:b/>
          <w:lang w:val="fr-CH"/>
        </w:rPr>
        <w:t xml:space="preserve"> </w:t>
      </w:r>
      <w:r w:rsidR="00E21282" w:rsidRPr="005A653E">
        <w:rPr>
          <w:b/>
          <w:lang w:val="fr-CH"/>
        </w:rPr>
        <w:br/>
      </w:r>
      <w:r w:rsidRPr="005A653E">
        <w:rPr>
          <w:b/>
          <w:lang w:val="fr-CH"/>
        </w:rPr>
        <w:t>(</w:t>
      </w:r>
      <w:r w:rsidR="00667840" w:rsidRPr="005A653E">
        <w:rPr>
          <w:rFonts w:asciiTheme="minorHAnsi" w:eastAsia="Times New Roman" w:hAnsiTheme="minorHAnsi" w:cs="Arial"/>
          <w:b/>
          <w:bCs/>
          <w:lang w:val="fr-CH" w:eastAsia="en-GB"/>
        </w:rPr>
        <w:t>en milliers de</w:t>
      </w:r>
      <w:r w:rsidRPr="005A653E">
        <w:rPr>
          <w:rFonts w:asciiTheme="minorHAnsi" w:eastAsia="Times New Roman" w:hAnsiTheme="minorHAnsi" w:cs="Arial"/>
          <w:b/>
          <w:bCs/>
          <w:lang w:val="fr-CH" w:eastAsia="en-GB"/>
        </w:rPr>
        <w:t xml:space="preserve"> CHF, </w:t>
      </w:r>
      <w:r w:rsidR="00667840" w:rsidRPr="005A653E">
        <w:rPr>
          <w:rFonts w:asciiTheme="minorHAnsi" w:eastAsia="Times New Roman" w:hAnsiTheme="minorHAnsi" w:cs="Arial"/>
          <w:b/>
          <w:bCs/>
          <w:lang w:val="fr-CH" w:eastAsia="en-GB"/>
        </w:rPr>
        <w:t>erreurs possibles d’arrondis comprises</w:t>
      </w:r>
      <w:r w:rsidRPr="005A653E">
        <w:rPr>
          <w:rFonts w:asciiTheme="minorHAnsi" w:eastAsia="Times New Roman" w:hAnsiTheme="minorHAnsi" w:cs="Arial"/>
          <w:b/>
          <w:bCs/>
          <w:lang w:val="fr-CH" w:eastAsia="en-GB"/>
        </w:rPr>
        <w:t>)</w:t>
      </w:r>
    </w:p>
    <w:p w14:paraId="55F2D22D" w14:textId="77777777" w:rsidR="00E21282" w:rsidRPr="005A653E" w:rsidRDefault="00E21282" w:rsidP="00633DD5">
      <w:pPr>
        <w:rPr>
          <w:b/>
          <w:lang w:val="fr-CH"/>
        </w:rPr>
      </w:pPr>
    </w:p>
    <w:tbl>
      <w:tblPr>
        <w:tblStyle w:val="TableGrid"/>
        <w:tblW w:w="9450" w:type="dxa"/>
        <w:tblInd w:w="108" w:type="dxa"/>
        <w:tblLook w:val="04A0" w:firstRow="1" w:lastRow="0" w:firstColumn="1" w:lastColumn="0" w:noHBand="0" w:noVBand="1"/>
      </w:tblPr>
      <w:tblGrid>
        <w:gridCol w:w="3870"/>
        <w:gridCol w:w="912"/>
        <w:gridCol w:w="1620"/>
        <w:gridCol w:w="1080"/>
        <w:gridCol w:w="976"/>
        <w:gridCol w:w="992"/>
      </w:tblGrid>
      <w:tr w:rsidR="00270FE1" w:rsidRPr="005A653E" w14:paraId="568D137B" w14:textId="77777777" w:rsidTr="00961DDD">
        <w:tc>
          <w:tcPr>
            <w:tcW w:w="3870" w:type="dxa"/>
            <w:tcBorders>
              <w:bottom w:val="nil"/>
            </w:tcBorders>
            <w:shd w:val="clear" w:color="auto" w:fill="EAF1DD" w:themeFill="accent3" w:themeFillTint="33"/>
            <w:vAlign w:val="center"/>
            <w:hideMark/>
          </w:tcPr>
          <w:p w14:paraId="5F75DE5E" w14:textId="1F785475"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 xml:space="preserve">Budget combiné </w:t>
            </w:r>
            <w:r w:rsidR="00E21282" w:rsidRPr="005A653E">
              <w:rPr>
                <w:rFonts w:eastAsia="Times New Roman" w:cs="Arial"/>
                <w:b/>
                <w:bCs/>
                <w:color w:val="1F497D"/>
                <w:sz w:val="16"/>
                <w:szCs w:val="16"/>
                <w:lang w:val="fr-CH" w:eastAsia="en-GB"/>
              </w:rPr>
              <w:t xml:space="preserve">Ramsar </w:t>
            </w:r>
            <w:r>
              <w:rPr>
                <w:rFonts w:eastAsia="Times New Roman" w:cs="Arial"/>
                <w:b/>
                <w:bCs/>
                <w:color w:val="1F497D"/>
                <w:sz w:val="16"/>
                <w:szCs w:val="16"/>
                <w:lang w:val="fr-CH" w:eastAsia="en-GB"/>
              </w:rPr>
              <w:t>approuvé à la 53</w:t>
            </w:r>
            <w:r w:rsidRPr="00270FE1">
              <w:rPr>
                <w:rFonts w:eastAsia="Times New Roman" w:cs="Arial"/>
                <w:b/>
                <w:bCs/>
                <w:color w:val="1F497D"/>
                <w:sz w:val="16"/>
                <w:szCs w:val="16"/>
                <w:vertAlign w:val="superscript"/>
                <w:lang w:val="fr-CH" w:eastAsia="en-GB"/>
              </w:rPr>
              <w:t>e</w:t>
            </w:r>
            <w:r w:rsidR="00961DDD">
              <w:rPr>
                <w:rFonts w:eastAsia="Times New Roman" w:cs="Arial"/>
                <w:b/>
                <w:bCs/>
                <w:color w:val="1F497D"/>
                <w:sz w:val="16"/>
                <w:szCs w:val="16"/>
                <w:lang w:val="fr-CH" w:eastAsia="en-GB"/>
              </w:rPr>
              <w:t xml:space="preserve"> Réunion du Comité permanent</w:t>
            </w:r>
          </w:p>
        </w:tc>
        <w:tc>
          <w:tcPr>
            <w:tcW w:w="912" w:type="dxa"/>
            <w:tcBorders>
              <w:bottom w:val="nil"/>
            </w:tcBorders>
            <w:shd w:val="clear" w:color="auto" w:fill="EAF1DD" w:themeFill="accent3" w:themeFillTint="33"/>
            <w:vAlign w:val="center"/>
            <w:hideMark/>
          </w:tcPr>
          <w:p w14:paraId="5DAE549C" w14:textId="77777777" w:rsidR="00270FE1" w:rsidRDefault="00E21282" w:rsidP="00961DDD">
            <w:pPr>
              <w:ind w:left="0" w:firstLine="0"/>
              <w:jc w:val="center"/>
              <w:rPr>
                <w:rFonts w:eastAsia="Times New Roman" w:cs="Arial"/>
                <w:b/>
                <w:bCs/>
                <w:color w:val="1F497D"/>
                <w:sz w:val="16"/>
                <w:szCs w:val="16"/>
                <w:lang w:val="fr-CH" w:eastAsia="en-GB"/>
              </w:rPr>
            </w:pPr>
            <w:r w:rsidRPr="005A653E">
              <w:rPr>
                <w:rFonts w:eastAsia="Times New Roman" w:cs="Arial"/>
                <w:b/>
                <w:bCs/>
                <w:color w:val="1F497D"/>
                <w:sz w:val="16"/>
                <w:szCs w:val="16"/>
                <w:lang w:val="fr-CH" w:eastAsia="en-GB"/>
              </w:rPr>
              <w:t>Budget</w:t>
            </w:r>
          </w:p>
          <w:p w14:paraId="47E09AB5" w14:textId="4A55A4E2"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approuvé</w:t>
            </w:r>
            <w:r w:rsidR="00E21282" w:rsidRPr="005A653E">
              <w:rPr>
                <w:rFonts w:eastAsia="Times New Roman" w:cs="Arial"/>
                <w:b/>
                <w:bCs/>
                <w:color w:val="1F497D"/>
                <w:sz w:val="16"/>
                <w:szCs w:val="16"/>
                <w:lang w:val="fr-CH" w:eastAsia="en-GB"/>
              </w:rPr>
              <w:t xml:space="preserve"> 2017</w:t>
            </w:r>
          </w:p>
        </w:tc>
        <w:tc>
          <w:tcPr>
            <w:tcW w:w="1620" w:type="dxa"/>
            <w:tcBorders>
              <w:bottom w:val="nil"/>
            </w:tcBorders>
            <w:shd w:val="clear" w:color="auto" w:fill="EAF1DD" w:themeFill="accent3" w:themeFillTint="33"/>
            <w:vAlign w:val="center"/>
            <w:hideMark/>
          </w:tcPr>
          <w:p w14:paraId="0E9BF470" w14:textId="279B02FF"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 xml:space="preserve">Utilisation autorisée du </w:t>
            </w:r>
            <w:r w:rsidR="001867D2">
              <w:rPr>
                <w:rFonts w:eastAsia="Times New Roman" w:cs="Arial"/>
                <w:b/>
                <w:bCs/>
                <w:color w:val="1F497D"/>
                <w:sz w:val="16"/>
                <w:szCs w:val="16"/>
                <w:lang w:val="fr-CH" w:eastAsia="en-GB"/>
              </w:rPr>
              <w:t>surplus</w:t>
            </w:r>
            <w:r>
              <w:rPr>
                <w:rFonts w:eastAsia="Times New Roman" w:cs="Arial"/>
                <w:b/>
                <w:bCs/>
                <w:color w:val="1F497D"/>
                <w:sz w:val="16"/>
                <w:szCs w:val="16"/>
                <w:lang w:val="fr-CH" w:eastAsia="en-GB"/>
              </w:rPr>
              <w:t xml:space="preserve"> de </w:t>
            </w:r>
            <w:r w:rsidR="00E21282" w:rsidRPr="005A653E">
              <w:rPr>
                <w:rFonts w:eastAsia="Times New Roman" w:cs="Arial"/>
                <w:b/>
                <w:bCs/>
                <w:color w:val="1F497D"/>
                <w:sz w:val="16"/>
                <w:szCs w:val="16"/>
                <w:lang w:val="fr-CH" w:eastAsia="en-GB"/>
              </w:rPr>
              <w:t xml:space="preserve">2016 </w:t>
            </w:r>
            <w:r>
              <w:rPr>
                <w:rFonts w:eastAsia="Times New Roman" w:cs="Arial"/>
                <w:b/>
                <w:bCs/>
                <w:color w:val="1F497D"/>
                <w:sz w:val="16"/>
                <w:szCs w:val="16"/>
                <w:lang w:val="fr-CH" w:eastAsia="en-GB"/>
              </w:rPr>
              <w:t xml:space="preserve">en </w:t>
            </w:r>
            <w:r w:rsidR="00E21282" w:rsidRPr="005A653E">
              <w:rPr>
                <w:rFonts w:eastAsia="Times New Roman" w:cs="Arial"/>
                <w:b/>
                <w:bCs/>
                <w:color w:val="1F497D"/>
                <w:sz w:val="16"/>
                <w:szCs w:val="16"/>
                <w:lang w:val="fr-CH" w:eastAsia="en-GB"/>
              </w:rPr>
              <w:t xml:space="preserve">2017 </w:t>
            </w:r>
            <w:r w:rsidR="00AE0FEF">
              <w:rPr>
                <w:rFonts w:eastAsia="Times New Roman" w:cs="Arial"/>
                <w:b/>
                <w:bCs/>
                <w:color w:val="1F497D"/>
                <w:sz w:val="16"/>
                <w:szCs w:val="16"/>
                <w:lang w:val="fr-CH" w:eastAsia="en-GB"/>
              </w:rPr>
              <w:t xml:space="preserve">et </w:t>
            </w:r>
            <w:r w:rsidR="00A4268D">
              <w:rPr>
                <w:rFonts w:eastAsia="Times New Roman" w:cs="Arial"/>
                <w:b/>
                <w:bCs/>
                <w:color w:val="1F497D"/>
                <w:sz w:val="16"/>
                <w:szCs w:val="16"/>
                <w:lang w:val="fr-CH" w:eastAsia="en-GB"/>
              </w:rPr>
              <w:t xml:space="preserve">jeu d’écriture </w:t>
            </w:r>
            <w:r w:rsidR="00371921">
              <w:rPr>
                <w:rFonts w:eastAsia="Times New Roman" w:cs="Arial"/>
                <w:b/>
                <w:bCs/>
                <w:color w:val="1F497D"/>
                <w:sz w:val="16"/>
                <w:szCs w:val="16"/>
                <w:lang w:val="fr-CH" w:eastAsia="en-GB"/>
              </w:rPr>
              <w:t>autorisé dans le budget des déplacements</w:t>
            </w:r>
          </w:p>
        </w:tc>
        <w:tc>
          <w:tcPr>
            <w:tcW w:w="1080" w:type="dxa"/>
            <w:tcBorders>
              <w:bottom w:val="nil"/>
            </w:tcBorders>
            <w:shd w:val="clear" w:color="auto" w:fill="EAF1DD" w:themeFill="accent3" w:themeFillTint="33"/>
            <w:vAlign w:val="center"/>
            <w:hideMark/>
          </w:tcPr>
          <w:p w14:paraId="0FFD28A2" w14:textId="03C887D2"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Budget disponible t</w:t>
            </w:r>
            <w:r w:rsidR="00E21282" w:rsidRPr="005A653E">
              <w:rPr>
                <w:rFonts w:eastAsia="Times New Roman" w:cs="Arial"/>
                <w:b/>
                <w:bCs/>
                <w:color w:val="1F497D"/>
                <w:sz w:val="16"/>
                <w:szCs w:val="16"/>
                <w:lang w:val="fr-CH" w:eastAsia="en-GB"/>
              </w:rPr>
              <w:t xml:space="preserve">otal </w:t>
            </w:r>
            <w:r w:rsidR="00AE0FEF">
              <w:rPr>
                <w:rFonts w:eastAsia="Times New Roman" w:cs="Arial"/>
                <w:b/>
                <w:bCs/>
                <w:color w:val="1F497D"/>
                <w:sz w:val="16"/>
                <w:szCs w:val="16"/>
                <w:lang w:val="fr-CH" w:eastAsia="en-GB"/>
              </w:rPr>
              <w:t>2017</w:t>
            </w:r>
          </w:p>
        </w:tc>
        <w:tc>
          <w:tcPr>
            <w:tcW w:w="976" w:type="dxa"/>
            <w:tcBorders>
              <w:bottom w:val="nil"/>
            </w:tcBorders>
            <w:shd w:val="clear" w:color="auto" w:fill="EAF1DD" w:themeFill="accent3" w:themeFillTint="33"/>
            <w:vAlign w:val="center"/>
            <w:hideMark/>
          </w:tcPr>
          <w:p w14:paraId="7E0C8E50" w14:textId="562EDEF0"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 xml:space="preserve">Dépenses </w:t>
            </w:r>
            <w:r w:rsidR="00E21282" w:rsidRPr="005A653E">
              <w:rPr>
                <w:rFonts w:eastAsia="Times New Roman" w:cs="Arial"/>
                <w:b/>
                <w:bCs/>
                <w:color w:val="1F497D"/>
                <w:sz w:val="16"/>
                <w:szCs w:val="16"/>
                <w:lang w:val="fr-CH" w:eastAsia="en-GB"/>
              </w:rPr>
              <w:t>2017</w:t>
            </w:r>
          </w:p>
        </w:tc>
        <w:tc>
          <w:tcPr>
            <w:tcW w:w="992" w:type="dxa"/>
            <w:tcBorders>
              <w:bottom w:val="nil"/>
            </w:tcBorders>
            <w:shd w:val="clear" w:color="auto" w:fill="EAF1DD" w:themeFill="accent3" w:themeFillTint="33"/>
            <w:vAlign w:val="center"/>
            <w:hideMark/>
          </w:tcPr>
          <w:p w14:paraId="42BC8D7F" w14:textId="75B0153B" w:rsidR="00E21282" w:rsidRPr="005A653E" w:rsidRDefault="00270FE1" w:rsidP="00961DDD">
            <w:pPr>
              <w:ind w:left="0" w:firstLine="0"/>
              <w:jc w:val="center"/>
              <w:rPr>
                <w:rFonts w:eastAsia="Times New Roman" w:cs="Arial"/>
                <w:b/>
                <w:bCs/>
                <w:color w:val="1F497D"/>
                <w:sz w:val="16"/>
                <w:szCs w:val="16"/>
                <w:lang w:val="fr-CH" w:eastAsia="en-GB"/>
              </w:rPr>
            </w:pPr>
            <w:r>
              <w:rPr>
                <w:rFonts w:eastAsia="Times New Roman" w:cs="Arial"/>
                <w:b/>
                <w:bCs/>
                <w:color w:val="1F497D"/>
                <w:sz w:val="16"/>
                <w:szCs w:val="16"/>
                <w:lang w:val="fr-CH" w:eastAsia="en-GB"/>
              </w:rPr>
              <w:t>Écart</w:t>
            </w:r>
          </w:p>
        </w:tc>
      </w:tr>
      <w:tr w:rsidR="00270FE1" w:rsidRPr="005A653E" w14:paraId="3A57D4F9" w14:textId="77777777" w:rsidTr="00961DDD">
        <w:tc>
          <w:tcPr>
            <w:tcW w:w="3870" w:type="dxa"/>
            <w:tcBorders>
              <w:top w:val="nil"/>
            </w:tcBorders>
            <w:shd w:val="clear" w:color="auto" w:fill="EAF1DD" w:themeFill="accent3" w:themeFillTint="33"/>
            <w:noWrap/>
            <w:hideMark/>
          </w:tcPr>
          <w:p w14:paraId="7D31476C" w14:textId="40EE2A80" w:rsidR="00E21282" w:rsidRPr="005A653E" w:rsidRDefault="00270FE1" w:rsidP="00270FE1">
            <w:pPr>
              <w:ind w:left="0" w:firstLine="0"/>
              <w:rPr>
                <w:rFonts w:eastAsia="Times New Roman" w:cs="Arial"/>
                <w:b/>
                <w:bCs/>
                <w:color w:val="1F497D"/>
                <w:sz w:val="16"/>
                <w:szCs w:val="16"/>
                <w:lang w:val="fr-CH" w:eastAsia="en-GB"/>
              </w:rPr>
            </w:pPr>
            <w:r>
              <w:rPr>
                <w:rFonts w:eastAsia="Times New Roman" w:cs="Arial"/>
                <w:b/>
                <w:bCs/>
                <w:color w:val="1F497D"/>
                <w:sz w:val="16"/>
                <w:szCs w:val="16"/>
                <w:lang w:val="fr-CH" w:eastAsia="en-GB"/>
              </w:rPr>
              <w:t>En milliers de francs suisses</w:t>
            </w:r>
          </w:p>
        </w:tc>
        <w:tc>
          <w:tcPr>
            <w:tcW w:w="912" w:type="dxa"/>
            <w:tcBorders>
              <w:top w:val="nil"/>
            </w:tcBorders>
            <w:shd w:val="clear" w:color="auto" w:fill="EAF1DD" w:themeFill="accent3" w:themeFillTint="33"/>
            <w:hideMark/>
          </w:tcPr>
          <w:p w14:paraId="668DF018" w14:textId="77777777" w:rsidR="00E21282" w:rsidRPr="005A653E" w:rsidRDefault="00E21282" w:rsidP="00633DD5">
            <w:pPr>
              <w:ind w:left="0" w:firstLine="0"/>
              <w:jc w:val="center"/>
              <w:rPr>
                <w:rFonts w:eastAsia="Times New Roman" w:cs="Arial"/>
                <w:color w:val="1F497D"/>
                <w:sz w:val="16"/>
                <w:szCs w:val="16"/>
                <w:lang w:val="fr-CH" w:eastAsia="en-GB"/>
              </w:rPr>
            </w:pPr>
            <w:r w:rsidRPr="005A653E">
              <w:rPr>
                <w:rFonts w:eastAsia="Times New Roman" w:cs="Arial"/>
                <w:color w:val="1F497D"/>
                <w:sz w:val="16"/>
                <w:szCs w:val="16"/>
                <w:lang w:val="fr-CH" w:eastAsia="en-GB"/>
              </w:rPr>
              <w:t>(A)</w:t>
            </w:r>
          </w:p>
        </w:tc>
        <w:tc>
          <w:tcPr>
            <w:tcW w:w="1620" w:type="dxa"/>
            <w:tcBorders>
              <w:top w:val="nil"/>
            </w:tcBorders>
            <w:shd w:val="clear" w:color="auto" w:fill="EAF1DD" w:themeFill="accent3" w:themeFillTint="33"/>
            <w:hideMark/>
          </w:tcPr>
          <w:p w14:paraId="6E40BE47" w14:textId="77777777" w:rsidR="00E21282" w:rsidRPr="005A653E" w:rsidRDefault="00E21282" w:rsidP="00633DD5">
            <w:pPr>
              <w:ind w:left="0" w:firstLine="0"/>
              <w:jc w:val="center"/>
              <w:rPr>
                <w:rFonts w:eastAsia="Times New Roman" w:cs="Arial"/>
                <w:color w:val="1F497D"/>
                <w:sz w:val="16"/>
                <w:szCs w:val="16"/>
                <w:lang w:val="fr-CH" w:eastAsia="en-GB"/>
              </w:rPr>
            </w:pPr>
            <w:r w:rsidRPr="005A653E">
              <w:rPr>
                <w:rFonts w:eastAsia="Times New Roman" w:cs="Arial"/>
                <w:color w:val="1F497D"/>
                <w:sz w:val="16"/>
                <w:szCs w:val="16"/>
                <w:lang w:val="fr-CH" w:eastAsia="en-GB"/>
              </w:rPr>
              <w:t>(B)</w:t>
            </w:r>
          </w:p>
        </w:tc>
        <w:tc>
          <w:tcPr>
            <w:tcW w:w="1080" w:type="dxa"/>
            <w:tcBorders>
              <w:top w:val="nil"/>
            </w:tcBorders>
            <w:shd w:val="clear" w:color="auto" w:fill="EAF1DD" w:themeFill="accent3" w:themeFillTint="33"/>
            <w:hideMark/>
          </w:tcPr>
          <w:p w14:paraId="44D0A9C5" w14:textId="77777777" w:rsidR="00E21282" w:rsidRPr="005A653E" w:rsidRDefault="00E21282" w:rsidP="00F05E48">
            <w:pPr>
              <w:ind w:left="0" w:firstLine="0"/>
              <w:jc w:val="center"/>
              <w:rPr>
                <w:rFonts w:eastAsia="Times New Roman" w:cs="Arial"/>
                <w:color w:val="1F497D"/>
                <w:sz w:val="16"/>
                <w:szCs w:val="16"/>
                <w:lang w:val="fr-CH" w:eastAsia="en-GB"/>
              </w:rPr>
            </w:pPr>
            <w:r w:rsidRPr="005A653E">
              <w:rPr>
                <w:rFonts w:eastAsia="Times New Roman" w:cs="Arial"/>
                <w:color w:val="1F497D"/>
                <w:sz w:val="16"/>
                <w:szCs w:val="16"/>
                <w:lang w:val="fr-CH" w:eastAsia="en-GB"/>
              </w:rPr>
              <w:t>(C) = (A) + (B)</w:t>
            </w:r>
          </w:p>
        </w:tc>
        <w:tc>
          <w:tcPr>
            <w:tcW w:w="976" w:type="dxa"/>
            <w:tcBorders>
              <w:top w:val="nil"/>
            </w:tcBorders>
            <w:shd w:val="clear" w:color="auto" w:fill="EAF1DD" w:themeFill="accent3" w:themeFillTint="33"/>
            <w:hideMark/>
          </w:tcPr>
          <w:p w14:paraId="140DCDB3" w14:textId="77777777" w:rsidR="00E21282" w:rsidRPr="005A653E" w:rsidRDefault="00E21282" w:rsidP="00F05E48">
            <w:pPr>
              <w:ind w:left="0" w:firstLine="0"/>
              <w:jc w:val="center"/>
              <w:rPr>
                <w:rFonts w:eastAsia="Times New Roman" w:cs="Arial"/>
                <w:color w:val="1F497D"/>
                <w:sz w:val="16"/>
                <w:szCs w:val="16"/>
                <w:lang w:val="fr-CH" w:eastAsia="en-GB"/>
              </w:rPr>
            </w:pPr>
            <w:r w:rsidRPr="005A653E">
              <w:rPr>
                <w:rFonts w:eastAsia="Times New Roman" w:cs="Arial"/>
                <w:color w:val="1F497D"/>
                <w:sz w:val="16"/>
                <w:szCs w:val="16"/>
                <w:lang w:val="fr-CH" w:eastAsia="en-GB"/>
              </w:rPr>
              <w:t>(D)</w:t>
            </w:r>
          </w:p>
        </w:tc>
        <w:tc>
          <w:tcPr>
            <w:tcW w:w="992" w:type="dxa"/>
            <w:tcBorders>
              <w:top w:val="nil"/>
            </w:tcBorders>
            <w:shd w:val="clear" w:color="auto" w:fill="EAF1DD" w:themeFill="accent3" w:themeFillTint="33"/>
            <w:hideMark/>
          </w:tcPr>
          <w:p w14:paraId="70990B6A" w14:textId="77777777" w:rsidR="00E21282" w:rsidRPr="005A653E" w:rsidRDefault="00E21282" w:rsidP="00F05E48">
            <w:pPr>
              <w:ind w:left="0" w:firstLine="0"/>
              <w:jc w:val="center"/>
              <w:rPr>
                <w:rFonts w:eastAsia="Times New Roman" w:cs="Arial"/>
                <w:color w:val="1F497D"/>
                <w:sz w:val="16"/>
                <w:szCs w:val="16"/>
                <w:lang w:val="fr-CH" w:eastAsia="en-GB"/>
              </w:rPr>
            </w:pPr>
            <w:r w:rsidRPr="005A653E">
              <w:rPr>
                <w:rFonts w:eastAsia="Times New Roman" w:cs="Arial"/>
                <w:color w:val="1F497D"/>
                <w:sz w:val="16"/>
                <w:szCs w:val="16"/>
                <w:lang w:val="fr-CH" w:eastAsia="en-GB"/>
              </w:rPr>
              <w:t>(C) - (D)</w:t>
            </w:r>
          </w:p>
        </w:tc>
      </w:tr>
      <w:tr w:rsidR="00270FE1" w:rsidRPr="005A653E" w14:paraId="42059A7E" w14:textId="77777777" w:rsidTr="00961DDD">
        <w:trPr>
          <w:trHeight w:val="454"/>
        </w:trPr>
        <w:tc>
          <w:tcPr>
            <w:tcW w:w="3870" w:type="dxa"/>
            <w:noWrap/>
            <w:vAlign w:val="center"/>
            <w:hideMark/>
          </w:tcPr>
          <w:p w14:paraId="56922AD9" w14:textId="609AD774" w:rsidR="00E21282" w:rsidRPr="005A653E" w:rsidRDefault="003B67BE" w:rsidP="00961DDD">
            <w:pPr>
              <w:ind w:left="0" w:firstLine="0"/>
              <w:rPr>
                <w:rFonts w:eastAsia="Times New Roman" w:cs="Arial"/>
                <w:b/>
                <w:bCs/>
                <w:color w:val="1F497D"/>
                <w:sz w:val="16"/>
                <w:szCs w:val="16"/>
                <w:lang w:val="fr-CH" w:eastAsia="en-GB"/>
              </w:rPr>
            </w:pPr>
            <w:r>
              <w:rPr>
                <w:rFonts w:eastAsia="Times New Roman" w:cs="Arial"/>
                <w:b/>
                <w:bCs/>
                <w:color w:val="1F497D"/>
                <w:sz w:val="16"/>
                <w:szCs w:val="16"/>
                <w:lang w:val="fr-CH" w:eastAsia="en-GB"/>
              </w:rPr>
              <w:t>REVENUS</w:t>
            </w:r>
          </w:p>
        </w:tc>
        <w:tc>
          <w:tcPr>
            <w:tcW w:w="912" w:type="dxa"/>
            <w:noWrap/>
            <w:hideMark/>
          </w:tcPr>
          <w:p w14:paraId="4082B13B" w14:textId="77777777" w:rsidR="00E21282" w:rsidRPr="005A653E" w:rsidRDefault="00E21282" w:rsidP="00633DD5">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 </w:t>
            </w:r>
          </w:p>
        </w:tc>
        <w:tc>
          <w:tcPr>
            <w:tcW w:w="1620" w:type="dxa"/>
            <w:noWrap/>
            <w:hideMark/>
          </w:tcPr>
          <w:p w14:paraId="70D5FB93" w14:textId="77777777" w:rsidR="00E21282" w:rsidRPr="005A653E" w:rsidRDefault="00E21282" w:rsidP="00633DD5">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 </w:t>
            </w:r>
          </w:p>
        </w:tc>
        <w:tc>
          <w:tcPr>
            <w:tcW w:w="1080" w:type="dxa"/>
            <w:noWrap/>
            <w:hideMark/>
          </w:tcPr>
          <w:p w14:paraId="5C2119C2" w14:textId="77777777" w:rsidR="00E21282" w:rsidRPr="005A653E" w:rsidRDefault="00E21282" w:rsidP="00F05E48">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 </w:t>
            </w:r>
          </w:p>
        </w:tc>
        <w:tc>
          <w:tcPr>
            <w:tcW w:w="976" w:type="dxa"/>
            <w:noWrap/>
            <w:hideMark/>
          </w:tcPr>
          <w:p w14:paraId="7CE5FBEB"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 </w:t>
            </w:r>
          </w:p>
        </w:tc>
        <w:tc>
          <w:tcPr>
            <w:tcW w:w="992" w:type="dxa"/>
            <w:noWrap/>
            <w:hideMark/>
          </w:tcPr>
          <w:p w14:paraId="1DFE5B69"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 </w:t>
            </w:r>
          </w:p>
        </w:tc>
      </w:tr>
      <w:tr w:rsidR="00270FE1" w:rsidRPr="005A653E" w14:paraId="565EC036" w14:textId="77777777" w:rsidTr="00961DDD">
        <w:tc>
          <w:tcPr>
            <w:tcW w:w="3870" w:type="dxa"/>
            <w:noWrap/>
            <w:hideMark/>
          </w:tcPr>
          <w:p w14:paraId="6C04BB52" w14:textId="68CC5D98" w:rsidR="00E21282" w:rsidRPr="005A653E" w:rsidRDefault="00E21282" w:rsidP="00633DD5">
            <w:pPr>
              <w:ind w:left="0" w:firstLineChars="100" w:firstLine="160"/>
              <w:rPr>
                <w:rFonts w:eastAsia="Times New Roman" w:cs="Arial"/>
                <w:color w:val="000000"/>
                <w:sz w:val="16"/>
                <w:szCs w:val="16"/>
                <w:lang w:val="fr-CH" w:eastAsia="en-GB"/>
              </w:rPr>
            </w:pPr>
            <w:r w:rsidRPr="005A653E">
              <w:rPr>
                <w:rFonts w:eastAsia="Times New Roman" w:cs="Arial"/>
                <w:color w:val="000000"/>
                <w:sz w:val="16"/>
                <w:szCs w:val="16"/>
                <w:lang w:val="fr-CH" w:eastAsia="en-GB"/>
              </w:rPr>
              <w:t>Contributions</w:t>
            </w:r>
            <w:r w:rsidR="003B67BE">
              <w:rPr>
                <w:rFonts w:eastAsia="Times New Roman" w:cs="Arial"/>
                <w:color w:val="000000"/>
                <w:sz w:val="16"/>
                <w:szCs w:val="16"/>
                <w:lang w:val="fr-CH" w:eastAsia="en-GB"/>
              </w:rPr>
              <w:t xml:space="preserve"> des Parties contractantes</w:t>
            </w:r>
          </w:p>
        </w:tc>
        <w:tc>
          <w:tcPr>
            <w:tcW w:w="912" w:type="dxa"/>
            <w:noWrap/>
            <w:hideMark/>
          </w:tcPr>
          <w:p w14:paraId="0C933A0B" w14:textId="4F7736ED" w:rsidR="00E21282" w:rsidRPr="005A653E" w:rsidRDefault="003B67BE" w:rsidP="00633DD5">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 xml:space="preserve">3 </w:t>
            </w:r>
            <w:r w:rsidR="00E21282" w:rsidRPr="005A653E">
              <w:rPr>
                <w:rFonts w:eastAsia="Times New Roman" w:cs="Arial"/>
                <w:color w:val="002060"/>
                <w:sz w:val="16"/>
                <w:szCs w:val="16"/>
                <w:lang w:val="fr-CH" w:eastAsia="en-GB"/>
              </w:rPr>
              <w:t>779</w:t>
            </w:r>
          </w:p>
        </w:tc>
        <w:tc>
          <w:tcPr>
            <w:tcW w:w="1620" w:type="dxa"/>
            <w:noWrap/>
            <w:hideMark/>
          </w:tcPr>
          <w:p w14:paraId="07267837"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69DE7CA4" w14:textId="5E4F6919" w:rsidR="00E21282" w:rsidRPr="005A653E" w:rsidRDefault="003B67BE"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 xml:space="preserve">3 </w:t>
            </w:r>
            <w:r w:rsidR="00E21282" w:rsidRPr="005A653E">
              <w:rPr>
                <w:rFonts w:eastAsia="Times New Roman" w:cs="Arial"/>
                <w:color w:val="002060"/>
                <w:sz w:val="16"/>
                <w:szCs w:val="16"/>
                <w:lang w:val="fr-CH" w:eastAsia="en-GB"/>
              </w:rPr>
              <w:t>779</w:t>
            </w:r>
          </w:p>
        </w:tc>
        <w:tc>
          <w:tcPr>
            <w:tcW w:w="976" w:type="dxa"/>
            <w:noWrap/>
            <w:hideMark/>
          </w:tcPr>
          <w:p w14:paraId="1760954B" w14:textId="6CDC1EED" w:rsidR="00E21282" w:rsidRPr="005A653E" w:rsidRDefault="003B67BE" w:rsidP="00F05E48">
            <w:pPr>
              <w:ind w:left="0" w:firstLine="0"/>
              <w:jc w:val="right"/>
              <w:rPr>
                <w:rFonts w:eastAsia="Times New Roman" w:cs="Arial"/>
                <w:sz w:val="16"/>
                <w:szCs w:val="16"/>
                <w:lang w:val="fr-CH" w:eastAsia="en-GB"/>
              </w:rPr>
            </w:pPr>
            <w:r>
              <w:rPr>
                <w:rFonts w:eastAsia="Times New Roman" w:cs="Arial"/>
                <w:sz w:val="16"/>
                <w:szCs w:val="16"/>
                <w:lang w:val="fr-CH" w:eastAsia="en-GB"/>
              </w:rPr>
              <w:t xml:space="preserve">3 </w:t>
            </w:r>
            <w:r w:rsidR="00E21282" w:rsidRPr="005A653E">
              <w:rPr>
                <w:rFonts w:eastAsia="Times New Roman" w:cs="Arial"/>
                <w:sz w:val="16"/>
                <w:szCs w:val="16"/>
                <w:lang w:val="fr-CH" w:eastAsia="en-GB"/>
              </w:rPr>
              <w:t>779</w:t>
            </w:r>
          </w:p>
        </w:tc>
        <w:tc>
          <w:tcPr>
            <w:tcW w:w="992" w:type="dxa"/>
            <w:noWrap/>
            <w:hideMark/>
          </w:tcPr>
          <w:p w14:paraId="6F4C1F6E"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11A406EF" w14:textId="77777777" w:rsidTr="00961DDD">
        <w:tc>
          <w:tcPr>
            <w:tcW w:w="3870" w:type="dxa"/>
            <w:noWrap/>
            <w:hideMark/>
          </w:tcPr>
          <w:p w14:paraId="0C00BE33" w14:textId="6900D5F4" w:rsidR="00E21282" w:rsidRPr="005A653E" w:rsidRDefault="00FC718D" w:rsidP="00FC718D">
            <w:pPr>
              <w:ind w:left="0" w:firstLineChars="100" w:firstLine="160"/>
              <w:rPr>
                <w:rFonts w:eastAsia="Times New Roman" w:cs="Arial"/>
                <w:color w:val="000000"/>
                <w:sz w:val="16"/>
                <w:szCs w:val="16"/>
                <w:lang w:val="fr-CH" w:eastAsia="en-GB"/>
              </w:rPr>
            </w:pPr>
            <w:r>
              <w:rPr>
                <w:rFonts w:eastAsia="Times New Roman" w:cs="Arial"/>
                <w:color w:val="000000"/>
                <w:sz w:val="16"/>
                <w:szCs w:val="16"/>
                <w:lang w:val="fr-CH" w:eastAsia="en-GB"/>
              </w:rPr>
              <w:t>C</w:t>
            </w:r>
            <w:r w:rsidR="00E21282" w:rsidRPr="005A653E">
              <w:rPr>
                <w:rFonts w:eastAsia="Times New Roman" w:cs="Arial"/>
                <w:color w:val="000000"/>
                <w:sz w:val="16"/>
                <w:szCs w:val="16"/>
                <w:lang w:val="fr-CH" w:eastAsia="en-GB"/>
              </w:rPr>
              <w:t>ontributions</w:t>
            </w:r>
            <w:r>
              <w:rPr>
                <w:rFonts w:eastAsia="Times New Roman" w:cs="Arial"/>
                <w:color w:val="000000"/>
                <w:sz w:val="16"/>
                <w:szCs w:val="16"/>
                <w:lang w:val="fr-CH" w:eastAsia="en-GB"/>
              </w:rPr>
              <w:t xml:space="preserve"> volontaires</w:t>
            </w:r>
          </w:p>
        </w:tc>
        <w:tc>
          <w:tcPr>
            <w:tcW w:w="912" w:type="dxa"/>
            <w:noWrap/>
            <w:hideMark/>
          </w:tcPr>
          <w:p w14:paraId="138D5132" w14:textId="47AD1E84"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w:t>
            </w:r>
            <w:r w:rsidR="00FC718D">
              <w:rPr>
                <w:rFonts w:eastAsia="Times New Roman" w:cs="Arial"/>
                <w:color w:val="002060"/>
                <w:sz w:val="16"/>
                <w:szCs w:val="16"/>
                <w:lang w:val="fr-CH" w:eastAsia="en-GB"/>
              </w:rPr>
              <w:t xml:space="preserve"> </w:t>
            </w:r>
            <w:r w:rsidRPr="005A653E">
              <w:rPr>
                <w:rFonts w:eastAsia="Times New Roman" w:cs="Arial"/>
                <w:color w:val="002060"/>
                <w:sz w:val="16"/>
                <w:szCs w:val="16"/>
                <w:lang w:val="fr-CH" w:eastAsia="en-GB"/>
              </w:rPr>
              <w:t>065</w:t>
            </w:r>
          </w:p>
        </w:tc>
        <w:tc>
          <w:tcPr>
            <w:tcW w:w="1620" w:type="dxa"/>
            <w:noWrap/>
            <w:hideMark/>
          </w:tcPr>
          <w:p w14:paraId="2F709427"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0CF05D5C" w14:textId="0E0DD894" w:rsidR="00E21282" w:rsidRPr="005A653E" w:rsidRDefault="00FC718D"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 xml:space="preserve">1 </w:t>
            </w:r>
            <w:r w:rsidR="00E21282" w:rsidRPr="005A653E">
              <w:rPr>
                <w:rFonts w:eastAsia="Times New Roman" w:cs="Arial"/>
                <w:color w:val="002060"/>
                <w:sz w:val="16"/>
                <w:szCs w:val="16"/>
                <w:lang w:val="fr-CH" w:eastAsia="en-GB"/>
              </w:rPr>
              <w:t>065</w:t>
            </w:r>
          </w:p>
        </w:tc>
        <w:tc>
          <w:tcPr>
            <w:tcW w:w="976" w:type="dxa"/>
            <w:noWrap/>
            <w:hideMark/>
          </w:tcPr>
          <w:p w14:paraId="7C3A46F1" w14:textId="22A74C07" w:rsidR="00E21282" w:rsidRPr="005A653E" w:rsidRDefault="00FC718D" w:rsidP="00F05E48">
            <w:pPr>
              <w:ind w:left="0" w:firstLine="0"/>
              <w:jc w:val="right"/>
              <w:rPr>
                <w:rFonts w:eastAsia="Times New Roman" w:cs="Arial"/>
                <w:sz w:val="16"/>
                <w:szCs w:val="16"/>
                <w:lang w:val="fr-CH" w:eastAsia="en-GB"/>
              </w:rPr>
            </w:pPr>
            <w:r>
              <w:rPr>
                <w:rFonts w:eastAsia="Times New Roman" w:cs="Arial"/>
                <w:sz w:val="16"/>
                <w:szCs w:val="16"/>
                <w:lang w:val="fr-CH" w:eastAsia="en-GB"/>
              </w:rPr>
              <w:t xml:space="preserve">1 </w:t>
            </w:r>
            <w:r w:rsidR="00E21282" w:rsidRPr="005A653E">
              <w:rPr>
                <w:rFonts w:eastAsia="Times New Roman" w:cs="Arial"/>
                <w:sz w:val="16"/>
                <w:szCs w:val="16"/>
                <w:lang w:val="fr-CH" w:eastAsia="en-GB"/>
              </w:rPr>
              <w:t>06</w:t>
            </w:r>
            <w:r w:rsidR="009604E3">
              <w:rPr>
                <w:rFonts w:eastAsia="Times New Roman" w:cs="Arial"/>
                <w:sz w:val="16"/>
                <w:szCs w:val="16"/>
                <w:lang w:val="fr-CH" w:eastAsia="en-GB"/>
              </w:rPr>
              <w:t>6</w:t>
            </w:r>
          </w:p>
        </w:tc>
        <w:tc>
          <w:tcPr>
            <w:tcW w:w="992" w:type="dxa"/>
            <w:noWrap/>
            <w:hideMark/>
          </w:tcPr>
          <w:p w14:paraId="62C0986A" w14:textId="6630FB6B" w:rsidR="00E21282" w:rsidRPr="005A653E" w:rsidRDefault="009604E3"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1</w:t>
            </w:r>
          </w:p>
        </w:tc>
      </w:tr>
      <w:tr w:rsidR="00270FE1" w:rsidRPr="005A653E" w14:paraId="097FF462" w14:textId="77777777" w:rsidTr="00961DDD">
        <w:tc>
          <w:tcPr>
            <w:tcW w:w="3870" w:type="dxa"/>
            <w:noWrap/>
            <w:hideMark/>
          </w:tcPr>
          <w:p w14:paraId="5CAAABEE" w14:textId="1A1C7576" w:rsidR="00E21282" w:rsidRPr="005A653E" w:rsidRDefault="00FC718D" w:rsidP="00FC718D">
            <w:pPr>
              <w:ind w:left="0" w:firstLineChars="100" w:firstLine="160"/>
              <w:rPr>
                <w:rFonts w:eastAsia="Times New Roman" w:cs="Arial"/>
                <w:color w:val="000000"/>
                <w:sz w:val="16"/>
                <w:szCs w:val="16"/>
                <w:lang w:val="fr-CH" w:eastAsia="en-GB"/>
              </w:rPr>
            </w:pPr>
            <w:r>
              <w:rPr>
                <w:rFonts w:eastAsia="Times New Roman" w:cs="Arial"/>
                <w:color w:val="000000"/>
                <w:sz w:val="16"/>
                <w:szCs w:val="16"/>
                <w:lang w:val="fr-CH" w:eastAsia="en-GB"/>
              </w:rPr>
              <w:t>Impôts sur le revenu</w:t>
            </w:r>
          </w:p>
        </w:tc>
        <w:tc>
          <w:tcPr>
            <w:tcW w:w="912" w:type="dxa"/>
            <w:noWrap/>
            <w:hideMark/>
          </w:tcPr>
          <w:p w14:paraId="1A92B0A4"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225</w:t>
            </w:r>
          </w:p>
        </w:tc>
        <w:tc>
          <w:tcPr>
            <w:tcW w:w="1620" w:type="dxa"/>
            <w:noWrap/>
            <w:hideMark/>
          </w:tcPr>
          <w:p w14:paraId="088F3BA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9EF3DDE"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225</w:t>
            </w:r>
          </w:p>
        </w:tc>
        <w:tc>
          <w:tcPr>
            <w:tcW w:w="976" w:type="dxa"/>
            <w:noWrap/>
            <w:hideMark/>
          </w:tcPr>
          <w:p w14:paraId="6A255832"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215</w:t>
            </w:r>
          </w:p>
        </w:tc>
        <w:tc>
          <w:tcPr>
            <w:tcW w:w="992" w:type="dxa"/>
            <w:noWrap/>
            <w:hideMark/>
          </w:tcPr>
          <w:p w14:paraId="35B55B65"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10</w:t>
            </w:r>
          </w:p>
        </w:tc>
      </w:tr>
      <w:tr w:rsidR="00270FE1" w:rsidRPr="005A653E" w14:paraId="08A7186C" w14:textId="77777777" w:rsidTr="00961DDD">
        <w:tc>
          <w:tcPr>
            <w:tcW w:w="3870" w:type="dxa"/>
            <w:noWrap/>
            <w:hideMark/>
          </w:tcPr>
          <w:p w14:paraId="0CCEFA0B" w14:textId="3553AD89" w:rsidR="00E21282" w:rsidRPr="005A653E" w:rsidRDefault="00FC718D" w:rsidP="00FC718D">
            <w:pPr>
              <w:ind w:left="0" w:firstLineChars="100" w:firstLine="160"/>
              <w:rPr>
                <w:rFonts w:eastAsia="Times New Roman" w:cs="Arial"/>
                <w:color w:val="000000"/>
                <w:sz w:val="16"/>
                <w:szCs w:val="16"/>
                <w:lang w:val="fr-CH" w:eastAsia="en-GB"/>
              </w:rPr>
            </w:pPr>
            <w:r>
              <w:rPr>
                <w:rFonts w:eastAsia="Times New Roman" w:cs="Arial"/>
                <w:color w:val="000000"/>
                <w:sz w:val="16"/>
                <w:szCs w:val="16"/>
                <w:lang w:val="fr-CH" w:eastAsia="en-GB"/>
              </w:rPr>
              <w:t>Autres revenus</w:t>
            </w:r>
            <w:r w:rsidR="00E21282" w:rsidRPr="005A653E">
              <w:rPr>
                <w:rFonts w:eastAsia="Times New Roman" w:cs="Arial"/>
                <w:color w:val="000000"/>
                <w:sz w:val="16"/>
                <w:szCs w:val="16"/>
                <w:lang w:val="fr-CH" w:eastAsia="en-GB"/>
              </w:rPr>
              <w:t xml:space="preserve"> (</w:t>
            </w:r>
            <w:r>
              <w:rPr>
                <w:rFonts w:eastAsia="Times New Roman" w:cs="Arial"/>
                <w:color w:val="000000"/>
                <w:sz w:val="16"/>
                <w:szCs w:val="16"/>
                <w:lang w:val="fr-CH" w:eastAsia="en-GB"/>
              </w:rPr>
              <w:t>y compris revenu d’intérêt</w:t>
            </w:r>
            <w:r w:rsidR="004D43F4">
              <w:rPr>
                <w:rFonts w:eastAsia="Times New Roman" w:cs="Arial"/>
                <w:color w:val="000000"/>
                <w:sz w:val="16"/>
                <w:szCs w:val="16"/>
                <w:lang w:val="fr-CH" w:eastAsia="en-GB"/>
              </w:rPr>
              <w:t>)</w:t>
            </w:r>
          </w:p>
        </w:tc>
        <w:tc>
          <w:tcPr>
            <w:tcW w:w="912" w:type="dxa"/>
            <w:noWrap/>
            <w:hideMark/>
          </w:tcPr>
          <w:p w14:paraId="7B5B3270"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w:t>
            </w:r>
          </w:p>
        </w:tc>
        <w:tc>
          <w:tcPr>
            <w:tcW w:w="1620" w:type="dxa"/>
            <w:noWrap/>
            <w:hideMark/>
          </w:tcPr>
          <w:p w14:paraId="74AAE699"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5B5D7BC8"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w:t>
            </w:r>
          </w:p>
        </w:tc>
        <w:tc>
          <w:tcPr>
            <w:tcW w:w="976" w:type="dxa"/>
            <w:noWrap/>
            <w:hideMark/>
          </w:tcPr>
          <w:p w14:paraId="2C629FC5" w14:textId="6A82F2F1" w:rsidR="00E21282" w:rsidRPr="005A653E" w:rsidRDefault="009604E3" w:rsidP="00F05E48">
            <w:pPr>
              <w:ind w:left="0" w:firstLine="0"/>
              <w:jc w:val="right"/>
              <w:rPr>
                <w:rFonts w:eastAsia="Times New Roman" w:cs="Arial"/>
                <w:sz w:val="16"/>
                <w:szCs w:val="16"/>
                <w:lang w:val="fr-CH" w:eastAsia="en-GB"/>
              </w:rPr>
            </w:pPr>
            <w:r>
              <w:rPr>
                <w:rFonts w:eastAsia="Times New Roman" w:cs="Arial"/>
                <w:sz w:val="16"/>
                <w:szCs w:val="16"/>
                <w:lang w:val="fr-CH" w:eastAsia="en-GB"/>
              </w:rPr>
              <w:t>5</w:t>
            </w:r>
          </w:p>
        </w:tc>
        <w:tc>
          <w:tcPr>
            <w:tcW w:w="992" w:type="dxa"/>
            <w:noWrap/>
            <w:hideMark/>
          </w:tcPr>
          <w:p w14:paraId="5E98028F" w14:textId="1CFB0E86" w:rsidR="00E21282" w:rsidRPr="005A653E" w:rsidRDefault="009604E3"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7</w:t>
            </w:r>
          </w:p>
        </w:tc>
      </w:tr>
      <w:tr w:rsidR="00270FE1" w:rsidRPr="005A653E" w14:paraId="64AEA7D4" w14:textId="77777777" w:rsidTr="00BE19B0">
        <w:tc>
          <w:tcPr>
            <w:tcW w:w="3870" w:type="dxa"/>
            <w:shd w:val="clear" w:color="auto" w:fill="EAF1DD" w:themeFill="accent3" w:themeFillTint="33"/>
            <w:noWrap/>
            <w:hideMark/>
          </w:tcPr>
          <w:p w14:paraId="0D608D00" w14:textId="6742DD4D" w:rsidR="00E21282" w:rsidRPr="005A653E" w:rsidRDefault="004D43F4" w:rsidP="004D43F4">
            <w:pPr>
              <w:ind w:left="0" w:firstLine="0"/>
              <w:rPr>
                <w:rFonts w:eastAsia="Times New Roman" w:cs="Arial"/>
                <w:b/>
                <w:bCs/>
                <w:color w:val="1F497D"/>
                <w:sz w:val="16"/>
                <w:szCs w:val="16"/>
                <w:lang w:val="fr-CH" w:eastAsia="en-GB"/>
              </w:rPr>
            </w:pPr>
            <w:r>
              <w:rPr>
                <w:rFonts w:eastAsia="Times New Roman" w:cs="Arial"/>
                <w:b/>
                <w:bCs/>
                <w:color w:val="1F497D"/>
                <w:sz w:val="16"/>
                <w:szCs w:val="16"/>
                <w:lang w:val="fr-CH" w:eastAsia="en-GB"/>
              </w:rPr>
              <w:t xml:space="preserve">MONTANT </w:t>
            </w:r>
            <w:r w:rsidR="00E21282" w:rsidRPr="005A653E">
              <w:rPr>
                <w:rFonts w:eastAsia="Times New Roman" w:cs="Arial"/>
                <w:b/>
                <w:bCs/>
                <w:color w:val="1F497D"/>
                <w:sz w:val="16"/>
                <w:szCs w:val="16"/>
                <w:lang w:val="fr-CH" w:eastAsia="en-GB"/>
              </w:rPr>
              <w:t xml:space="preserve">TOTAL </w:t>
            </w:r>
            <w:r>
              <w:rPr>
                <w:rFonts w:eastAsia="Times New Roman" w:cs="Arial"/>
                <w:b/>
                <w:bCs/>
                <w:color w:val="1F497D"/>
                <w:sz w:val="16"/>
                <w:szCs w:val="16"/>
                <w:lang w:val="fr-CH" w:eastAsia="en-GB"/>
              </w:rPr>
              <w:t>DES REVENUS</w:t>
            </w:r>
          </w:p>
        </w:tc>
        <w:tc>
          <w:tcPr>
            <w:tcW w:w="912" w:type="dxa"/>
            <w:shd w:val="clear" w:color="auto" w:fill="EAF1DD" w:themeFill="accent3" w:themeFillTint="33"/>
            <w:noWrap/>
            <w:hideMark/>
          </w:tcPr>
          <w:p w14:paraId="4C0E0175" w14:textId="229D89C7" w:rsidR="00E21282" w:rsidRPr="005A653E" w:rsidRDefault="004D43F4" w:rsidP="00633DD5">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 xml:space="preserve">5 </w:t>
            </w:r>
            <w:r w:rsidR="00E21282" w:rsidRPr="005A653E">
              <w:rPr>
                <w:rFonts w:eastAsia="Times New Roman" w:cs="Arial"/>
                <w:b/>
                <w:bCs/>
                <w:color w:val="002060"/>
                <w:sz w:val="16"/>
                <w:szCs w:val="16"/>
                <w:lang w:val="fr-CH" w:eastAsia="en-GB"/>
              </w:rPr>
              <w:t>081</w:t>
            </w:r>
          </w:p>
        </w:tc>
        <w:tc>
          <w:tcPr>
            <w:tcW w:w="1620" w:type="dxa"/>
            <w:shd w:val="clear" w:color="auto" w:fill="EAF1DD" w:themeFill="accent3" w:themeFillTint="33"/>
            <w:noWrap/>
            <w:hideMark/>
          </w:tcPr>
          <w:p w14:paraId="505AB1C8"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42631C0C" w14:textId="7F101821" w:rsidR="00E21282" w:rsidRPr="005A653E" w:rsidRDefault="004D43F4"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 xml:space="preserve">5 </w:t>
            </w:r>
            <w:r w:rsidR="00E21282" w:rsidRPr="005A653E">
              <w:rPr>
                <w:rFonts w:eastAsia="Times New Roman" w:cs="Arial"/>
                <w:b/>
                <w:bCs/>
                <w:color w:val="002060"/>
                <w:sz w:val="16"/>
                <w:szCs w:val="16"/>
                <w:lang w:val="fr-CH" w:eastAsia="en-GB"/>
              </w:rPr>
              <w:t>081</w:t>
            </w:r>
          </w:p>
        </w:tc>
        <w:tc>
          <w:tcPr>
            <w:tcW w:w="976" w:type="dxa"/>
            <w:shd w:val="clear" w:color="auto" w:fill="EAF1DD" w:themeFill="accent3" w:themeFillTint="33"/>
            <w:noWrap/>
            <w:hideMark/>
          </w:tcPr>
          <w:p w14:paraId="6F37E2C1" w14:textId="64F37E97" w:rsidR="00E21282" w:rsidRPr="005A653E" w:rsidRDefault="004D43F4"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 xml:space="preserve">5 </w:t>
            </w:r>
            <w:r w:rsidR="00E21282" w:rsidRPr="005A653E">
              <w:rPr>
                <w:rFonts w:eastAsia="Times New Roman" w:cs="Arial"/>
                <w:b/>
                <w:bCs/>
                <w:color w:val="000000"/>
                <w:sz w:val="16"/>
                <w:szCs w:val="16"/>
                <w:lang w:val="fr-CH" w:eastAsia="en-GB"/>
              </w:rPr>
              <w:t>06</w:t>
            </w:r>
            <w:r w:rsidR="009604E3">
              <w:rPr>
                <w:rFonts w:eastAsia="Times New Roman" w:cs="Arial"/>
                <w:b/>
                <w:bCs/>
                <w:color w:val="000000"/>
                <w:sz w:val="16"/>
                <w:szCs w:val="16"/>
                <w:lang w:val="fr-CH" w:eastAsia="en-GB"/>
              </w:rPr>
              <w:t>4</w:t>
            </w:r>
          </w:p>
        </w:tc>
        <w:tc>
          <w:tcPr>
            <w:tcW w:w="992" w:type="dxa"/>
            <w:shd w:val="clear" w:color="auto" w:fill="EAF1DD" w:themeFill="accent3" w:themeFillTint="33"/>
            <w:noWrap/>
            <w:hideMark/>
          </w:tcPr>
          <w:p w14:paraId="4E03039E" w14:textId="48EF8992" w:rsidR="00E21282" w:rsidRPr="005A653E" w:rsidRDefault="00E21282" w:rsidP="00F05E48">
            <w:pPr>
              <w:ind w:left="0" w:firstLine="0"/>
              <w:jc w:val="right"/>
              <w:rPr>
                <w:rFonts w:eastAsia="Times New Roman" w:cs="Arial"/>
                <w:b/>
                <w:bCs/>
                <w:color w:val="1F497D"/>
                <w:sz w:val="16"/>
                <w:szCs w:val="16"/>
                <w:lang w:val="fr-CH" w:eastAsia="en-GB"/>
              </w:rPr>
            </w:pPr>
            <w:r w:rsidRPr="005A653E">
              <w:rPr>
                <w:rFonts w:eastAsia="Times New Roman" w:cs="Arial"/>
                <w:b/>
                <w:bCs/>
                <w:color w:val="1F497D"/>
                <w:sz w:val="16"/>
                <w:szCs w:val="16"/>
                <w:lang w:val="fr-CH" w:eastAsia="en-GB"/>
              </w:rPr>
              <w:t>1</w:t>
            </w:r>
            <w:r w:rsidR="009604E3">
              <w:rPr>
                <w:rFonts w:eastAsia="Times New Roman" w:cs="Arial"/>
                <w:b/>
                <w:bCs/>
                <w:color w:val="1F497D"/>
                <w:sz w:val="16"/>
                <w:szCs w:val="16"/>
                <w:lang w:val="fr-CH" w:eastAsia="en-GB"/>
              </w:rPr>
              <w:t>7</w:t>
            </w:r>
          </w:p>
        </w:tc>
      </w:tr>
      <w:tr w:rsidR="00270FE1" w:rsidRPr="005A653E" w14:paraId="6A6E888F" w14:textId="77777777" w:rsidTr="00961DDD">
        <w:trPr>
          <w:trHeight w:val="454"/>
        </w:trPr>
        <w:tc>
          <w:tcPr>
            <w:tcW w:w="3870" w:type="dxa"/>
            <w:noWrap/>
            <w:vAlign w:val="center"/>
            <w:hideMark/>
          </w:tcPr>
          <w:p w14:paraId="1B694B48" w14:textId="67FA7B5C" w:rsidR="00E21282" w:rsidRPr="005A653E" w:rsidRDefault="004D43F4" w:rsidP="00961DDD">
            <w:pPr>
              <w:ind w:left="0" w:firstLine="0"/>
              <w:rPr>
                <w:rFonts w:eastAsia="Times New Roman" w:cs="Arial"/>
                <w:b/>
                <w:bCs/>
                <w:color w:val="1F497D"/>
                <w:sz w:val="16"/>
                <w:szCs w:val="16"/>
                <w:lang w:val="fr-CH" w:eastAsia="en-GB"/>
              </w:rPr>
            </w:pPr>
            <w:r>
              <w:rPr>
                <w:rFonts w:eastAsia="Times New Roman" w:cs="Arial"/>
                <w:b/>
                <w:bCs/>
                <w:color w:val="1F497D"/>
                <w:sz w:val="16"/>
                <w:szCs w:val="16"/>
                <w:lang w:val="fr-CH" w:eastAsia="en-GB"/>
              </w:rPr>
              <w:t>DÉPENSES</w:t>
            </w:r>
          </w:p>
        </w:tc>
        <w:tc>
          <w:tcPr>
            <w:tcW w:w="912" w:type="dxa"/>
            <w:noWrap/>
            <w:hideMark/>
          </w:tcPr>
          <w:p w14:paraId="3179C5C6" w14:textId="77777777" w:rsidR="00E21282" w:rsidRPr="005A653E" w:rsidRDefault="00E21282" w:rsidP="00633DD5">
            <w:pPr>
              <w:ind w:left="0" w:firstLine="0"/>
              <w:rPr>
                <w:rFonts w:eastAsia="Times New Roman" w:cs="Arial"/>
                <w:color w:val="002060"/>
                <w:sz w:val="16"/>
                <w:szCs w:val="16"/>
                <w:lang w:val="fr-CH" w:eastAsia="en-GB"/>
              </w:rPr>
            </w:pPr>
            <w:r w:rsidRPr="005A653E">
              <w:rPr>
                <w:rFonts w:eastAsia="Times New Roman" w:cs="Arial"/>
                <w:color w:val="002060"/>
                <w:sz w:val="16"/>
                <w:szCs w:val="16"/>
                <w:lang w:val="fr-CH" w:eastAsia="en-GB"/>
              </w:rPr>
              <w:t> </w:t>
            </w:r>
          </w:p>
        </w:tc>
        <w:tc>
          <w:tcPr>
            <w:tcW w:w="1620" w:type="dxa"/>
            <w:noWrap/>
            <w:hideMark/>
          </w:tcPr>
          <w:p w14:paraId="27A514BF" w14:textId="77777777" w:rsidR="00E21282" w:rsidRPr="005A653E" w:rsidRDefault="00E21282" w:rsidP="00633DD5">
            <w:pPr>
              <w:ind w:left="0" w:firstLine="0"/>
              <w:rPr>
                <w:rFonts w:eastAsia="Times New Roman" w:cs="Arial"/>
                <w:color w:val="002060"/>
                <w:sz w:val="16"/>
                <w:szCs w:val="16"/>
                <w:lang w:val="fr-CH" w:eastAsia="en-GB"/>
              </w:rPr>
            </w:pPr>
            <w:r w:rsidRPr="005A653E">
              <w:rPr>
                <w:rFonts w:eastAsia="Times New Roman" w:cs="Arial"/>
                <w:color w:val="002060"/>
                <w:sz w:val="16"/>
                <w:szCs w:val="16"/>
                <w:lang w:val="fr-CH" w:eastAsia="en-GB"/>
              </w:rPr>
              <w:t> </w:t>
            </w:r>
          </w:p>
        </w:tc>
        <w:tc>
          <w:tcPr>
            <w:tcW w:w="1080" w:type="dxa"/>
            <w:noWrap/>
            <w:hideMark/>
          </w:tcPr>
          <w:p w14:paraId="0319B8BC" w14:textId="77777777" w:rsidR="00E21282" w:rsidRPr="005A653E" w:rsidRDefault="00E21282" w:rsidP="00F05E48">
            <w:pPr>
              <w:ind w:left="0" w:firstLine="0"/>
              <w:rPr>
                <w:rFonts w:eastAsia="Times New Roman" w:cs="Arial"/>
                <w:color w:val="002060"/>
                <w:sz w:val="16"/>
                <w:szCs w:val="16"/>
                <w:lang w:val="fr-CH" w:eastAsia="en-GB"/>
              </w:rPr>
            </w:pPr>
            <w:r w:rsidRPr="005A653E">
              <w:rPr>
                <w:rFonts w:eastAsia="Times New Roman" w:cs="Arial"/>
                <w:color w:val="002060"/>
                <w:sz w:val="16"/>
                <w:szCs w:val="16"/>
                <w:lang w:val="fr-CH" w:eastAsia="en-GB"/>
              </w:rPr>
              <w:t> </w:t>
            </w:r>
          </w:p>
        </w:tc>
        <w:tc>
          <w:tcPr>
            <w:tcW w:w="976" w:type="dxa"/>
            <w:noWrap/>
            <w:hideMark/>
          </w:tcPr>
          <w:p w14:paraId="0CD0B381" w14:textId="77777777" w:rsidR="00E21282" w:rsidRPr="005A653E" w:rsidRDefault="00E21282" w:rsidP="00F05E48">
            <w:pPr>
              <w:ind w:left="0" w:firstLine="0"/>
              <w:rPr>
                <w:rFonts w:eastAsia="Times New Roman" w:cs="Arial"/>
                <w:b/>
                <w:bCs/>
                <w:sz w:val="16"/>
                <w:szCs w:val="16"/>
                <w:lang w:val="fr-CH" w:eastAsia="en-GB"/>
              </w:rPr>
            </w:pPr>
            <w:r w:rsidRPr="005A653E">
              <w:rPr>
                <w:rFonts w:eastAsia="Times New Roman" w:cs="Arial"/>
                <w:b/>
                <w:bCs/>
                <w:sz w:val="16"/>
                <w:szCs w:val="16"/>
                <w:lang w:val="fr-CH" w:eastAsia="en-GB"/>
              </w:rPr>
              <w:t> </w:t>
            </w:r>
          </w:p>
        </w:tc>
        <w:tc>
          <w:tcPr>
            <w:tcW w:w="992" w:type="dxa"/>
            <w:noWrap/>
            <w:hideMark/>
          </w:tcPr>
          <w:p w14:paraId="3D831FFA" w14:textId="77777777" w:rsidR="00E21282" w:rsidRPr="005A653E" w:rsidRDefault="00E21282" w:rsidP="00F05E48">
            <w:pPr>
              <w:ind w:left="0" w:firstLine="0"/>
              <w:rPr>
                <w:rFonts w:eastAsia="Times New Roman" w:cs="Arial"/>
                <w:b/>
                <w:bCs/>
                <w:color w:val="1F497D"/>
                <w:sz w:val="16"/>
                <w:szCs w:val="16"/>
                <w:lang w:val="fr-CH" w:eastAsia="en-GB"/>
              </w:rPr>
            </w:pPr>
            <w:r w:rsidRPr="005A653E">
              <w:rPr>
                <w:rFonts w:eastAsia="Times New Roman" w:cs="Arial"/>
                <w:b/>
                <w:bCs/>
                <w:color w:val="1F497D"/>
                <w:sz w:val="16"/>
                <w:szCs w:val="16"/>
                <w:lang w:val="fr-CH" w:eastAsia="en-GB"/>
              </w:rPr>
              <w:t> </w:t>
            </w:r>
          </w:p>
        </w:tc>
      </w:tr>
      <w:tr w:rsidR="00270FE1" w:rsidRPr="005A653E" w14:paraId="4D7F7AB8" w14:textId="77777777" w:rsidTr="00BE19B0">
        <w:tc>
          <w:tcPr>
            <w:tcW w:w="3870" w:type="dxa"/>
            <w:shd w:val="clear" w:color="auto" w:fill="EAF1DD" w:themeFill="accent3" w:themeFillTint="33"/>
            <w:noWrap/>
            <w:hideMark/>
          </w:tcPr>
          <w:p w14:paraId="2D79C332" w14:textId="11FB10F5" w:rsidR="00E21282" w:rsidRPr="005A653E" w:rsidRDefault="00E21282" w:rsidP="004D43F4">
            <w:pPr>
              <w:ind w:left="0" w:firstLineChars="100" w:firstLine="161"/>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A.</w:t>
            </w:r>
            <w:r w:rsidR="0012722A" w:rsidRPr="005A653E">
              <w:rPr>
                <w:rFonts w:eastAsia="Times New Roman" w:cs="Arial"/>
                <w:b/>
                <w:bCs/>
                <w:color w:val="000000"/>
                <w:sz w:val="16"/>
                <w:szCs w:val="16"/>
                <w:lang w:val="fr-CH" w:eastAsia="en-GB"/>
              </w:rPr>
              <w:t xml:space="preserve"> </w:t>
            </w:r>
            <w:r w:rsidR="004D43F4">
              <w:rPr>
                <w:rFonts w:eastAsia="Times New Roman" w:cs="Arial"/>
                <w:b/>
                <w:bCs/>
                <w:color w:val="000000"/>
                <w:sz w:val="16"/>
                <w:szCs w:val="16"/>
                <w:lang w:val="fr-CH" w:eastAsia="en-GB"/>
              </w:rPr>
              <w:t>Cadres supérieur du Secré</w:t>
            </w:r>
            <w:r w:rsidRPr="005A653E">
              <w:rPr>
                <w:rFonts w:eastAsia="Times New Roman" w:cs="Arial"/>
                <w:b/>
                <w:bCs/>
                <w:color w:val="000000"/>
                <w:sz w:val="16"/>
                <w:szCs w:val="16"/>
                <w:lang w:val="fr-CH" w:eastAsia="en-GB"/>
              </w:rPr>
              <w:t>tariat</w:t>
            </w:r>
          </w:p>
        </w:tc>
        <w:tc>
          <w:tcPr>
            <w:tcW w:w="912" w:type="dxa"/>
            <w:shd w:val="clear" w:color="auto" w:fill="EAF1DD" w:themeFill="accent3" w:themeFillTint="33"/>
            <w:noWrap/>
            <w:hideMark/>
          </w:tcPr>
          <w:p w14:paraId="3342288F"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798</w:t>
            </w:r>
          </w:p>
        </w:tc>
        <w:tc>
          <w:tcPr>
            <w:tcW w:w="1620" w:type="dxa"/>
            <w:shd w:val="clear" w:color="auto" w:fill="EAF1DD" w:themeFill="accent3" w:themeFillTint="33"/>
            <w:noWrap/>
            <w:hideMark/>
          </w:tcPr>
          <w:p w14:paraId="0C1AD629"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7C969F0F"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798</w:t>
            </w:r>
          </w:p>
        </w:tc>
        <w:tc>
          <w:tcPr>
            <w:tcW w:w="976" w:type="dxa"/>
            <w:shd w:val="clear" w:color="auto" w:fill="EAF1DD" w:themeFill="accent3" w:themeFillTint="33"/>
            <w:noWrap/>
            <w:hideMark/>
          </w:tcPr>
          <w:p w14:paraId="3960FD2F" w14:textId="367F3FCF" w:rsidR="00E21282" w:rsidRPr="005A653E" w:rsidRDefault="006A766E"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695</w:t>
            </w:r>
          </w:p>
        </w:tc>
        <w:tc>
          <w:tcPr>
            <w:tcW w:w="992" w:type="dxa"/>
            <w:shd w:val="clear" w:color="auto" w:fill="EAF1DD" w:themeFill="accent3" w:themeFillTint="33"/>
            <w:noWrap/>
            <w:hideMark/>
          </w:tcPr>
          <w:p w14:paraId="58DDBBEE" w14:textId="3A194495" w:rsidR="00E21282" w:rsidRPr="005A653E" w:rsidRDefault="006A766E"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103</w:t>
            </w:r>
          </w:p>
        </w:tc>
      </w:tr>
      <w:tr w:rsidR="00270FE1" w:rsidRPr="005A653E" w14:paraId="0FD59551" w14:textId="77777777" w:rsidTr="00961DDD">
        <w:tc>
          <w:tcPr>
            <w:tcW w:w="3870" w:type="dxa"/>
            <w:noWrap/>
            <w:hideMark/>
          </w:tcPr>
          <w:p w14:paraId="2E93B5D8" w14:textId="3D6793B5" w:rsidR="00E21282" w:rsidRPr="005A653E" w:rsidRDefault="00E21282" w:rsidP="004D43F4">
            <w:pPr>
              <w:ind w:left="0" w:firstLineChars="200" w:firstLine="320"/>
              <w:rPr>
                <w:rFonts w:eastAsia="Times New Roman" w:cs="Arial"/>
                <w:sz w:val="16"/>
                <w:szCs w:val="16"/>
                <w:lang w:val="fr-CH" w:eastAsia="en-GB"/>
              </w:rPr>
            </w:pPr>
            <w:r w:rsidRPr="005A653E">
              <w:rPr>
                <w:rFonts w:eastAsia="Times New Roman" w:cs="Arial"/>
                <w:sz w:val="16"/>
                <w:szCs w:val="16"/>
                <w:lang w:val="fr-CH" w:eastAsia="en-GB"/>
              </w:rPr>
              <w:t>Sala</w:t>
            </w:r>
            <w:r w:rsidR="004D43F4">
              <w:rPr>
                <w:rFonts w:eastAsia="Times New Roman" w:cs="Arial"/>
                <w:sz w:val="16"/>
                <w:szCs w:val="16"/>
                <w:lang w:val="fr-CH" w:eastAsia="en-GB"/>
              </w:rPr>
              <w:t>ires et charges sociales</w:t>
            </w:r>
          </w:p>
        </w:tc>
        <w:tc>
          <w:tcPr>
            <w:tcW w:w="912" w:type="dxa"/>
            <w:noWrap/>
            <w:hideMark/>
          </w:tcPr>
          <w:p w14:paraId="73B3E08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674</w:t>
            </w:r>
          </w:p>
        </w:tc>
        <w:tc>
          <w:tcPr>
            <w:tcW w:w="1620" w:type="dxa"/>
            <w:noWrap/>
            <w:hideMark/>
          </w:tcPr>
          <w:p w14:paraId="56B8A82D"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0518B52C"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674</w:t>
            </w:r>
          </w:p>
        </w:tc>
        <w:tc>
          <w:tcPr>
            <w:tcW w:w="976" w:type="dxa"/>
            <w:noWrap/>
            <w:hideMark/>
          </w:tcPr>
          <w:p w14:paraId="1FEAFEE6"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631</w:t>
            </w:r>
          </w:p>
        </w:tc>
        <w:tc>
          <w:tcPr>
            <w:tcW w:w="992" w:type="dxa"/>
            <w:noWrap/>
            <w:hideMark/>
          </w:tcPr>
          <w:p w14:paraId="154193F3"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43</w:t>
            </w:r>
          </w:p>
        </w:tc>
      </w:tr>
      <w:tr w:rsidR="00270FE1" w:rsidRPr="005A653E" w14:paraId="23C03873" w14:textId="77777777" w:rsidTr="00961DDD">
        <w:tc>
          <w:tcPr>
            <w:tcW w:w="3870" w:type="dxa"/>
            <w:noWrap/>
            <w:hideMark/>
          </w:tcPr>
          <w:p w14:paraId="0FCDF535" w14:textId="384360F4" w:rsidR="00E21282" w:rsidRPr="005A653E" w:rsidRDefault="00236CC7" w:rsidP="00236CC7">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6B44AF3E"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79</w:t>
            </w:r>
          </w:p>
        </w:tc>
        <w:tc>
          <w:tcPr>
            <w:tcW w:w="1620" w:type="dxa"/>
            <w:noWrap/>
            <w:hideMark/>
          </w:tcPr>
          <w:p w14:paraId="4503D82E"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3F8943E3"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79</w:t>
            </w:r>
          </w:p>
        </w:tc>
        <w:tc>
          <w:tcPr>
            <w:tcW w:w="976" w:type="dxa"/>
            <w:noWrap/>
            <w:hideMark/>
          </w:tcPr>
          <w:p w14:paraId="0FFE39E1"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19</w:t>
            </w:r>
          </w:p>
        </w:tc>
        <w:tc>
          <w:tcPr>
            <w:tcW w:w="992" w:type="dxa"/>
            <w:noWrap/>
            <w:hideMark/>
          </w:tcPr>
          <w:p w14:paraId="26FF1B1F"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60</w:t>
            </w:r>
          </w:p>
        </w:tc>
      </w:tr>
      <w:tr w:rsidR="00270FE1" w:rsidRPr="005A653E" w14:paraId="1B2144A3" w14:textId="77777777" w:rsidTr="00961DDD">
        <w:tc>
          <w:tcPr>
            <w:tcW w:w="3870" w:type="dxa"/>
            <w:noWrap/>
            <w:hideMark/>
          </w:tcPr>
          <w:p w14:paraId="2042527F" w14:textId="59310969"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2B6386E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45</w:t>
            </w:r>
          </w:p>
        </w:tc>
        <w:tc>
          <w:tcPr>
            <w:tcW w:w="1620" w:type="dxa"/>
            <w:noWrap/>
            <w:hideMark/>
          </w:tcPr>
          <w:p w14:paraId="243A878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46D6648"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45</w:t>
            </w:r>
          </w:p>
        </w:tc>
        <w:tc>
          <w:tcPr>
            <w:tcW w:w="976" w:type="dxa"/>
            <w:noWrap/>
            <w:hideMark/>
          </w:tcPr>
          <w:p w14:paraId="23F9D31E" w14:textId="5CDF7E0C" w:rsidR="00E21282" w:rsidRPr="005A653E" w:rsidRDefault="006A766E" w:rsidP="00F05E48">
            <w:pPr>
              <w:ind w:left="0" w:firstLine="0"/>
              <w:jc w:val="right"/>
              <w:rPr>
                <w:rFonts w:eastAsia="Times New Roman" w:cs="Arial"/>
                <w:sz w:val="16"/>
                <w:szCs w:val="16"/>
                <w:lang w:val="fr-CH" w:eastAsia="en-GB"/>
              </w:rPr>
            </w:pPr>
            <w:r>
              <w:rPr>
                <w:rFonts w:eastAsia="Times New Roman" w:cs="Arial"/>
                <w:sz w:val="16"/>
                <w:szCs w:val="16"/>
                <w:lang w:val="fr-CH" w:eastAsia="en-GB"/>
              </w:rPr>
              <w:t>45</w:t>
            </w:r>
          </w:p>
        </w:tc>
        <w:tc>
          <w:tcPr>
            <w:tcW w:w="992" w:type="dxa"/>
            <w:noWrap/>
            <w:hideMark/>
          </w:tcPr>
          <w:p w14:paraId="4224DC39" w14:textId="0D9E2342" w:rsidR="00E21282" w:rsidRPr="005A653E" w:rsidRDefault="006A766E"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0</w:t>
            </w:r>
          </w:p>
        </w:tc>
      </w:tr>
      <w:tr w:rsidR="00270FE1" w:rsidRPr="005A653E" w14:paraId="6ECA961D" w14:textId="77777777" w:rsidTr="00BE19B0">
        <w:tc>
          <w:tcPr>
            <w:tcW w:w="3870" w:type="dxa"/>
            <w:shd w:val="clear" w:color="auto" w:fill="EAF1DD" w:themeFill="accent3" w:themeFillTint="33"/>
            <w:noWrap/>
            <w:hideMark/>
          </w:tcPr>
          <w:p w14:paraId="6652D118" w14:textId="40EFB1B5" w:rsidR="00E21282" w:rsidRPr="005A653E" w:rsidRDefault="00E21282" w:rsidP="0082497D">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B.</w:t>
            </w:r>
            <w:r w:rsidR="0012722A" w:rsidRPr="005A653E">
              <w:rPr>
                <w:rFonts w:eastAsia="Times New Roman" w:cs="Arial"/>
                <w:b/>
                <w:bCs/>
                <w:sz w:val="16"/>
                <w:szCs w:val="16"/>
                <w:lang w:val="fr-CH" w:eastAsia="en-GB"/>
              </w:rPr>
              <w:t xml:space="preserve"> </w:t>
            </w:r>
            <w:r w:rsidR="0082497D">
              <w:rPr>
                <w:rFonts w:eastAsia="Times New Roman" w:cs="Arial"/>
                <w:b/>
                <w:bCs/>
                <w:sz w:val="16"/>
                <w:szCs w:val="16"/>
                <w:lang w:val="fr-CH" w:eastAsia="en-GB"/>
              </w:rPr>
              <w:t>Mobilisation des ressources et sensibilisation</w:t>
            </w:r>
          </w:p>
        </w:tc>
        <w:tc>
          <w:tcPr>
            <w:tcW w:w="912" w:type="dxa"/>
            <w:shd w:val="clear" w:color="auto" w:fill="EAF1DD" w:themeFill="accent3" w:themeFillTint="33"/>
            <w:noWrap/>
            <w:hideMark/>
          </w:tcPr>
          <w:p w14:paraId="122C622F"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250</w:t>
            </w:r>
          </w:p>
        </w:tc>
        <w:tc>
          <w:tcPr>
            <w:tcW w:w="1620" w:type="dxa"/>
            <w:shd w:val="clear" w:color="auto" w:fill="EAF1DD" w:themeFill="accent3" w:themeFillTint="33"/>
            <w:noWrap/>
            <w:hideMark/>
          </w:tcPr>
          <w:p w14:paraId="4BBF5E18" w14:textId="685008F5" w:rsidR="00E21282" w:rsidRPr="005A653E" w:rsidRDefault="0082497D" w:rsidP="00633DD5">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0789A154" w14:textId="505D5953" w:rsidR="00E21282" w:rsidRPr="005A653E" w:rsidRDefault="0082497D"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250</w:t>
            </w:r>
          </w:p>
        </w:tc>
        <w:tc>
          <w:tcPr>
            <w:tcW w:w="976" w:type="dxa"/>
            <w:shd w:val="clear" w:color="auto" w:fill="EAF1DD" w:themeFill="accent3" w:themeFillTint="33"/>
            <w:noWrap/>
            <w:hideMark/>
          </w:tcPr>
          <w:p w14:paraId="45FEC87D" w14:textId="77777777" w:rsidR="00E21282" w:rsidRPr="005A653E" w:rsidRDefault="00E21282" w:rsidP="00F05E48">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66</w:t>
            </w:r>
          </w:p>
        </w:tc>
        <w:tc>
          <w:tcPr>
            <w:tcW w:w="992" w:type="dxa"/>
            <w:shd w:val="clear" w:color="auto" w:fill="EAF1DD" w:themeFill="accent3" w:themeFillTint="33"/>
            <w:noWrap/>
            <w:hideMark/>
          </w:tcPr>
          <w:p w14:paraId="5A5E4D5C" w14:textId="1FCDC139" w:rsidR="00E21282" w:rsidRPr="005A653E" w:rsidRDefault="0082497D"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184</w:t>
            </w:r>
          </w:p>
        </w:tc>
      </w:tr>
      <w:tr w:rsidR="00270FE1" w:rsidRPr="005A653E" w14:paraId="52352F85" w14:textId="77777777" w:rsidTr="00961DDD">
        <w:tc>
          <w:tcPr>
            <w:tcW w:w="3870" w:type="dxa"/>
            <w:noWrap/>
            <w:hideMark/>
          </w:tcPr>
          <w:p w14:paraId="6CEDD29D" w14:textId="74501115"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Salaires</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et charges sociales</w:t>
            </w:r>
          </w:p>
        </w:tc>
        <w:tc>
          <w:tcPr>
            <w:tcW w:w="912" w:type="dxa"/>
            <w:noWrap/>
            <w:hideMark/>
          </w:tcPr>
          <w:p w14:paraId="7AB5C97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188</w:t>
            </w:r>
          </w:p>
        </w:tc>
        <w:tc>
          <w:tcPr>
            <w:tcW w:w="1620" w:type="dxa"/>
            <w:noWrap/>
            <w:hideMark/>
          </w:tcPr>
          <w:p w14:paraId="2AFDF05C"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6AFABA15"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188</w:t>
            </w:r>
          </w:p>
        </w:tc>
        <w:tc>
          <w:tcPr>
            <w:tcW w:w="976" w:type="dxa"/>
            <w:noWrap/>
            <w:hideMark/>
          </w:tcPr>
          <w:p w14:paraId="2FC1AE77"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66</w:t>
            </w:r>
          </w:p>
        </w:tc>
        <w:tc>
          <w:tcPr>
            <w:tcW w:w="992" w:type="dxa"/>
            <w:noWrap/>
            <w:hideMark/>
          </w:tcPr>
          <w:p w14:paraId="344EE85E"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122</w:t>
            </w:r>
          </w:p>
        </w:tc>
      </w:tr>
      <w:tr w:rsidR="00270FE1" w:rsidRPr="005A653E" w14:paraId="662C63B8" w14:textId="77777777" w:rsidTr="00961DDD">
        <w:tc>
          <w:tcPr>
            <w:tcW w:w="3870" w:type="dxa"/>
            <w:noWrap/>
            <w:hideMark/>
          </w:tcPr>
          <w:p w14:paraId="5D6CE532" w14:textId="359BC1AA"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35A18DE0"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52</w:t>
            </w:r>
          </w:p>
        </w:tc>
        <w:tc>
          <w:tcPr>
            <w:tcW w:w="1620" w:type="dxa"/>
            <w:noWrap/>
            <w:hideMark/>
          </w:tcPr>
          <w:p w14:paraId="11CC94A2"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06EBE8D"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52</w:t>
            </w:r>
          </w:p>
        </w:tc>
        <w:tc>
          <w:tcPr>
            <w:tcW w:w="976" w:type="dxa"/>
            <w:noWrap/>
            <w:hideMark/>
          </w:tcPr>
          <w:p w14:paraId="63910DCC"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0</w:t>
            </w:r>
          </w:p>
        </w:tc>
        <w:tc>
          <w:tcPr>
            <w:tcW w:w="992" w:type="dxa"/>
            <w:noWrap/>
            <w:hideMark/>
          </w:tcPr>
          <w:p w14:paraId="4ECB3E93"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52</w:t>
            </w:r>
          </w:p>
        </w:tc>
      </w:tr>
      <w:tr w:rsidR="00270FE1" w:rsidRPr="005A653E" w14:paraId="3490081B" w14:textId="77777777" w:rsidTr="00961DDD">
        <w:tc>
          <w:tcPr>
            <w:tcW w:w="3870" w:type="dxa"/>
            <w:noWrap/>
            <w:hideMark/>
          </w:tcPr>
          <w:p w14:paraId="4FFA6D46" w14:textId="27502AC5"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553EF1B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w:t>
            </w:r>
          </w:p>
        </w:tc>
        <w:tc>
          <w:tcPr>
            <w:tcW w:w="1620" w:type="dxa"/>
            <w:noWrap/>
            <w:hideMark/>
          </w:tcPr>
          <w:p w14:paraId="6ACAF647" w14:textId="69898C47" w:rsidR="00E21282" w:rsidRPr="005A653E" w:rsidRDefault="006A766E"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0</w:t>
            </w:r>
          </w:p>
        </w:tc>
        <w:tc>
          <w:tcPr>
            <w:tcW w:w="1080" w:type="dxa"/>
            <w:noWrap/>
            <w:hideMark/>
          </w:tcPr>
          <w:p w14:paraId="0756FFFA" w14:textId="506D814B" w:rsidR="00E21282" w:rsidRPr="005A653E" w:rsidRDefault="006A766E"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10</w:t>
            </w:r>
          </w:p>
        </w:tc>
        <w:tc>
          <w:tcPr>
            <w:tcW w:w="976" w:type="dxa"/>
            <w:noWrap/>
            <w:hideMark/>
          </w:tcPr>
          <w:p w14:paraId="2FA6C8CD"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0</w:t>
            </w:r>
          </w:p>
        </w:tc>
        <w:tc>
          <w:tcPr>
            <w:tcW w:w="992" w:type="dxa"/>
            <w:noWrap/>
            <w:hideMark/>
          </w:tcPr>
          <w:p w14:paraId="2C72360B" w14:textId="44E1B11C" w:rsidR="00E21282" w:rsidRPr="005A653E" w:rsidRDefault="006A766E"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10</w:t>
            </w:r>
          </w:p>
        </w:tc>
      </w:tr>
      <w:tr w:rsidR="00270FE1" w:rsidRPr="005A653E" w14:paraId="4C35C656" w14:textId="77777777" w:rsidTr="00BE19B0">
        <w:tc>
          <w:tcPr>
            <w:tcW w:w="3870" w:type="dxa"/>
            <w:shd w:val="clear" w:color="auto" w:fill="EAF1DD" w:themeFill="accent3" w:themeFillTint="33"/>
            <w:noWrap/>
            <w:hideMark/>
          </w:tcPr>
          <w:p w14:paraId="1493D1EC" w14:textId="621E91C9" w:rsidR="00E21282" w:rsidRPr="005A653E" w:rsidRDefault="00E21282" w:rsidP="003442AE">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C.</w:t>
            </w:r>
            <w:r w:rsidR="0012722A" w:rsidRPr="005A653E">
              <w:rPr>
                <w:rFonts w:eastAsia="Times New Roman" w:cs="Arial"/>
                <w:b/>
                <w:bCs/>
                <w:sz w:val="16"/>
                <w:szCs w:val="16"/>
                <w:lang w:val="fr-CH" w:eastAsia="en-GB"/>
              </w:rPr>
              <w:t xml:space="preserve"> </w:t>
            </w:r>
            <w:r w:rsidR="003442AE">
              <w:rPr>
                <w:rFonts w:eastAsia="Times New Roman" w:cs="Arial"/>
                <w:b/>
                <w:bCs/>
                <w:sz w:val="16"/>
                <w:szCs w:val="16"/>
                <w:lang w:val="fr-CH" w:eastAsia="en-GB"/>
              </w:rPr>
              <w:t>Appui et conseils aux Régions</w:t>
            </w:r>
          </w:p>
        </w:tc>
        <w:tc>
          <w:tcPr>
            <w:tcW w:w="912" w:type="dxa"/>
            <w:shd w:val="clear" w:color="auto" w:fill="EAF1DD" w:themeFill="accent3" w:themeFillTint="33"/>
            <w:noWrap/>
            <w:hideMark/>
          </w:tcPr>
          <w:p w14:paraId="05E9039C" w14:textId="298082BA"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w:t>
            </w:r>
            <w:r w:rsidR="003442AE">
              <w:rPr>
                <w:rFonts w:eastAsia="Times New Roman" w:cs="Arial"/>
                <w:b/>
                <w:bCs/>
                <w:color w:val="002060"/>
                <w:sz w:val="16"/>
                <w:szCs w:val="16"/>
                <w:lang w:val="fr-CH" w:eastAsia="en-GB"/>
              </w:rPr>
              <w:t xml:space="preserve"> </w:t>
            </w:r>
            <w:r w:rsidRPr="005A653E">
              <w:rPr>
                <w:rFonts w:eastAsia="Times New Roman" w:cs="Arial"/>
                <w:b/>
                <w:bCs/>
                <w:color w:val="002060"/>
                <w:sz w:val="16"/>
                <w:szCs w:val="16"/>
                <w:lang w:val="fr-CH" w:eastAsia="en-GB"/>
              </w:rPr>
              <w:t>342</w:t>
            </w:r>
          </w:p>
        </w:tc>
        <w:tc>
          <w:tcPr>
            <w:tcW w:w="1620" w:type="dxa"/>
            <w:shd w:val="clear" w:color="auto" w:fill="EAF1DD" w:themeFill="accent3" w:themeFillTint="33"/>
            <w:noWrap/>
            <w:hideMark/>
          </w:tcPr>
          <w:p w14:paraId="573C25FA" w14:textId="3D4649FC"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9</w:t>
            </w:r>
            <w:r w:rsidR="006A766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3989CB67" w14:textId="76348965" w:rsidR="00E21282" w:rsidRPr="005A653E" w:rsidRDefault="003442AE"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 xml:space="preserve">1 </w:t>
            </w:r>
            <w:r w:rsidR="00E21282" w:rsidRPr="005A653E">
              <w:rPr>
                <w:rFonts w:eastAsia="Times New Roman" w:cs="Arial"/>
                <w:b/>
                <w:bCs/>
                <w:color w:val="002060"/>
                <w:sz w:val="16"/>
                <w:szCs w:val="16"/>
                <w:lang w:val="fr-CH" w:eastAsia="en-GB"/>
              </w:rPr>
              <w:t>43</w:t>
            </w:r>
            <w:r w:rsidR="006A766E">
              <w:rPr>
                <w:rFonts w:eastAsia="Times New Roman" w:cs="Arial"/>
                <w:b/>
                <w:bCs/>
                <w:color w:val="002060"/>
                <w:sz w:val="16"/>
                <w:szCs w:val="16"/>
                <w:lang w:val="fr-CH" w:eastAsia="en-GB"/>
              </w:rPr>
              <w:t>2</w:t>
            </w:r>
          </w:p>
        </w:tc>
        <w:tc>
          <w:tcPr>
            <w:tcW w:w="976" w:type="dxa"/>
            <w:shd w:val="clear" w:color="auto" w:fill="EAF1DD" w:themeFill="accent3" w:themeFillTint="33"/>
            <w:noWrap/>
            <w:hideMark/>
          </w:tcPr>
          <w:p w14:paraId="764CF140" w14:textId="3FD79C41" w:rsidR="00E21282" w:rsidRPr="005A653E" w:rsidRDefault="003442AE"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 xml:space="preserve">1 </w:t>
            </w:r>
            <w:r w:rsidR="006A766E">
              <w:rPr>
                <w:rFonts w:eastAsia="Times New Roman" w:cs="Arial"/>
                <w:b/>
                <w:bCs/>
                <w:color w:val="000000"/>
                <w:sz w:val="16"/>
                <w:szCs w:val="16"/>
                <w:lang w:val="fr-CH" w:eastAsia="en-GB"/>
              </w:rPr>
              <w:t>292</w:t>
            </w:r>
          </w:p>
        </w:tc>
        <w:tc>
          <w:tcPr>
            <w:tcW w:w="992" w:type="dxa"/>
            <w:shd w:val="clear" w:color="auto" w:fill="EAF1DD" w:themeFill="accent3" w:themeFillTint="33"/>
            <w:noWrap/>
            <w:hideMark/>
          </w:tcPr>
          <w:p w14:paraId="00D0255B" w14:textId="7DCE1AD8" w:rsidR="00E21282" w:rsidRPr="005A653E" w:rsidRDefault="006A766E"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140</w:t>
            </w:r>
          </w:p>
        </w:tc>
      </w:tr>
      <w:tr w:rsidR="00270FE1" w:rsidRPr="005A653E" w14:paraId="7C90008E" w14:textId="77777777" w:rsidTr="00961DDD">
        <w:tc>
          <w:tcPr>
            <w:tcW w:w="3870" w:type="dxa"/>
            <w:noWrap/>
            <w:hideMark/>
          </w:tcPr>
          <w:p w14:paraId="4606A683" w14:textId="726E7882"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Salaires</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et charges sociales</w:t>
            </w:r>
          </w:p>
        </w:tc>
        <w:tc>
          <w:tcPr>
            <w:tcW w:w="912" w:type="dxa"/>
            <w:noWrap/>
            <w:hideMark/>
          </w:tcPr>
          <w:p w14:paraId="082EC9A8"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1,201</w:t>
            </w:r>
          </w:p>
        </w:tc>
        <w:tc>
          <w:tcPr>
            <w:tcW w:w="1620" w:type="dxa"/>
            <w:noWrap/>
            <w:hideMark/>
          </w:tcPr>
          <w:p w14:paraId="05FAF240"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072C27EB"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1,201</w:t>
            </w:r>
          </w:p>
        </w:tc>
        <w:tc>
          <w:tcPr>
            <w:tcW w:w="976" w:type="dxa"/>
            <w:noWrap/>
            <w:hideMark/>
          </w:tcPr>
          <w:p w14:paraId="44040B5B" w14:textId="11364745"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1,118</w:t>
            </w:r>
          </w:p>
        </w:tc>
        <w:tc>
          <w:tcPr>
            <w:tcW w:w="992" w:type="dxa"/>
            <w:noWrap/>
            <w:hideMark/>
          </w:tcPr>
          <w:p w14:paraId="6A34899B" w14:textId="6EAB9428"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83</w:t>
            </w:r>
          </w:p>
        </w:tc>
      </w:tr>
      <w:tr w:rsidR="00270FE1" w:rsidRPr="005A653E" w14:paraId="58F50513" w14:textId="77777777" w:rsidTr="00961DDD">
        <w:tc>
          <w:tcPr>
            <w:tcW w:w="3870" w:type="dxa"/>
            <w:noWrap/>
            <w:hideMark/>
          </w:tcPr>
          <w:p w14:paraId="3B725474" w14:textId="37E24087"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2C1EAC3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56</w:t>
            </w:r>
          </w:p>
        </w:tc>
        <w:tc>
          <w:tcPr>
            <w:tcW w:w="1620" w:type="dxa"/>
            <w:noWrap/>
            <w:hideMark/>
          </w:tcPr>
          <w:p w14:paraId="2FC0F400"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185D64D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56</w:t>
            </w:r>
          </w:p>
        </w:tc>
        <w:tc>
          <w:tcPr>
            <w:tcW w:w="976" w:type="dxa"/>
            <w:noWrap/>
            <w:hideMark/>
          </w:tcPr>
          <w:p w14:paraId="51F15DF9" w14:textId="3B210D1F"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6</w:t>
            </w:r>
            <w:r w:rsidR="00E21282" w:rsidRPr="005A653E">
              <w:rPr>
                <w:rFonts w:eastAsia="Times New Roman" w:cs="Arial"/>
                <w:sz w:val="16"/>
                <w:szCs w:val="16"/>
                <w:lang w:val="fr-CH" w:eastAsia="en-GB"/>
              </w:rPr>
              <w:t>3</w:t>
            </w:r>
          </w:p>
        </w:tc>
        <w:tc>
          <w:tcPr>
            <w:tcW w:w="992" w:type="dxa"/>
            <w:noWrap/>
            <w:hideMark/>
          </w:tcPr>
          <w:p w14:paraId="33AEEE34" w14:textId="109E25F0"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w:t>
            </w:r>
            <w:r w:rsidR="00E21282" w:rsidRPr="005A653E">
              <w:rPr>
                <w:rFonts w:eastAsia="Times New Roman" w:cs="Arial"/>
                <w:color w:val="1F497D"/>
                <w:sz w:val="16"/>
                <w:szCs w:val="16"/>
                <w:lang w:val="fr-CH" w:eastAsia="en-GB"/>
              </w:rPr>
              <w:t>7)</w:t>
            </w:r>
          </w:p>
        </w:tc>
      </w:tr>
      <w:tr w:rsidR="00270FE1" w:rsidRPr="005A653E" w14:paraId="5D18DCF8" w14:textId="77777777" w:rsidTr="00961DDD">
        <w:tc>
          <w:tcPr>
            <w:tcW w:w="3870" w:type="dxa"/>
            <w:noWrap/>
            <w:hideMark/>
          </w:tcPr>
          <w:p w14:paraId="4AD08EFB" w14:textId="22D94F22"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3E0A0E4C"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85</w:t>
            </w:r>
          </w:p>
        </w:tc>
        <w:tc>
          <w:tcPr>
            <w:tcW w:w="1620" w:type="dxa"/>
            <w:noWrap/>
            <w:hideMark/>
          </w:tcPr>
          <w:p w14:paraId="22D34EA8" w14:textId="1FA2C261" w:rsidR="00E21282" w:rsidRPr="005A653E" w:rsidRDefault="0052738F"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0</w:t>
            </w:r>
          </w:p>
        </w:tc>
        <w:tc>
          <w:tcPr>
            <w:tcW w:w="1080" w:type="dxa"/>
            <w:noWrap/>
            <w:hideMark/>
          </w:tcPr>
          <w:p w14:paraId="1F7D3CBA" w14:textId="3D04DBA3"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8</w:t>
            </w:r>
            <w:r w:rsidR="0052738F">
              <w:rPr>
                <w:rFonts w:eastAsia="Times New Roman" w:cs="Arial"/>
                <w:color w:val="002060"/>
                <w:sz w:val="16"/>
                <w:szCs w:val="16"/>
                <w:lang w:val="fr-CH" w:eastAsia="en-GB"/>
              </w:rPr>
              <w:t>5</w:t>
            </w:r>
          </w:p>
        </w:tc>
        <w:tc>
          <w:tcPr>
            <w:tcW w:w="976" w:type="dxa"/>
            <w:noWrap/>
            <w:hideMark/>
          </w:tcPr>
          <w:p w14:paraId="228F802B" w14:textId="611905FC"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9</w:t>
            </w:r>
            <w:r w:rsidR="00E21282" w:rsidRPr="005A653E">
              <w:rPr>
                <w:rFonts w:eastAsia="Times New Roman" w:cs="Arial"/>
                <w:sz w:val="16"/>
                <w:szCs w:val="16"/>
                <w:lang w:val="fr-CH" w:eastAsia="en-GB"/>
              </w:rPr>
              <w:t>6</w:t>
            </w:r>
          </w:p>
        </w:tc>
        <w:tc>
          <w:tcPr>
            <w:tcW w:w="992" w:type="dxa"/>
            <w:noWrap/>
            <w:hideMark/>
          </w:tcPr>
          <w:p w14:paraId="7634A7DE" w14:textId="71A98C0C"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w:t>
            </w:r>
            <w:r w:rsidR="00E21282" w:rsidRPr="005A653E">
              <w:rPr>
                <w:rFonts w:eastAsia="Times New Roman" w:cs="Arial"/>
                <w:color w:val="1F497D"/>
                <w:sz w:val="16"/>
                <w:szCs w:val="16"/>
                <w:lang w:val="fr-CH" w:eastAsia="en-GB"/>
              </w:rPr>
              <w:t>11</w:t>
            </w:r>
            <w:r>
              <w:rPr>
                <w:rFonts w:eastAsia="Times New Roman" w:cs="Arial"/>
                <w:color w:val="1F497D"/>
                <w:sz w:val="16"/>
                <w:szCs w:val="16"/>
                <w:lang w:val="fr-CH" w:eastAsia="en-GB"/>
              </w:rPr>
              <w:t>)</w:t>
            </w:r>
          </w:p>
        </w:tc>
      </w:tr>
      <w:tr w:rsidR="00270FE1" w:rsidRPr="005A653E" w14:paraId="20F2F81A" w14:textId="77777777" w:rsidTr="00961DDD">
        <w:tc>
          <w:tcPr>
            <w:tcW w:w="3870" w:type="dxa"/>
            <w:noWrap/>
            <w:hideMark/>
          </w:tcPr>
          <w:p w14:paraId="1DE1F089" w14:textId="2DBFE401" w:rsidR="00E21282" w:rsidRPr="005A653E" w:rsidRDefault="003442AE" w:rsidP="003442AE">
            <w:pPr>
              <w:ind w:left="0" w:firstLineChars="200" w:firstLine="320"/>
              <w:rPr>
                <w:rFonts w:eastAsia="Times New Roman" w:cs="Arial"/>
                <w:sz w:val="16"/>
                <w:szCs w:val="16"/>
                <w:lang w:val="fr-CH" w:eastAsia="en-GB"/>
              </w:rPr>
            </w:pPr>
            <w:r>
              <w:rPr>
                <w:rFonts w:eastAsia="Times New Roman" w:cs="Arial"/>
                <w:sz w:val="16"/>
                <w:szCs w:val="16"/>
                <w:lang w:val="fr-CH" w:eastAsia="en-GB"/>
              </w:rPr>
              <w:t xml:space="preserve">Missions consultatives </w:t>
            </w:r>
            <w:r w:rsidR="00E21282" w:rsidRPr="005A653E">
              <w:rPr>
                <w:rFonts w:eastAsia="Times New Roman" w:cs="Arial"/>
                <w:sz w:val="16"/>
                <w:szCs w:val="16"/>
                <w:lang w:val="fr-CH" w:eastAsia="en-GB"/>
              </w:rPr>
              <w:t xml:space="preserve">Ramsar </w:t>
            </w:r>
          </w:p>
        </w:tc>
        <w:tc>
          <w:tcPr>
            <w:tcW w:w="912" w:type="dxa"/>
            <w:noWrap/>
            <w:hideMark/>
          </w:tcPr>
          <w:p w14:paraId="7FD57475"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620" w:type="dxa"/>
            <w:noWrap/>
            <w:hideMark/>
          </w:tcPr>
          <w:p w14:paraId="3AE1B1A7"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90</w:t>
            </w:r>
          </w:p>
        </w:tc>
        <w:tc>
          <w:tcPr>
            <w:tcW w:w="1080" w:type="dxa"/>
            <w:noWrap/>
            <w:hideMark/>
          </w:tcPr>
          <w:p w14:paraId="7F6924F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90</w:t>
            </w:r>
          </w:p>
        </w:tc>
        <w:tc>
          <w:tcPr>
            <w:tcW w:w="976" w:type="dxa"/>
            <w:noWrap/>
            <w:hideMark/>
          </w:tcPr>
          <w:p w14:paraId="7FBBF4A3" w14:textId="7CB3572E"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w:t>
            </w:r>
            <w:r w:rsidR="0052738F">
              <w:rPr>
                <w:rFonts w:eastAsia="Times New Roman" w:cs="Arial"/>
                <w:sz w:val="16"/>
                <w:szCs w:val="16"/>
                <w:lang w:val="fr-CH" w:eastAsia="en-GB"/>
              </w:rPr>
              <w:t>3</w:t>
            </w:r>
          </w:p>
        </w:tc>
        <w:tc>
          <w:tcPr>
            <w:tcW w:w="992" w:type="dxa"/>
            <w:noWrap/>
            <w:hideMark/>
          </w:tcPr>
          <w:p w14:paraId="68A51A68" w14:textId="31FEA520"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77</w:t>
            </w:r>
          </w:p>
        </w:tc>
      </w:tr>
      <w:tr w:rsidR="00270FE1" w:rsidRPr="005A653E" w14:paraId="41D0BD8C" w14:textId="77777777" w:rsidTr="00BE19B0">
        <w:tc>
          <w:tcPr>
            <w:tcW w:w="3870" w:type="dxa"/>
            <w:shd w:val="clear" w:color="auto" w:fill="EAF1DD" w:themeFill="accent3" w:themeFillTint="33"/>
            <w:noWrap/>
            <w:hideMark/>
          </w:tcPr>
          <w:p w14:paraId="2424BBA3" w14:textId="2BB5A7BE" w:rsidR="00E21282" w:rsidRPr="005A653E" w:rsidRDefault="00E21282" w:rsidP="003442AE">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D.</w:t>
            </w:r>
            <w:r w:rsidR="0012722A" w:rsidRPr="005A653E">
              <w:rPr>
                <w:rFonts w:eastAsia="Times New Roman" w:cs="Arial"/>
                <w:b/>
                <w:bCs/>
                <w:sz w:val="16"/>
                <w:szCs w:val="16"/>
                <w:lang w:val="fr-CH" w:eastAsia="en-GB"/>
              </w:rPr>
              <w:t xml:space="preserve"> </w:t>
            </w:r>
            <w:r w:rsidR="003442AE">
              <w:rPr>
                <w:rFonts w:eastAsia="Times New Roman" w:cs="Arial"/>
                <w:b/>
                <w:bCs/>
                <w:sz w:val="16"/>
                <w:szCs w:val="16"/>
                <w:lang w:val="fr-CH" w:eastAsia="en-GB"/>
              </w:rPr>
              <w:t xml:space="preserve">Appui aux </w:t>
            </w:r>
            <w:r w:rsidRPr="005A653E">
              <w:rPr>
                <w:rFonts w:eastAsia="Times New Roman" w:cs="Arial"/>
                <w:b/>
                <w:bCs/>
                <w:sz w:val="16"/>
                <w:szCs w:val="16"/>
                <w:lang w:val="fr-CH" w:eastAsia="en-GB"/>
              </w:rPr>
              <w:t>Initiatives</w:t>
            </w:r>
            <w:r w:rsidR="003442AE">
              <w:rPr>
                <w:rFonts w:eastAsia="Times New Roman" w:cs="Arial"/>
                <w:b/>
                <w:bCs/>
                <w:sz w:val="16"/>
                <w:szCs w:val="16"/>
                <w:lang w:val="fr-CH" w:eastAsia="en-GB"/>
              </w:rPr>
              <w:t xml:space="preserve"> régionales</w:t>
            </w:r>
          </w:p>
        </w:tc>
        <w:tc>
          <w:tcPr>
            <w:tcW w:w="912" w:type="dxa"/>
            <w:shd w:val="clear" w:color="auto" w:fill="EAF1DD" w:themeFill="accent3" w:themeFillTint="33"/>
            <w:noWrap/>
            <w:hideMark/>
          </w:tcPr>
          <w:p w14:paraId="303F2CEA"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120</w:t>
            </w:r>
          </w:p>
        </w:tc>
        <w:tc>
          <w:tcPr>
            <w:tcW w:w="1620" w:type="dxa"/>
            <w:shd w:val="clear" w:color="auto" w:fill="EAF1DD" w:themeFill="accent3" w:themeFillTint="33"/>
            <w:noWrap/>
            <w:hideMark/>
          </w:tcPr>
          <w:p w14:paraId="02AAD88A"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6F41DD34"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120</w:t>
            </w:r>
          </w:p>
        </w:tc>
        <w:tc>
          <w:tcPr>
            <w:tcW w:w="976" w:type="dxa"/>
            <w:shd w:val="clear" w:color="auto" w:fill="EAF1DD" w:themeFill="accent3" w:themeFillTint="33"/>
            <w:noWrap/>
            <w:hideMark/>
          </w:tcPr>
          <w:p w14:paraId="4CD00123" w14:textId="77777777" w:rsidR="00E21282" w:rsidRPr="005A653E" w:rsidRDefault="00E21282" w:rsidP="00F05E48">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92</w:t>
            </w:r>
          </w:p>
        </w:tc>
        <w:tc>
          <w:tcPr>
            <w:tcW w:w="992" w:type="dxa"/>
            <w:shd w:val="clear" w:color="auto" w:fill="EAF1DD" w:themeFill="accent3" w:themeFillTint="33"/>
            <w:noWrap/>
            <w:hideMark/>
          </w:tcPr>
          <w:p w14:paraId="62C88630" w14:textId="77777777" w:rsidR="00E21282" w:rsidRPr="005A653E" w:rsidRDefault="00E21282" w:rsidP="00F05E48">
            <w:pPr>
              <w:ind w:left="0" w:firstLine="0"/>
              <w:jc w:val="right"/>
              <w:rPr>
                <w:rFonts w:eastAsia="Times New Roman" w:cs="Arial"/>
                <w:b/>
                <w:bCs/>
                <w:color w:val="1F497D"/>
                <w:sz w:val="16"/>
                <w:szCs w:val="16"/>
                <w:lang w:val="fr-CH" w:eastAsia="en-GB"/>
              </w:rPr>
            </w:pPr>
            <w:r w:rsidRPr="005A653E">
              <w:rPr>
                <w:rFonts w:eastAsia="Times New Roman" w:cs="Arial"/>
                <w:b/>
                <w:bCs/>
                <w:color w:val="1F497D"/>
                <w:sz w:val="16"/>
                <w:szCs w:val="16"/>
                <w:lang w:val="fr-CH" w:eastAsia="en-GB"/>
              </w:rPr>
              <w:t>28</w:t>
            </w:r>
          </w:p>
        </w:tc>
      </w:tr>
      <w:tr w:rsidR="00270FE1" w:rsidRPr="005A653E" w14:paraId="32A62940" w14:textId="77777777" w:rsidTr="00961DDD">
        <w:tc>
          <w:tcPr>
            <w:tcW w:w="3870" w:type="dxa"/>
            <w:noWrap/>
            <w:hideMark/>
          </w:tcPr>
          <w:p w14:paraId="00048319" w14:textId="0913DABA" w:rsidR="00E21282" w:rsidRPr="005A653E" w:rsidRDefault="003442AE"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Activité</w:t>
            </w:r>
            <w:r w:rsidR="00E21282" w:rsidRPr="005A653E">
              <w:rPr>
                <w:rFonts w:eastAsia="Times New Roman" w:cs="Arial"/>
                <w:sz w:val="16"/>
                <w:szCs w:val="16"/>
                <w:lang w:val="fr-CH" w:eastAsia="en-GB"/>
              </w:rPr>
              <w:t xml:space="preserve"> 1</w:t>
            </w:r>
            <w:r>
              <w:rPr>
                <w:rFonts w:eastAsia="Times New Roman" w:cs="Arial"/>
                <w:sz w:val="16"/>
                <w:szCs w:val="16"/>
                <w:lang w:val="fr-CH" w:eastAsia="en-GB"/>
              </w:rPr>
              <w:t> :</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Bassin du Sénégal</w:t>
            </w:r>
          </w:p>
        </w:tc>
        <w:tc>
          <w:tcPr>
            <w:tcW w:w="912" w:type="dxa"/>
            <w:noWrap/>
            <w:hideMark/>
          </w:tcPr>
          <w:p w14:paraId="4826046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1620" w:type="dxa"/>
            <w:noWrap/>
            <w:hideMark/>
          </w:tcPr>
          <w:p w14:paraId="75832D8B"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477248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976" w:type="dxa"/>
            <w:noWrap/>
            <w:hideMark/>
          </w:tcPr>
          <w:p w14:paraId="29C24D8E"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30</w:t>
            </w:r>
          </w:p>
        </w:tc>
        <w:tc>
          <w:tcPr>
            <w:tcW w:w="992" w:type="dxa"/>
            <w:noWrap/>
            <w:hideMark/>
          </w:tcPr>
          <w:p w14:paraId="1E25FEA1"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1E9713B9" w14:textId="77777777" w:rsidTr="00961DDD">
        <w:tc>
          <w:tcPr>
            <w:tcW w:w="3870" w:type="dxa"/>
            <w:noWrap/>
            <w:hideMark/>
          </w:tcPr>
          <w:p w14:paraId="2B895005" w14:textId="1D4FAF3C" w:rsidR="00E21282" w:rsidRPr="005A653E" w:rsidRDefault="003442AE" w:rsidP="003442AE">
            <w:pPr>
              <w:ind w:left="0" w:firstLineChars="200" w:firstLine="320"/>
              <w:rPr>
                <w:rFonts w:eastAsia="Times New Roman" w:cs="Arial"/>
                <w:sz w:val="16"/>
                <w:szCs w:val="16"/>
                <w:lang w:val="fr-CH" w:eastAsia="en-GB"/>
              </w:rPr>
            </w:pPr>
            <w:r>
              <w:rPr>
                <w:rFonts w:eastAsia="Times New Roman" w:cs="Arial"/>
                <w:sz w:val="16"/>
                <w:szCs w:val="16"/>
                <w:lang w:val="fr-CH" w:eastAsia="en-GB"/>
              </w:rPr>
              <w:t>Activité</w:t>
            </w:r>
            <w:r w:rsidR="00E21282" w:rsidRPr="005A653E">
              <w:rPr>
                <w:rFonts w:eastAsia="Times New Roman" w:cs="Arial"/>
                <w:sz w:val="16"/>
                <w:szCs w:val="16"/>
                <w:lang w:val="fr-CH" w:eastAsia="en-GB"/>
              </w:rPr>
              <w:t xml:space="preserve"> 2</w:t>
            </w:r>
            <w:r>
              <w:rPr>
                <w:rFonts w:eastAsia="Times New Roman" w:cs="Arial"/>
                <w:sz w:val="16"/>
                <w:szCs w:val="16"/>
                <w:lang w:val="fr-CH" w:eastAsia="en-GB"/>
              </w:rPr>
              <w:t xml:space="preserve"> </w:t>
            </w:r>
            <w:r w:rsidR="00E21282" w:rsidRPr="005A653E">
              <w:rPr>
                <w:rFonts w:eastAsia="Times New Roman" w:cs="Arial"/>
                <w:sz w:val="16"/>
                <w:szCs w:val="16"/>
                <w:lang w:val="fr-CH" w:eastAsia="en-GB"/>
              </w:rPr>
              <w:t>: Ba</w:t>
            </w:r>
            <w:r>
              <w:rPr>
                <w:rFonts w:eastAsia="Times New Roman" w:cs="Arial"/>
                <w:sz w:val="16"/>
                <w:szCs w:val="16"/>
                <w:lang w:val="fr-CH" w:eastAsia="en-GB"/>
              </w:rPr>
              <w:t>s</w:t>
            </w:r>
            <w:r w:rsidR="00E21282" w:rsidRPr="005A653E">
              <w:rPr>
                <w:rFonts w:eastAsia="Times New Roman" w:cs="Arial"/>
                <w:sz w:val="16"/>
                <w:szCs w:val="16"/>
                <w:lang w:val="fr-CH" w:eastAsia="en-GB"/>
              </w:rPr>
              <w:t>sin</w:t>
            </w:r>
            <w:r>
              <w:rPr>
                <w:rFonts w:eastAsia="Times New Roman" w:cs="Arial"/>
                <w:sz w:val="16"/>
                <w:szCs w:val="16"/>
                <w:lang w:val="fr-CH" w:eastAsia="en-GB"/>
              </w:rPr>
              <w:t xml:space="preserve"> de l’Amazone</w:t>
            </w:r>
          </w:p>
        </w:tc>
        <w:tc>
          <w:tcPr>
            <w:tcW w:w="912" w:type="dxa"/>
            <w:noWrap/>
            <w:hideMark/>
          </w:tcPr>
          <w:p w14:paraId="4DCFAC8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1620" w:type="dxa"/>
            <w:noWrap/>
            <w:hideMark/>
          </w:tcPr>
          <w:p w14:paraId="33199ECA"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8ED819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976" w:type="dxa"/>
            <w:noWrap/>
            <w:hideMark/>
          </w:tcPr>
          <w:p w14:paraId="4A92B396"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w:t>
            </w:r>
          </w:p>
        </w:tc>
        <w:tc>
          <w:tcPr>
            <w:tcW w:w="992" w:type="dxa"/>
            <w:noWrap/>
            <w:hideMark/>
          </w:tcPr>
          <w:p w14:paraId="79006106"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28</w:t>
            </w:r>
          </w:p>
        </w:tc>
      </w:tr>
      <w:tr w:rsidR="00270FE1" w:rsidRPr="005A653E" w14:paraId="119EA5D4" w14:textId="77777777" w:rsidTr="00961DDD">
        <w:tc>
          <w:tcPr>
            <w:tcW w:w="3870" w:type="dxa"/>
            <w:noWrap/>
            <w:hideMark/>
          </w:tcPr>
          <w:p w14:paraId="24DC7374" w14:textId="2B6D524C" w:rsidR="00E21282" w:rsidRPr="005A653E" w:rsidRDefault="003442AE" w:rsidP="003442AE">
            <w:pPr>
              <w:ind w:left="0" w:firstLineChars="200" w:firstLine="320"/>
              <w:rPr>
                <w:rFonts w:eastAsia="Times New Roman" w:cs="Arial"/>
                <w:sz w:val="16"/>
                <w:szCs w:val="16"/>
                <w:lang w:val="fr-CH" w:eastAsia="en-GB"/>
              </w:rPr>
            </w:pPr>
            <w:r>
              <w:rPr>
                <w:rFonts w:eastAsia="Times New Roman" w:cs="Arial"/>
                <w:sz w:val="16"/>
                <w:szCs w:val="16"/>
                <w:lang w:val="fr-CH" w:eastAsia="en-GB"/>
              </w:rPr>
              <w:t>Activité</w:t>
            </w:r>
            <w:r w:rsidR="00E21282" w:rsidRPr="005A653E">
              <w:rPr>
                <w:rFonts w:eastAsia="Times New Roman" w:cs="Arial"/>
                <w:sz w:val="16"/>
                <w:szCs w:val="16"/>
                <w:lang w:val="fr-CH" w:eastAsia="en-GB"/>
              </w:rPr>
              <w:t xml:space="preserve"> 3</w:t>
            </w:r>
            <w:r>
              <w:rPr>
                <w:rFonts w:eastAsia="Times New Roman" w:cs="Arial"/>
                <w:sz w:val="16"/>
                <w:szCs w:val="16"/>
                <w:lang w:val="fr-CH" w:eastAsia="en-GB"/>
              </w:rPr>
              <w:t xml:space="preserve"> </w:t>
            </w:r>
            <w:r w:rsidR="00E21282" w:rsidRPr="005A653E">
              <w:rPr>
                <w:rFonts w:eastAsia="Times New Roman" w:cs="Arial"/>
                <w:sz w:val="16"/>
                <w:szCs w:val="16"/>
                <w:lang w:val="fr-CH" w:eastAsia="en-GB"/>
              </w:rPr>
              <w:t>: Asi</w:t>
            </w:r>
            <w:r>
              <w:rPr>
                <w:rFonts w:eastAsia="Times New Roman" w:cs="Arial"/>
                <w:sz w:val="16"/>
                <w:szCs w:val="16"/>
                <w:lang w:val="fr-CH" w:eastAsia="en-GB"/>
              </w:rPr>
              <w:t>e centrale</w:t>
            </w:r>
          </w:p>
        </w:tc>
        <w:tc>
          <w:tcPr>
            <w:tcW w:w="912" w:type="dxa"/>
            <w:noWrap/>
            <w:hideMark/>
          </w:tcPr>
          <w:p w14:paraId="3845FB6A"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1620" w:type="dxa"/>
            <w:noWrap/>
            <w:hideMark/>
          </w:tcPr>
          <w:p w14:paraId="6FCAD5EA"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537D6BFD"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976" w:type="dxa"/>
            <w:noWrap/>
            <w:hideMark/>
          </w:tcPr>
          <w:p w14:paraId="0DA4BE07"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30</w:t>
            </w:r>
          </w:p>
        </w:tc>
        <w:tc>
          <w:tcPr>
            <w:tcW w:w="992" w:type="dxa"/>
            <w:noWrap/>
            <w:hideMark/>
          </w:tcPr>
          <w:p w14:paraId="041AC25A"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62EA8979" w14:textId="77777777" w:rsidTr="00961DDD">
        <w:tc>
          <w:tcPr>
            <w:tcW w:w="3870" w:type="dxa"/>
            <w:noWrap/>
            <w:hideMark/>
          </w:tcPr>
          <w:p w14:paraId="0E4C7329" w14:textId="7F4B6044" w:rsidR="00E21282" w:rsidRPr="005A653E" w:rsidRDefault="003442AE"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Activité</w:t>
            </w:r>
            <w:r w:rsidR="00E21282" w:rsidRPr="005A653E">
              <w:rPr>
                <w:rFonts w:eastAsia="Times New Roman" w:cs="Arial"/>
                <w:sz w:val="16"/>
                <w:szCs w:val="16"/>
                <w:lang w:val="fr-CH" w:eastAsia="en-GB"/>
              </w:rPr>
              <w:t xml:space="preserve"> 4</w:t>
            </w:r>
            <w:r>
              <w:rPr>
                <w:rFonts w:eastAsia="Times New Roman" w:cs="Arial"/>
                <w:sz w:val="16"/>
                <w:szCs w:val="16"/>
                <w:lang w:val="fr-CH" w:eastAsia="en-GB"/>
              </w:rPr>
              <w:t xml:space="preserve"> </w:t>
            </w:r>
            <w:r w:rsidR="00E21282" w:rsidRPr="00697F92">
              <w:rPr>
                <w:rFonts w:eastAsia="Times New Roman" w:cs="Arial"/>
                <w:sz w:val="16"/>
                <w:szCs w:val="16"/>
                <w:lang w:val="fr-CH" w:eastAsia="en-GB"/>
              </w:rPr>
              <w:t>:</w:t>
            </w:r>
            <w:r w:rsidRPr="00697F92">
              <w:rPr>
                <w:rFonts w:eastAsia="Times New Roman" w:cs="Arial"/>
                <w:sz w:val="16"/>
                <w:szCs w:val="16"/>
                <w:lang w:val="fr-CH" w:eastAsia="en-GB"/>
              </w:rPr>
              <w:t xml:space="preserve"> </w:t>
            </w:r>
            <w:r w:rsidR="00E21282" w:rsidRPr="00697F92">
              <w:rPr>
                <w:rFonts w:eastAsia="Times New Roman" w:cs="Arial"/>
                <w:sz w:val="16"/>
                <w:szCs w:val="16"/>
                <w:lang w:val="fr-CH" w:eastAsia="en-GB"/>
              </w:rPr>
              <w:t xml:space="preserve"> Indo-</w:t>
            </w:r>
            <w:r w:rsidR="00697F92">
              <w:rPr>
                <w:rFonts w:eastAsia="Times New Roman" w:cs="Arial"/>
                <w:sz w:val="16"/>
                <w:szCs w:val="16"/>
                <w:lang w:val="fr-CH" w:eastAsia="en-GB"/>
              </w:rPr>
              <w:t>Birmanie</w:t>
            </w:r>
          </w:p>
        </w:tc>
        <w:tc>
          <w:tcPr>
            <w:tcW w:w="912" w:type="dxa"/>
            <w:noWrap/>
            <w:hideMark/>
          </w:tcPr>
          <w:p w14:paraId="25EAA7C4"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1620" w:type="dxa"/>
            <w:noWrap/>
            <w:hideMark/>
          </w:tcPr>
          <w:p w14:paraId="3632C2B3"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54642538"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976" w:type="dxa"/>
            <w:noWrap/>
            <w:hideMark/>
          </w:tcPr>
          <w:p w14:paraId="20F4A72B"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30</w:t>
            </w:r>
          </w:p>
        </w:tc>
        <w:tc>
          <w:tcPr>
            <w:tcW w:w="992" w:type="dxa"/>
            <w:noWrap/>
            <w:hideMark/>
          </w:tcPr>
          <w:p w14:paraId="64BDDD95"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72024FC1" w14:textId="77777777" w:rsidTr="00BE19B0">
        <w:tc>
          <w:tcPr>
            <w:tcW w:w="3870" w:type="dxa"/>
            <w:shd w:val="clear" w:color="auto" w:fill="EAF1DD" w:themeFill="accent3" w:themeFillTint="33"/>
            <w:noWrap/>
            <w:hideMark/>
          </w:tcPr>
          <w:p w14:paraId="5AA8D9D2" w14:textId="3ABD4B99" w:rsidR="00E21282" w:rsidRPr="005A653E" w:rsidRDefault="00E21282" w:rsidP="003442AE">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E.</w:t>
            </w:r>
            <w:r w:rsidR="0012722A" w:rsidRPr="005A653E">
              <w:rPr>
                <w:rFonts w:eastAsia="Times New Roman" w:cs="Arial"/>
                <w:b/>
                <w:bCs/>
                <w:sz w:val="16"/>
                <w:szCs w:val="16"/>
                <w:lang w:val="fr-CH" w:eastAsia="en-GB"/>
              </w:rPr>
              <w:t xml:space="preserve"> </w:t>
            </w:r>
            <w:r w:rsidRPr="005A653E">
              <w:rPr>
                <w:rFonts w:eastAsia="Times New Roman" w:cs="Arial"/>
                <w:b/>
                <w:bCs/>
                <w:sz w:val="16"/>
                <w:szCs w:val="16"/>
                <w:lang w:val="fr-CH" w:eastAsia="en-GB"/>
              </w:rPr>
              <w:t>S</w:t>
            </w:r>
            <w:r w:rsidR="003442AE">
              <w:rPr>
                <w:rFonts w:eastAsia="Times New Roman" w:cs="Arial"/>
                <w:b/>
                <w:bCs/>
                <w:sz w:val="16"/>
                <w:szCs w:val="16"/>
                <w:lang w:val="fr-CH" w:eastAsia="en-GB"/>
              </w:rPr>
              <w:t>ervices scientifiques</w:t>
            </w:r>
            <w:r w:rsidRPr="005A653E">
              <w:rPr>
                <w:rFonts w:eastAsia="Times New Roman" w:cs="Arial"/>
                <w:b/>
                <w:bCs/>
                <w:sz w:val="16"/>
                <w:szCs w:val="16"/>
                <w:lang w:val="fr-CH" w:eastAsia="en-GB"/>
              </w:rPr>
              <w:t xml:space="preserve"> </w:t>
            </w:r>
            <w:r w:rsidR="003442AE">
              <w:rPr>
                <w:rFonts w:eastAsia="Times New Roman" w:cs="Arial"/>
                <w:b/>
                <w:bCs/>
                <w:sz w:val="16"/>
                <w:szCs w:val="16"/>
                <w:lang w:val="fr-CH" w:eastAsia="en-GB"/>
              </w:rPr>
              <w:t>et t</w:t>
            </w:r>
            <w:r w:rsidRPr="005A653E">
              <w:rPr>
                <w:rFonts w:eastAsia="Times New Roman" w:cs="Arial"/>
                <w:b/>
                <w:bCs/>
                <w:sz w:val="16"/>
                <w:szCs w:val="16"/>
                <w:lang w:val="fr-CH" w:eastAsia="en-GB"/>
              </w:rPr>
              <w:t>echni</w:t>
            </w:r>
            <w:r w:rsidR="003442AE">
              <w:rPr>
                <w:rFonts w:eastAsia="Times New Roman" w:cs="Arial"/>
                <w:b/>
                <w:bCs/>
                <w:sz w:val="16"/>
                <w:szCs w:val="16"/>
                <w:lang w:val="fr-CH" w:eastAsia="en-GB"/>
              </w:rPr>
              <w:t>ques</w:t>
            </w:r>
          </w:p>
        </w:tc>
        <w:tc>
          <w:tcPr>
            <w:tcW w:w="912" w:type="dxa"/>
            <w:shd w:val="clear" w:color="auto" w:fill="EAF1DD" w:themeFill="accent3" w:themeFillTint="33"/>
            <w:noWrap/>
            <w:hideMark/>
          </w:tcPr>
          <w:p w14:paraId="1AB93897"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392</w:t>
            </w:r>
          </w:p>
        </w:tc>
        <w:tc>
          <w:tcPr>
            <w:tcW w:w="1620" w:type="dxa"/>
            <w:shd w:val="clear" w:color="auto" w:fill="EAF1DD" w:themeFill="accent3" w:themeFillTint="33"/>
            <w:noWrap/>
            <w:hideMark/>
          </w:tcPr>
          <w:p w14:paraId="4EBCB087" w14:textId="67061018" w:rsidR="00E21282" w:rsidRPr="005A653E" w:rsidRDefault="0052738F"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37CD034F" w14:textId="33968034"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39</w:t>
            </w:r>
            <w:r w:rsidR="0052738F">
              <w:rPr>
                <w:rFonts w:eastAsia="Times New Roman" w:cs="Arial"/>
                <w:b/>
                <w:bCs/>
                <w:color w:val="002060"/>
                <w:sz w:val="16"/>
                <w:szCs w:val="16"/>
                <w:lang w:val="fr-CH" w:eastAsia="en-GB"/>
              </w:rPr>
              <w:t>2</w:t>
            </w:r>
          </w:p>
        </w:tc>
        <w:tc>
          <w:tcPr>
            <w:tcW w:w="976" w:type="dxa"/>
            <w:shd w:val="clear" w:color="auto" w:fill="EAF1DD" w:themeFill="accent3" w:themeFillTint="33"/>
            <w:noWrap/>
            <w:hideMark/>
          </w:tcPr>
          <w:p w14:paraId="4F04C67D" w14:textId="10754243" w:rsidR="00E21282" w:rsidRPr="005A653E" w:rsidRDefault="0052738F"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309</w:t>
            </w:r>
          </w:p>
        </w:tc>
        <w:tc>
          <w:tcPr>
            <w:tcW w:w="992" w:type="dxa"/>
            <w:shd w:val="clear" w:color="auto" w:fill="EAF1DD" w:themeFill="accent3" w:themeFillTint="33"/>
            <w:noWrap/>
            <w:hideMark/>
          </w:tcPr>
          <w:p w14:paraId="053F8C9E" w14:textId="0C7033D0" w:rsidR="00E21282" w:rsidRPr="005A653E" w:rsidRDefault="0052738F"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83</w:t>
            </w:r>
          </w:p>
        </w:tc>
      </w:tr>
      <w:tr w:rsidR="00270FE1" w:rsidRPr="005A653E" w14:paraId="29230A38" w14:textId="77777777" w:rsidTr="00961DDD">
        <w:tc>
          <w:tcPr>
            <w:tcW w:w="3870" w:type="dxa"/>
            <w:noWrap/>
            <w:hideMark/>
          </w:tcPr>
          <w:p w14:paraId="5DBA8E75" w14:textId="3491F68A"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Salaires</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et charges sociales</w:t>
            </w:r>
          </w:p>
        </w:tc>
        <w:tc>
          <w:tcPr>
            <w:tcW w:w="912" w:type="dxa"/>
            <w:noWrap/>
            <w:hideMark/>
          </w:tcPr>
          <w:p w14:paraId="58F7F558"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290</w:t>
            </w:r>
          </w:p>
        </w:tc>
        <w:tc>
          <w:tcPr>
            <w:tcW w:w="1620" w:type="dxa"/>
            <w:noWrap/>
            <w:hideMark/>
          </w:tcPr>
          <w:p w14:paraId="3B8C1ED0"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0986F658"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290</w:t>
            </w:r>
          </w:p>
        </w:tc>
        <w:tc>
          <w:tcPr>
            <w:tcW w:w="976" w:type="dxa"/>
            <w:noWrap/>
            <w:hideMark/>
          </w:tcPr>
          <w:p w14:paraId="19A54D36"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209</w:t>
            </w:r>
          </w:p>
        </w:tc>
        <w:tc>
          <w:tcPr>
            <w:tcW w:w="992" w:type="dxa"/>
            <w:noWrap/>
            <w:hideMark/>
          </w:tcPr>
          <w:p w14:paraId="758FCFC7"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81</w:t>
            </w:r>
          </w:p>
        </w:tc>
      </w:tr>
      <w:tr w:rsidR="00270FE1" w:rsidRPr="005A653E" w14:paraId="0E06E04B" w14:textId="77777777" w:rsidTr="00961DDD">
        <w:tc>
          <w:tcPr>
            <w:tcW w:w="3870" w:type="dxa"/>
            <w:noWrap/>
            <w:hideMark/>
          </w:tcPr>
          <w:p w14:paraId="404BC2D0" w14:textId="08939957"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357D6F7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w:t>
            </w:r>
          </w:p>
        </w:tc>
        <w:tc>
          <w:tcPr>
            <w:tcW w:w="1620" w:type="dxa"/>
            <w:noWrap/>
            <w:hideMark/>
          </w:tcPr>
          <w:p w14:paraId="28291FA3"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CAF8509"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w:t>
            </w:r>
          </w:p>
        </w:tc>
        <w:tc>
          <w:tcPr>
            <w:tcW w:w="976" w:type="dxa"/>
            <w:noWrap/>
            <w:hideMark/>
          </w:tcPr>
          <w:p w14:paraId="048F756D"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w:t>
            </w:r>
          </w:p>
        </w:tc>
        <w:tc>
          <w:tcPr>
            <w:tcW w:w="992" w:type="dxa"/>
            <w:noWrap/>
            <w:hideMark/>
          </w:tcPr>
          <w:p w14:paraId="0E989132"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16D732EE" w14:textId="77777777" w:rsidTr="00961DDD">
        <w:tc>
          <w:tcPr>
            <w:tcW w:w="3870" w:type="dxa"/>
            <w:noWrap/>
            <w:hideMark/>
          </w:tcPr>
          <w:p w14:paraId="38D74868" w14:textId="543B3FB8"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3601893C"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w:t>
            </w:r>
          </w:p>
        </w:tc>
        <w:tc>
          <w:tcPr>
            <w:tcW w:w="1620" w:type="dxa"/>
            <w:noWrap/>
            <w:hideMark/>
          </w:tcPr>
          <w:p w14:paraId="73FA9943" w14:textId="2198792C" w:rsidR="00E21282" w:rsidRPr="005A653E" w:rsidRDefault="0052738F"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0</w:t>
            </w:r>
          </w:p>
        </w:tc>
        <w:tc>
          <w:tcPr>
            <w:tcW w:w="1080" w:type="dxa"/>
            <w:noWrap/>
            <w:hideMark/>
          </w:tcPr>
          <w:p w14:paraId="6FD690B4" w14:textId="0A06613F"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w:t>
            </w:r>
            <w:r w:rsidR="0052738F">
              <w:rPr>
                <w:rFonts w:eastAsia="Times New Roman" w:cs="Arial"/>
                <w:color w:val="002060"/>
                <w:sz w:val="16"/>
                <w:szCs w:val="16"/>
                <w:lang w:val="fr-CH" w:eastAsia="en-GB"/>
              </w:rPr>
              <w:t>0</w:t>
            </w:r>
          </w:p>
        </w:tc>
        <w:tc>
          <w:tcPr>
            <w:tcW w:w="976" w:type="dxa"/>
            <w:noWrap/>
            <w:hideMark/>
          </w:tcPr>
          <w:p w14:paraId="157A42DA" w14:textId="2F117EFA"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w:t>
            </w:r>
            <w:r w:rsidR="0052738F">
              <w:rPr>
                <w:rFonts w:eastAsia="Times New Roman" w:cs="Arial"/>
                <w:sz w:val="16"/>
                <w:szCs w:val="16"/>
                <w:lang w:val="fr-CH" w:eastAsia="en-GB"/>
              </w:rPr>
              <w:t>4</w:t>
            </w:r>
          </w:p>
        </w:tc>
        <w:tc>
          <w:tcPr>
            <w:tcW w:w="992" w:type="dxa"/>
            <w:noWrap/>
            <w:hideMark/>
          </w:tcPr>
          <w:p w14:paraId="0E63699C" w14:textId="453FC098"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w:t>
            </w:r>
            <w:r w:rsidR="00E21282" w:rsidRPr="005A653E">
              <w:rPr>
                <w:rFonts w:eastAsia="Times New Roman" w:cs="Arial"/>
                <w:color w:val="1F497D"/>
                <w:sz w:val="16"/>
                <w:szCs w:val="16"/>
                <w:lang w:val="fr-CH" w:eastAsia="en-GB"/>
              </w:rPr>
              <w:t>4</w:t>
            </w:r>
            <w:r>
              <w:rPr>
                <w:rFonts w:eastAsia="Times New Roman" w:cs="Arial"/>
                <w:color w:val="1F497D"/>
                <w:sz w:val="16"/>
                <w:szCs w:val="16"/>
                <w:lang w:val="fr-CH" w:eastAsia="en-GB"/>
              </w:rPr>
              <w:t>)</w:t>
            </w:r>
          </w:p>
        </w:tc>
      </w:tr>
      <w:tr w:rsidR="00270FE1" w:rsidRPr="005A653E" w14:paraId="772866C6" w14:textId="77777777" w:rsidTr="00961DDD">
        <w:tc>
          <w:tcPr>
            <w:tcW w:w="3870" w:type="dxa"/>
            <w:noWrap/>
            <w:hideMark/>
          </w:tcPr>
          <w:p w14:paraId="58C9A336" w14:textId="682BEA1F" w:rsidR="00E21282" w:rsidRPr="005A653E" w:rsidRDefault="009F1810" w:rsidP="009F1810">
            <w:pPr>
              <w:ind w:left="0" w:firstLineChars="200" w:firstLine="320"/>
              <w:rPr>
                <w:rFonts w:eastAsia="Times New Roman" w:cs="Arial"/>
                <w:sz w:val="16"/>
                <w:szCs w:val="16"/>
                <w:lang w:val="fr-CH" w:eastAsia="en-GB"/>
              </w:rPr>
            </w:pPr>
            <w:r>
              <w:rPr>
                <w:rFonts w:eastAsia="Times New Roman" w:cs="Arial"/>
                <w:sz w:val="16"/>
                <w:szCs w:val="16"/>
                <w:lang w:val="fr-CH" w:eastAsia="en-GB"/>
              </w:rPr>
              <w:t>Mise en œuvre GEST</w:t>
            </w:r>
          </w:p>
        </w:tc>
        <w:tc>
          <w:tcPr>
            <w:tcW w:w="912" w:type="dxa"/>
            <w:noWrap/>
            <w:hideMark/>
          </w:tcPr>
          <w:p w14:paraId="4A8724C9"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40</w:t>
            </w:r>
          </w:p>
        </w:tc>
        <w:tc>
          <w:tcPr>
            <w:tcW w:w="1620" w:type="dxa"/>
            <w:noWrap/>
            <w:hideMark/>
          </w:tcPr>
          <w:p w14:paraId="3D9B0883"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FA26D17"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40</w:t>
            </w:r>
          </w:p>
        </w:tc>
        <w:tc>
          <w:tcPr>
            <w:tcW w:w="976" w:type="dxa"/>
            <w:noWrap/>
            <w:hideMark/>
          </w:tcPr>
          <w:p w14:paraId="154013F4" w14:textId="51B6899B"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w:t>
            </w:r>
            <w:r w:rsidR="0052738F">
              <w:rPr>
                <w:rFonts w:eastAsia="Times New Roman" w:cs="Arial"/>
                <w:sz w:val="16"/>
                <w:szCs w:val="16"/>
                <w:lang w:val="fr-CH" w:eastAsia="en-GB"/>
              </w:rPr>
              <w:t>3</w:t>
            </w:r>
          </w:p>
        </w:tc>
        <w:tc>
          <w:tcPr>
            <w:tcW w:w="992" w:type="dxa"/>
            <w:noWrap/>
            <w:hideMark/>
          </w:tcPr>
          <w:p w14:paraId="564A3036" w14:textId="6E026D28"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w:t>
            </w:r>
            <w:r w:rsidR="0052738F">
              <w:rPr>
                <w:rFonts w:eastAsia="Times New Roman" w:cs="Arial"/>
                <w:color w:val="1F497D"/>
                <w:sz w:val="16"/>
                <w:szCs w:val="16"/>
                <w:lang w:val="fr-CH" w:eastAsia="en-GB"/>
              </w:rPr>
              <w:t>7</w:t>
            </w:r>
          </w:p>
        </w:tc>
      </w:tr>
      <w:tr w:rsidR="00270FE1" w:rsidRPr="005A653E" w14:paraId="15D8E958" w14:textId="77777777" w:rsidTr="00961DDD">
        <w:tc>
          <w:tcPr>
            <w:tcW w:w="3870" w:type="dxa"/>
            <w:noWrap/>
            <w:hideMark/>
          </w:tcPr>
          <w:p w14:paraId="63FBADFE" w14:textId="395DC221" w:rsidR="00E21282" w:rsidRPr="005A653E" w:rsidRDefault="009F1810" w:rsidP="009F1810">
            <w:pPr>
              <w:ind w:left="0" w:firstLineChars="200" w:firstLine="320"/>
              <w:rPr>
                <w:rFonts w:eastAsia="Times New Roman" w:cs="Arial"/>
                <w:sz w:val="16"/>
                <w:szCs w:val="16"/>
                <w:lang w:val="fr-CH" w:eastAsia="en-GB"/>
              </w:rPr>
            </w:pPr>
            <w:r>
              <w:rPr>
                <w:rFonts w:eastAsia="Times New Roman" w:cs="Arial"/>
                <w:sz w:val="16"/>
                <w:szCs w:val="16"/>
                <w:lang w:val="fr-CH" w:eastAsia="en-GB"/>
              </w:rPr>
              <w:t>Réunions GEST</w:t>
            </w:r>
          </w:p>
        </w:tc>
        <w:tc>
          <w:tcPr>
            <w:tcW w:w="912" w:type="dxa"/>
            <w:noWrap/>
            <w:hideMark/>
          </w:tcPr>
          <w:p w14:paraId="494ED10D"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50</w:t>
            </w:r>
          </w:p>
        </w:tc>
        <w:tc>
          <w:tcPr>
            <w:tcW w:w="1620" w:type="dxa"/>
            <w:noWrap/>
            <w:hideMark/>
          </w:tcPr>
          <w:p w14:paraId="6FB6A92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D84174E"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50</w:t>
            </w:r>
          </w:p>
        </w:tc>
        <w:tc>
          <w:tcPr>
            <w:tcW w:w="976" w:type="dxa"/>
            <w:noWrap/>
            <w:hideMark/>
          </w:tcPr>
          <w:p w14:paraId="5F7EF8F4" w14:textId="2CFB19B6"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61</w:t>
            </w:r>
          </w:p>
        </w:tc>
        <w:tc>
          <w:tcPr>
            <w:tcW w:w="992" w:type="dxa"/>
            <w:noWrap/>
            <w:hideMark/>
          </w:tcPr>
          <w:p w14:paraId="25219EE1" w14:textId="0508A6A6"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(11)</w:t>
            </w:r>
          </w:p>
        </w:tc>
      </w:tr>
      <w:tr w:rsidR="00270FE1" w:rsidRPr="005A653E" w14:paraId="681F314D" w14:textId="77777777" w:rsidTr="00BE19B0">
        <w:tc>
          <w:tcPr>
            <w:tcW w:w="3870" w:type="dxa"/>
            <w:shd w:val="clear" w:color="auto" w:fill="EAF1DD" w:themeFill="accent3" w:themeFillTint="33"/>
            <w:hideMark/>
          </w:tcPr>
          <w:p w14:paraId="3D7C9303" w14:textId="77777777" w:rsidR="00E21282" w:rsidRPr="005A653E" w:rsidRDefault="00E21282" w:rsidP="00633DD5">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F.</w:t>
            </w:r>
            <w:r w:rsidR="0012722A" w:rsidRPr="005A653E">
              <w:rPr>
                <w:rFonts w:eastAsia="Times New Roman" w:cs="Arial"/>
                <w:b/>
                <w:bCs/>
                <w:sz w:val="16"/>
                <w:szCs w:val="16"/>
                <w:lang w:val="fr-CH" w:eastAsia="en-GB"/>
              </w:rPr>
              <w:t xml:space="preserve"> </w:t>
            </w:r>
            <w:r w:rsidRPr="005A653E">
              <w:rPr>
                <w:rFonts w:eastAsia="Times New Roman" w:cs="Arial"/>
                <w:b/>
                <w:bCs/>
                <w:sz w:val="16"/>
                <w:szCs w:val="16"/>
                <w:lang w:val="fr-CH" w:eastAsia="en-GB"/>
              </w:rPr>
              <w:t>Communications</w:t>
            </w:r>
          </w:p>
        </w:tc>
        <w:tc>
          <w:tcPr>
            <w:tcW w:w="912" w:type="dxa"/>
            <w:shd w:val="clear" w:color="auto" w:fill="EAF1DD" w:themeFill="accent3" w:themeFillTint="33"/>
            <w:noWrap/>
            <w:hideMark/>
          </w:tcPr>
          <w:p w14:paraId="6F209CD9"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389</w:t>
            </w:r>
          </w:p>
        </w:tc>
        <w:tc>
          <w:tcPr>
            <w:tcW w:w="1620" w:type="dxa"/>
            <w:shd w:val="clear" w:color="auto" w:fill="EAF1DD" w:themeFill="accent3" w:themeFillTint="33"/>
            <w:noWrap/>
            <w:hideMark/>
          </w:tcPr>
          <w:p w14:paraId="512E2AF7"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w:t>
            </w:r>
          </w:p>
        </w:tc>
        <w:tc>
          <w:tcPr>
            <w:tcW w:w="1080" w:type="dxa"/>
            <w:shd w:val="clear" w:color="auto" w:fill="EAF1DD" w:themeFill="accent3" w:themeFillTint="33"/>
            <w:noWrap/>
            <w:hideMark/>
          </w:tcPr>
          <w:p w14:paraId="73332290" w14:textId="656CB017" w:rsidR="00E21282" w:rsidRPr="005A653E" w:rsidRDefault="0052738F"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389</w:t>
            </w:r>
          </w:p>
        </w:tc>
        <w:tc>
          <w:tcPr>
            <w:tcW w:w="976" w:type="dxa"/>
            <w:shd w:val="clear" w:color="auto" w:fill="EAF1DD" w:themeFill="accent3" w:themeFillTint="33"/>
            <w:noWrap/>
            <w:hideMark/>
          </w:tcPr>
          <w:p w14:paraId="0BC1F08B" w14:textId="3F263B40" w:rsidR="00E21282" w:rsidRPr="005A653E" w:rsidRDefault="0052738F"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334</w:t>
            </w:r>
          </w:p>
        </w:tc>
        <w:tc>
          <w:tcPr>
            <w:tcW w:w="992" w:type="dxa"/>
            <w:shd w:val="clear" w:color="auto" w:fill="EAF1DD" w:themeFill="accent3" w:themeFillTint="33"/>
            <w:noWrap/>
            <w:hideMark/>
          </w:tcPr>
          <w:p w14:paraId="2A35AC49" w14:textId="046FD484" w:rsidR="00E21282" w:rsidRPr="005A653E" w:rsidRDefault="0052738F"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55</w:t>
            </w:r>
          </w:p>
        </w:tc>
      </w:tr>
      <w:tr w:rsidR="00270FE1" w:rsidRPr="005A653E" w14:paraId="029541CF" w14:textId="77777777" w:rsidTr="00961DDD">
        <w:tc>
          <w:tcPr>
            <w:tcW w:w="3870" w:type="dxa"/>
            <w:noWrap/>
            <w:hideMark/>
          </w:tcPr>
          <w:p w14:paraId="0FB34D70" w14:textId="001E9B9D"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Salaires</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et charges sociales</w:t>
            </w:r>
          </w:p>
        </w:tc>
        <w:tc>
          <w:tcPr>
            <w:tcW w:w="912" w:type="dxa"/>
            <w:noWrap/>
            <w:hideMark/>
          </w:tcPr>
          <w:p w14:paraId="6CAE7BD4"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254</w:t>
            </w:r>
          </w:p>
        </w:tc>
        <w:tc>
          <w:tcPr>
            <w:tcW w:w="1620" w:type="dxa"/>
            <w:noWrap/>
            <w:hideMark/>
          </w:tcPr>
          <w:p w14:paraId="7CD1726B"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0A1F5D33"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254</w:t>
            </w:r>
          </w:p>
        </w:tc>
        <w:tc>
          <w:tcPr>
            <w:tcW w:w="976" w:type="dxa"/>
            <w:noWrap/>
            <w:hideMark/>
          </w:tcPr>
          <w:p w14:paraId="70471769"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251</w:t>
            </w:r>
          </w:p>
        </w:tc>
        <w:tc>
          <w:tcPr>
            <w:tcW w:w="992" w:type="dxa"/>
            <w:noWrap/>
            <w:hideMark/>
          </w:tcPr>
          <w:p w14:paraId="725A0596"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3</w:t>
            </w:r>
          </w:p>
        </w:tc>
      </w:tr>
      <w:tr w:rsidR="00270FE1" w:rsidRPr="005A653E" w14:paraId="25B397A3" w14:textId="77777777" w:rsidTr="00961DDD">
        <w:tc>
          <w:tcPr>
            <w:tcW w:w="3870" w:type="dxa"/>
            <w:noWrap/>
            <w:hideMark/>
          </w:tcPr>
          <w:p w14:paraId="330A4E7C" w14:textId="1E10DB2B"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2D71ABF0"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620" w:type="dxa"/>
            <w:noWrap/>
            <w:hideMark/>
          </w:tcPr>
          <w:p w14:paraId="7CDDEC34"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68BB74C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976" w:type="dxa"/>
            <w:noWrap/>
            <w:hideMark/>
          </w:tcPr>
          <w:p w14:paraId="7A7D1505"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0</w:t>
            </w:r>
          </w:p>
        </w:tc>
        <w:tc>
          <w:tcPr>
            <w:tcW w:w="992" w:type="dxa"/>
            <w:noWrap/>
            <w:hideMark/>
          </w:tcPr>
          <w:p w14:paraId="2B9C4945"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14B4A406" w14:textId="77777777" w:rsidTr="00961DDD">
        <w:tc>
          <w:tcPr>
            <w:tcW w:w="3870" w:type="dxa"/>
            <w:noWrap/>
            <w:hideMark/>
          </w:tcPr>
          <w:p w14:paraId="75CD0B33" w14:textId="59788329"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56338C3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w:t>
            </w:r>
          </w:p>
        </w:tc>
        <w:tc>
          <w:tcPr>
            <w:tcW w:w="1620" w:type="dxa"/>
            <w:noWrap/>
            <w:hideMark/>
          </w:tcPr>
          <w:p w14:paraId="1296774B" w14:textId="0C4333B1" w:rsidR="00E21282" w:rsidRPr="005A653E" w:rsidRDefault="0052738F"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0</w:t>
            </w:r>
          </w:p>
        </w:tc>
        <w:tc>
          <w:tcPr>
            <w:tcW w:w="1080" w:type="dxa"/>
            <w:noWrap/>
            <w:hideMark/>
          </w:tcPr>
          <w:p w14:paraId="316B27E7" w14:textId="168F355B" w:rsidR="00E21282" w:rsidRPr="005A653E" w:rsidRDefault="0052738F"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5</w:t>
            </w:r>
          </w:p>
        </w:tc>
        <w:tc>
          <w:tcPr>
            <w:tcW w:w="976" w:type="dxa"/>
            <w:noWrap/>
            <w:hideMark/>
          </w:tcPr>
          <w:p w14:paraId="76E69079" w14:textId="572ADE66"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9</w:t>
            </w:r>
          </w:p>
        </w:tc>
        <w:tc>
          <w:tcPr>
            <w:tcW w:w="992" w:type="dxa"/>
            <w:noWrap/>
            <w:hideMark/>
          </w:tcPr>
          <w:p w14:paraId="06415DB5" w14:textId="37B2BB0B"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w:t>
            </w:r>
            <w:r w:rsidR="00E21282" w:rsidRPr="005A653E">
              <w:rPr>
                <w:rFonts w:eastAsia="Times New Roman" w:cs="Arial"/>
                <w:color w:val="1F497D"/>
                <w:sz w:val="16"/>
                <w:szCs w:val="16"/>
                <w:lang w:val="fr-CH" w:eastAsia="en-GB"/>
              </w:rPr>
              <w:t>3</w:t>
            </w:r>
            <w:r>
              <w:rPr>
                <w:rFonts w:eastAsia="Times New Roman" w:cs="Arial"/>
                <w:color w:val="1F497D"/>
                <w:sz w:val="16"/>
                <w:szCs w:val="16"/>
                <w:lang w:val="fr-CH" w:eastAsia="en-GB"/>
              </w:rPr>
              <w:t>)</w:t>
            </w:r>
          </w:p>
        </w:tc>
      </w:tr>
      <w:tr w:rsidR="00270FE1" w:rsidRPr="005A653E" w14:paraId="61C29AD2" w14:textId="77777777" w:rsidTr="00961DDD">
        <w:tc>
          <w:tcPr>
            <w:tcW w:w="3870" w:type="dxa"/>
            <w:noWrap/>
            <w:hideMark/>
          </w:tcPr>
          <w:p w14:paraId="710547A7" w14:textId="515428F8" w:rsidR="00E21282" w:rsidRPr="005A653E" w:rsidRDefault="009F1810" w:rsidP="009F1810">
            <w:pPr>
              <w:ind w:left="0" w:firstLineChars="200" w:firstLine="320"/>
              <w:rPr>
                <w:rFonts w:eastAsia="Times New Roman" w:cs="Arial"/>
                <w:sz w:val="16"/>
                <w:szCs w:val="16"/>
                <w:lang w:val="fr-CH" w:eastAsia="en-GB"/>
              </w:rPr>
            </w:pPr>
            <w:r>
              <w:rPr>
                <w:rFonts w:eastAsia="Times New Roman" w:cs="Arial"/>
                <w:sz w:val="16"/>
                <w:szCs w:val="16"/>
                <w:lang w:val="fr-CH" w:eastAsia="en-GB"/>
              </w:rPr>
              <w:t xml:space="preserve">Programme de </w:t>
            </w:r>
            <w:r w:rsidR="00E21282" w:rsidRPr="005A653E">
              <w:rPr>
                <w:rFonts w:eastAsia="Times New Roman" w:cs="Arial"/>
                <w:sz w:val="16"/>
                <w:szCs w:val="16"/>
                <w:lang w:val="fr-CH" w:eastAsia="en-GB"/>
              </w:rPr>
              <w:t>CE</w:t>
            </w:r>
            <w:r>
              <w:rPr>
                <w:rFonts w:eastAsia="Times New Roman" w:cs="Arial"/>
                <w:sz w:val="16"/>
                <w:szCs w:val="16"/>
                <w:lang w:val="fr-CH" w:eastAsia="en-GB"/>
              </w:rPr>
              <w:t>S</w:t>
            </w:r>
            <w:r w:rsidR="00E21282" w:rsidRPr="005A653E">
              <w:rPr>
                <w:rFonts w:eastAsia="Times New Roman" w:cs="Arial"/>
                <w:sz w:val="16"/>
                <w:szCs w:val="16"/>
                <w:lang w:val="fr-CH" w:eastAsia="en-GB"/>
              </w:rPr>
              <w:t>P</w:t>
            </w:r>
          </w:p>
        </w:tc>
        <w:tc>
          <w:tcPr>
            <w:tcW w:w="912" w:type="dxa"/>
            <w:noWrap/>
            <w:hideMark/>
          </w:tcPr>
          <w:p w14:paraId="729ACAD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1620" w:type="dxa"/>
            <w:noWrap/>
            <w:hideMark/>
          </w:tcPr>
          <w:p w14:paraId="3763F5EA"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10DDF63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30</w:t>
            </w:r>
          </w:p>
        </w:tc>
        <w:tc>
          <w:tcPr>
            <w:tcW w:w="976" w:type="dxa"/>
            <w:noWrap/>
            <w:hideMark/>
          </w:tcPr>
          <w:p w14:paraId="2E3A63A9"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0</w:t>
            </w:r>
          </w:p>
        </w:tc>
        <w:tc>
          <w:tcPr>
            <w:tcW w:w="992" w:type="dxa"/>
            <w:noWrap/>
            <w:hideMark/>
          </w:tcPr>
          <w:p w14:paraId="110E042B"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30</w:t>
            </w:r>
          </w:p>
        </w:tc>
      </w:tr>
      <w:tr w:rsidR="00270FE1" w:rsidRPr="005A653E" w14:paraId="01D260FC" w14:textId="77777777" w:rsidTr="00961DDD">
        <w:tc>
          <w:tcPr>
            <w:tcW w:w="3870" w:type="dxa"/>
            <w:noWrap/>
            <w:hideMark/>
          </w:tcPr>
          <w:p w14:paraId="61A0B9FC" w14:textId="336CDA09" w:rsidR="00E21282" w:rsidRPr="005A653E" w:rsidRDefault="00E21282" w:rsidP="00BE19B0">
            <w:pPr>
              <w:ind w:left="284" w:firstLine="0"/>
              <w:rPr>
                <w:rFonts w:eastAsia="Times New Roman" w:cs="Arial"/>
                <w:sz w:val="16"/>
                <w:szCs w:val="16"/>
                <w:lang w:val="fr-CH" w:eastAsia="en-GB"/>
              </w:rPr>
            </w:pPr>
            <w:r w:rsidRPr="005A653E">
              <w:rPr>
                <w:rFonts w:eastAsia="Times New Roman" w:cs="Arial"/>
                <w:sz w:val="16"/>
                <w:szCs w:val="16"/>
                <w:lang w:val="fr-CH" w:eastAsia="en-GB"/>
              </w:rPr>
              <w:t>Comm</w:t>
            </w:r>
            <w:r w:rsidR="009F1810">
              <w:rPr>
                <w:rFonts w:eastAsia="Times New Roman" w:cs="Arial"/>
                <w:sz w:val="16"/>
                <w:szCs w:val="16"/>
                <w:lang w:val="fr-CH" w:eastAsia="en-GB"/>
              </w:rPr>
              <w:t>unications, t</w:t>
            </w:r>
            <w:r w:rsidRPr="005A653E">
              <w:rPr>
                <w:rFonts w:eastAsia="Times New Roman" w:cs="Arial"/>
                <w:sz w:val="16"/>
                <w:szCs w:val="16"/>
                <w:lang w:val="fr-CH" w:eastAsia="en-GB"/>
              </w:rPr>
              <w:t>ra</w:t>
            </w:r>
            <w:r w:rsidR="008A46F2">
              <w:rPr>
                <w:rFonts w:eastAsia="Times New Roman" w:cs="Arial"/>
                <w:sz w:val="16"/>
                <w:szCs w:val="16"/>
                <w:lang w:val="fr-CH" w:eastAsia="en-GB"/>
              </w:rPr>
              <w:t>duction</w:t>
            </w:r>
            <w:r w:rsidR="009F1810">
              <w:rPr>
                <w:rFonts w:eastAsia="Times New Roman" w:cs="Arial"/>
                <w:sz w:val="16"/>
                <w:szCs w:val="16"/>
                <w:lang w:val="fr-CH" w:eastAsia="en-GB"/>
              </w:rPr>
              <w:t>, publications et</w:t>
            </w:r>
            <w:r w:rsidRPr="005A653E">
              <w:rPr>
                <w:rFonts w:eastAsia="Times New Roman" w:cs="Arial"/>
                <w:sz w:val="16"/>
                <w:szCs w:val="16"/>
                <w:lang w:val="fr-CH" w:eastAsia="en-GB"/>
              </w:rPr>
              <w:t xml:space="preserve"> </w:t>
            </w:r>
            <w:r w:rsidR="009F1810">
              <w:rPr>
                <w:rFonts w:eastAsia="Times New Roman" w:cs="Arial"/>
                <w:sz w:val="16"/>
                <w:szCs w:val="16"/>
                <w:lang w:val="fr-CH" w:eastAsia="en-GB"/>
              </w:rPr>
              <w:t>rapports</w:t>
            </w:r>
          </w:p>
        </w:tc>
        <w:tc>
          <w:tcPr>
            <w:tcW w:w="912" w:type="dxa"/>
            <w:noWrap/>
            <w:hideMark/>
          </w:tcPr>
          <w:p w14:paraId="6E0BF5C0"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100</w:t>
            </w:r>
          </w:p>
        </w:tc>
        <w:tc>
          <w:tcPr>
            <w:tcW w:w="1620" w:type="dxa"/>
            <w:noWrap/>
            <w:hideMark/>
          </w:tcPr>
          <w:p w14:paraId="5BDFCB99"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3392885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100</w:t>
            </w:r>
          </w:p>
        </w:tc>
        <w:tc>
          <w:tcPr>
            <w:tcW w:w="976" w:type="dxa"/>
            <w:noWrap/>
            <w:hideMark/>
          </w:tcPr>
          <w:p w14:paraId="17866B8C" w14:textId="5B8019A9"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74</w:t>
            </w:r>
          </w:p>
        </w:tc>
        <w:tc>
          <w:tcPr>
            <w:tcW w:w="992" w:type="dxa"/>
            <w:noWrap/>
            <w:hideMark/>
          </w:tcPr>
          <w:p w14:paraId="1AD894D5" w14:textId="475EDF91"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26</w:t>
            </w:r>
          </w:p>
        </w:tc>
      </w:tr>
      <w:tr w:rsidR="00270FE1" w:rsidRPr="005A653E" w14:paraId="1231F8E4" w14:textId="77777777" w:rsidTr="00BE19B0">
        <w:tc>
          <w:tcPr>
            <w:tcW w:w="3870" w:type="dxa"/>
            <w:shd w:val="clear" w:color="auto" w:fill="EAF1DD" w:themeFill="accent3" w:themeFillTint="33"/>
            <w:noWrap/>
            <w:hideMark/>
          </w:tcPr>
          <w:p w14:paraId="7EDF6076" w14:textId="0C5373D6" w:rsidR="00E21282" w:rsidRPr="005A653E" w:rsidRDefault="00E21282" w:rsidP="00633DD5">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G.</w:t>
            </w:r>
            <w:r w:rsidR="0012722A" w:rsidRPr="005A653E">
              <w:rPr>
                <w:rFonts w:eastAsia="Times New Roman" w:cs="Arial"/>
                <w:b/>
                <w:bCs/>
                <w:sz w:val="16"/>
                <w:szCs w:val="16"/>
                <w:lang w:val="fr-CH" w:eastAsia="en-GB"/>
              </w:rPr>
              <w:t xml:space="preserve"> </w:t>
            </w:r>
            <w:r w:rsidRPr="005A653E">
              <w:rPr>
                <w:rFonts w:eastAsia="Times New Roman" w:cs="Arial"/>
                <w:b/>
                <w:bCs/>
                <w:sz w:val="16"/>
                <w:szCs w:val="16"/>
                <w:lang w:val="fr-CH" w:eastAsia="en-GB"/>
              </w:rPr>
              <w:t>Administration/</w:t>
            </w:r>
            <w:r w:rsidR="009F1810">
              <w:rPr>
                <w:rFonts w:eastAsia="Times New Roman" w:cs="Arial"/>
                <w:b/>
                <w:bCs/>
                <w:sz w:val="16"/>
                <w:szCs w:val="16"/>
                <w:lang w:val="fr-CH" w:eastAsia="en-GB"/>
              </w:rPr>
              <w:t>SISR</w:t>
            </w:r>
            <w:r w:rsidRPr="005A653E">
              <w:rPr>
                <w:rFonts w:eastAsia="Times New Roman" w:cs="Arial"/>
                <w:b/>
                <w:bCs/>
                <w:sz w:val="16"/>
                <w:szCs w:val="16"/>
                <w:lang w:val="fr-CH" w:eastAsia="en-GB"/>
              </w:rPr>
              <w:t>/Web</w:t>
            </w:r>
          </w:p>
        </w:tc>
        <w:tc>
          <w:tcPr>
            <w:tcW w:w="912" w:type="dxa"/>
            <w:shd w:val="clear" w:color="auto" w:fill="EAF1DD" w:themeFill="accent3" w:themeFillTint="33"/>
            <w:noWrap/>
            <w:hideMark/>
          </w:tcPr>
          <w:p w14:paraId="5A84828F"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896</w:t>
            </w:r>
          </w:p>
        </w:tc>
        <w:tc>
          <w:tcPr>
            <w:tcW w:w="1620" w:type="dxa"/>
            <w:shd w:val="clear" w:color="auto" w:fill="EAF1DD" w:themeFill="accent3" w:themeFillTint="33"/>
            <w:noWrap/>
            <w:hideMark/>
          </w:tcPr>
          <w:p w14:paraId="289183E3"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109</w:t>
            </w:r>
          </w:p>
        </w:tc>
        <w:tc>
          <w:tcPr>
            <w:tcW w:w="1080" w:type="dxa"/>
            <w:shd w:val="clear" w:color="auto" w:fill="EAF1DD" w:themeFill="accent3" w:themeFillTint="33"/>
            <w:noWrap/>
            <w:hideMark/>
          </w:tcPr>
          <w:p w14:paraId="717D706E" w14:textId="14CDB3EC" w:rsidR="00E21282" w:rsidRPr="005A653E" w:rsidRDefault="00986E9C"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 xml:space="preserve">1 </w:t>
            </w:r>
            <w:r w:rsidR="00E21282" w:rsidRPr="005A653E">
              <w:rPr>
                <w:rFonts w:eastAsia="Times New Roman" w:cs="Arial"/>
                <w:b/>
                <w:bCs/>
                <w:color w:val="002060"/>
                <w:sz w:val="16"/>
                <w:szCs w:val="16"/>
                <w:lang w:val="fr-CH" w:eastAsia="en-GB"/>
              </w:rPr>
              <w:t>005</w:t>
            </w:r>
          </w:p>
        </w:tc>
        <w:tc>
          <w:tcPr>
            <w:tcW w:w="976" w:type="dxa"/>
            <w:shd w:val="clear" w:color="auto" w:fill="EAF1DD" w:themeFill="accent3" w:themeFillTint="33"/>
            <w:noWrap/>
            <w:hideMark/>
          </w:tcPr>
          <w:p w14:paraId="744F2B69" w14:textId="0BEE29F8" w:rsidR="00E21282" w:rsidRPr="005A653E" w:rsidRDefault="0052738F"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751</w:t>
            </w:r>
          </w:p>
        </w:tc>
        <w:tc>
          <w:tcPr>
            <w:tcW w:w="992" w:type="dxa"/>
            <w:shd w:val="clear" w:color="auto" w:fill="EAF1DD" w:themeFill="accent3" w:themeFillTint="33"/>
            <w:noWrap/>
            <w:hideMark/>
          </w:tcPr>
          <w:p w14:paraId="1C415A4D" w14:textId="2AAA9FB9" w:rsidR="00E21282" w:rsidRPr="005A653E" w:rsidRDefault="0052738F"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254</w:t>
            </w:r>
          </w:p>
        </w:tc>
      </w:tr>
      <w:tr w:rsidR="00270FE1" w:rsidRPr="005A653E" w14:paraId="57246B39" w14:textId="77777777" w:rsidTr="00961DDD">
        <w:tc>
          <w:tcPr>
            <w:tcW w:w="3870" w:type="dxa"/>
            <w:noWrap/>
            <w:hideMark/>
          </w:tcPr>
          <w:p w14:paraId="22261028" w14:textId="2B203200"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Salaires</w:t>
            </w:r>
            <w:r w:rsidR="00E21282" w:rsidRPr="005A653E">
              <w:rPr>
                <w:rFonts w:eastAsia="Times New Roman" w:cs="Arial"/>
                <w:sz w:val="16"/>
                <w:szCs w:val="16"/>
                <w:lang w:val="fr-CH" w:eastAsia="en-GB"/>
              </w:rPr>
              <w:t xml:space="preserve"> </w:t>
            </w:r>
            <w:r>
              <w:rPr>
                <w:rFonts w:eastAsia="Times New Roman" w:cs="Arial"/>
                <w:sz w:val="16"/>
                <w:szCs w:val="16"/>
                <w:lang w:val="fr-CH" w:eastAsia="en-GB"/>
              </w:rPr>
              <w:t>et charges sociales</w:t>
            </w:r>
          </w:p>
        </w:tc>
        <w:tc>
          <w:tcPr>
            <w:tcW w:w="912" w:type="dxa"/>
            <w:noWrap/>
            <w:hideMark/>
          </w:tcPr>
          <w:p w14:paraId="29469364"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629</w:t>
            </w:r>
          </w:p>
        </w:tc>
        <w:tc>
          <w:tcPr>
            <w:tcW w:w="1620" w:type="dxa"/>
            <w:noWrap/>
            <w:hideMark/>
          </w:tcPr>
          <w:p w14:paraId="13913A6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99</w:t>
            </w:r>
          </w:p>
        </w:tc>
        <w:tc>
          <w:tcPr>
            <w:tcW w:w="1080" w:type="dxa"/>
            <w:noWrap/>
            <w:hideMark/>
          </w:tcPr>
          <w:p w14:paraId="457A1114"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728</w:t>
            </w:r>
          </w:p>
        </w:tc>
        <w:tc>
          <w:tcPr>
            <w:tcW w:w="976" w:type="dxa"/>
            <w:noWrap/>
            <w:hideMark/>
          </w:tcPr>
          <w:p w14:paraId="76EE04AE" w14:textId="15B30AA6"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624</w:t>
            </w:r>
          </w:p>
        </w:tc>
        <w:tc>
          <w:tcPr>
            <w:tcW w:w="992" w:type="dxa"/>
            <w:noWrap/>
            <w:hideMark/>
          </w:tcPr>
          <w:p w14:paraId="24366DF1" w14:textId="3A55C2CB" w:rsidR="00E21282" w:rsidRPr="005A653E" w:rsidRDefault="0052738F"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104</w:t>
            </w:r>
          </w:p>
        </w:tc>
      </w:tr>
      <w:tr w:rsidR="00270FE1" w:rsidRPr="005A653E" w14:paraId="101FD7C1" w14:textId="77777777" w:rsidTr="00961DDD">
        <w:tc>
          <w:tcPr>
            <w:tcW w:w="3870" w:type="dxa"/>
            <w:noWrap/>
            <w:hideMark/>
          </w:tcPr>
          <w:p w14:paraId="2B325E26" w14:textId="3D259575"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Autres prestations liées à l’emploi</w:t>
            </w:r>
          </w:p>
        </w:tc>
        <w:tc>
          <w:tcPr>
            <w:tcW w:w="912" w:type="dxa"/>
            <w:noWrap/>
            <w:hideMark/>
          </w:tcPr>
          <w:p w14:paraId="4652959F"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w:t>
            </w:r>
          </w:p>
        </w:tc>
        <w:tc>
          <w:tcPr>
            <w:tcW w:w="1620" w:type="dxa"/>
            <w:noWrap/>
            <w:hideMark/>
          </w:tcPr>
          <w:p w14:paraId="6942C8FB"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225255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w:t>
            </w:r>
          </w:p>
        </w:tc>
        <w:tc>
          <w:tcPr>
            <w:tcW w:w="976" w:type="dxa"/>
            <w:noWrap/>
            <w:hideMark/>
          </w:tcPr>
          <w:p w14:paraId="26156FFD"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w:t>
            </w:r>
          </w:p>
        </w:tc>
        <w:tc>
          <w:tcPr>
            <w:tcW w:w="992" w:type="dxa"/>
            <w:noWrap/>
            <w:hideMark/>
          </w:tcPr>
          <w:p w14:paraId="1F761567"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3</w:t>
            </w:r>
          </w:p>
        </w:tc>
      </w:tr>
      <w:tr w:rsidR="00270FE1" w:rsidRPr="005A653E" w14:paraId="4CB8EAD0" w14:textId="77777777" w:rsidTr="00961DDD">
        <w:tc>
          <w:tcPr>
            <w:tcW w:w="3870" w:type="dxa"/>
            <w:noWrap/>
            <w:hideMark/>
          </w:tcPr>
          <w:p w14:paraId="30A4B798" w14:textId="1D89D9F0" w:rsidR="00E21282" w:rsidRPr="005A653E" w:rsidRDefault="00986E9C" w:rsidP="00986E9C">
            <w:pPr>
              <w:ind w:left="0" w:firstLineChars="200" w:firstLine="320"/>
              <w:rPr>
                <w:rFonts w:eastAsia="Times New Roman" w:cs="Arial"/>
                <w:sz w:val="16"/>
                <w:szCs w:val="16"/>
                <w:lang w:val="fr-CH" w:eastAsia="en-GB"/>
              </w:rPr>
            </w:pPr>
            <w:r>
              <w:rPr>
                <w:rFonts w:eastAsia="Times New Roman" w:cs="Arial"/>
                <w:sz w:val="16"/>
                <w:szCs w:val="16"/>
                <w:lang w:val="fr-CH" w:eastAsia="en-GB"/>
              </w:rPr>
              <w:t>Recrutement et indemnités de départ</w:t>
            </w:r>
          </w:p>
        </w:tc>
        <w:tc>
          <w:tcPr>
            <w:tcW w:w="912" w:type="dxa"/>
            <w:noWrap/>
            <w:hideMark/>
          </w:tcPr>
          <w:p w14:paraId="3A2409B3"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25</w:t>
            </w:r>
          </w:p>
        </w:tc>
        <w:tc>
          <w:tcPr>
            <w:tcW w:w="1620" w:type="dxa"/>
            <w:noWrap/>
            <w:hideMark/>
          </w:tcPr>
          <w:p w14:paraId="1394FCC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55B35070"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25</w:t>
            </w:r>
          </w:p>
        </w:tc>
        <w:tc>
          <w:tcPr>
            <w:tcW w:w="976" w:type="dxa"/>
            <w:noWrap/>
            <w:hideMark/>
          </w:tcPr>
          <w:p w14:paraId="5B21BE37"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40</w:t>
            </w:r>
          </w:p>
        </w:tc>
        <w:tc>
          <w:tcPr>
            <w:tcW w:w="992" w:type="dxa"/>
            <w:noWrap/>
            <w:hideMark/>
          </w:tcPr>
          <w:p w14:paraId="388B228A"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(15)</w:t>
            </w:r>
          </w:p>
        </w:tc>
      </w:tr>
      <w:tr w:rsidR="00270FE1" w:rsidRPr="005A653E" w14:paraId="30311A21" w14:textId="77777777" w:rsidTr="00961DDD">
        <w:tc>
          <w:tcPr>
            <w:tcW w:w="3870" w:type="dxa"/>
            <w:noWrap/>
            <w:hideMark/>
          </w:tcPr>
          <w:p w14:paraId="6D150FDE" w14:textId="3880A7F3" w:rsidR="00E21282" w:rsidRPr="005A653E" w:rsidRDefault="00236CC7"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Déplacements</w:t>
            </w:r>
          </w:p>
        </w:tc>
        <w:tc>
          <w:tcPr>
            <w:tcW w:w="912" w:type="dxa"/>
            <w:noWrap/>
            <w:hideMark/>
          </w:tcPr>
          <w:p w14:paraId="5C0E9D79"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620" w:type="dxa"/>
            <w:noWrap/>
            <w:hideMark/>
          </w:tcPr>
          <w:p w14:paraId="37BC2577"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7F61F65"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976" w:type="dxa"/>
            <w:noWrap/>
            <w:hideMark/>
          </w:tcPr>
          <w:p w14:paraId="481F4560"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0</w:t>
            </w:r>
          </w:p>
        </w:tc>
        <w:tc>
          <w:tcPr>
            <w:tcW w:w="992" w:type="dxa"/>
            <w:noWrap/>
            <w:hideMark/>
          </w:tcPr>
          <w:p w14:paraId="72B54BFD"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0</w:t>
            </w:r>
          </w:p>
        </w:tc>
      </w:tr>
      <w:tr w:rsidR="00270FE1" w:rsidRPr="005A653E" w14:paraId="367DA6E9" w14:textId="77777777" w:rsidTr="00961DDD">
        <w:tc>
          <w:tcPr>
            <w:tcW w:w="3870" w:type="dxa"/>
            <w:noWrap/>
            <w:hideMark/>
          </w:tcPr>
          <w:p w14:paraId="66C42925" w14:textId="5D4A82E4" w:rsidR="003439AE" w:rsidRPr="005A653E" w:rsidRDefault="00986E9C" w:rsidP="00BE19B0">
            <w:pPr>
              <w:ind w:left="284" w:firstLine="0"/>
              <w:rPr>
                <w:rFonts w:eastAsia="Times New Roman" w:cs="Arial"/>
                <w:sz w:val="16"/>
                <w:szCs w:val="16"/>
                <w:lang w:val="fr-CH" w:eastAsia="en-GB"/>
              </w:rPr>
            </w:pPr>
            <w:r>
              <w:rPr>
                <w:rFonts w:eastAsia="Times New Roman" w:cs="Arial"/>
                <w:sz w:val="16"/>
                <w:szCs w:val="16"/>
                <w:lang w:val="fr-CH" w:eastAsia="en-GB"/>
              </w:rPr>
              <w:t xml:space="preserve">Service d’information sur les Sites </w:t>
            </w:r>
            <w:r w:rsidR="00E21282" w:rsidRPr="005A653E">
              <w:rPr>
                <w:rFonts w:eastAsia="Times New Roman" w:cs="Arial"/>
                <w:sz w:val="16"/>
                <w:szCs w:val="16"/>
                <w:lang w:val="fr-CH" w:eastAsia="en-GB"/>
              </w:rPr>
              <w:t xml:space="preserve">Ramsar </w:t>
            </w:r>
          </w:p>
          <w:p w14:paraId="0E6B6362" w14:textId="49A9D89A" w:rsidR="00E21282" w:rsidRPr="005A653E" w:rsidRDefault="00E21282" w:rsidP="00BE19B0">
            <w:pPr>
              <w:ind w:left="284" w:firstLine="0"/>
              <w:rPr>
                <w:rFonts w:eastAsia="Times New Roman" w:cs="Arial"/>
                <w:sz w:val="16"/>
                <w:szCs w:val="16"/>
                <w:lang w:val="fr-CH" w:eastAsia="en-GB"/>
              </w:rPr>
            </w:pPr>
            <w:r w:rsidRPr="005A653E">
              <w:rPr>
                <w:rFonts w:eastAsia="Times New Roman" w:cs="Arial"/>
                <w:sz w:val="16"/>
                <w:szCs w:val="16"/>
                <w:lang w:val="fr-CH" w:eastAsia="en-GB"/>
              </w:rPr>
              <w:t>(</w:t>
            </w:r>
            <w:r w:rsidR="00371921">
              <w:rPr>
                <w:rFonts w:eastAsia="Times New Roman" w:cs="Arial"/>
                <w:sz w:val="16"/>
                <w:szCs w:val="16"/>
                <w:lang w:val="fr-CH" w:eastAsia="en-GB"/>
              </w:rPr>
              <w:t xml:space="preserve">entretien </w:t>
            </w:r>
            <w:r w:rsidR="00986E9C">
              <w:rPr>
                <w:rFonts w:eastAsia="Times New Roman" w:cs="Arial"/>
                <w:sz w:val="16"/>
                <w:szCs w:val="16"/>
                <w:lang w:val="fr-CH" w:eastAsia="en-GB"/>
              </w:rPr>
              <w:t xml:space="preserve">et </w:t>
            </w:r>
            <w:r w:rsidR="005129B3">
              <w:rPr>
                <w:rFonts w:eastAsia="Times New Roman" w:cs="Arial"/>
                <w:sz w:val="16"/>
                <w:szCs w:val="16"/>
                <w:lang w:val="fr-CH" w:eastAsia="en-GB"/>
              </w:rPr>
              <w:t>développement</w:t>
            </w:r>
            <w:r w:rsidRPr="005A653E">
              <w:rPr>
                <w:rFonts w:eastAsia="Times New Roman" w:cs="Arial"/>
                <w:sz w:val="16"/>
                <w:szCs w:val="16"/>
                <w:lang w:val="fr-CH" w:eastAsia="en-GB"/>
              </w:rPr>
              <w:t>)</w:t>
            </w:r>
          </w:p>
        </w:tc>
        <w:tc>
          <w:tcPr>
            <w:tcW w:w="912" w:type="dxa"/>
            <w:noWrap/>
            <w:hideMark/>
          </w:tcPr>
          <w:p w14:paraId="48D07281"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117</w:t>
            </w:r>
          </w:p>
        </w:tc>
        <w:tc>
          <w:tcPr>
            <w:tcW w:w="1620" w:type="dxa"/>
            <w:noWrap/>
            <w:hideMark/>
          </w:tcPr>
          <w:p w14:paraId="7FC598C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w:t>
            </w:r>
          </w:p>
        </w:tc>
        <w:tc>
          <w:tcPr>
            <w:tcW w:w="1080" w:type="dxa"/>
            <w:noWrap/>
            <w:hideMark/>
          </w:tcPr>
          <w:p w14:paraId="5A82E2E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127</w:t>
            </w:r>
          </w:p>
        </w:tc>
        <w:tc>
          <w:tcPr>
            <w:tcW w:w="976" w:type="dxa"/>
            <w:noWrap/>
            <w:hideMark/>
          </w:tcPr>
          <w:p w14:paraId="6A48C02A" w14:textId="4495DEFC" w:rsidR="00E21282" w:rsidRPr="005A653E" w:rsidRDefault="0052738F" w:rsidP="00F05E48">
            <w:pPr>
              <w:ind w:left="0" w:firstLine="0"/>
              <w:jc w:val="right"/>
              <w:rPr>
                <w:rFonts w:eastAsia="Times New Roman" w:cs="Arial"/>
                <w:sz w:val="16"/>
                <w:szCs w:val="16"/>
                <w:lang w:val="fr-CH" w:eastAsia="en-GB"/>
              </w:rPr>
            </w:pPr>
            <w:r>
              <w:rPr>
                <w:rFonts w:eastAsia="Times New Roman" w:cs="Arial"/>
                <w:sz w:val="16"/>
                <w:szCs w:val="16"/>
                <w:lang w:val="fr-CH" w:eastAsia="en-GB"/>
              </w:rPr>
              <w:t>57</w:t>
            </w:r>
          </w:p>
        </w:tc>
        <w:tc>
          <w:tcPr>
            <w:tcW w:w="992" w:type="dxa"/>
            <w:noWrap/>
            <w:hideMark/>
          </w:tcPr>
          <w:p w14:paraId="04010731" w14:textId="411335E4"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7</w:t>
            </w:r>
            <w:r w:rsidR="0052738F">
              <w:rPr>
                <w:rFonts w:eastAsia="Times New Roman" w:cs="Arial"/>
                <w:color w:val="1F497D"/>
                <w:sz w:val="16"/>
                <w:szCs w:val="16"/>
                <w:lang w:val="fr-CH" w:eastAsia="en-GB"/>
              </w:rPr>
              <w:t>0</w:t>
            </w:r>
          </w:p>
        </w:tc>
      </w:tr>
      <w:tr w:rsidR="00270FE1" w:rsidRPr="005A653E" w14:paraId="3453BF62" w14:textId="77777777" w:rsidTr="00961DDD">
        <w:tc>
          <w:tcPr>
            <w:tcW w:w="3870" w:type="dxa"/>
            <w:noWrap/>
            <w:hideMark/>
          </w:tcPr>
          <w:p w14:paraId="0D7916C2" w14:textId="7CE01B01" w:rsidR="00E21282" w:rsidRPr="005A653E" w:rsidRDefault="00CB70FD" w:rsidP="00CB70FD">
            <w:pPr>
              <w:ind w:left="0" w:firstLineChars="200" w:firstLine="320"/>
              <w:rPr>
                <w:rFonts w:eastAsia="Times New Roman" w:cs="Arial"/>
                <w:sz w:val="16"/>
                <w:szCs w:val="16"/>
                <w:lang w:val="fr-CH" w:eastAsia="en-GB"/>
              </w:rPr>
            </w:pPr>
            <w:r>
              <w:rPr>
                <w:rFonts w:eastAsia="Times New Roman" w:cs="Arial"/>
                <w:sz w:val="16"/>
                <w:szCs w:val="16"/>
                <w:lang w:val="fr-CH" w:eastAsia="en-GB"/>
              </w:rPr>
              <w:t xml:space="preserve">Appui </w:t>
            </w:r>
            <w:r w:rsidR="005129B3">
              <w:rPr>
                <w:rFonts w:eastAsia="Times New Roman" w:cs="Arial"/>
                <w:sz w:val="16"/>
                <w:szCs w:val="16"/>
                <w:lang w:val="fr-CH" w:eastAsia="en-GB"/>
              </w:rPr>
              <w:t>et développement du Web/</w:t>
            </w:r>
            <w:r w:rsidR="00E21282" w:rsidRPr="005A653E">
              <w:rPr>
                <w:rFonts w:eastAsia="Times New Roman" w:cs="Arial"/>
                <w:sz w:val="16"/>
                <w:szCs w:val="16"/>
                <w:lang w:val="fr-CH" w:eastAsia="en-GB"/>
              </w:rPr>
              <w:t>T</w:t>
            </w:r>
            <w:r w:rsidR="005129B3">
              <w:rPr>
                <w:rFonts w:eastAsia="Times New Roman" w:cs="Arial"/>
                <w:sz w:val="16"/>
                <w:szCs w:val="16"/>
                <w:lang w:val="fr-CH" w:eastAsia="en-GB"/>
              </w:rPr>
              <w:t>I</w:t>
            </w:r>
            <w:r w:rsidR="00E21282" w:rsidRPr="005A653E">
              <w:rPr>
                <w:rFonts w:eastAsia="Times New Roman" w:cs="Arial"/>
                <w:sz w:val="16"/>
                <w:szCs w:val="16"/>
                <w:lang w:val="fr-CH" w:eastAsia="en-GB"/>
              </w:rPr>
              <w:t xml:space="preserve"> </w:t>
            </w:r>
          </w:p>
        </w:tc>
        <w:tc>
          <w:tcPr>
            <w:tcW w:w="912" w:type="dxa"/>
            <w:noWrap/>
            <w:hideMark/>
          </w:tcPr>
          <w:p w14:paraId="796AC958"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120</w:t>
            </w:r>
          </w:p>
        </w:tc>
        <w:tc>
          <w:tcPr>
            <w:tcW w:w="1620" w:type="dxa"/>
            <w:noWrap/>
            <w:hideMark/>
          </w:tcPr>
          <w:p w14:paraId="10BB300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82D53BA"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120</w:t>
            </w:r>
          </w:p>
        </w:tc>
        <w:tc>
          <w:tcPr>
            <w:tcW w:w="976" w:type="dxa"/>
            <w:noWrap/>
            <w:hideMark/>
          </w:tcPr>
          <w:p w14:paraId="7DF1FDB4" w14:textId="241D8F51" w:rsidR="00E21282" w:rsidRPr="005A653E" w:rsidRDefault="00E91C11" w:rsidP="00F05E48">
            <w:pPr>
              <w:ind w:left="0" w:firstLine="0"/>
              <w:jc w:val="right"/>
              <w:rPr>
                <w:rFonts w:eastAsia="Times New Roman" w:cs="Arial"/>
                <w:sz w:val="16"/>
                <w:szCs w:val="16"/>
                <w:lang w:val="fr-CH" w:eastAsia="en-GB"/>
              </w:rPr>
            </w:pPr>
            <w:r>
              <w:rPr>
                <w:rFonts w:eastAsia="Times New Roman" w:cs="Arial"/>
                <w:sz w:val="16"/>
                <w:szCs w:val="16"/>
                <w:lang w:val="fr-CH" w:eastAsia="en-GB"/>
              </w:rPr>
              <w:t>28</w:t>
            </w:r>
          </w:p>
        </w:tc>
        <w:tc>
          <w:tcPr>
            <w:tcW w:w="992" w:type="dxa"/>
            <w:noWrap/>
            <w:hideMark/>
          </w:tcPr>
          <w:p w14:paraId="479EDB66"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95</w:t>
            </w:r>
          </w:p>
        </w:tc>
      </w:tr>
      <w:tr w:rsidR="00270FE1" w:rsidRPr="005A653E" w14:paraId="4D7F703D" w14:textId="77777777" w:rsidTr="00BE19B0">
        <w:tc>
          <w:tcPr>
            <w:tcW w:w="3870" w:type="dxa"/>
            <w:shd w:val="clear" w:color="auto" w:fill="EAF1DD" w:themeFill="accent3" w:themeFillTint="33"/>
            <w:noWrap/>
            <w:hideMark/>
          </w:tcPr>
          <w:p w14:paraId="0BE1D897" w14:textId="27FC3984" w:rsidR="00E21282" w:rsidRPr="005A653E" w:rsidRDefault="00E21282" w:rsidP="005129B3">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H.</w:t>
            </w:r>
            <w:r w:rsidR="0012722A" w:rsidRPr="005A653E">
              <w:rPr>
                <w:rFonts w:eastAsia="Times New Roman" w:cs="Arial"/>
                <w:b/>
                <w:bCs/>
                <w:sz w:val="16"/>
                <w:szCs w:val="16"/>
                <w:lang w:val="fr-CH" w:eastAsia="en-GB"/>
              </w:rPr>
              <w:t xml:space="preserve"> </w:t>
            </w:r>
            <w:r w:rsidR="005129B3">
              <w:rPr>
                <w:rFonts w:eastAsia="Times New Roman" w:cs="Arial"/>
                <w:b/>
                <w:bCs/>
                <w:sz w:val="16"/>
                <w:szCs w:val="16"/>
                <w:lang w:val="fr-CH" w:eastAsia="en-GB"/>
              </w:rPr>
              <w:t>Coûts de fonctionnement</w:t>
            </w:r>
          </w:p>
        </w:tc>
        <w:tc>
          <w:tcPr>
            <w:tcW w:w="912" w:type="dxa"/>
            <w:shd w:val="clear" w:color="auto" w:fill="EAF1DD" w:themeFill="accent3" w:themeFillTint="33"/>
            <w:noWrap/>
            <w:hideMark/>
          </w:tcPr>
          <w:p w14:paraId="723EBEFE"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94</w:t>
            </w:r>
          </w:p>
        </w:tc>
        <w:tc>
          <w:tcPr>
            <w:tcW w:w="1620" w:type="dxa"/>
            <w:shd w:val="clear" w:color="auto" w:fill="EAF1DD" w:themeFill="accent3" w:themeFillTint="33"/>
            <w:noWrap/>
            <w:hideMark/>
          </w:tcPr>
          <w:p w14:paraId="6C320192"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55</w:t>
            </w:r>
          </w:p>
        </w:tc>
        <w:tc>
          <w:tcPr>
            <w:tcW w:w="1080" w:type="dxa"/>
            <w:shd w:val="clear" w:color="auto" w:fill="EAF1DD" w:themeFill="accent3" w:themeFillTint="33"/>
            <w:noWrap/>
            <w:hideMark/>
          </w:tcPr>
          <w:p w14:paraId="55731C13"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149</w:t>
            </w:r>
          </w:p>
        </w:tc>
        <w:tc>
          <w:tcPr>
            <w:tcW w:w="976" w:type="dxa"/>
            <w:shd w:val="clear" w:color="auto" w:fill="EAF1DD" w:themeFill="accent3" w:themeFillTint="33"/>
            <w:noWrap/>
            <w:hideMark/>
          </w:tcPr>
          <w:p w14:paraId="3C08DD3E" w14:textId="05C0C68E" w:rsidR="00E21282" w:rsidRPr="005A653E" w:rsidRDefault="00E91C11"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12</w:t>
            </w:r>
            <w:r w:rsidR="0052738F">
              <w:rPr>
                <w:rFonts w:eastAsia="Times New Roman" w:cs="Arial"/>
                <w:b/>
                <w:bCs/>
                <w:color w:val="000000"/>
                <w:sz w:val="16"/>
                <w:szCs w:val="16"/>
                <w:lang w:val="fr-CH" w:eastAsia="en-GB"/>
              </w:rPr>
              <w:t>2</w:t>
            </w:r>
          </w:p>
        </w:tc>
        <w:tc>
          <w:tcPr>
            <w:tcW w:w="992" w:type="dxa"/>
            <w:shd w:val="clear" w:color="auto" w:fill="EAF1DD" w:themeFill="accent3" w:themeFillTint="33"/>
            <w:noWrap/>
            <w:hideMark/>
          </w:tcPr>
          <w:p w14:paraId="3B1C7348" w14:textId="7E660EB5" w:rsidR="00E21282" w:rsidRPr="005A653E" w:rsidRDefault="0052738F"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27</w:t>
            </w:r>
          </w:p>
        </w:tc>
      </w:tr>
      <w:tr w:rsidR="00270FE1" w:rsidRPr="005A653E" w14:paraId="527857D5" w14:textId="77777777" w:rsidTr="00961DDD">
        <w:tc>
          <w:tcPr>
            <w:tcW w:w="3870" w:type="dxa"/>
            <w:noWrap/>
            <w:hideMark/>
          </w:tcPr>
          <w:p w14:paraId="2D01C142" w14:textId="28E459CF" w:rsidR="00E21282" w:rsidRPr="005A653E" w:rsidRDefault="005129B3" w:rsidP="00633DD5">
            <w:pPr>
              <w:ind w:left="0" w:firstLineChars="200" w:firstLine="320"/>
              <w:rPr>
                <w:rFonts w:eastAsia="Times New Roman" w:cs="Arial"/>
                <w:sz w:val="16"/>
                <w:szCs w:val="16"/>
                <w:lang w:val="fr-CH" w:eastAsia="en-GB"/>
              </w:rPr>
            </w:pPr>
            <w:r>
              <w:rPr>
                <w:rFonts w:eastAsia="Times New Roman" w:cs="Arial"/>
                <w:sz w:val="16"/>
                <w:szCs w:val="16"/>
                <w:lang w:val="fr-CH" w:eastAsia="en-GB"/>
              </w:rPr>
              <w:t>Services généraux</w:t>
            </w:r>
          </w:p>
        </w:tc>
        <w:tc>
          <w:tcPr>
            <w:tcW w:w="912" w:type="dxa"/>
            <w:noWrap/>
            <w:hideMark/>
          </w:tcPr>
          <w:p w14:paraId="375FC670"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79</w:t>
            </w:r>
          </w:p>
        </w:tc>
        <w:tc>
          <w:tcPr>
            <w:tcW w:w="1620" w:type="dxa"/>
            <w:noWrap/>
            <w:hideMark/>
          </w:tcPr>
          <w:p w14:paraId="704C78C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0C225B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79</w:t>
            </w:r>
          </w:p>
        </w:tc>
        <w:tc>
          <w:tcPr>
            <w:tcW w:w="976" w:type="dxa"/>
            <w:noWrap/>
            <w:hideMark/>
          </w:tcPr>
          <w:p w14:paraId="732D929A" w14:textId="10BD2D4D" w:rsidR="00E21282" w:rsidRPr="005A653E" w:rsidRDefault="00E91C11" w:rsidP="00F05E48">
            <w:pPr>
              <w:ind w:left="0" w:firstLine="0"/>
              <w:jc w:val="right"/>
              <w:rPr>
                <w:rFonts w:eastAsia="Times New Roman" w:cs="Arial"/>
                <w:sz w:val="16"/>
                <w:szCs w:val="16"/>
                <w:lang w:val="fr-CH" w:eastAsia="en-GB"/>
              </w:rPr>
            </w:pPr>
            <w:r>
              <w:rPr>
                <w:rFonts w:eastAsia="Times New Roman" w:cs="Arial"/>
                <w:sz w:val="16"/>
                <w:szCs w:val="16"/>
                <w:lang w:val="fr-CH" w:eastAsia="en-GB"/>
              </w:rPr>
              <w:t>73</w:t>
            </w:r>
          </w:p>
        </w:tc>
        <w:tc>
          <w:tcPr>
            <w:tcW w:w="992" w:type="dxa"/>
            <w:noWrap/>
            <w:hideMark/>
          </w:tcPr>
          <w:p w14:paraId="365E15D5" w14:textId="6D768E8D" w:rsidR="00E21282" w:rsidRPr="005A653E" w:rsidRDefault="00E91C11"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6</w:t>
            </w:r>
          </w:p>
        </w:tc>
      </w:tr>
      <w:tr w:rsidR="00270FE1" w:rsidRPr="005A653E" w14:paraId="143AFE49" w14:textId="77777777" w:rsidTr="00961DDD">
        <w:tc>
          <w:tcPr>
            <w:tcW w:w="3870" w:type="dxa"/>
            <w:noWrap/>
            <w:hideMark/>
          </w:tcPr>
          <w:p w14:paraId="6DCE5CD8" w14:textId="42C4D148" w:rsidR="00E21282" w:rsidRPr="005A653E" w:rsidRDefault="005129B3" w:rsidP="005129B3">
            <w:pPr>
              <w:ind w:left="0" w:firstLineChars="200" w:firstLine="320"/>
              <w:rPr>
                <w:rFonts w:eastAsia="Times New Roman" w:cs="Arial"/>
                <w:sz w:val="16"/>
                <w:szCs w:val="16"/>
                <w:lang w:val="fr-CH" w:eastAsia="en-GB"/>
              </w:rPr>
            </w:pPr>
            <w:r>
              <w:rPr>
                <w:rFonts w:eastAsia="Times New Roman" w:cs="Arial"/>
                <w:sz w:val="16"/>
                <w:szCs w:val="16"/>
                <w:lang w:val="fr-CH" w:eastAsia="en-GB"/>
              </w:rPr>
              <w:t>É</w:t>
            </w:r>
            <w:r w:rsidR="00E21282" w:rsidRPr="005A653E">
              <w:rPr>
                <w:rFonts w:eastAsia="Times New Roman" w:cs="Arial"/>
                <w:sz w:val="16"/>
                <w:szCs w:val="16"/>
                <w:lang w:val="fr-CH" w:eastAsia="en-GB"/>
              </w:rPr>
              <w:t>quip</w:t>
            </w:r>
            <w:r>
              <w:rPr>
                <w:rFonts w:eastAsia="Times New Roman" w:cs="Arial"/>
                <w:sz w:val="16"/>
                <w:szCs w:val="16"/>
                <w:lang w:val="fr-CH" w:eastAsia="en-GB"/>
              </w:rPr>
              <w:t>e</w:t>
            </w:r>
            <w:r w:rsidR="00E21282" w:rsidRPr="005A653E">
              <w:rPr>
                <w:rFonts w:eastAsia="Times New Roman" w:cs="Arial"/>
                <w:sz w:val="16"/>
                <w:szCs w:val="16"/>
                <w:lang w:val="fr-CH" w:eastAsia="en-GB"/>
              </w:rPr>
              <w:t>ment</w:t>
            </w:r>
            <w:r>
              <w:rPr>
                <w:rFonts w:eastAsia="Times New Roman" w:cs="Arial"/>
                <w:sz w:val="16"/>
                <w:szCs w:val="16"/>
                <w:lang w:val="fr-CH" w:eastAsia="en-GB"/>
              </w:rPr>
              <w:t>s</w:t>
            </w:r>
            <w:r w:rsidR="00E21282" w:rsidRPr="005A653E">
              <w:rPr>
                <w:rFonts w:eastAsia="Times New Roman" w:cs="Arial"/>
                <w:sz w:val="16"/>
                <w:szCs w:val="16"/>
                <w:lang w:val="fr-CH" w:eastAsia="en-GB"/>
              </w:rPr>
              <w:t>/</w:t>
            </w:r>
            <w:r>
              <w:rPr>
                <w:rFonts w:eastAsia="Times New Roman" w:cs="Arial"/>
                <w:sz w:val="16"/>
                <w:szCs w:val="16"/>
                <w:lang w:val="fr-CH" w:eastAsia="en-GB"/>
              </w:rPr>
              <w:t>fournitures de bureau</w:t>
            </w:r>
          </w:p>
        </w:tc>
        <w:tc>
          <w:tcPr>
            <w:tcW w:w="912" w:type="dxa"/>
            <w:noWrap/>
            <w:hideMark/>
          </w:tcPr>
          <w:p w14:paraId="20CCBBD6"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15</w:t>
            </w:r>
          </w:p>
        </w:tc>
        <w:tc>
          <w:tcPr>
            <w:tcW w:w="1620" w:type="dxa"/>
            <w:noWrap/>
            <w:hideMark/>
          </w:tcPr>
          <w:p w14:paraId="694ED3D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1021A37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15</w:t>
            </w:r>
          </w:p>
        </w:tc>
        <w:tc>
          <w:tcPr>
            <w:tcW w:w="976" w:type="dxa"/>
            <w:noWrap/>
            <w:hideMark/>
          </w:tcPr>
          <w:p w14:paraId="7587F2B3"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19</w:t>
            </w:r>
          </w:p>
        </w:tc>
        <w:tc>
          <w:tcPr>
            <w:tcW w:w="992" w:type="dxa"/>
            <w:noWrap/>
            <w:hideMark/>
          </w:tcPr>
          <w:p w14:paraId="7B76B642"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(4)</w:t>
            </w:r>
          </w:p>
        </w:tc>
      </w:tr>
      <w:tr w:rsidR="00270FE1" w:rsidRPr="005A653E" w14:paraId="69592D55" w14:textId="77777777" w:rsidTr="00961DDD">
        <w:tc>
          <w:tcPr>
            <w:tcW w:w="3870" w:type="dxa"/>
            <w:noWrap/>
            <w:hideMark/>
          </w:tcPr>
          <w:p w14:paraId="3639F72F" w14:textId="05E9D0FF" w:rsidR="00E21282" w:rsidRPr="005A653E" w:rsidRDefault="00E21282" w:rsidP="005129B3">
            <w:pPr>
              <w:ind w:left="0" w:firstLineChars="200" w:firstLine="320"/>
              <w:rPr>
                <w:rFonts w:eastAsia="Times New Roman" w:cs="Arial"/>
                <w:sz w:val="16"/>
                <w:szCs w:val="16"/>
                <w:lang w:val="fr-CH" w:eastAsia="en-GB"/>
              </w:rPr>
            </w:pPr>
            <w:r w:rsidRPr="005A653E">
              <w:rPr>
                <w:rFonts w:eastAsia="Times New Roman" w:cs="Arial"/>
                <w:sz w:val="16"/>
                <w:szCs w:val="16"/>
                <w:lang w:val="fr-CH" w:eastAsia="en-GB"/>
              </w:rPr>
              <w:t>Plan</w:t>
            </w:r>
            <w:r w:rsidR="005129B3">
              <w:rPr>
                <w:rFonts w:eastAsia="Times New Roman" w:cs="Arial"/>
                <w:sz w:val="16"/>
                <w:szCs w:val="16"/>
                <w:lang w:val="fr-CH" w:eastAsia="en-GB"/>
              </w:rPr>
              <w:t>ification et renforcement des capacités</w:t>
            </w:r>
          </w:p>
        </w:tc>
        <w:tc>
          <w:tcPr>
            <w:tcW w:w="912" w:type="dxa"/>
            <w:noWrap/>
            <w:hideMark/>
          </w:tcPr>
          <w:p w14:paraId="68CC968C"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620" w:type="dxa"/>
            <w:noWrap/>
            <w:hideMark/>
          </w:tcPr>
          <w:p w14:paraId="0BB855D9"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55</w:t>
            </w:r>
          </w:p>
        </w:tc>
        <w:tc>
          <w:tcPr>
            <w:tcW w:w="1080" w:type="dxa"/>
            <w:noWrap/>
            <w:hideMark/>
          </w:tcPr>
          <w:p w14:paraId="39C22945"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55</w:t>
            </w:r>
          </w:p>
        </w:tc>
        <w:tc>
          <w:tcPr>
            <w:tcW w:w="976" w:type="dxa"/>
            <w:noWrap/>
            <w:hideMark/>
          </w:tcPr>
          <w:p w14:paraId="68B601D3" w14:textId="6FD67F0D" w:rsidR="00E21282" w:rsidRPr="005A653E" w:rsidRDefault="00E91C11" w:rsidP="00F05E48">
            <w:pPr>
              <w:ind w:left="0" w:firstLine="0"/>
              <w:jc w:val="right"/>
              <w:rPr>
                <w:rFonts w:eastAsia="Times New Roman" w:cs="Arial"/>
                <w:sz w:val="16"/>
                <w:szCs w:val="16"/>
                <w:lang w:val="fr-CH" w:eastAsia="en-GB"/>
              </w:rPr>
            </w:pPr>
            <w:r>
              <w:rPr>
                <w:rFonts w:eastAsia="Times New Roman" w:cs="Arial"/>
                <w:sz w:val="16"/>
                <w:szCs w:val="16"/>
                <w:lang w:val="fr-CH" w:eastAsia="en-GB"/>
              </w:rPr>
              <w:t>29</w:t>
            </w:r>
          </w:p>
        </w:tc>
        <w:tc>
          <w:tcPr>
            <w:tcW w:w="992" w:type="dxa"/>
            <w:noWrap/>
            <w:hideMark/>
          </w:tcPr>
          <w:p w14:paraId="2970D99D" w14:textId="13D3B58E" w:rsidR="00E21282" w:rsidRPr="005A653E" w:rsidRDefault="00E91C11" w:rsidP="00F05E48">
            <w:pPr>
              <w:ind w:left="0" w:firstLine="0"/>
              <w:jc w:val="right"/>
              <w:rPr>
                <w:rFonts w:eastAsia="Times New Roman" w:cs="Arial"/>
                <w:color w:val="1F497D"/>
                <w:sz w:val="16"/>
                <w:szCs w:val="16"/>
                <w:lang w:val="fr-CH" w:eastAsia="en-GB"/>
              </w:rPr>
            </w:pPr>
            <w:r>
              <w:rPr>
                <w:rFonts w:eastAsia="Times New Roman" w:cs="Arial"/>
                <w:color w:val="1F497D"/>
                <w:sz w:val="16"/>
                <w:szCs w:val="16"/>
                <w:lang w:val="fr-CH" w:eastAsia="en-GB"/>
              </w:rPr>
              <w:t>26</w:t>
            </w:r>
          </w:p>
        </w:tc>
      </w:tr>
      <w:tr w:rsidR="00270FE1" w:rsidRPr="005A653E" w14:paraId="68E6B78B" w14:textId="77777777" w:rsidTr="00BE19B0">
        <w:tc>
          <w:tcPr>
            <w:tcW w:w="3870" w:type="dxa"/>
            <w:shd w:val="clear" w:color="auto" w:fill="EAF1DD" w:themeFill="accent3" w:themeFillTint="33"/>
            <w:noWrap/>
            <w:hideMark/>
          </w:tcPr>
          <w:p w14:paraId="1D2CF2CB" w14:textId="65F7B380" w:rsidR="00E21282" w:rsidRPr="005A653E" w:rsidRDefault="00E21282" w:rsidP="005129B3">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I. S</w:t>
            </w:r>
            <w:r w:rsidR="005129B3">
              <w:rPr>
                <w:rFonts w:eastAsia="Times New Roman" w:cs="Arial"/>
                <w:b/>
                <w:bCs/>
                <w:sz w:val="16"/>
                <w:szCs w:val="16"/>
                <w:lang w:val="fr-CH" w:eastAsia="en-GB"/>
              </w:rPr>
              <w:t xml:space="preserve">ervices au </w:t>
            </w:r>
            <w:r w:rsidRPr="005A653E">
              <w:rPr>
                <w:rFonts w:eastAsia="Times New Roman" w:cs="Arial"/>
                <w:b/>
                <w:bCs/>
                <w:sz w:val="16"/>
                <w:szCs w:val="16"/>
                <w:lang w:val="fr-CH" w:eastAsia="en-GB"/>
              </w:rPr>
              <w:t>Com</w:t>
            </w:r>
            <w:r w:rsidR="005129B3">
              <w:rPr>
                <w:rFonts w:eastAsia="Times New Roman" w:cs="Arial"/>
                <w:b/>
                <w:bCs/>
                <w:sz w:val="16"/>
                <w:szCs w:val="16"/>
                <w:lang w:val="fr-CH" w:eastAsia="en-GB"/>
              </w:rPr>
              <w:t>ité per</w:t>
            </w:r>
            <w:r w:rsidRPr="005A653E">
              <w:rPr>
                <w:rFonts w:eastAsia="Times New Roman" w:cs="Arial"/>
                <w:b/>
                <w:bCs/>
                <w:sz w:val="16"/>
                <w:szCs w:val="16"/>
                <w:lang w:val="fr-CH" w:eastAsia="en-GB"/>
              </w:rPr>
              <w:t>m</w:t>
            </w:r>
            <w:r w:rsidR="005129B3">
              <w:rPr>
                <w:rFonts w:eastAsia="Times New Roman" w:cs="Arial"/>
                <w:b/>
                <w:bCs/>
                <w:sz w:val="16"/>
                <w:szCs w:val="16"/>
                <w:lang w:val="fr-CH" w:eastAsia="en-GB"/>
              </w:rPr>
              <w:t>anent</w:t>
            </w:r>
          </w:p>
        </w:tc>
        <w:tc>
          <w:tcPr>
            <w:tcW w:w="912" w:type="dxa"/>
            <w:shd w:val="clear" w:color="auto" w:fill="EAF1DD" w:themeFill="accent3" w:themeFillTint="33"/>
            <w:noWrap/>
            <w:hideMark/>
          </w:tcPr>
          <w:p w14:paraId="606B1236"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150</w:t>
            </w:r>
          </w:p>
        </w:tc>
        <w:tc>
          <w:tcPr>
            <w:tcW w:w="1620" w:type="dxa"/>
            <w:shd w:val="clear" w:color="auto" w:fill="EAF1DD" w:themeFill="accent3" w:themeFillTint="33"/>
            <w:noWrap/>
            <w:hideMark/>
          </w:tcPr>
          <w:p w14:paraId="06A691DD"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40</w:t>
            </w:r>
          </w:p>
        </w:tc>
        <w:tc>
          <w:tcPr>
            <w:tcW w:w="1080" w:type="dxa"/>
            <w:shd w:val="clear" w:color="auto" w:fill="EAF1DD" w:themeFill="accent3" w:themeFillTint="33"/>
            <w:noWrap/>
            <w:hideMark/>
          </w:tcPr>
          <w:p w14:paraId="3F368282"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190</w:t>
            </w:r>
          </w:p>
        </w:tc>
        <w:tc>
          <w:tcPr>
            <w:tcW w:w="976" w:type="dxa"/>
            <w:shd w:val="clear" w:color="auto" w:fill="EAF1DD" w:themeFill="accent3" w:themeFillTint="33"/>
            <w:noWrap/>
            <w:hideMark/>
          </w:tcPr>
          <w:p w14:paraId="29398A0C" w14:textId="77777777" w:rsidR="00E21282" w:rsidRPr="005A653E" w:rsidRDefault="00E21282" w:rsidP="00F05E48">
            <w:pPr>
              <w:ind w:left="0" w:firstLine="0"/>
              <w:jc w:val="right"/>
              <w:rPr>
                <w:rFonts w:eastAsia="Times New Roman" w:cs="Arial"/>
                <w:b/>
                <w:bCs/>
                <w:color w:val="000000"/>
                <w:sz w:val="16"/>
                <w:szCs w:val="16"/>
                <w:lang w:val="fr-CH" w:eastAsia="en-GB"/>
              </w:rPr>
            </w:pPr>
            <w:r w:rsidRPr="005A653E">
              <w:rPr>
                <w:rFonts w:eastAsia="Times New Roman" w:cs="Arial"/>
                <w:b/>
                <w:bCs/>
                <w:color w:val="000000"/>
                <w:sz w:val="16"/>
                <w:szCs w:val="16"/>
                <w:lang w:val="fr-CH" w:eastAsia="en-GB"/>
              </w:rPr>
              <w:t>155</w:t>
            </w:r>
          </w:p>
        </w:tc>
        <w:tc>
          <w:tcPr>
            <w:tcW w:w="992" w:type="dxa"/>
            <w:shd w:val="clear" w:color="auto" w:fill="EAF1DD" w:themeFill="accent3" w:themeFillTint="33"/>
            <w:noWrap/>
            <w:hideMark/>
          </w:tcPr>
          <w:p w14:paraId="1F71B984" w14:textId="77777777" w:rsidR="00E21282" w:rsidRPr="005A653E" w:rsidRDefault="00E21282" w:rsidP="00F05E48">
            <w:pPr>
              <w:ind w:left="0" w:firstLine="0"/>
              <w:jc w:val="right"/>
              <w:rPr>
                <w:rFonts w:eastAsia="Times New Roman" w:cs="Arial"/>
                <w:b/>
                <w:bCs/>
                <w:color w:val="1F497D"/>
                <w:sz w:val="16"/>
                <w:szCs w:val="16"/>
                <w:lang w:val="fr-CH" w:eastAsia="en-GB"/>
              </w:rPr>
            </w:pPr>
            <w:r w:rsidRPr="005A653E">
              <w:rPr>
                <w:rFonts w:eastAsia="Times New Roman" w:cs="Arial"/>
                <w:b/>
                <w:bCs/>
                <w:color w:val="1F497D"/>
                <w:sz w:val="16"/>
                <w:szCs w:val="16"/>
                <w:lang w:val="fr-CH" w:eastAsia="en-GB"/>
              </w:rPr>
              <w:t>35</w:t>
            </w:r>
          </w:p>
        </w:tc>
      </w:tr>
      <w:tr w:rsidR="00270FE1" w:rsidRPr="005A653E" w14:paraId="551FC420" w14:textId="77777777" w:rsidTr="00961DDD">
        <w:tc>
          <w:tcPr>
            <w:tcW w:w="3870" w:type="dxa"/>
            <w:noWrap/>
            <w:hideMark/>
          </w:tcPr>
          <w:p w14:paraId="761C5158" w14:textId="10D6485D" w:rsidR="00E21282" w:rsidRPr="005A653E" w:rsidRDefault="005129B3" w:rsidP="005129B3">
            <w:pPr>
              <w:ind w:left="0" w:firstLineChars="200" w:firstLine="320"/>
              <w:rPr>
                <w:rFonts w:eastAsia="Times New Roman" w:cs="Arial"/>
                <w:sz w:val="16"/>
                <w:szCs w:val="16"/>
                <w:lang w:val="fr-CH" w:eastAsia="en-GB"/>
              </w:rPr>
            </w:pPr>
            <w:r>
              <w:rPr>
                <w:rFonts w:eastAsia="Times New Roman" w:cs="Arial"/>
                <w:sz w:val="16"/>
                <w:szCs w:val="16"/>
                <w:lang w:val="fr-CH" w:eastAsia="en-GB"/>
              </w:rPr>
              <w:t>Appui aux délégués du Comité permanent</w:t>
            </w:r>
          </w:p>
        </w:tc>
        <w:tc>
          <w:tcPr>
            <w:tcW w:w="912" w:type="dxa"/>
            <w:noWrap/>
            <w:hideMark/>
          </w:tcPr>
          <w:p w14:paraId="376994DB"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45</w:t>
            </w:r>
          </w:p>
        </w:tc>
        <w:tc>
          <w:tcPr>
            <w:tcW w:w="1620" w:type="dxa"/>
            <w:noWrap/>
            <w:hideMark/>
          </w:tcPr>
          <w:p w14:paraId="68806102"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2016868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45</w:t>
            </w:r>
          </w:p>
        </w:tc>
        <w:tc>
          <w:tcPr>
            <w:tcW w:w="976" w:type="dxa"/>
            <w:noWrap/>
            <w:hideMark/>
          </w:tcPr>
          <w:p w14:paraId="1B34E6F4"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46</w:t>
            </w:r>
          </w:p>
        </w:tc>
        <w:tc>
          <w:tcPr>
            <w:tcW w:w="992" w:type="dxa"/>
            <w:noWrap/>
            <w:hideMark/>
          </w:tcPr>
          <w:p w14:paraId="578CF1A9"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w:t>
            </w:r>
          </w:p>
        </w:tc>
      </w:tr>
      <w:tr w:rsidR="00270FE1" w:rsidRPr="005A653E" w14:paraId="0E18222E" w14:textId="77777777" w:rsidTr="00961DDD">
        <w:tc>
          <w:tcPr>
            <w:tcW w:w="3870" w:type="dxa"/>
            <w:noWrap/>
            <w:hideMark/>
          </w:tcPr>
          <w:p w14:paraId="3EB3D066" w14:textId="177D527F" w:rsidR="00E21282" w:rsidRPr="005A653E" w:rsidRDefault="005129B3" w:rsidP="005129B3">
            <w:pPr>
              <w:ind w:left="0" w:firstLineChars="200" w:firstLine="320"/>
              <w:rPr>
                <w:rFonts w:eastAsia="Times New Roman" w:cs="Arial"/>
                <w:sz w:val="16"/>
                <w:szCs w:val="16"/>
                <w:lang w:val="fr-CH" w:eastAsia="en-GB"/>
              </w:rPr>
            </w:pPr>
            <w:r>
              <w:rPr>
                <w:rFonts w:eastAsia="Times New Roman" w:cs="Arial"/>
                <w:sz w:val="16"/>
                <w:szCs w:val="16"/>
                <w:lang w:val="fr-CH" w:eastAsia="en-GB"/>
              </w:rPr>
              <w:t>Réunions du Comité permanent</w:t>
            </w:r>
          </w:p>
        </w:tc>
        <w:tc>
          <w:tcPr>
            <w:tcW w:w="912" w:type="dxa"/>
            <w:noWrap/>
            <w:hideMark/>
          </w:tcPr>
          <w:p w14:paraId="134EAB8E"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w:t>
            </w:r>
          </w:p>
        </w:tc>
        <w:tc>
          <w:tcPr>
            <w:tcW w:w="1620" w:type="dxa"/>
            <w:noWrap/>
            <w:hideMark/>
          </w:tcPr>
          <w:p w14:paraId="4C181989"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53988A64"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10</w:t>
            </w:r>
          </w:p>
        </w:tc>
        <w:tc>
          <w:tcPr>
            <w:tcW w:w="976" w:type="dxa"/>
            <w:noWrap/>
            <w:hideMark/>
          </w:tcPr>
          <w:p w14:paraId="1E01EE34"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19</w:t>
            </w:r>
          </w:p>
        </w:tc>
        <w:tc>
          <w:tcPr>
            <w:tcW w:w="992" w:type="dxa"/>
            <w:noWrap/>
            <w:hideMark/>
          </w:tcPr>
          <w:p w14:paraId="4B1C0C7E"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(9)</w:t>
            </w:r>
          </w:p>
        </w:tc>
      </w:tr>
      <w:tr w:rsidR="00270FE1" w:rsidRPr="005A653E" w14:paraId="3C58AE50" w14:textId="77777777" w:rsidTr="00961DDD">
        <w:tc>
          <w:tcPr>
            <w:tcW w:w="3870" w:type="dxa"/>
            <w:noWrap/>
            <w:hideMark/>
          </w:tcPr>
          <w:p w14:paraId="4EE40179" w14:textId="3DE0F796" w:rsidR="00E21282" w:rsidRPr="005A653E" w:rsidRDefault="00601038" w:rsidP="00601038">
            <w:pPr>
              <w:ind w:left="0" w:firstLineChars="200" w:firstLine="320"/>
              <w:rPr>
                <w:rFonts w:eastAsia="Times New Roman" w:cs="Arial"/>
                <w:sz w:val="16"/>
                <w:szCs w:val="16"/>
                <w:lang w:val="fr-CH" w:eastAsia="en-GB"/>
              </w:rPr>
            </w:pPr>
            <w:r>
              <w:rPr>
                <w:rFonts w:eastAsia="Times New Roman" w:cs="Arial"/>
                <w:sz w:val="16"/>
                <w:szCs w:val="16"/>
                <w:lang w:val="fr-CH" w:eastAsia="en-GB"/>
              </w:rPr>
              <w:t>Services de traduction pour le Comité permanent</w:t>
            </w:r>
          </w:p>
        </w:tc>
        <w:tc>
          <w:tcPr>
            <w:tcW w:w="912" w:type="dxa"/>
            <w:noWrap/>
            <w:hideMark/>
          </w:tcPr>
          <w:p w14:paraId="1C1952BB"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60</w:t>
            </w:r>
          </w:p>
        </w:tc>
        <w:tc>
          <w:tcPr>
            <w:tcW w:w="1620" w:type="dxa"/>
            <w:noWrap/>
            <w:hideMark/>
          </w:tcPr>
          <w:p w14:paraId="12878642"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74365FE6"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60</w:t>
            </w:r>
          </w:p>
        </w:tc>
        <w:tc>
          <w:tcPr>
            <w:tcW w:w="976" w:type="dxa"/>
            <w:noWrap/>
            <w:hideMark/>
          </w:tcPr>
          <w:p w14:paraId="6509F729"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50</w:t>
            </w:r>
          </w:p>
        </w:tc>
        <w:tc>
          <w:tcPr>
            <w:tcW w:w="992" w:type="dxa"/>
            <w:noWrap/>
            <w:hideMark/>
          </w:tcPr>
          <w:p w14:paraId="4A5BBC6E"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10</w:t>
            </w:r>
          </w:p>
        </w:tc>
      </w:tr>
      <w:tr w:rsidR="00270FE1" w:rsidRPr="005A653E" w14:paraId="59DD8461" w14:textId="77777777" w:rsidTr="00961DDD">
        <w:tc>
          <w:tcPr>
            <w:tcW w:w="3870" w:type="dxa"/>
            <w:noWrap/>
            <w:hideMark/>
          </w:tcPr>
          <w:p w14:paraId="3124118C" w14:textId="2A19E576" w:rsidR="00E21282" w:rsidRPr="005A653E" w:rsidRDefault="00601038" w:rsidP="00BE19B0">
            <w:pPr>
              <w:ind w:left="284" w:firstLine="0"/>
              <w:rPr>
                <w:rFonts w:eastAsia="Times New Roman" w:cs="Arial"/>
                <w:sz w:val="16"/>
                <w:szCs w:val="16"/>
                <w:lang w:val="fr-CH" w:eastAsia="en-GB"/>
              </w:rPr>
            </w:pPr>
            <w:r>
              <w:rPr>
                <w:rFonts w:eastAsia="Times New Roman" w:cs="Arial"/>
                <w:sz w:val="16"/>
                <w:szCs w:val="16"/>
                <w:lang w:val="fr-CH" w:eastAsia="en-GB"/>
              </w:rPr>
              <w:lastRenderedPageBreak/>
              <w:t>Services d’</w:t>
            </w:r>
            <w:r w:rsidR="00A80886">
              <w:rPr>
                <w:rFonts w:eastAsia="Times New Roman" w:cs="Arial"/>
                <w:sz w:val="16"/>
                <w:szCs w:val="16"/>
                <w:lang w:val="fr-CH" w:eastAsia="en-GB"/>
              </w:rPr>
              <w:t>Interpré</w:t>
            </w:r>
            <w:r w:rsidR="00E21282" w:rsidRPr="005A653E">
              <w:rPr>
                <w:rFonts w:eastAsia="Times New Roman" w:cs="Arial"/>
                <w:sz w:val="16"/>
                <w:szCs w:val="16"/>
                <w:lang w:val="fr-CH" w:eastAsia="en-GB"/>
              </w:rPr>
              <w:t xml:space="preserve">tation </w:t>
            </w:r>
            <w:r w:rsidR="00A80886">
              <w:rPr>
                <w:rFonts w:eastAsia="Times New Roman" w:cs="Arial"/>
                <w:sz w:val="16"/>
                <w:szCs w:val="16"/>
                <w:lang w:val="fr-CH" w:eastAsia="en-GB"/>
              </w:rPr>
              <w:t xml:space="preserve">simultanée </w:t>
            </w:r>
            <w:r>
              <w:rPr>
                <w:rFonts w:eastAsia="Times New Roman" w:cs="Arial"/>
                <w:sz w:val="16"/>
                <w:szCs w:val="16"/>
                <w:lang w:val="fr-CH" w:eastAsia="en-GB"/>
              </w:rPr>
              <w:t>lors des r</w:t>
            </w:r>
            <w:r w:rsidR="00A80886">
              <w:rPr>
                <w:rFonts w:eastAsia="Times New Roman" w:cs="Arial"/>
                <w:sz w:val="16"/>
                <w:szCs w:val="16"/>
                <w:lang w:val="fr-CH" w:eastAsia="en-GB"/>
              </w:rPr>
              <w:t>éunions du Comité permanent</w:t>
            </w:r>
          </w:p>
        </w:tc>
        <w:tc>
          <w:tcPr>
            <w:tcW w:w="912" w:type="dxa"/>
            <w:noWrap/>
            <w:hideMark/>
          </w:tcPr>
          <w:p w14:paraId="4FC20392"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35</w:t>
            </w:r>
          </w:p>
        </w:tc>
        <w:tc>
          <w:tcPr>
            <w:tcW w:w="1620" w:type="dxa"/>
            <w:noWrap/>
            <w:hideMark/>
          </w:tcPr>
          <w:p w14:paraId="610FDE77"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38D660AF"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35</w:t>
            </w:r>
          </w:p>
        </w:tc>
        <w:tc>
          <w:tcPr>
            <w:tcW w:w="976" w:type="dxa"/>
            <w:noWrap/>
            <w:hideMark/>
          </w:tcPr>
          <w:p w14:paraId="1347F12B"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27</w:t>
            </w:r>
          </w:p>
        </w:tc>
        <w:tc>
          <w:tcPr>
            <w:tcW w:w="992" w:type="dxa"/>
            <w:noWrap/>
            <w:hideMark/>
          </w:tcPr>
          <w:p w14:paraId="49FBBF0F"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8</w:t>
            </w:r>
          </w:p>
        </w:tc>
      </w:tr>
      <w:tr w:rsidR="00270FE1" w:rsidRPr="005A653E" w14:paraId="2A599310" w14:textId="77777777" w:rsidTr="00961DDD">
        <w:tc>
          <w:tcPr>
            <w:tcW w:w="3870" w:type="dxa"/>
            <w:noWrap/>
            <w:hideMark/>
          </w:tcPr>
          <w:p w14:paraId="222C6697" w14:textId="24087F56" w:rsidR="00E21282" w:rsidRPr="005A653E" w:rsidRDefault="00A80886" w:rsidP="00601038">
            <w:pPr>
              <w:ind w:left="0" w:firstLineChars="200" w:firstLine="320"/>
              <w:rPr>
                <w:rFonts w:eastAsia="Times New Roman" w:cs="Arial"/>
                <w:sz w:val="16"/>
                <w:szCs w:val="16"/>
                <w:lang w:val="fr-CH" w:eastAsia="en-GB"/>
              </w:rPr>
            </w:pPr>
            <w:r>
              <w:rPr>
                <w:rFonts w:eastAsia="Times New Roman" w:cs="Arial"/>
                <w:sz w:val="16"/>
                <w:szCs w:val="16"/>
                <w:lang w:val="fr-CH" w:eastAsia="en-GB"/>
              </w:rPr>
              <w:t>Autres</w:t>
            </w:r>
            <w:r w:rsidR="00E21282" w:rsidRPr="005A653E">
              <w:rPr>
                <w:rFonts w:eastAsia="Times New Roman" w:cs="Arial"/>
                <w:sz w:val="16"/>
                <w:szCs w:val="16"/>
                <w:lang w:val="fr-CH" w:eastAsia="en-GB"/>
              </w:rPr>
              <w:t xml:space="preserve"> </w:t>
            </w:r>
            <w:r w:rsidR="00601038">
              <w:rPr>
                <w:rFonts w:eastAsia="Times New Roman" w:cs="Arial"/>
                <w:sz w:val="16"/>
                <w:szCs w:val="16"/>
                <w:lang w:val="fr-CH" w:eastAsia="en-GB"/>
              </w:rPr>
              <w:t>réunions</w:t>
            </w:r>
          </w:p>
        </w:tc>
        <w:tc>
          <w:tcPr>
            <w:tcW w:w="912" w:type="dxa"/>
            <w:noWrap/>
            <w:hideMark/>
          </w:tcPr>
          <w:p w14:paraId="1C68712B"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620" w:type="dxa"/>
            <w:noWrap/>
            <w:hideMark/>
          </w:tcPr>
          <w:p w14:paraId="6DCA4EF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40</w:t>
            </w:r>
          </w:p>
        </w:tc>
        <w:tc>
          <w:tcPr>
            <w:tcW w:w="1080" w:type="dxa"/>
            <w:noWrap/>
            <w:hideMark/>
          </w:tcPr>
          <w:p w14:paraId="054368F8"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40</w:t>
            </w:r>
          </w:p>
        </w:tc>
        <w:tc>
          <w:tcPr>
            <w:tcW w:w="976" w:type="dxa"/>
            <w:noWrap/>
            <w:hideMark/>
          </w:tcPr>
          <w:p w14:paraId="061E977D" w14:textId="77777777" w:rsidR="00E21282" w:rsidRPr="005A653E" w:rsidRDefault="00E21282" w:rsidP="00F05E48">
            <w:pPr>
              <w:ind w:left="0" w:firstLine="0"/>
              <w:jc w:val="right"/>
              <w:rPr>
                <w:rFonts w:eastAsia="Times New Roman" w:cs="Arial"/>
                <w:sz w:val="16"/>
                <w:szCs w:val="16"/>
                <w:lang w:val="fr-CH" w:eastAsia="en-GB"/>
              </w:rPr>
            </w:pPr>
            <w:r w:rsidRPr="005A653E">
              <w:rPr>
                <w:rFonts w:eastAsia="Times New Roman" w:cs="Arial"/>
                <w:sz w:val="16"/>
                <w:szCs w:val="16"/>
                <w:lang w:val="fr-CH" w:eastAsia="en-GB"/>
              </w:rPr>
              <w:t>14</w:t>
            </w:r>
          </w:p>
        </w:tc>
        <w:tc>
          <w:tcPr>
            <w:tcW w:w="992" w:type="dxa"/>
            <w:noWrap/>
            <w:hideMark/>
          </w:tcPr>
          <w:p w14:paraId="5EA63C06" w14:textId="77777777" w:rsidR="00E21282" w:rsidRPr="005A653E" w:rsidRDefault="00E21282" w:rsidP="00F05E48">
            <w:pPr>
              <w:ind w:left="0" w:firstLine="0"/>
              <w:jc w:val="right"/>
              <w:rPr>
                <w:rFonts w:eastAsia="Times New Roman" w:cs="Arial"/>
                <w:color w:val="1F497D"/>
                <w:sz w:val="16"/>
                <w:szCs w:val="16"/>
                <w:lang w:val="fr-CH" w:eastAsia="en-GB"/>
              </w:rPr>
            </w:pPr>
            <w:r w:rsidRPr="005A653E">
              <w:rPr>
                <w:rFonts w:eastAsia="Times New Roman" w:cs="Arial"/>
                <w:color w:val="1F497D"/>
                <w:sz w:val="16"/>
                <w:szCs w:val="16"/>
                <w:lang w:val="fr-CH" w:eastAsia="en-GB"/>
              </w:rPr>
              <w:t>26</w:t>
            </w:r>
          </w:p>
        </w:tc>
      </w:tr>
      <w:tr w:rsidR="00270FE1" w:rsidRPr="005A653E" w14:paraId="5CA5BCD7" w14:textId="77777777" w:rsidTr="00BE19B0">
        <w:tc>
          <w:tcPr>
            <w:tcW w:w="3870" w:type="dxa"/>
            <w:shd w:val="clear" w:color="auto" w:fill="EAF1DD" w:themeFill="accent3" w:themeFillTint="33"/>
            <w:hideMark/>
          </w:tcPr>
          <w:p w14:paraId="496BA155" w14:textId="7CEB1F4B" w:rsidR="003439AE" w:rsidRPr="005A653E" w:rsidRDefault="00E21282" w:rsidP="00633DD5">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J.</w:t>
            </w:r>
            <w:r w:rsidR="0012722A" w:rsidRPr="005A653E">
              <w:rPr>
                <w:rFonts w:eastAsia="Times New Roman" w:cs="Arial"/>
                <w:b/>
                <w:bCs/>
                <w:sz w:val="16"/>
                <w:szCs w:val="16"/>
                <w:lang w:val="fr-CH" w:eastAsia="en-GB"/>
              </w:rPr>
              <w:t xml:space="preserve"> </w:t>
            </w:r>
            <w:r w:rsidR="000933C5">
              <w:rPr>
                <w:rFonts w:eastAsia="Times New Roman" w:cs="Arial"/>
                <w:b/>
                <w:bCs/>
                <w:sz w:val="16"/>
                <w:szCs w:val="16"/>
                <w:lang w:val="fr-CH" w:eastAsia="en-GB"/>
              </w:rPr>
              <w:t>Coûts des services administratifs de l’</w:t>
            </w:r>
            <w:r w:rsidRPr="005A653E">
              <w:rPr>
                <w:rFonts w:eastAsia="Times New Roman" w:cs="Arial"/>
                <w:b/>
                <w:bCs/>
                <w:sz w:val="16"/>
                <w:szCs w:val="16"/>
                <w:lang w:val="fr-CH" w:eastAsia="en-GB"/>
              </w:rPr>
              <w:t>U</w:t>
            </w:r>
            <w:r w:rsidR="000933C5">
              <w:rPr>
                <w:rFonts w:eastAsia="Times New Roman" w:cs="Arial"/>
                <w:b/>
                <w:bCs/>
                <w:sz w:val="16"/>
                <w:szCs w:val="16"/>
                <w:lang w:val="fr-CH" w:eastAsia="en-GB"/>
              </w:rPr>
              <w:t>I</w:t>
            </w:r>
            <w:r w:rsidRPr="005A653E">
              <w:rPr>
                <w:rFonts w:eastAsia="Times New Roman" w:cs="Arial"/>
                <w:b/>
                <w:bCs/>
                <w:sz w:val="16"/>
                <w:szCs w:val="16"/>
                <w:lang w:val="fr-CH" w:eastAsia="en-GB"/>
              </w:rPr>
              <w:t xml:space="preserve">CN </w:t>
            </w:r>
          </w:p>
          <w:p w14:paraId="41190F86" w14:textId="77777777" w:rsidR="00E21282" w:rsidRPr="005A653E" w:rsidRDefault="00E21282" w:rsidP="00633DD5">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(maximum)</w:t>
            </w:r>
          </w:p>
        </w:tc>
        <w:tc>
          <w:tcPr>
            <w:tcW w:w="912" w:type="dxa"/>
            <w:shd w:val="clear" w:color="auto" w:fill="EAF1DD" w:themeFill="accent3" w:themeFillTint="33"/>
            <w:noWrap/>
            <w:hideMark/>
          </w:tcPr>
          <w:p w14:paraId="797552C1"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540</w:t>
            </w:r>
          </w:p>
        </w:tc>
        <w:tc>
          <w:tcPr>
            <w:tcW w:w="1620" w:type="dxa"/>
            <w:shd w:val="clear" w:color="auto" w:fill="EAF1DD" w:themeFill="accent3" w:themeFillTint="33"/>
            <w:noWrap/>
            <w:hideMark/>
          </w:tcPr>
          <w:p w14:paraId="24F4B678"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5B08D2EA"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540</w:t>
            </w:r>
          </w:p>
        </w:tc>
        <w:tc>
          <w:tcPr>
            <w:tcW w:w="976" w:type="dxa"/>
            <w:shd w:val="clear" w:color="auto" w:fill="EAF1DD" w:themeFill="accent3" w:themeFillTint="33"/>
            <w:noWrap/>
            <w:hideMark/>
          </w:tcPr>
          <w:p w14:paraId="7C90331F" w14:textId="330D215A" w:rsidR="00E21282" w:rsidRPr="005A653E" w:rsidRDefault="00B23991"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519</w:t>
            </w:r>
          </w:p>
        </w:tc>
        <w:tc>
          <w:tcPr>
            <w:tcW w:w="992" w:type="dxa"/>
            <w:shd w:val="clear" w:color="auto" w:fill="EAF1DD" w:themeFill="accent3" w:themeFillTint="33"/>
            <w:noWrap/>
            <w:hideMark/>
          </w:tcPr>
          <w:p w14:paraId="43061D7A" w14:textId="3DCFD23B" w:rsidR="00E21282" w:rsidRPr="005A653E" w:rsidRDefault="00B23991"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21</w:t>
            </w:r>
          </w:p>
        </w:tc>
      </w:tr>
      <w:tr w:rsidR="00270FE1" w:rsidRPr="005A653E" w14:paraId="688AD97F" w14:textId="77777777" w:rsidTr="00961DDD">
        <w:tc>
          <w:tcPr>
            <w:tcW w:w="3870" w:type="dxa"/>
            <w:noWrap/>
            <w:hideMark/>
          </w:tcPr>
          <w:p w14:paraId="0CC5D344" w14:textId="2A36BF0F" w:rsidR="00E21282" w:rsidRPr="005A653E" w:rsidRDefault="00E21282" w:rsidP="00BE19B0">
            <w:pPr>
              <w:ind w:left="284" w:firstLine="0"/>
              <w:rPr>
                <w:rFonts w:eastAsia="Times New Roman" w:cs="Arial"/>
                <w:sz w:val="16"/>
                <w:szCs w:val="16"/>
                <w:lang w:val="fr-CH" w:eastAsia="en-GB"/>
              </w:rPr>
            </w:pPr>
            <w:r w:rsidRPr="005A653E">
              <w:rPr>
                <w:rFonts w:eastAsia="Times New Roman" w:cs="Arial"/>
                <w:sz w:val="16"/>
                <w:szCs w:val="16"/>
                <w:lang w:val="fr-CH" w:eastAsia="en-GB"/>
              </w:rPr>
              <w:t xml:space="preserve">Administration, </w:t>
            </w:r>
            <w:r w:rsidR="000933C5">
              <w:rPr>
                <w:rFonts w:eastAsia="Times New Roman" w:cs="Arial"/>
                <w:sz w:val="16"/>
                <w:szCs w:val="16"/>
                <w:lang w:val="fr-CH" w:eastAsia="en-GB"/>
              </w:rPr>
              <w:t>ressources humaines</w:t>
            </w:r>
            <w:r w:rsidRPr="005A653E">
              <w:rPr>
                <w:rFonts w:eastAsia="Times New Roman" w:cs="Arial"/>
                <w:sz w:val="16"/>
                <w:szCs w:val="16"/>
                <w:lang w:val="fr-CH" w:eastAsia="en-GB"/>
              </w:rPr>
              <w:t>,</w:t>
            </w:r>
            <w:r w:rsidR="000933C5">
              <w:rPr>
                <w:rFonts w:eastAsia="Times New Roman" w:cs="Arial"/>
                <w:sz w:val="16"/>
                <w:szCs w:val="16"/>
                <w:lang w:val="fr-CH" w:eastAsia="en-GB"/>
              </w:rPr>
              <w:t xml:space="preserve"> services financiers et informatiques</w:t>
            </w:r>
          </w:p>
        </w:tc>
        <w:tc>
          <w:tcPr>
            <w:tcW w:w="912" w:type="dxa"/>
            <w:noWrap/>
            <w:hideMark/>
          </w:tcPr>
          <w:p w14:paraId="1C468B42"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540</w:t>
            </w:r>
          </w:p>
        </w:tc>
        <w:tc>
          <w:tcPr>
            <w:tcW w:w="1620" w:type="dxa"/>
            <w:noWrap/>
            <w:hideMark/>
          </w:tcPr>
          <w:p w14:paraId="5959154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499133E2"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540</w:t>
            </w:r>
          </w:p>
        </w:tc>
        <w:tc>
          <w:tcPr>
            <w:tcW w:w="976" w:type="dxa"/>
            <w:noWrap/>
            <w:hideMark/>
          </w:tcPr>
          <w:p w14:paraId="628033B3" w14:textId="50714736"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519</w:t>
            </w:r>
          </w:p>
        </w:tc>
        <w:tc>
          <w:tcPr>
            <w:tcW w:w="992" w:type="dxa"/>
            <w:noWrap/>
            <w:hideMark/>
          </w:tcPr>
          <w:p w14:paraId="6B4C489F" w14:textId="50B647DB"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21</w:t>
            </w:r>
          </w:p>
        </w:tc>
      </w:tr>
      <w:tr w:rsidR="00270FE1" w:rsidRPr="005A653E" w14:paraId="76821931" w14:textId="77777777" w:rsidTr="00BE19B0">
        <w:tc>
          <w:tcPr>
            <w:tcW w:w="3870" w:type="dxa"/>
            <w:shd w:val="clear" w:color="auto" w:fill="EAF1DD" w:themeFill="accent3" w:themeFillTint="33"/>
            <w:noWrap/>
            <w:hideMark/>
          </w:tcPr>
          <w:p w14:paraId="31C6BFF8" w14:textId="15E41770" w:rsidR="00E21282" w:rsidRPr="005A653E" w:rsidRDefault="00E21282" w:rsidP="000933C5">
            <w:pPr>
              <w:ind w:left="0" w:firstLineChars="100" w:firstLine="161"/>
              <w:rPr>
                <w:rFonts w:eastAsia="Times New Roman" w:cs="Arial"/>
                <w:b/>
                <w:bCs/>
                <w:sz w:val="16"/>
                <w:szCs w:val="16"/>
                <w:lang w:val="fr-CH" w:eastAsia="en-GB"/>
              </w:rPr>
            </w:pPr>
            <w:r w:rsidRPr="005A653E">
              <w:rPr>
                <w:rFonts w:eastAsia="Times New Roman" w:cs="Arial"/>
                <w:b/>
                <w:bCs/>
                <w:sz w:val="16"/>
                <w:szCs w:val="16"/>
                <w:lang w:val="fr-CH" w:eastAsia="en-GB"/>
              </w:rPr>
              <w:t>K.</w:t>
            </w:r>
            <w:r w:rsidR="0012722A" w:rsidRPr="005A653E">
              <w:rPr>
                <w:rFonts w:eastAsia="Times New Roman" w:cs="Arial"/>
                <w:b/>
                <w:bCs/>
                <w:sz w:val="16"/>
                <w:szCs w:val="16"/>
                <w:lang w:val="fr-CH" w:eastAsia="en-GB"/>
              </w:rPr>
              <w:t xml:space="preserve"> </w:t>
            </w:r>
            <w:r w:rsidR="000933C5">
              <w:rPr>
                <w:rFonts w:eastAsia="Times New Roman" w:cs="Arial"/>
                <w:b/>
                <w:bCs/>
                <w:sz w:val="16"/>
                <w:szCs w:val="16"/>
                <w:lang w:val="fr-CH" w:eastAsia="en-GB"/>
              </w:rPr>
              <w:t>Divers</w:t>
            </w:r>
            <w:r w:rsidRPr="005A653E">
              <w:rPr>
                <w:rFonts w:eastAsia="Times New Roman" w:cs="Arial"/>
                <w:b/>
                <w:bCs/>
                <w:sz w:val="16"/>
                <w:szCs w:val="16"/>
                <w:lang w:val="fr-CH" w:eastAsia="en-GB"/>
              </w:rPr>
              <w:t xml:space="preserve"> </w:t>
            </w:r>
            <w:r w:rsidR="000933C5">
              <w:rPr>
                <w:rFonts w:eastAsia="Times New Roman" w:cs="Arial"/>
                <w:b/>
                <w:bCs/>
                <w:sz w:val="16"/>
                <w:szCs w:val="16"/>
                <w:lang w:val="fr-CH" w:eastAsia="en-GB"/>
              </w:rPr>
              <w:t>–</w:t>
            </w:r>
            <w:r w:rsidRPr="005A653E">
              <w:rPr>
                <w:rFonts w:eastAsia="Times New Roman" w:cs="Arial"/>
                <w:b/>
                <w:bCs/>
                <w:sz w:val="16"/>
                <w:szCs w:val="16"/>
                <w:lang w:val="fr-CH" w:eastAsia="en-GB"/>
              </w:rPr>
              <w:t xml:space="preserve"> </w:t>
            </w:r>
            <w:r w:rsidR="000933C5">
              <w:rPr>
                <w:rFonts w:eastAsia="Times New Roman" w:cs="Arial"/>
                <w:b/>
                <w:bCs/>
                <w:sz w:val="16"/>
                <w:szCs w:val="16"/>
                <w:lang w:val="fr-CH" w:eastAsia="en-GB"/>
              </w:rPr>
              <w:t>Fonds de réserve</w:t>
            </w:r>
          </w:p>
        </w:tc>
        <w:tc>
          <w:tcPr>
            <w:tcW w:w="912" w:type="dxa"/>
            <w:shd w:val="clear" w:color="auto" w:fill="EAF1DD" w:themeFill="accent3" w:themeFillTint="33"/>
            <w:noWrap/>
            <w:hideMark/>
          </w:tcPr>
          <w:p w14:paraId="30BF56F9" w14:textId="77777777"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110</w:t>
            </w:r>
          </w:p>
        </w:tc>
        <w:tc>
          <w:tcPr>
            <w:tcW w:w="1620" w:type="dxa"/>
            <w:shd w:val="clear" w:color="auto" w:fill="EAF1DD" w:themeFill="accent3" w:themeFillTint="33"/>
            <w:noWrap/>
            <w:hideMark/>
          </w:tcPr>
          <w:p w14:paraId="37786C0B"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0</w:t>
            </w:r>
          </w:p>
        </w:tc>
        <w:tc>
          <w:tcPr>
            <w:tcW w:w="1080" w:type="dxa"/>
            <w:shd w:val="clear" w:color="auto" w:fill="EAF1DD" w:themeFill="accent3" w:themeFillTint="33"/>
            <w:noWrap/>
            <w:hideMark/>
          </w:tcPr>
          <w:p w14:paraId="21D5B6D1"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110</w:t>
            </w:r>
          </w:p>
        </w:tc>
        <w:tc>
          <w:tcPr>
            <w:tcW w:w="976" w:type="dxa"/>
            <w:shd w:val="clear" w:color="auto" w:fill="EAF1DD" w:themeFill="accent3" w:themeFillTint="33"/>
            <w:noWrap/>
            <w:hideMark/>
          </w:tcPr>
          <w:p w14:paraId="1ED33B15" w14:textId="2ED43F40" w:rsidR="00E21282" w:rsidRPr="005A653E" w:rsidRDefault="00B23991"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198</w:t>
            </w:r>
          </w:p>
        </w:tc>
        <w:tc>
          <w:tcPr>
            <w:tcW w:w="992" w:type="dxa"/>
            <w:shd w:val="clear" w:color="auto" w:fill="EAF1DD" w:themeFill="accent3" w:themeFillTint="33"/>
            <w:noWrap/>
            <w:hideMark/>
          </w:tcPr>
          <w:p w14:paraId="288E4F39" w14:textId="3E28D369" w:rsidR="00E21282" w:rsidRPr="005A653E" w:rsidRDefault="00B23991"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(88</w:t>
            </w:r>
            <w:r w:rsidR="00E21282" w:rsidRPr="005A653E">
              <w:rPr>
                <w:rFonts w:eastAsia="Times New Roman" w:cs="Arial"/>
                <w:b/>
                <w:bCs/>
                <w:color w:val="1F497D"/>
                <w:sz w:val="16"/>
                <w:szCs w:val="16"/>
                <w:lang w:val="fr-CH" w:eastAsia="en-GB"/>
              </w:rPr>
              <w:t>)</w:t>
            </w:r>
          </w:p>
        </w:tc>
      </w:tr>
      <w:tr w:rsidR="00270FE1" w:rsidRPr="005A653E" w14:paraId="63DA0391" w14:textId="77777777" w:rsidTr="00961DDD">
        <w:tc>
          <w:tcPr>
            <w:tcW w:w="3870" w:type="dxa"/>
            <w:noWrap/>
            <w:hideMark/>
          </w:tcPr>
          <w:p w14:paraId="780D64AF" w14:textId="77777777" w:rsidR="00E21282" w:rsidRPr="005A653E" w:rsidRDefault="00E21282" w:rsidP="00633DD5">
            <w:pPr>
              <w:ind w:left="0" w:firstLineChars="200" w:firstLine="320"/>
              <w:rPr>
                <w:rFonts w:eastAsia="Times New Roman" w:cs="Arial"/>
                <w:sz w:val="16"/>
                <w:szCs w:val="16"/>
                <w:lang w:val="fr-CH" w:eastAsia="en-GB"/>
              </w:rPr>
            </w:pPr>
            <w:r w:rsidRPr="005A653E">
              <w:rPr>
                <w:rFonts w:eastAsia="Times New Roman" w:cs="Arial"/>
                <w:sz w:val="16"/>
                <w:szCs w:val="16"/>
                <w:lang w:val="fr-CH" w:eastAsia="en-GB"/>
              </w:rPr>
              <w:t>Provisions</w:t>
            </w:r>
          </w:p>
        </w:tc>
        <w:tc>
          <w:tcPr>
            <w:tcW w:w="912" w:type="dxa"/>
            <w:noWrap/>
            <w:hideMark/>
          </w:tcPr>
          <w:p w14:paraId="34DC7F64"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50</w:t>
            </w:r>
          </w:p>
        </w:tc>
        <w:tc>
          <w:tcPr>
            <w:tcW w:w="1620" w:type="dxa"/>
            <w:noWrap/>
            <w:hideMark/>
          </w:tcPr>
          <w:p w14:paraId="0A0FF5E0"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21583DFC"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50</w:t>
            </w:r>
          </w:p>
        </w:tc>
        <w:tc>
          <w:tcPr>
            <w:tcW w:w="976" w:type="dxa"/>
            <w:noWrap/>
            <w:hideMark/>
          </w:tcPr>
          <w:p w14:paraId="514EBB72" w14:textId="7C000F34"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138</w:t>
            </w:r>
          </w:p>
        </w:tc>
        <w:tc>
          <w:tcPr>
            <w:tcW w:w="992" w:type="dxa"/>
            <w:noWrap/>
            <w:hideMark/>
          </w:tcPr>
          <w:p w14:paraId="5479E884" w14:textId="2D1E9472"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(88</w:t>
            </w:r>
            <w:r w:rsidR="00E21282" w:rsidRPr="005A653E">
              <w:rPr>
                <w:rFonts w:eastAsia="Times New Roman" w:cs="Arial"/>
                <w:color w:val="002060"/>
                <w:sz w:val="16"/>
                <w:szCs w:val="16"/>
                <w:lang w:val="fr-CH" w:eastAsia="en-GB"/>
              </w:rPr>
              <w:t>)</w:t>
            </w:r>
          </w:p>
        </w:tc>
      </w:tr>
      <w:tr w:rsidR="00270FE1" w:rsidRPr="005A653E" w14:paraId="0F865D9C" w14:textId="77777777" w:rsidTr="00961DDD">
        <w:tc>
          <w:tcPr>
            <w:tcW w:w="3870" w:type="dxa"/>
            <w:noWrap/>
            <w:hideMark/>
          </w:tcPr>
          <w:p w14:paraId="3DC7B5EE" w14:textId="16449546" w:rsidR="00E21282" w:rsidRPr="005A653E" w:rsidRDefault="00E21282" w:rsidP="00633DD5">
            <w:pPr>
              <w:ind w:left="0" w:firstLineChars="200" w:firstLine="320"/>
              <w:rPr>
                <w:rFonts w:eastAsia="Times New Roman" w:cs="Arial"/>
                <w:sz w:val="16"/>
                <w:szCs w:val="16"/>
                <w:lang w:val="fr-CH" w:eastAsia="en-GB"/>
              </w:rPr>
            </w:pPr>
            <w:r w:rsidRPr="005A653E">
              <w:rPr>
                <w:rFonts w:eastAsia="Times New Roman" w:cs="Arial"/>
                <w:sz w:val="16"/>
                <w:szCs w:val="16"/>
                <w:lang w:val="fr-CH" w:eastAsia="en-GB"/>
              </w:rPr>
              <w:t>Services</w:t>
            </w:r>
            <w:r w:rsidR="000933C5">
              <w:rPr>
                <w:rFonts w:eastAsia="Times New Roman" w:cs="Arial"/>
                <w:sz w:val="16"/>
                <w:szCs w:val="16"/>
                <w:lang w:val="fr-CH" w:eastAsia="en-GB"/>
              </w:rPr>
              <w:t xml:space="preserve"> juridiques</w:t>
            </w:r>
          </w:p>
        </w:tc>
        <w:tc>
          <w:tcPr>
            <w:tcW w:w="912" w:type="dxa"/>
            <w:noWrap/>
            <w:hideMark/>
          </w:tcPr>
          <w:p w14:paraId="319B46A6" w14:textId="77777777" w:rsidR="00E21282" w:rsidRPr="005A653E" w:rsidRDefault="00E21282" w:rsidP="00633DD5">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60</w:t>
            </w:r>
          </w:p>
        </w:tc>
        <w:tc>
          <w:tcPr>
            <w:tcW w:w="1620" w:type="dxa"/>
            <w:noWrap/>
            <w:hideMark/>
          </w:tcPr>
          <w:p w14:paraId="2CF22A51"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0</w:t>
            </w:r>
          </w:p>
        </w:tc>
        <w:tc>
          <w:tcPr>
            <w:tcW w:w="1080" w:type="dxa"/>
            <w:noWrap/>
            <w:hideMark/>
          </w:tcPr>
          <w:p w14:paraId="614E415C" w14:textId="77777777" w:rsidR="00E21282" w:rsidRPr="005A653E" w:rsidRDefault="00E21282" w:rsidP="00F05E48">
            <w:pPr>
              <w:ind w:left="0" w:firstLine="0"/>
              <w:jc w:val="right"/>
              <w:rPr>
                <w:rFonts w:eastAsia="Times New Roman" w:cs="Arial"/>
                <w:color w:val="002060"/>
                <w:sz w:val="16"/>
                <w:szCs w:val="16"/>
                <w:lang w:val="fr-CH" w:eastAsia="en-GB"/>
              </w:rPr>
            </w:pPr>
            <w:r w:rsidRPr="005A653E">
              <w:rPr>
                <w:rFonts w:eastAsia="Times New Roman" w:cs="Arial"/>
                <w:color w:val="002060"/>
                <w:sz w:val="16"/>
                <w:szCs w:val="16"/>
                <w:lang w:val="fr-CH" w:eastAsia="en-GB"/>
              </w:rPr>
              <w:t>60</w:t>
            </w:r>
          </w:p>
        </w:tc>
        <w:tc>
          <w:tcPr>
            <w:tcW w:w="976" w:type="dxa"/>
            <w:noWrap/>
            <w:hideMark/>
          </w:tcPr>
          <w:p w14:paraId="122E61C2" w14:textId="20438C04"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60</w:t>
            </w:r>
          </w:p>
        </w:tc>
        <w:tc>
          <w:tcPr>
            <w:tcW w:w="992" w:type="dxa"/>
            <w:noWrap/>
            <w:hideMark/>
          </w:tcPr>
          <w:p w14:paraId="18690235" w14:textId="4F1EBFAB" w:rsidR="00E21282" w:rsidRPr="005A653E" w:rsidRDefault="00B23991" w:rsidP="00F05E48">
            <w:pPr>
              <w:ind w:left="0" w:firstLine="0"/>
              <w:jc w:val="right"/>
              <w:rPr>
                <w:rFonts w:eastAsia="Times New Roman" w:cs="Arial"/>
                <w:color w:val="002060"/>
                <w:sz w:val="16"/>
                <w:szCs w:val="16"/>
                <w:lang w:val="fr-CH" w:eastAsia="en-GB"/>
              </w:rPr>
            </w:pPr>
            <w:r>
              <w:rPr>
                <w:rFonts w:eastAsia="Times New Roman" w:cs="Arial"/>
                <w:color w:val="002060"/>
                <w:sz w:val="16"/>
                <w:szCs w:val="16"/>
                <w:lang w:val="fr-CH" w:eastAsia="en-GB"/>
              </w:rPr>
              <w:t>(0</w:t>
            </w:r>
            <w:r w:rsidR="00E21282" w:rsidRPr="005A653E">
              <w:rPr>
                <w:rFonts w:eastAsia="Times New Roman" w:cs="Arial"/>
                <w:color w:val="002060"/>
                <w:sz w:val="16"/>
                <w:szCs w:val="16"/>
                <w:lang w:val="fr-CH" w:eastAsia="en-GB"/>
              </w:rPr>
              <w:t>)</w:t>
            </w:r>
          </w:p>
        </w:tc>
      </w:tr>
      <w:tr w:rsidR="00270FE1" w:rsidRPr="005A653E" w14:paraId="01C685E7" w14:textId="77777777" w:rsidTr="00BE19B0">
        <w:tc>
          <w:tcPr>
            <w:tcW w:w="3870" w:type="dxa"/>
            <w:shd w:val="clear" w:color="auto" w:fill="EAF1DD" w:themeFill="accent3" w:themeFillTint="33"/>
            <w:noWrap/>
            <w:hideMark/>
          </w:tcPr>
          <w:p w14:paraId="30C1DF8C" w14:textId="616709D0" w:rsidR="00E21282" w:rsidRPr="005A653E" w:rsidRDefault="000933C5" w:rsidP="000933C5">
            <w:pPr>
              <w:ind w:left="0" w:firstLine="0"/>
              <w:rPr>
                <w:rFonts w:eastAsia="Times New Roman" w:cs="Arial"/>
                <w:b/>
                <w:bCs/>
                <w:color w:val="1F497D"/>
                <w:sz w:val="16"/>
                <w:szCs w:val="16"/>
                <w:lang w:val="fr-CH" w:eastAsia="en-GB"/>
              </w:rPr>
            </w:pPr>
            <w:r>
              <w:rPr>
                <w:rFonts w:eastAsia="Times New Roman" w:cs="Arial"/>
                <w:b/>
                <w:bCs/>
                <w:color w:val="1F497D"/>
                <w:sz w:val="16"/>
                <w:szCs w:val="16"/>
                <w:lang w:val="fr-CH" w:eastAsia="en-GB"/>
              </w:rPr>
              <w:t xml:space="preserve">MONTANT </w:t>
            </w:r>
            <w:r w:rsidR="00E21282" w:rsidRPr="005A653E">
              <w:rPr>
                <w:rFonts w:eastAsia="Times New Roman" w:cs="Arial"/>
                <w:b/>
                <w:bCs/>
                <w:color w:val="1F497D"/>
                <w:sz w:val="16"/>
                <w:szCs w:val="16"/>
                <w:lang w:val="fr-CH" w:eastAsia="en-GB"/>
              </w:rPr>
              <w:t xml:space="preserve">TOTAL </w:t>
            </w:r>
            <w:r>
              <w:rPr>
                <w:rFonts w:eastAsia="Times New Roman" w:cs="Arial"/>
                <w:b/>
                <w:bCs/>
                <w:color w:val="1F497D"/>
                <w:sz w:val="16"/>
                <w:szCs w:val="16"/>
                <w:lang w:val="fr-CH" w:eastAsia="en-GB"/>
              </w:rPr>
              <w:t>D</w:t>
            </w:r>
            <w:r w:rsidR="00E21282" w:rsidRPr="005A653E">
              <w:rPr>
                <w:rFonts w:eastAsia="Times New Roman" w:cs="Arial"/>
                <w:b/>
                <w:bCs/>
                <w:color w:val="1F497D"/>
                <w:sz w:val="16"/>
                <w:szCs w:val="16"/>
                <w:lang w:val="fr-CH" w:eastAsia="en-GB"/>
              </w:rPr>
              <w:t>E</w:t>
            </w:r>
            <w:r>
              <w:rPr>
                <w:rFonts w:eastAsia="Times New Roman" w:cs="Arial"/>
                <w:b/>
                <w:bCs/>
                <w:color w:val="1F497D"/>
                <w:sz w:val="16"/>
                <w:szCs w:val="16"/>
                <w:lang w:val="fr-CH" w:eastAsia="en-GB"/>
              </w:rPr>
              <w:t>S DÉPENSES</w:t>
            </w:r>
          </w:p>
        </w:tc>
        <w:tc>
          <w:tcPr>
            <w:tcW w:w="912" w:type="dxa"/>
            <w:shd w:val="clear" w:color="auto" w:fill="EAF1DD" w:themeFill="accent3" w:themeFillTint="33"/>
            <w:noWrap/>
            <w:hideMark/>
          </w:tcPr>
          <w:p w14:paraId="18A9C857" w14:textId="46EFE83F" w:rsidR="00E21282" w:rsidRPr="005A653E" w:rsidRDefault="00E21282" w:rsidP="00633DD5">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5</w:t>
            </w:r>
            <w:r w:rsidR="000933C5">
              <w:rPr>
                <w:rFonts w:eastAsia="Times New Roman" w:cs="Arial"/>
                <w:b/>
                <w:bCs/>
                <w:color w:val="002060"/>
                <w:sz w:val="16"/>
                <w:szCs w:val="16"/>
                <w:lang w:val="fr-CH" w:eastAsia="en-GB"/>
              </w:rPr>
              <w:t xml:space="preserve"> </w:t>
            </w:r>
            <w:r w:rsidRPr="005A653E">
              <w:rPr>
                <w:rFonts w:eastAsia="Times New Roman" w:cs="Arial"/>
                <w:b/>
                <w:bCs/>
                <w:color w:val="002060"/>
                <w:sz w:val="16"/>
                <w:szCs w:val="16"/>
                <w:lang w:val="fr-CH" w:eastAsia="en-GB"/>
              </w:rPr>
              <w:t>081</w:t>
            </w:r>
          </w:p>
        </w:tc>
        <w:tc>
          <w:tcPr>
            <w:tcW w:w="1620" w:type="dxa"/>
            <w:shd w:val="clear" w:color="auto" w:fill="EAF1DD" w:themeFill="accent3" w:themeFillTint="33"/>
            <w:noWrap/>
            <w:hideMark/>
          </w:tcPr>
          <w:p w14:paraId="44777A36" w14:textId="77777777" w:rsidR="00E21282" w:rsidRPr="005A653E" w:rsidRDefault="00E21282" w:rsidP="00F05E48">
            <w:pPr>
              <w:ind w:left="0" w:firstLine="0"/>
              <w:jc w:val="right"/>
              <w:rPr>
                <w:rFonts w:eastAsia="Times New Roman" w:cs="Arial"/>
                <w:b/>
                <w:bCs/>
                <w:color w:val="002060"/>
                <w:sz w:val="16"/>
                <w:szCs w:val="16"/>
                <w:lang w:val="fr-CH" w:eastAsia="en-GB"/>
              </w:rPr>
            </w:pPr>
            <w:r w:rsidRPr="005A653E">
              <w:rPr>
                <w:rFonts w:eastAsia="Times New Roman" w:cs="Arial"/>
                <w:b/>
                <w:bCs/>
                <w:color w:val="002060"/>
                <w:sz w:val="16"/>
                <w:szCs w:val="16"/>
                <w:lang w:val="fr-CH" w:eastAsia="en-GB"/>
              </w:rPr>
              <w:t>294</w:t>
            </w:r>
          </w:p>
        </w:tc>
        <w:tc>
          <w:tcPr>
            <w:tcW w:w="1080" w:type="dxa"/>
            <w:shd w:val="clear" w:color="auto" w:fill="EAF1DD" w:themeFill="accent3" w:themeFillTint="33"/>
            <w:noWrap/>
            <w:hideMark/>
          </w:tcPr>
          <w:p w14:paraId="369843D5" w14:textId="29786007" w:rsidR="00E21282" w:rsidRPr="005A653E" w:rsidRDefault="000933C5" w:rsidP="00F05E48">
            <w:pPr>
              <w:ind w:left="0" w:firstLine="0"/>
              <w:jc w:val="right"/>
              <w:rPr>
                <w:rFonts w:eastAsia="Times New Roman" w:cs="Arial"/>
                <w:b/>
                <w:bCs/>
                <w:color w:val="002060"/>
                <w:sz w:val="16"/>
                <w:szCs w:val="16"/>
                <w:lang w:val="fr-CH" w:eastAsia="en-GB"/>
              </w:rPr>
            </w:pPr>
            <w:r>
              <w:rPr>
                <w:rFonts w:eastAsia="Times New Roman" w:cs="Arial"/>
                <w:b/>
                <w:bCs/>
                <w:color w:val="002060"/>
                <w:sz w:val="16"/>
                <w:szCs w:val="16"/>
                <w:lang w:val="fr-CH" w:eastAsia="en-GB"/>
              </w:rPr>
              <w:t xml:space="preserve">5 </w:t>
            </w:r>
            <w:r w:rsidR="00E21282" w:rsidRPr="005A653E">
              <w:rPr>
                <w:rFonts w:eastAsia="Times New Roman" w:cs="Arial"/>
                <w:b/>
                <w:bCs/>
                <w:color w:val="002060"/>
                <w:sz w:val="16"/>
                <w:szCs w:val="16"/>
                <w:lang w:val="fr-CH" w:eastAsia="en-GB"/>
              </w:rPr>
              <w:t>375</w:t>
            </w:r>
          </w:p>
        </w:tc>
        <w:tc>
          <w:tcPr>
            <w:tcW w:w="976" w:type="dxa"/>
            <w:shd w:val="clear" w:color="auto" w:fill="EAF1DD" w:themeFill="accent3" w:themeFillTint="33"/>
            <w:noWrap/>
            <w:hideMark/>
          </w:tcPr>
          <w:p w14:paraId="0A6F1088" w14:textId="1318FCF3" w:rsidR="00E21282" w:rsidRPr="005A653E" w:rsidRDefault="000933C5" w:rsidP="00F05E48">
            <w:pPr>
              <w:ind w:left="0" w:firstLine="0"/>
              <w:jc w:val="right"/>
              <w:rPr>
                <w:rFonts w:eastAsia="Times New Roman" w:cs="Arial"/>
                <w:b/>
                <w:bCs/>
                <w:color w:val="000000"/>
                <w:sz w:val="16"/>
                <w:szCs w:val="16"/>
                <w:lang w:val="fr-CH" w:eastAsia="en-GB"/>
              </w:rPr>
            </w:pPr>
            <w:r>
              <w:rPr>
                <w:rFonts w:eastAsia="Times New Roman" w:cs="Arial"/>
                <w:b/>
                <w:bCs/>
                <w:color w:val="000000"/>
                <w:sz w:val="16"/>
                <w:szCs w:val="16"/>
                <w:lang w:val="fr-CH" w:eastAsia="en-GB"/>
              </w:rPr>
              <w:t xml:space="preserve">4 </w:t>
            </w:r>
            <w:r w:rsidR="00B23991">
              <w:rPr>
                <w:rFonts w:eastAsia="Times New Roman" w:cs="Arial"/>
                <w:b/>
                <w:bCs/>
                <w:color w:val="000000"/>
                <w:sz w:val="16"/>
                <w:szCs w:val="16"/>
                <w:lang w:val="fr-CH" w:eastAsia="en-GB"/>
              </w:rPr>
              <w:t>53</w:t>
            </w:r>
            <w:r w:rsidR="00E21282" w:rsidRPr="005A653E">
              <w:rPr>
                <w:rFonts w:eastAsia="Times New Roman" w:cs="Arial"/>
                <w:b/>
                <w:bCs/>
                <w:color w:val="000000"/>
                <w:sz w:val="16"/>
                <w:szCs w:val="16"/>
                <w:lang w:val="fr-CH" w:eastAsia="en-GB"/>
              </w:rPr>
              <w:t>3</w:t>
            </w:r>
          </w:p>
        </w:tc>
        <w:tc>
          <w:tcPr>
            <w:tcW w:w="992" w:type="dxa"/>
            <w:shd w:val="clear" w:color="auto" w:fill="EAF1DD" w:themeFill="accent3" w:themeFillTint="33"/>
            <w:noWrap/>
            <w:hideMark/>
          </w:tcPr>
          <w:p w14:paraId="61D9F630" w14:textId="035F42FD" w:rsidR="00E21282" w:rsidRPr="005A653E" w:rsidRDefault="00B23991" w:rsidP="00F05E48">
            <w:pPr>
              <w:ind w:left="0" w:firstLine="0"/>
              <w:jc w:val="right"/>
              <w:rPr>
                <w:rFonts w:eastAsia="Times New Roman" w:cs="Arial"/>
                <w:b/>
                <w:bCs/>
                <w:color w:val="1F497D"/>
                <w:sz w:val="16"/>
                <w:szCs w:val="16"/>
                <w:lang w:val="fr-CH" w:eastAsia="en-GB"/>
              </w:rPr>
            </w:pPr>
            <w:r>
              <w:rPr>
                <w:rFonts w:eastAsia="Times New Roman" w:cs="Arial"/>
                <w:b/>
                <w:bCs/>
                <w:color w:val="1F497D"/>
                <w:sz w:val="16"/>
                <w:szCs w:val="16"/>
                <w:lang w:val="fr-CH" w:eastAsia="en-GB"/>
              </w:rPr>
              <w:t>84</w:t>
            </w:r>
            <w:r w:rsidR="00E21282" w:rsidRPr="005A653E">
              <w:rPr>
                <w:rFonts w:eastAsia="Times New Roman" w:cs="Arial"/>
                <w:b/>
                <w:bCs/>
                <w:color w:val="1F497D"/>
                <w:sz w:val="16"/>
                <w:szCs w:val="16"/>
                <w:lang w:val="fr-CH" w:eastAsia="en-GB"/>
              </w:rPr>
              <w:t>2</w:t>
            </w:r>
          </w:p>
        </w:tc>
      </w:tr>
      <w:tr w:rsidR="00BE19B0" w:rsidRPr="005A653E" w14:paraId="7516431A" w14:textId="77777777" w:rsidTr="00961DDD">
        <w:tc>
          <w:tcPr>
            <w:tcW w:w="3870" w:type="dxa"/>
            <w:noWrap/>
          </w:tcPr>
          <w:p w14:paraId="3C0DA9CD" w14:textId="77777777" w:rsidR="00BE19B0" w:rsidRDefault="00BE19B0" w:rsidP="000933C5">
            <w:pPr>
              <w:ind w:left="0" w:firstLine="0"/>
              <w:rPr>
                <w:rFonts w:eastAsia="Times New Roman" w:cs="Arial"/>
                <w:b/>
                <w:bCs/>
                <w:color w:val="1F497D"/>
                <w:sz w:val="16"/>
                <w:szCs w:val="16"/>
                <w:lang w:val="fr-CH" w:eastAsia="en-GB"/>
              </w:rPr>
            </w:pPr>
          </w:p>
        </w:tc>
        <w:tc>
          <w:tcPr>
            <w:tcW w:w="912" w:type="dxa"/>
            <w:noWrap/>
          </w:tcPr>
          <w:p w14:paraId="7337F43D" w14:textId="77777777" w:rsidR="00BE19B0" w:rsidRPr="005A653E" w:rsidRDefault="00BE19B0" w:rsidP="00633DD5">
            <w:pPr>
              <w:ind w:left="0" w:firstLine="0"/>
              <w:jc w:val="right"/>
              <w:rPr>
                <w:rFonts w:eastAsia="Times New Roman" w:cs="Arial"/>
                <w:b/>
                <w:bCs/>
                <w:color w:val="002060"/>
                <w:sz w:val="16"/>
                <w:szCs w:val="16"/>
                <w:lang w:val="fr-CH" w:eastAsia="en-GB"/>
              </w:rPr>
            </w:pPr>
          </w:p>
        </w:tc>
        <w:tc>
          <w:tcPr>
            <w:tcW w:w="1620" w:type="dxa"/>
            <w:noWrap/>
          </w:tcPr>
          <w:p w14:paraId="44A1AF09" w14:textId="77777777" w:rsidR="00BE19B0" w:rsidRPr="005A653E" w:rsidRDefault="00BE19B0" w:rsidP="00F05E48">
            <w:pPr>
              <w:ind w:left="0" w:firstLine="0"/>
              <w:jc w:val="right"/>
              <w:rPr>
                <w:rFonts w:eastAsia="Times New Roman" w:cs="Arial"/>
                <w:b/>
                <w:bCs/>
                <w:color w:val="002060"/>
                <w:sz w:val="16"/>
                <w:szCs w:val="16"/>
                <w:lang w:val="fr-CH" w:eastAsia="en-GB"/>
              </w:rPr>
            </w:pPr>
          </w:p>
        </w:tc>
        <w:tc>
          <w:tcPr>
            <w:tcW w:w="1080" w:type="dxa"/>
            <w:noWrap/>
          </w:tcPr>
          <w:p w14:paraId="09C4D53F" w14:textId="77777777" w:rsidR="00BE19B0" w:rsidRDefault="00BE19B0" w:rsidP="00F05E48">
            <w:pPr>
              <w:ind w:left="0" w:firstLine="0"/>
              <w:jc w:val="right"/>
              <w:rPr>
                <w:rFonts w:eastAsia="Times New Roman" w:cs="Arial"/>
                <w:b/>
                <w:bCs/>
                <w:color w:val="002060"/>
                <w:sz w:val="16"/>
                <w:szCs w:val="16"/>
                <w:lang w:val="fr-CH" w:eastAsia="en-GB"/>
              </w:rPr>
            </w:pPr>
          </w:p>
        </w:tc>
        <w:tc>
          <w:tcPr>
            <w:tcW w:w="976" w:type="dxa"/>
            <w:noWrap/>
          </w:tcPr>
          <w:p w14:paraId="5F3597B8" w14:textId="77777777" w:rsidR="00BE19B0" w:rsidRDefault="00BE19B0" w:rsidP="00F05E48">
            <w:pPr>
              <w:ind w:left="0" w:firstLine="0"/>
              <w:jc w:val="right"/>
              <w:rPr>
                <w:rFonts w:eastAsia="Times New Roman" w:cs="Arial"/>
                <w:b/>
                <w:bCs/>
                <w:color w:val="000000"/>
                <w:sz w:val="16"/>
                <w:szCs w:val="16"/>
                <w:lang w:val="fr-CH" w:eastAsia="en-GB"/>
              </w:rPr>
            </w:pPr>
          </w:p>
        </w:tc>
        <w:tc>
          <w:tcPr>
            <w:tcW w:w="992" w:type="dxa"/>
            <w:noWrap/>
          </w:tcPr>
          <w:p w14:paraId="260A52C6" w14:textId="77777777" w:rsidR="00BE19B0" w:rsidRDefault="00BE19B0" w:rsidP="00F05E48">
            <w:pPr>
              <w:ind w:left="0" w:firstLine="0"/>
              <w:jc w:val="right"/>
              <w:rPr>
                <w:rFonts w:eastAsia="Times New Roman" w:cs="Arial"/>
                <w:b/>
                <w:bCs/>
                <w:color w:val="1F497D"/>
                <w:sz w:val="16"/>
                <w:szCs w:val="16"/>
                <w:lang w:val="fr-CH" w:eastAsia="en-GB"/>
              </w:rPr>
            </w:pPr>
          </w:p>
        </w:tc>
      </w:tr>
      <w:tr w:rsidR="00056F82" w14:paraId="2758903B" w14:textId="77777777" w:rsidTr="00BE19B0">
        <w:tc>
          <w:tcPr>
            <w:tcW w:w="3870" w:type="dxa"/>
            <w:shd w:val="clear" w:color="auto" w:fill="EAF1DD" w:themeFill="accent3" w:themeFillTint="33"/>
            <w:vAlign w:val="center"/>
          </w:tcPr>
          <w:p w14:paraId="57736673" w14:textId="6D55FDCD" w:rsidR="00B23991" w:rsidRPr="00B23991" w:rsidRDefault="00B23991" w:rsidP="00BE19B0">
            <w:pPr>
              <w:ind w:left="0" w:firstLine="0"/>
              <w:rPr>
                <w:sz w:val="16"/>
                <w:szCs w:val="16"/>
                <w:lang w:val="en-US"/>
              </w:rPr>
            </w:pPr>
            <w:r w:rsidRPr="00BE19B0">
              <w:rPr>
                <w:rFonts w:eastAsia="Times New Roman" w:cs="Arial"/>
                <w:b/>
                <w:bCs/>
                <w:color w:val="1F497D"/>
                <w:sz w:val="16"/>
                <w:szCs w:val="16"/>
                <w:lang w:val="fr-CH" w:eastAsia="en-GB"/>
              </w:rPr>
              <w:t>EXCÉDENT/DÉFICIT</w:t>
            </w:r>
          </w:p>
        </w:tc>
        <w:tc>
          <w:tcPr>
            <w:tcW w:w="912" w:type="dxa"/>
            <w:shd w:val="clear" w:color="auto" w:fill="EAF1DD" w:themeFill="accent3" w:themeFillTint="33"/>
          </w:tcPr>
          <w:p w14:paraId="012E3980" w14:textId="77777777" w:rsidR="00B23991" w:rsidRDefault="00B23991" w:rsidP="00A57A90">
            <w:pPr>
              <w:ind w:left="0" w:firstLine="0"/>
              <w:rPr>
                <w:b/>
                <w:lang w:val="fr-CH"/>
              </w:rPr>
            </w:pPr>
          </w:p>
        </w:tc>
        <w:tc>
          <w:tcPr>
            <w:tcW w:w="1620" w:type="dxa"/>
            <w:shd w:val="clear" w:color="auto" w:fill="EAF1DD" w:themeFill="accent3" w:themeFillTint="33"/>
          </w:tcPr>
          <w:p w14:paraId="6560904E" w14:textId="77777777" w:rsidR="00B23991" w:rsidRDefault="00B23991" w:rsidP="00A57A90">
            <w:pPr>
              <w:ind w:left="0" w:firstLine="0"/>
              <w:rPr>
                <w:b/>
                <w:lang w:val="fr-CH"/>
              </w:rPr>
            </w:pPr>
          </w:p>
        </w:tc>
        <w:tc>
          <w:tcPr>
            <w:tcW w:w="1080" w:type="dxa"/>
            <w:shd w:val="clear" w:color="auto" w:fill="EAF1DD" w:themeFill="accent3" w:themeFillTint="33"/>
          </w:tcPr>
          <w:p w14:paraId="448CF201" w14:textId="77777777" w:rsidR="00B23991" w:rsidRDefault="00B23991" w:rsidP="00A57A90">
            <w:pPr>
              <w:ind w:left="0" w:firstLine="0"/>
              <w:rPr>
                <w:b/>
                <w:lang w:val="fr-CH"/>
              </w:rPr>
            </w:pPr>
          </w:p>
        </w:tc>
        <w:tc>
          <w:tcPr>
            <w:tcW w:w="976" w:type="dxa"/>
            <w:shd w:val="clear" w:color="auto" w:fill="EAF1DD" w:themeFill="accent3" w:themeFillTint="33"/>
          </w:tcPr>
          <w:p w14:paraId="6E2CE45B" w14:textId="16F69B02" w:rsidR="00B23991" w:rsidRPr="00B23991" w:rsidRDefault="00B23991" w:rsidP="00B23991">
            <w:pPr>
              <w:ind w:left="0" w:firstLine="0"/>
              <w:jc w:val="right"/>
              <w:rPr>
                <w:sz w:val="16"/>
                <w:szCs w:val="16"/>
                <w:lang w:val="fr-CH"/>
              </w:rPr>
            </w:pPr>
            <w:r w:rsidRPr="00B23991">
              <w:rPr>
                <w:sz w:val="16"/>
                <w:szCs w:val="16"/>
                <w:lang w:val="fr-CH"/>
              </w:rPr>
              <w:t>531</w:t>
            </w:r>
          </w:p>
        </w:tc>
        <w:tc>
          <w:tcPr>
            <w:tcW w:w="992" w:type="dxa"/>
            <w:shd w:val="clear" w:color="auto" w:fill="EAF1DD" w:themeFill="accent3" w:themeFillTint="33"/>
          </w:tcPr>
          <w:p w14:paraId="4B4168A6" w14:textId="0DA5672F" w:rsidR="00B23991" w:rsidRPr="00BE19B0" w:rsidRDefault="00B23991" w:rsidP="00B23991">
            <w:pPr>
              <w:ind w:left="0" w:firstLine="0"/>
              <w:jc w:val="right"/>
              <w:rPr>
                <w:rFonts w:eastAsia="Times New Roman" w:cs="Arial"/>
                <w:b/>
                <w:bCs/>
                <w:color w:val="1F497D"/>
                <w:sz w:val="16"/>
                <w:szCs w:val="16"/>
                <w:lang w:val="fr-CH" w:eastAsia="en-GB"/>
              </w:rPr>
            </w:pPr>
            <w:r w:rsidRPr="00BE19B0">
              <w:rPr>
                <w:rFonts w:eastAsia="Times New Roman" w:cs="Arial"/>
                <w:b/>
                <w:bCs/>
                <w:color w:val="1F497D"/>
                <w:sz w:val="16"/>
                <w:szCs w:val="16"/>
                <w:lang w:val="fr-CH" w:eastAsia="en-GB"/>
              </w:rPr>
              <w:t>825</w:t>
            </w:r>
          </w:p>
        </w:tc>
      </w:tr>
    </w:tbl>
    <w:p w14:paraId="380BA910" w14:textId="77777777" w:rsidR="00BF7BCA" w:rsidRPr="005A653E" w:rsidRDefault="00BF7BCA" w:rsidP="00A57A90">
      <w:pPr>
        <w:rPr>
          <w:b/>
          <w:lang w:val="fr-CH"/>
        </w:rPr>
      </w:pPr>
    </w:p>
    <w:p w14:paraId="3261A2DB" w14:textId="77777777" w:rsidR="00751B3E" w:rsidRPr="005A653E" w:rsidRDefault="00751B3E" w:rsidP="003439AE">
      <w:pPr>
        <w:pBdr>
          <w:right w:val="single" w:sz="4" w:space="1" w:color="auto"/>
        </w:pBdr>
        <w:rPr>
          <w:rFonts w:asciiTheme="minorHAnsi" w:eastAsia="Times New Roman" w:hAnsiTheme="minorHAnsi" w:cs="Arial"/>
          <w:b/>
          <w:bCs/>
          <w:sz w:val="24"/>
          <w:szCs w:val="24"/>
          <w:lang w:val="fr-CH" w:eastAsia="en-GB"/>
        </w:rPr>
      </w:pPr>
      <w:r w:rsidRPr="005A653E">
        <w:rPr>
          <w:rFonts w:asciiTheme="minorHAnsi" w:eastAsia="Times New Roman" w:hAnsiTheme="minorHAnsi" w:cs="Arial"/>
          <w:b/>
          <w:bCs/>
          <w:sz w:val="24"/>
          <w:szCs w:val="24"/>
          <w:lang w:val="fr-CH" w:eastAsia="en-GB"/>
        </w:rPr>
        <w:br w:type="page"/>
      </w:r>
    </w:p>
    <w:p w14:paraId="1A042768" w14:textId="64D1580E" w:rsidR="001F2834" w:rsidRDefault="001458BE" w:rsidP="001F2834">
      <w:pPr>
        <w:ind w:left="0" w:firstLine="0"/>
        <w:rPr>
          <w:rFonts w:asciiTheme="minorHAnsi" w:eastAsia="Times New Roman" w:hAnsiTheme="minorHAnsi" w:cs="Arial"/>
          <w:b/>
          <w:bCs/>
          <w:sz w:val="24"/>
          <w:szCs w:val="24"/>
          <w:lang w:val="fr-CH" w:eastAsia="en-GB"/>
        </w:rPr>
      </w:pPr>
      <w:r w:rsidRPr="005A653E">
        <w:rPr>
          <w:rFonts w:asciiTheme="minorHAnsi" w:eastAsia="Times New Roman" w:hAnsiTheme="minorHAnsi" w:cs="Arial"/>
          <w:b/>
          <w:bCs/>
          <w:sz w:val="24"/>
          <w:szCs w:val="24"/>
          <w:lang w:val="fr-CH" w:eastAsia="en-GB"/>
        </w:rPr>
        <w:lastRenderedPageBreak/>
        <w:t>Annex</w:t>
      </w:r>
      <w:r w:rsidR="004F47E0">
        <w:rPr>
          <w:rFonts w:asciiTheme="minorHAnsi" w:eastAsia="Times New Roman" w:hAnsiTheme="minorHAnsi" w:cs="Arial"/>
          <w:b/>
          <w:bCs/>
          <w:sz w:val="24"/>
          <w:szCs w:val="24"/>
          <w:lang w:val="fr-CH" w:eastAsia="en-GB"/>
        </w:rPr>
        <w:t>e</w:t>
      </w:r>
      <w:r w:rsidRPr="005A653E">
        <w:rPr>
          <w:rFonts w:asciiTheme="minorHAnsi" w:eastAsia="Times New Roman" w:hAnsiTheme="minorHAnsi" w:cs="Arial"/>
          <w:b/>
          <w:bCs/>
          <w:sz w:val="24"/>
          <w:szCs w:val="24"/>
          <w:lang w:val="fr-CH" w:eastAsia="en-GB"/>
        </w:rPr>
        <w:t xml:space="preserve"> 3</w:t>
      </w:r>
      <w:r w:rsidR="0097293A">
        <w:rPr>
          <w:rFonts w:asciiTheme="minorHAnsi" w:eastAsia="Times New Roman" w:hAnsiTheme="minorHAnsi" w:cs="Arial"/>
          <w:b/>
          <w:bCs/>
          <w:sz w:val="24"/>
          <w:szCs w:val="24"/>
          <w:lang w:val="fr-CH" w:eastAsia="en-GB"/>
        </w:rPr>
        <w:t xml:space="preserve"> </w:t>
      </w:r>
      <w:r w:rsidR="003667FF" w:rsidRPr="005A653E">
        <w:rPr>
          <w:rFonts w:asciiTheme="minorHAnsi" w:eastAsia="Times New Roman" w:hAnsiTheme="minorHAnsi" w:cs="Arial"/>
          <w:b/>
          <w:bCs/>
          <w:sz w:val="24"/>
          <w:szCs w:val="24"/>
          <w:lang w:val="fr-CH" w:eastAsia="en-GB"/>
        </w:rPr>
        <w:t xml:space="preserve">: </w:t>
      </w:r>
      <w:r w:rsidR="001F2834">
        <w:rPr>
          <w:rFonts w:asciiTheme="minorHAnsi" w:eastAsia="Times New Roman" w:hAnsiTheme="minorHAnsi" w:cs="Arial"/>
          <w:b/>
          <w:bCs/>
          <w:sz w:val="24"/>
          <w:szCs w:val="24"/>
          <w:lang w:val="fr-CH" w:eastAsia="en-GB"/>
        </w:rPr>
        <w:t>Projets financés à partir de fonds affectés</w:t>
      </w:r>
      <w:r w:rsidR="0097293A" w:rsidRPr="0097293A">
        <w:rPr>
          <w:rFonts w:asciiTheme="minorHAnsi" w:eastAsia="Times New Roman" w:hAnsiTheme="minorHAnsi" w:cs="Arial"/>
          <w:b/>
          <w:bCs/>
          <w:sz w:val="24"/>
          <w:szCs w:val="24"/>
          <w:lang w:val="fr-CH" w:eastAsia="en-GB"/>
        </w:rPr>
        <w:t xml:space="preserve">, du </w:t>
      </w:r>
      <w:r w:rsidR="001F2834">
        <w:rPr>
          <w:rFonts w:asciiTheme="minorHAnsi" w:eastAsia="Times New Roman" w:hAnsiTheme="minorHAnsi" w:cs="Arial"/>
          <w:b/>
          <w:bCs/>
          <w:sz w:val="24"/>
          <w:szCs w:val="24"/>
          <w:lang w:val="fr-CH" w:eastAsia="en-GB"/>
        </w:rPr>
        <w:t>1er janvier au 31 décembre 2017</w:t>
      </w:r>
      <w:r w:rsidR="0097293A" w:rsidRPr="0097293A">
        <w:rPr>
          <w:rFonts w:asciiTheme="minorHAnsi" w:eastAsia="Times New Roman" w:hAnsiTheme="minorHAnsi" w:cs="Arial"/>
          <w:b/>
          <w:bCs/>
          <w:sz w:val="24"/>
          <w:szCs w:val="24"/>
          <w:lang w:val="fr-CH" w:eastAsia="en-GB"/>
        </w:rPr>
        <w:t xml:space="preserve"> </w:t>
      </w:r>
    </w:p>
    <w:p w14:paraId="66B18672" w14:textId="2C687FB9" w:rsidR="001F2834" w:rsidRPr="005A653E" w:rsidRDefault="0097293A" w:rsidP="001F2834">
      <w:pPr>
        <w:ind w:left="0" w:firstLine="0"/>
        <w:rPr>
          <w:rFonts w:asciiTheme="minorHAnsi" w:eastAsia="Times New Roman" w:hAnsiTheme="minorHAnsi" w:cs="Arial"/>
          <w:bCs/>
          <w:lang w:val="fr-CH" w:eastAsia="en-GB"/>
        </w:rPr>
      </w:pPr>
      <w:r w:rsidRPr="001F2834">
        <w:rPr>
          <w:rFonts w:asciiTheme="minorHAnsi" w:eastAsia="Times New Roman" w:hAnsiTheme="minorHAnsi" w:cs="Arial"/>
          <w:bCs/>
          <w:sz w:val="24"/>
          <w:szCs w:val="24"/>
          <w:lang w:val="fr-CH" w:eastAsia="en-GB"/>
        </w:rPr>
        <w:t>(en milliers de CHF</w:t>
      </w:r>
      <w:r w:rsidR="001F2834">
        <w:rPr>
          <w:rFonts w:asciiTheme="minorHAnsi" w:eastAsia="Times New Roman" w:hAnsiTheme="minorHAnsi" w:cs="Arial"/>
          <w:bCs/>
          <w:sz w:val="24"/>
          <w:szCs w:val="24"/>
          <w:lang w:val="fr-CH" w:eastAsia="en-GB"/>
        </w:rPr>
        <w:t>)</w:t>
      </w:r>
      <w:r w:rsidRPr="001F2834">
        <w:rPr>
          <w:rFonts w:asciiTheme="minorHAnsi" w:eastAsia="Times New Roman" w:hAnsiTheme="minorHAnsi" w:cs="Arial"/>
          <w:bCs/>
          <w:sz w:val="24"/>
          <w:szCs w:val="24"/>
          <w:lang w:val="fr-CH" w:eastAsia="en-GB"/>
        </w:rPr>
        <w:t>, erreurs possibles d’arrondis comprises</w:t>
      </w:r>
    </w:p>
    <w:p w14:paraId="437FA9EB" w14:textId="6D551655" w:rsidR="00751B3E" w:rsidRPr="005A653E" w:rsidRDefault="00751B3E" w:rsidP="004D203A">
      <w:pPr>
        <w:ind w:left="0" w:firstLine="0"/>
        <w:rPr>
          <w:rFonts w:asciiTheme="minorHAnsi" w:eastAsia="Times New Roman" w:hAnsiTheme="minorHAnsi" w:cs="Arial"/>
          <w:bCs/>
          <w:lang w:val="fr-CH" w:eastAsia="en-GB"/>
        </w:rPr>
      </w:pPr>
    </w:p>
    <w:p w14:paraId="13A6626F" w14:textId="77777777" w:rsidR="001458BE" w:rsidRPr="005A653E" w:rsidRDefault="001458BE" w:rsidP="00A57A90">
      <w:pPr>
        <w:tabs>
          <w:tab w:val="left" w:pos="6507"/>
          <w:tab w:val="left" w:pos="8771"/>
        </w:tabs>
        <w:rPr>
          <w:rFonts w:ascii="Arial" w:eastAsia="Times New Roman" w:hAnsi="Arial" w:cs="Arial"/>
          <w:lang w:val="fr-CH" w:eastAsia="en-GB"/>
        </w:rPr>
      </w:pPr>
    </w:p>
    <w:tbl>
      <w:tblPr>
        <w:tblW w:w="9870" w:type="dxa"/>
        <w:tblInd w:w="-252" w:type="dxa"/>
        <w:tblLook w:val="04A0" w:firstRow="1" w:lastRow="0" w:firstColumn="1" w:lastColumn="0" w:noHBand="0" w:noVBand="1"/>
      </w:tblPr>
      <w:tblGrid>
        <w:gridCol w:w="900"/>
        <w:gridCol w:w="180"/>
        <w:gridCol w:w="1980"/>
        <w:gridCol w:w="360"/>
        <w:gridCol w:w="962"/>
        <w:gridCol w:w="238"/>
        <w:gridCol w:w="222"/>
        <w:gridCol w:w="912"/>
        <w:gridCol w:w="222"/>
        <w:gridCol w:w="16"/>
        <w:gridCol w:w="543"/>
        <w:gridCol w:w="591"/>
        <w:gridCol w:w="238"/>
        <w:gridCol w:w="305"/>
        <w:gridCol w:w="671"/>
        <w:gridCol w:w="432"/>
        <w:gridCol w:w="238"/>
        <w:gridCol w:w="464"/>
        <w:gridCol w:w="460"/>
        <w:gridCol w:w="210"/>
      </w:tblGrid>
      <w:tr w:rsidR="00A57A90" w:rsidRPr="005A653E" w14:paraId="62036F7C" w14:textId="77777777" w:rsidTr="00520A09">
        <w:trPr>
          <w:tblHeader/>
        </w:trPr>
        <w:tc>
          <w:tcPr>
            <w:tcW w:w="1080" w:type="dxa"/>
            <w:gridSpan w:val="2"/>
            <w:tcBorders>
              <w:top w:val="single" w:sz="4" w:space="0" w:color="auto"/>
              <w:bottom w:val="single" w:sz="4" w:space="0" w:color="auto"/>
            </w:tcBorders>
            <w:shd w:val="clear" w:color="auto" w:fill="DBE5F1" w:themeFill="accent1" w:themeFillTint="33"/>
            <w:vAlign w:val="center"/>
            <w:hideMark/>
          </w:tcPr>
          <w:p w14:paraId="711AE96E" w14:textId="77777777" w:rsidR="00A57A90" w:rsidRPr="005A653E" w:rsidRDefault="00A57A90" w:rsidP="00A57A90">
            <w:pPr>
              <w:ind w:left="0" w:firstLine="0"/>
              <w:jc w:val="center"/>
              <w:rPr>
                <w:rFonts w:asciiTheme="minorHAnsi" w:eastAsia="Times New Roman" w:hAnsiTheme="minorHAnsi" w:cs="Arial"/>
                <w:sz w:val="16"/>
                <w:szCs w:val="16"/>
                <w:lang w:val="fr-CH" w:eastAsia="en-GB"/>
              </w:rPr>
            </w:pPr>
          </w:p>
        </w:tc>
        <w:tc>
          <w:tcPr>
            <w:tcW w:w="1980" w:type="dxa"/>
            <w:tcBorders>
              <w:top w:val="single" w:sz="4" w:space="0" w:color="auto"/>
              <w:bottom w:val="single" w:sz="4" w:space="0" w:color="auto"/>
            </w:tcBorders>
            <w:shd w:val="clear" w:color="auto" w:fill="DBE5F1" w:themeFill="accent1" w:themeFillTint="33"/>
            <w:vAlign w:val="center"/>
            <w:hideMark/>
          </w:tcPr>
          <w:p w14:paraId="307A0823" w14:textId="77777777" w:rsidR="00A57A90" w:rsidRPr="005A653E" w:rsidRDefault="00A57A90" w:rsidP="00A57A90">
            <w:pPr>
              <w:ind w:left="0" w:firstLine="0"/>
              <w:jc w:val="center"/>
              <w:rPr>
                <w:rFonts w:asciiTheme="minorHAnsi" w:eastAsia="Times New Roman" w:hAnsiTheme="minorHAnsi" w:cs="Arial"/>
                <w:b/>
                <w:bCs/>
                <w:sz w:val="16"/>
                <w:szCs w:val="16"/>
                <w:lang w:val="fr-CH" w:eastAsia="en-GB"/>
              </w:rPr>
            </w:pPr>
          </w:p>
        </w:tc>
        <w:tc>
          <w:tcPr>
            <w:tcW w:w="1322" w:type="dxa"/>
            <w:gridSpan w:val="2"/>
            <w:tcBorders>
              <w:top w:val="single" w:sz="4" w:space="0" w:color="auto"/>
              <w:bottom w:val="single" w:sz="4" w:space="0" w:color="auto"/>
            </w:tcBorders>
            <w:shd w:val="clear" w:color="auto" w:fill="DBE5F1" w:themeFill="accent1" w:themeFillTint="33"/>
            <w:vAlign w:val="center"/>
            <w:hideMark/>
          </w:tcPr>
          <w:p w14:paraId="54970533" w14:textId="70305197" w:rsidR="00A57A90" w:rsidRPr="005A653E" w:rsidRDefault="004873D7" w:rsidP="004873D7">
            <w:pPr>
              <w:ind w:left="0" w:firstLine="0"/>
              <w:jc w:val="center"/>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Solde (dé</w:t>
            </w:r>
            <w:r w:rsidR="00A57A90" w:rsidRPr="005A653E">
              <w:rPr>
                <w:rFonts w:asciiTheme="minorHAnsi" w:eastAsia="Times New Roman" w:hAnsiTheme="minorHAnsi" w:cs="Arial"/>
                <w:b/>
                <w:bCs/>
                <w:sz w:val="16"/>
                <w:szCs w:val="16"/>
                <w:lang w:val="fr-CH" w:eastAsia="en-GB"/>
              </w:rPr>
              <w:t>ficit) a</w:t>
            </w:r>
            <w:r>
              <w:rPr>
                <w:rFonts w:asciiTheme="minorHAnsi" w:eastAsia="Times New Roman" w:hAnsiTheme="minorHAnsi" w:cs="Arial"/>
                <w:b/>
                <w:bCs/>
                <w:sz w:val="16"/>
                <w:szCs w:val="16"/>
                <w:lang w:val="fr-CH" w:eastAsia="en-GB"/>
              </w:rPr>
              <w:t>u</w:t>
            </w:r>
            <w:r w:rsidR="00A57A90" w:rsidRPr="005A653E">
              <w:rPr>
                <w:rFonts w:asciiTheme="minorHAnsi" w:eastAsia="Times New Roman" w:hAnsiTheme="minorHAnsi" w:cs="Arial"/>
                <w:b/>
                <w:bCs/>
                <w:sz w:val="16"/>
                <w:szCs w:val="16"/>
                <w:lang w:val="fr-CH" w:eastAsia="en-GB"/>
              </w:rPr>
              <w:t xml:space="preserve"> 31 </w:t>
            </w:r>
            <w:r>
              <w:rPr>
                <w:rFonts w:asciiTheme="minorHAnsi" w:eastAsia="Times New Roman" w:hAnsiTheme="minorHAnsi" w:cs="Arial"/>
                <w:b/>
                <w:bCs/>
                <w:sz w:val="16"/>
                <w:szCs w:val="16"/>
                <w:lang w:val="fr-CH" w:eastAsia="en-GB"/>
              </w:rPr>
              <w:t>décembre</w:t>
            </w:r>
            <w:r w:rsidR="00A57A90" w:rsidRPr="005A653E">
              <w:rPr>
                <w:rFonts w:asciiTheme="minorHAnsi" w:eastAsia="Times New Roman" w:hAnsiTheme="minorHAnsi" w:cs="Arial"/>
                <w:b/>
                <w:bCs/>
                <w:sz w:val="16"/>
                <w:szCs w:val="16"/>
                <w:lang w:val="fr-CH" w:eastAsia="en-GB"/>
              </w:rPr>
              <w:t xml:space="preserve"> 2016</w:t>
            </w:r>
          </w:p>
        </w:tc>
        <w:tc>
          <w:tcPr>
            <w:tcW w:w="238" w:type="dxa"/>
            <w:tcBorders>
              <w:top w:val="single" w:sz="4" w:space="0" w:color="auto"/>
              <w:bottom w:val="single" w:sz="4" w:space="0" w:color="auto"/>
            </w:tcBorders>
            <w:shd w:val="clear" w:color="auto" w:fill="DBE5F1" w:themeFill="accent1" w:themeFillTint="33"/>
            <w:vAlign w:val="center"/>
            <w:hideMark/>
          </w:tcPr>
          <w:p w14:paraId="40AF513D" w14:textId="77777777" w:rsidR="00A57A90" w:rsidRPr="005A653E" w:rsidRDefault="00A57A90" w:rsidP="00A57A90">
            <w:pPr>
              <w:ind w:left="0" w:firstLine="0"/>
              <w:jc w:val="center"/>
              <w:rPr>
                <w:rFonts w:asciiTheme="minorHAnsi" w:eastAsia="Times New Roman" w:hAnsiTheme="minorHAnsi"/>
                <w:sz w:val="16"/>
                <w:szCs w:val="16"/>
                <w:lang w:val="fr-CH"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14:paraId="20CC7797" w14:textId="06B70B3C" w:rsidR="00A57A90" w:rsidRPr="005A653E" w:rsidRDefault="00BD2347" w:rsidP="004873D7">
            <w:pPr>
              <w:ind w:left="0" w:firstLine="0"/>
              <w:jc w:val="center"/>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Revenu</w:t>
            </w:r>
            <w:r w:rsidR="004873D7">
              <w:rPr>
                <w:rFonts w:asciiTheme="minorHAnsi" w:eastAsia="Times New Roman" w:hAnsiTheme="minorHAnsi" w:cs="Arial"/>
                <w:b/>
                <w:bCs/>
                <w:sz w:val="16"/>
                <w:szCs w:val="16"/>
                <w:lang w:val="fr-CH" w:eastAsia="en-GB"/>
              </w:rPr>
              <w:t>s</w:t>
            </w:r>
            <w:r w:rsidR="00A57A90" w:rsidRPr="005A653E">
              <w:rPr>
                <w:rFonts w:asciiTheme="minorHAnsi" w:eastAsia="Times New Roman" w:hAnsiTheme="minorHAnsi" w:cs="Arial"/>
                <w:b/>
                <w:bCs/>
                <w:sz w:val="16"/>
                <w:szCs w:val="16"/>
                <w:lang w:val="fr-CH" w:eastAsia="en-GB"/>
              </w:rPr>
              <w:t xml:space="preserve"> 2017</w:t>
            </w:r>
          </w:p>
        </w:tc>
        <w:tc>
          <w:tcPr>
            <w:tcW w:w="238" w:type="dxa"/>
            <w:gridSpan w:val="2"/>
            <w:tcBorders>
              <w:top w:val="single" w:sz="4" w:space="0" w:color="auto"/>
              <w:bottom w:val="single" w:sz="4" w:space="0" w:color="auto"/>
            </w:tcBorders>
            <w:shd w:val="clear" w:color="auto" w:fill="DBE5F1" w:themeFill="accent1" w:themeFillTint="33"/>
            <w:vAlign w:val="center"/>
            <w:hideMark/>
          </w:tcPr>
          <w:p w14:paraId="5F149AF2" w14:textId="77777777" w:rsidR="00A57A90" w:rsidRPr="005A653E" w:rsidRDefault="00A57A90" w:rsidP="00A57A90">
            <w:pPr>
              <w:ind w:left="0" w:firstLine="0"/>
              <w:jc w:val="center"/>
              <w:rPr>
                <w:rFonts w:asciiTheme="minorHAnsi" w:eastAsia="Times New Roman" w:hAnsiTheme="minorHAnsi"/>
                <w:sz w:val="16"/>
                <w:szCs w:val="16"/>
                <w:lang w:val="fr-CH"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14:paraId="34890D82" w14:textId="21EC55E2" w:rsidR="00A57A90" w:rsidRPr="005A653E" w:rsidRDefault="004873D7" w:rsidP="004873D7">
            <w:pPr>
              <w:ind w:left="0" w:firstLine="0"/>
              <w:jc w:val="center"/>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Dépenses</w:t>
            </w:r>
            <w:r w:rsidR="00A57A90" w:rsidRPr="005A653E">
              <w:rPr>
                <w:rFonts w:asciiTheme="minorHAnsi" w:eastAsia="Times New Roman" w:hAnsiTheme="minorHAnsi" w:cs="Arial"/>
                <w:b/>
                <w:bCs/>
                <w:sz w:val="16"/>
                <w:szCs w:val="16"/>
                <w:lang w:val="fr-CH" w:eastAsia="en-GB"/>
              </w:rPr>
              <w:t xml:space="preserve"> 2017</w:t>
            </w:r>
          </w:p>
        </w:tc>
        <w:tc>
          <w:tcPr>
            <w:tcW w:w="238" w:type="dxa"/>
            <w:tcBorders>
              <w:top w:val="single" w:sz="4" w:space="0" w:color="auto"/>
              <w:bottom w:val="single" w:sz="4" w:space="0" w:color="auto"/>
            </w:tcBorders>
            <w:shd w:val="clear" w:color="auto" w:fill="DBE5F1" w:themeFill="accent1" w:themeFillTint="33"/>
            <w:vAlign w:val="center"/>
            <w:hideMark/>
          </w:tcPr>
          <w:p w14:paraId="08D7F4AB" w14:textId="77777777" w:rsidR="00A57A90" w:rsidRPr="005A653E" w:rsidRDefault="00A57A90" w:rsidP="00A57A90">
            <w:pPr>
              <w:ind w:left="0" w:firstLine="0"/>
              <w:jc w:val="center"/>
              <w:rPr>
                <w:rFonts w:asciiTheme="minorHAnsi" w:eastAsia="Times New Roman" w:hAnsiTheme="minorHAnsi"/>
                <w:sz w:val="16"/>
                <w:szCs w:val="16"/>
                <w:lang w:val="fr-CH"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14:paraId="5FD1FFB0" w14:textId="26F13EC8" w:rsidR="00A57A90" w:rsidRPr="005A653E" w:rsidRDefault="004873D7" w:rsidP="00A57A90">
            <w:pPr>
              <w:ind w:left="0" w:firstLine="0"/>
              <w:jc w:val="center"/>
              <w:rPr>
                <w:rFonts w:asciiTheme="minorHAnsi" w:eastAsia="Times New Roman" w:hAnsiTheme="minorHAnsi" w:cs="Arial"/>
                <w:b/>
                <w:bCs/>
                <w:sz w:val="16"/>
                <w:szCs w:val="16"/>
                <w:lang w:val="fr-CH" w:eastAsia="en-GB"/>
              </w:rPr>
            </w:pPr>
            <w:r w:rsidRPr="004873D7">
              <w:rPr>
                <w:rFonts w:asciiTheme="minorHAnsi" w:eastAsia="Times New Roman" w:hAnsiTheme="minorHAnsi" w:cs="Arial"/>
                <w:b/>
                <w:bCs/>
                <w:sz w:val="16"/>
                <w:szCs w:val="16"/>
                <w:lang w:val="fr-CH" w:eastAsia="en-GB"/>
              </w:rPr>
              <w:t>Transferts entre projets/internes</w:t>
            </w:r>
          </w:p>
        </w:tc>
        <w:tc>
          <w:tcPr>
            <w:tcW w:w="238" w:type="dxa"/>
            <w:tcBorders>
              <w:top w:val="single" w:sz="4" w:space="0" w:color="auto"/>
              <w:bottom w:val="single" w:sz="4" w:space="0" w:color="auto"/>
            </w:tcBorders>
            <w:shd w:val="clear" w:color="auto" w:fill="DBE5F1" w:themeFill="accent1" w:themeFillTint="33"/>
            <w:vAlign w:val="center"/>
            <w:hideMark/>
          </w:tcPr>
          <w:p w14:paraId="164AEC4A" w14:textId="77777777" w:rsidR="00A57A90" w:rsidRPr="005A653E" w:rsidRDefault="00A57A90" w:rsidP="00A57A90">
            <w:pPr>
              <w:ind w:left="0" w:firstLine="0"/>
              <w:jc w:val="center"/>
              <w:rPr>
                <w:rFonts w:asciiTheme="minorHAnsi" w:eastAsia="Times New Roman" w:hAnsiTheme="minorHAnsi"/>
                <w:sz w:val="16"/>
                <w:szCs w:val="16"/>
                <w:lang w:val="fr-CH"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14:paraId="53579532" w14:textId="376560DC" w:rsidR="00A57A90" w:rsidRPr="005A653E" w:rsidRDefault="004873D7" w:rsidP="004873D7">
            <w:pPr>
              <w:ind w:left="0" w:firstLine="0"/>
              <w:jc w:val="center"/>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 xml:space="preserve">Solde </w:t>
            </w:r>
            <w:r w:rsidR="00A57A90" w:rsidRPr="005A653E">
              <w:rPr>
                <w:rFonts w:asciiTheme="minorHAnsi" w:eastAsia="Times New Roman" w:hAnsiTheme="minorHAnsi" w:cs="Arial"/>
                <w:b/>
                <w:bCs/>
                <w:sz w:val="16"/>
                <w:szCs w:val="16"/>
                <w:lang w:val="fr-CH" w:eastAsia="en-GB"/>
              </w:rPr>
              <w:t>(</w:t>
            </w:r>
            <w:r>
              <w:rPr>
                <w:rFonts w:asciiTheme="minorHAnsi" w:eastAsia="Times New Roman" w:hAnsiTheme="minorHAnsi" w:cs="Arial"/>
                <w:b/>
                <w:bCs/>
                <w:sz w:val="16"/>
                <w:szCs w:val="16"/>
                <w:lang w:val="fr-CH" w:eastAsia="en-GB"/>
              </w:rPr>
              <w:t>déficit) au</w:t>
            </w:r>
            <w:r w:rsidR="00A57A90" w:rsidRPr="005A653E">
              <w:rPr>
                <w:rFonts w:asciiTheme="minorHAnsi" w:eastAsia="Times New Roman" w:hAnsiTheme="minorHAnsi" w:cs="Arial"/>
                <w:b/>
                <w:bCs/>
                <w:sz w:val="16"/>
                <w:szCs w:val="16"/>
                <w:lang w:val="fr-CH" w:eastAsia="en-GB"/>
              </w:rPr>
              <w:t xml:space="preserve"> 31 </w:t>
            </w:r>
            <w:r>
              <w:rPr>
                <w:rFonts w:asciiTheme="minorHAnsi" w:eastAsia="Times New Roman" w:hAnsiTheme="minorHAnsi" w:cs="Arial"/>
                <w:b/>
                <w:bCs/>
                <w:sz w:val="16"/>
                <w:szCs w:val="16"/>
                <w:lang w:val="fr-CH" w:eastAsia="en-GB"/>
              </w:rPr>
              <w:t>décembre</w:t>
            </w:r>
            <w:r w:rsidR="00A57A90" w:rsidRPr="005A653E">
              <w:rPr>
                <w:rFonts w:asciiTheme="minorHAnsi" w:eastAsia="Times New Roman" w:hAnsiTheme="minorHAnsi" w:cs="Arial"/>
                <w:b/>
                <w:bCs/>
                <w:sz w:val="16"/>
                <w:szCs w:val="16"/>
                <w:lang w:val="fr-CH" w:eastAsia="en-GB"/>
              </w:rPr>
              <w:t xml:space="preserve"> 2017</w:t>
            </w:r>
          </w:p>
        </w:tc>
      </w:tr>
      <w:tr w:rsidR="00A57A90" w:rsidRPr="005A653E" w14:paraId="19C84CDD" w14:textId="77777777" w:rsidTr="00520A09">
        <w:trPr>
          <w:tblHeader/>
        </w:trPr>
        <w:tc>
          <w:tcPr>
            <w:tcW w:w="1080" w:type="dxa"/>
            <w:gridSpan w:val="2"/>
            <w:tcBorders>
              <w:top w:val="single" w:sz="4" w:space="0" w:color="auto"/>
            </w:tcBorders>
            <w:shd w:val="clear" w:color="auto" w:fill="FFFFFF" w:themeFill="background1"/>
            <w:noWrap/>
            <w:vAlign w:val="bottom"/>
            <w:hideMark/>
          </w:tcPr>
          <w:p w14:paraId="38D8DD76" w14:textId="77777777" w:rsidR="00A57A90" w:rsidRPr="005A653E" w:rsidRDefault="00A57A90" w:rsidP="00A57A90">
            <w:pPr>
              <w:ind w:left="0" w:firstLine="0"/>
              <w:rPr>
                <w:rFonts w:asciiTheme="minorHAnsi" w:eastAsia="Times New Roman" w:hAnsiTheme="minorHAnsi" w:cs="Arial"/>
                <w:color w:val="FF0000"/>
                <w:sz w:val="16"/>
                <w:szCs w:val="16"/>
                <w:lang w:val="fr-CH" w:eastAsia="en-GB"/>
              </w:rPr>
            </w:pPr>
          </w:p>
        </w:tc>
        <w:tc>
          <w:tcPr>
            <w:tcW w:w="1980" w:type="dxa"/>
            <w:tcBorders>
              <w:top w:val="single" w:sz="4" w:space="0" w:color="auto"/>
            </w:tcBorders>
            <w:shd w:val="clear" w:color="auto" w:fill="FFFFFF" w:themeFill="background1"/>
            <w:noWrap/>
            <w:vAlign w:val="bottom"/>
            <w:hideMark/>
          </w:tcPr>
          <w:p w14:paraId="72B4C38B" w14:textId="77777777" w:rsidR="00A57A90" w:rsidRPr="005A653E" w:rsidRDefault="00A57A90" w:rsidP="00A57A90">
            <w:pPr>
              <w:ind w:left="0" w:firstLine="0"/>
              <w:rPr>
                <w:rFonts w:asciiTheme="minorHAnsi" w:eastAsia="Times New Roman" w:hAnsiTheme="minorHAnsi" w:cs="Arial"/>
                <w:b/>
                <w:bCs/>
                <w:sz w:val="16"/>
                <w:szCs w:val="16"/>
                <w:lang w:val="fr-CH" w:eastAsia="en-GB"/>
              </w:rPr>
            </w:pPr>
          </w:p>
        </w:tc>
        <w:tc>
          <w:tcPr>
            <w:tcW w:w="1322" w:type="dxa"/>
            <w:gridSpan w:val="2"/>
            <w:tcBorders>
              <w:top w:val="single" w:sz="4" w:space="0" w:color="auto"/>
            </w:tcBorders>
            <w:shd w:val="clear" w:color="auto" w:fill="FFFFFF" w:themeFill="background1"/>
            <w:noWrap/>
            <w:vAlign w:val="bottom"/>
            <w:hideMark/>
          </w:tcPr>
          <w:p w14:paraId="1BBE96DF" w14:textId="77777777" w:rsidR="00A57A90" w:rsidRPr="005A653E" w:rsidRDefault="00A57A90" w:rsidP="00A57A90">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8" w:type="dxa"/>
            <w:tcBorders>
              <w:top w:val="single" w:sz="4" w:space="0" w:color="auto"/>
            </w:tcBorders>
            <w:shd w:val="clear" w:color="auto" w:fill="FFFFFF" w:themeFill="background1"/>
            <w:noWrap/>
            <w:vAlign w:val="bottom"/>
            <w:hideMark/>
          </w:tcPr>
          <w:p w14:paraId="79AEA7B9" w14:textId="77777777" w:rsidR="00A57A90" w:rsidRPr="005A653E" w:rsidRDefault="00A57A90" w:rsidP="00A57A90">
            <w:pPr>
              <w:ind w:left="0" w:firstLine="0"/>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FFFFFF" w:themeFill="background1"/>
            <w:noWrap/>
            <w:vAlign w:val="bottom"/>
            <w:hideMark/>
          </w:tcPr>
          <w:p w14:paraId="3C6565AF" w14:textId="77777777" w:rsidR="00A57A90" w:rsidRPr="005A653E" w:rsidRDefault="00A57A90" w:rsidP="00A57A90">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8" w:type="dxa"/>
            <w:gridSpan w:val="2"/>
            <w:tcBorders>
              <w:top w:val="single" w:sz="4" w:space="0" w:color="auto"/>
            </w:tcBorders>
            <w:shd w:val="clear" w:color="auto" w:fill="FFFFFF" w:themeFill="background1"/>
            <w:noWrap/>
            <w:vAlign w:val="bottom"/>
            <w:hideMark/>
          </w:tcPr>
          <w:p w14:paraId="18FABF9F" w14:textId="77777777" w:rsidR="00A57A90" w:rsidRPr="005A653E" w:rsidRDefault="00A57A90" w:rsidP="00A57A90">
            <w:pPr>
              <w:ind w:left="0" w:firstLine="0"/>
              <w:rPr>
                <w:rFonts w:asciiTheme="minorHAnsi" w:eastAsia="Times New Roman" w:hAnsiTheme="minorHAnsi"/>
                <w:sz w:val="16"/>
                <w:szCs w:val="16"/>
                <w:lang w:val="fr-CH" w:eastAsia="en-GB"/>
              </w:rPr>
            </w:pPr>
          </w:p>
        </w:tc>
        <w:tc>
          <w:tcPr>
            <w:tcW w:w="1134" w:type="dxa"/>
            <w:gridSpan w:val="2"/>
            <w:tcBorders>
              <w:top w:val="single" w:sz="4" w:space="0" w:color="auto"/>
            </w:tcBorders>
            <w:shd w:val="clear" w:color="auto" w:fill="FFFFFF" w:themeFill="background1"/>
            <w:noWrap/>
            <w:vAlign w:val="bottom"/>
            <w:hideMark/>
          </w:tcPr>
          <w:p w14:paraId="6695F074" w14:textId="77777777" w:rsidR="00A57A90" w:rsidRPr="005A653E" w:rsidRDefault="00A57A90" w:rsidP="00A57A90">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8" w:type="dxa"/>
            <w:tcBorders>
              <w:top w:val="single" w:sz="4" w:space="0" w:color="auto"/>
            </w:tcBorders>
            <w:shd w:val="clear" w:color="auto" w:fill="FFFFFF" w:themeFill="background1"/>
            <w:noWrap/>
            <w:vAlign w:val="bottom"/>
            <w:hideMark/>
          </w:tcPr>
          <w:p w14:paraId="21368D1A" w14:textId="77777777" w:rsidR="00A57A90" w:rsidRPr="005A653E" w:rsidRDefault="00A57A90" w:rsidP="00A57A90">
            <w:pPr>
              <w:ind w:left="0" w:firstLine="0"/>
              <w:rPr>
                <w:rFonts w:asciiTheme="minorHAnsi" w:eastAsia="Times New Roman" w:hAnsiTheme="minorHAnsi"/>
                <w:sz w:val="16"/>
                <w:szCs w:val="16"/>
                <w:lang w:val="fr-CH" w:eastAsia="en-GB"/>
              </w:rPr>
            </w:pPr>
          </w:p>
        </w:tc>
        <w:tc>
          <w:tcPr>
            <w:tcW w:w="1134" w:type="dxa"/>
            <w:gridSpan w:val="3"/>
            <w:tcBorders>
              <w:top w:val="single" w:sz="4" w:space="0" w:color="auto"/>
            </w:tcBorders>
            <w:shd w:val="clear" w:color="auto" w:fill="FFFFFF" w:themeFill="background1"/>
            <w:noWrap/>
            <w:vAlign w:val="bottom"/>
            <w:hideMark/>
          </w:tcPr>
          <w:p w14:paraId="44CFD4B2" w14:textId="77777777" w:rsidR="00A57A90" w:rsidRPr="005A653E" w:rsidRDefault="00A57A90" w:rsidP="00A57A90">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c>
          <w:tcPr>
            <w:tcW w:w="238" w:type="dxa"/>
            <w:tcBorders>
              <w:top w:val="single" w:sz="4" w:space="0" w:color="auto"/>
            </w:tcBorders>
            <w:shd w:val="clear" w:color="auto" w:fill="FFFFFF" w:themeFill="background1"/>
            <w:noWrap/>
            <w:vAlign w:val="bottom"/>
            <w:hideMark/>
          </w:tcPr>
          <w:p w14:paraId="741F779E" w14:textId="77777777" w:rsidR="00A57A90" w:rsidRPr="005A653E" w:rsidRDefault="00A57A90" w:rsidP="00A57A90">
            <w:pPr>
              <w:ind w:left="0" w:firstLine="0"/>
              <w:rPr>
                <w:rFonts w:asciiTheme="minorHAnsi" w:eastAsia="Times New Roman" w:hAnsiTheme="minorHAnsi"/>
                <w:sz w:val="16"/>
                <w:szCs w:val="16"/>
                <w:lang w:val="fr-CH" w:eastAsia="en-GB"/>
              </w:rPr>
            </w:pPr>
          </w:p>
        </w:tc>
        <w:tc>
          <w:tcPr>
            <w:tcW w:w="1134" w:type="dxa"/>
            <w:gridSpan w:val="3"/>
            <w:tcBorders>
              <w:top w:val="single" w:sz="4" w:space="0" w:color="auto"/>
            </w:tcBorders>
            <w:shd w:val="clear" w:color="auto" w:fill="FFFFFF" w:themeFill="background1"/>
            <w:noWrap/>
            <w:vAlign w:val="bottom"/>
            <w:hideMark/>
          </w:tcPr>
          <w:p w14:paraId="763CE91F" w14:textId="77777777" w:rsidR="00A57A90" w:rsidRPr="005A653E" w:rsidRDefault="00A57A90" w:rsidP="00A57A90">
            <w:pPr>
              <w:ind w:left="0" w:firstLine="0"/>
              <w:jc w:val="center"/>
              <w:rPr>
                <w:rFonts w:asciiTheme="minorHAnsi" w:eastAsia="Times New Roman" w:hAnsiTheme="minorHAnsi"/>
                <w:sz w:val="16"/>
                <w:szCs w:val="16"/>
                <w:lang w:val="fr-CH" w:eastAsia="en-GB"/>
              </w:rPr>
            </w:pPr>
            <w:r w:rsidRPr="005A653E">
              <w:rPr>
                <w:rFonts w:asciiTheme="minorHAnsi" w:eastAsia="Times New Roman" w:hAnsiTheme="minorHAnsi"/>
                <w:sz w:val="16"/>
                <w:szCs w:val="16"/>
                <w:lang w:val="fr-CH" w:eastAsia="en-GB"/>
              </w:rPr>
              <w:t>(DR)/CR</w:t>
            </w:r>
          </w:p>
        </w:tc>
      </w:tr>
      <w:tr w:rsidR="00501D4A" w:rsidRPr="005A653E" w14:paraId="6067B751" w14:textId="77777777" w:rsidTr="004D203A">
        <w:trPr>
          <w:gridAfter w:val="1"/>
          <w:wAfter w:w="210" w:type="dxa"/>
        </w:trPr>
        <w:tc>
          <w:tcPr>
            <w:tcW w:w="3060" w:type="dxa"/>
            <w:gridSpan w:val="3"/>
            <w:shd w:val="clear" w:color="auto" w:fill="auto"/>
            <w:noWrap/>
            <w:vAlign w:val="bottom"/>
            <w:hideMark/>
          </w:tcPr>
          <w:p w14:paraId="343984D7" w14:textId="77777777" w:rsidR="00501D4A" w:rsidRPr="005A653E" w:rsidRDefault="00501D4A" w:rsidP="00A57A90">
            <w:pPr>
              <w:ind w:left="0" w:firstLine="0"/>
              <w:rPr>
                <w:rFonts w:asciiTheme="minorHAnsi" w:eastAsia="Times New Roman" w:hAnsiTheme="minorHAnsi" w:cs="Arial"/>
                <w:b/>
                <w:bCs/>
                <w:sz w:val="16"/>
                <w:szCs w:val="16"/>
                <w:u w:val="single"/>
                <w:lang w:val="fr-CH" w:eastAsia="en-GB"/>
              </w:rPr>
            </w:pPr>
          </w:p>
        </w:tc>
        <w:tc>
          <w:tcPr>
            <w:tcW w:w="1322" w:type="dxa"/>
            <w:gridSpan w:val="2"/>
            <w:shd w:val="clear" w:color="auto" w:fill="auto"/>
            <w:noWrap/>
            <w:vAlign w:val="bottom"/>
            <w:hideMark/>
          </w:tcPr>
          <w:p w14:paraId="1DA9FBAF"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460" w:type="dxa"/>
            <w:gridSpan w:val="2"/>
            <w:shd w:val="clear" w:color="auto" w:fill="auto"/>
            <w:noWrap/>
            <w:vAlign w:val="bottom"/>
            <w:hideMark/>
          </w:tcPr>
          <w:p w14:paraId="1D29184E"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2"/>
            <w:shd w:val="clear" w:color="auto" w:fill="auto"/>
            <w:noWrap/>
            <w:vAlign w:val="bottom"/>
            <w:hideMark/>
          </w:tcPr>
          <w:p w14:paraId="4C9636DC"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559" w:type="dxa"/>
            <w:gridSpan w:val="2"/>
            <w:shd w:val="clear" w:color="auto" w:fill="auto"/>
            <w:noWrap/>
            <w:vAlign w:val="bottom"/>
            <w:hideMark/>
          </w:tcPr>
          <w:p w14:paraId="39C37D8C"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hideMark/>
          </w:tcPr>
          <w:p w14:paraId="1BB445B8"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397" w:type="dxa"/>
            <w:shd w:val="clear" w:color="auto" w:fill="auto"/>
            <w:noWrap/>
            <w:vAlign w:val="bottom"/>
            <w:hideMark/>
          </w:tcPr>
          <w:p w14:paraId="6DE35FDC"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hideMark/>
          </w:tcPr>
          <w:p w14:paraId="46E167B8"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460" w:type="dxa"/>
            <w:shd w:val="clear" w:color="auto" w:fill="auto"/>
            <w:noWrap/>
            <w:vAlign w:val="bottom"/>
            <w:hideMark/>
          </w:tcPr>
          <w:p w14:paraId="5054CDCB"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r>
      <w:tr w:rsidR="00501D4A" w:rsidRPr="005A653E" w14:paraId="0FBD958D" w14:textId="77777777" w:rsidTr="004873D7">
        <w:trPr>
          <w:trHeight w:val="234"/>
        </w:trPr>
        <w:tc>
          <w:tcPr>
            <w:tcW w:w="3060" w:type="dxa"/>
            <w:gridSpan w:val="3"/>
            <w:shd w:val="clear" w:color="auto" w:fill="auto"/>
            <w:noWrap/>
          </w:tcPr>
          <w:p w14:paraId="05F07EB6" w14:textId="77777777" w:rsidR="00501D4A" w:rsidRPr="005A653E" w:rsidRDefault="00501D4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vAlign w:val="bottom"/>
          </w:tcPr>
          <w:p w14:paraId="7639CF40" w14:textId="77777777" w:rsidR="00501D4A" w:rsidRPr="005A653E" w:rsidRDefault="00501D4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22D0C0DD"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2"/>
            <w:shd w:val="clear" w:color="auto" w:fill="auto"/>
            <w:noWrap/>
            <w:vAlign w:val="bottom"/>
          </w:tcPr>
          <w:p w14:paraId="3D83A671" w14:textId="77777777" w:rsidR="00501D4A" w:rsidRPr="005A653E" w:rsidRDefault="00501D4A" w:rsidP="00A57A90">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vAlign w:val="bottom"/>
          </w:tcPr>
          <w:p w14:paraId="7E9513D0"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2"/>
            <w:shd w:val="clear" w:color="auto" w:fill="auto"/>
            <w:noWrap/>
            <w:vAlign w:val="bottom"/>
          </w:tcPr>
          <w:p w14:paraId="38261FCE" w14:textId="77777777" w:rsidR="00501D4A" w:rsidRPr="005A653E" w:rsidRDefault="00501D4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299EE473"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tcPr>
          <w:p w14:paraId="4FAED59C" w14:textId="77777777" w:rsidR="00501D4A" w:rsidRPr="005A653E" w:rsidRDefault="00501D4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0145A69B" w14:textId="77777777" w:rsidR="00501D4A" w:rsidRPr="005A653E" w:rsidRDefault="00501D4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tcPr>
          <w:p w14:paraId="68152F1F" w14:textId="77777777" w:rsidR="00501D4A" w:rsidRPr="005A653E" w:rsidRDefault="00501D4A" w:rsidP="00A57A90">
            <w:pPr>
              <w:ind w:left="0" w:firstLine="0"/>
              <w:jc w:val="right"/>
              <w:rPr>
                <w:rFonts w:asciiTheme="minorHAnsi" w:eastAsia="Times New Roman" w:hAnsiTheme="minorHAnsi" w:cs="Arial"/>
                <w:sz w:val="16"/>
                <w:szCs w:val="16"/>
                <w:lang w:val="fr-CH" w:eastAsia="en-GB"/>
              </w:rPr>
            </w:pPr>
          </w:p>
        </w:tc>
      </w:tr>
      <w:tr w:rsidR="004D203A" w:rsidRPr="005A653E" w14:paraId="47848454" w14:textId="77777777" w:rsidTr="004D203A">
        <w:tc>
          <w:tcPr>
            <w:tcW w:w="3060" w:type="dxa"/>
            <w:gridSpan w:val="3"/>
            <w:shd w:val="clear" w:color="auto" w:fill="auto"/>
            <w:noWrap/>
          </w:tcPr>
          <w:p w14:paraId="771F06A1" w14:textId="6EF60050" w:rsidR="004D203A" w:rsidRPr="005A653E" w:rsidRDefault="004873D7" w:rsidP="0012722A">
            <w:pPr>
              <w:ind w:left="0" w:firstLine="0"/>
              <w:rPr>
                <w:rFonts w:asciiTheme="minorHAnsi" w:eastAsia="Times New Roman" w:hAnsiTheme="minorHAnsi" w:cs="Arial"/>
                <w:sz w:val="16"/>
                <w:szCs w:val="16"/>
                <w:lang w:val="fr-CH" w:eastAsia="en-GB"/>
              </w:rPr>
            </w:pPr>
            <w:r>
              <w:rPr>
                <w:rFonts w:asciiTheme="minorHAnsi" w:eastAsia="Times New Roman" w:hAnsiTheme="minorHAnsi" w:cs="Arial"/>
                <w:b/>
                <w:bCs/>
                <w:sz w:val="16"/>
                <w:szCs w:val="16"/>
                <w:u w:val="single"/>
                <w:lang w:val="fr-CH" w:eastAsia="en-GB"/>
              </w:rPr>
              <w:t>Coopé</w:t>
            </w:r>
            <w:r w:rsidR="004D203A" w:rsidRPr="005A653E">
              <w:rPr>
                <w:rFonts w:asciiTheme="minorHAnsi" w:eastAsia="Times New Roman" w:hAnsiTheme="minorHAnsi" w:cs="Arial"/>
                <w:b/>
                <w:bCs/>
                <w:sz w:val="16"/>
                <w:szCs w:val="16"/>
                <w:u w:val="single"/>
                <w:lang w:val="fr-CH" w:eastAsia="en-GB"/>
              </w:rPr>
              <w:t>ration</w:t>
            </w:r>
            <w:r>
              <w:rPr>
                <w:rFonts w:asciiTheme="minorHAnsi" w:eastAsia="Times New Roman" w:hAnsiTheme="minorHAnsi" w:cs="Arial"/>
                <w:b/>
                <w:bCs/>
                <w:sz w:val="16"/>
                <w:szCs w:val="16"/>
                <w:u w:val="single"/>
                <w:lang w:val="fr-CH" w:eastAsia="en-GB"/>
              </w:rPr>
              <w:t xml:space="preserve"> internationale</w:t>
            </w:r>
          </w:p>
        </w:tc>
        <w:tc>
          <w:tcPr>
            <w:tcW w:w="1322" w:type="dxa"/>
            <w:gridSpan w:val="2"/>
            <w:shd w:val="clear" w:color="auto" w:fill="auto"/>
            <w:noWrap/>
            <w:vAlign w:val="bottom"/>
          </w:tcPr>
          <w:p w14:paraId="7C4E4878"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623F18B4" w14:textId="77777777" w:rsidR="004D203A" w:rsidRPr="005A653E" w:rsidRDefault="004D203A" w:rsidP="00A57A90">
            <w:pPr>
              <w:ind w:left="0" w:firstLine="0"/>
              <w:rPr>
                <w:rFonts w:asciiTheme="minorHAnsi" w:eastAsia="Times New Roman" w:hAnsiTheme="minorHAnsi" w:cs="Arial"/>
                <w:sz w:val="16"/>
                <w:szCs w:val="16"/>
                <w:lang w:val="fr-CH" w:eastAsia="en-GB"/>
              </w:rPr>
            </w:pPr>
          </w:p>
        </w:tc>
        <w:tc>
          <w:tcPr>
            <w:tcW w:w="1134" w:type="dxa"/>
            <w:gridSpan w:val="2"/>
            <w:shd w:val="clear" w:color="auto" w:fill="auto"/>
            <w:noWrap/>
            <w:vAlign w:val="bottom"/>
          </w:tcPr>
          <w:p w14:paraId="29A3AE00"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vAlign w:val="bottom"/>
          </w:tcPr>
          <w:p w14:paraId="0756EC1A" w14:textId="77777777" w:rsidR="004D203A" w:rsidRPr="005A653E" w:rsidRDefault="004D203A" w:rsidP="00A57A90">
            <w:pPr>
              <w:ind w:left="0" w:firstLine="0"/>
              <w:rPr>
                <w:rFonts w:asciiTheme="minorHAnsi" w:eastAsia="Times New Roman" w:hAnsiTheme="minorHAnsi" w:cs="Arial"/>
                <w:sz w:val="16"/>
                <w:szCs w:val="16"/>
                <w:lang w:val="fr-CH" w:eastAsia="en-GB"/>
              </w:rPr>
            </w:pPr>
          </w:p>
        </w:tc>
        <w:tc>
          <w:tcPr>
            <w:tcW w:w="1134" w:type="dxa"/>
            <w:gridSpan w:val="2"/>
            <w:shd w:val="clear" w:color="auto" w:fill="auto"/>
            <w:noWrap/>
            <w:vAlign w:val="bottom"/>
          </w:tcPr>
          <w:p w14:paraId="2CAC5A78"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6B1769D5" w14:textId="77777777" w:rsidR="004D203A" w:rsidRPr="005A653E" w:rsidRDefault="004D203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tcPr>
          <w:p w14:paraId="7C441214"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vAlign w:val="bottom"/>
          </w:tcPr>
          <w:p w14:paraId="5A76734A" w14:textId="77777777" w:rsidR="004D203A" w:rsidRPr="005A653E" w:rsidRDefault="004D203A" w:rsidP="00A57A90">
            <w:pPr>
              <w:ind w:left="0" w:firstLine="0"/>
              <w:rPr>
                <w:rFonts w:asciiTheme="minorHAnsi" w:eastAsia="Times New Roman" w:hAnsiTheme="minorHAnsi" w:cs="Arial"/>
                <w:sz w:val="16"/>
                <w:szCs w:val="16"/>
                <w:lang w:val="fr-CH" w:eastAsia="en-GB"/>
              </w:rPr>
            </w:pPr>
          </w:p>
        </w:tc>
        <w:tc>
          <w:tcPr>
            <w:tcW w:w="1134" w:type="dxa"/>
            <w:gridSpan w:val="3"/>
            <w:shd w:val="clear" w:color="auto" w:fill="auto"/>
            <w:noWrap/>
            <w:vAlign w:val="bottom"/>
          </w:tcPr>
          <w:p w14:paraId="0D31B8A0"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r>
      <w:tr w:rsidR="004D203A" w:rsidRPr="005A653E" w14:paraId="2F7BFAA5" w14:textId="77777777" w:rsidTr="004D203A">
        <w:tc>
          <w:tcPr>
            <w:tcW w:w="900" w:type="dxa"/>
            <w:shd w:val="clear" w:color="auto" w:fill="auto"/>
            <w:noWrap/>
          </w:tcPr>
          <w:p w14:paraId="41D558D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R100159</w:t>
            </w:r>
          </w:p>
        </w:tc>
        <w:tc>
          <w:tcPr>
            <w:tcW w:w="2160" w:type="dxa"/>
            <w:gridSpan w:val="2"/>
            <w:shd w:val="clear" w:color="auto" w:fill="auto"/>
            <w:noWrap/>
          </w:tcPr>
          <w:p w14:paraId="30BD1CA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SGF-2009</w:t>
            </w:r>
          </w:p>
        </w:tc>
        <w:tc>
          <w:tcPr>
            <w:tcW w:w="1322" w:type="dxa"/>
            <w:gridSpan w:val="2"/>
            <w:shd w:val="clear" w:color="auto" w:fill="auto"/>
            <w:noWrap/>
          </w:tcPr>
          <w:p w14:paraId="6200D42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60</w:t>
            </w:r>
          </w:p>
        </w:tc>
        <w:tc>
          <w:tcPr>
            <w:tcW w:w="238" w:type="dxa"/>
            <w:shd w:val="clear" w:color="auto" w:fill="auto"/>
            <w:noWrap/>
          </w:tcPr>
          <w:p w14:paraId="54D80A2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7F0A4B2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tcPr>
          <w:p w14:paraId="48F271A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17FF2D5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tcPr>
          <w:p w14:paraId="337B77B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22AC6CC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tcPr>
          <w:p w14:paraId="4BD65BE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79904A3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60</w:t>
            </w:r>
          </w:p>
        </w:tc>
      </w:tr>
      <w:tr w:rsidR="004D203A" w:rsidRPr="005A653E" w14:paraId="3E289311" w14:textId="77777777" w:rsidTr="004D203A">
        <w:tc>
          <w:tcPr>
            <w:tcW w:w="900" w:type="dxa"/>
            <w:shd w:val="clear" w:color="auto" w:fill="auto"/>
            <w:noWrap/>
            <w:hideMark/>
          </w:tcPr>
          <w:p w14:paraId="424B5DB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R100160</w:t>
            </w:r>
          </w:p>
        </w:tc>
        <w:tc>
          <w:tcPr>
            <w:tcW w:w="2160" w:type="dxa"/>
            <w:gridSpan w:val="2"/>
            <w:shd w:val="clear" w:color="auto" w:fill="auto"/>
            <w:noWrap/>
            <w:hideMark/>
          </w:tcPr>
          <w:p w14:paraId="6056094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 2010</w:t>
            </w:r>
          </w:p>
        </w:tc>
        <w:tc>
          <w:tcPr>
            <w:tcW w:w="1322" w:type="dxa"/>
            <w:gridSpan w:val="2"/>
            <w:shd w:val="clear" w:color="auto" w:fill="auto"/>
            <w:noWrap/>
            <w:hideMark/>
          </w:tcPr>
          <w:p w14:paraId="5FAF72B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53</w:t>
            </w:r>
          </w:p>
        </w:tc>
        <w:tc>
          <w:tcPr>
            <w:tcW w:w="238" w:type="dxa"/>
            <w:shd w:val="clear" w:color="auto" w:fill="auto"/>
            <w:noWrap/>
            <w:hideMark/>
          </w:tcPr>
          <w:p w14:paraId="68D0A29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6FB032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6B3D5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C09681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FEB4B1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0AD950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E3B83F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C43553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53</w:t>
            </w:r>
          </w:p>
        </w:tc>
      </w:tr>
      <w:tr w:rsidR="004D203A" w:rsidRPr="005A653E" w14:paraId="54660C72" w14:textId="77777777" w:rsidTr="004D203A">
        <w:tc>
          <w:tcPr>
            <w:tcW w:w="900" w:type="dxa"/>
            <w:shd w:val="clear" w:color="auto" w:fill="auto"/>
            <w:noWrap/>
            <w:hideMark/>
          </w:tcPr>
          <w:p w14:paraId="359ED1A9"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R100161</w:t>
            </w:r>
          </w:p>
        </w:tc>
        <w:tc>
          <w:tcPr>
            <w:tcW w:w="2160" w:type="dxa"/>
            <w:gridSpan w:val="2"/>
            <w:shd w:val="clear" w:color="auto" w:fill="auto"/>
            <w:noWrap/>
            <w:hideMark/>
          </w:tcPr>
          <w:p w14:paraId="28DE1C1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SGF-2011</w:t>
            </w:r>
          </w:p>
        </w:tc>
        <w:tc>
          <w:tcPr>
            <w:tcW w:w="1322" w:type="dxa"/>
            <w:gridSpan w:val="2"/>
            <w:shd w:val="clear" w:color="auto" w:fill="auto"/>
            <w:noWrap/>
            <w:hideMark/>
          </w:tcPr>
          <w:p w14:paraId="6BE91E3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c>
          <w:tcPr>
            <w:tcW w:w="238" w:type="dxa"/>
            <w:shd w:val="clear" w:color="auto" w:fill="auto"/>
            <w:noWrap/>
            <w:hideMark/>
          </w:tcPr>
          <w:p w14:paraId="6939C93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8EA73F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570A5A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D8FAAF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B9FBC6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A0A6A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C96DAE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2593C2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r>
      <w:tr w:rsidR="004D203A" w:rsidRPr="005A653E" w14:paraId="00E35682" w14:textId="77777777" w:rsidTr="004D203A">
        <w:tc>
          <w:tcPr>
            <w:tcW w:w="900" w:type="dxa"/>
            <w:shd w:val="clear" w:color="auto" w:fill="auto"/>
            <w:noWrap/>
            <w:hideMark/>
          </w:tcPr>
          <w:p w14:paraId="69F84E8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R100163</w:t>
            </w:r>
          </w:p>
        </w:tc>
        <w:tc>
          <w:tcPr>
            <w:tcW w:w="2160" w:type="dxa"/>
            <w:gridSpan w:val="2"/>
            <w:shd w:val="clear" w:color="auto" w:fill="auto"/>
            <w:noWrap/>
            <w:hideMark/>
          </w:tcPr>
          <w:p w14:paraId="75EA4898"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SGF-2013</w:t>
            </w:r>
          </w:p>
        </w:tc>
        <w:tc>
          <w:tcPr>
            <w:tcW w:w="1322" w:type="dxa"/>
            <w:gridSpan w:val="2"/>
            <w:shd w:val="clear" w:color="auto" w:fill="auto"/>
            <w:noWrap/>
            <w:hideMark/>
          </w:tcPr>
          <w:p w14:paraId="37EFD31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068244D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E98C9D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68545F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1D9889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2159F8B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3A7B25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370907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063D4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4D203A" w:rsidRPr="005A653E" w14:paraId="09C659C8" w14:textId="77777777" w:rsidTr="004D203A">
        <w:tc>
          <w:tcPr>
            <w:tcW w:w="900" w:type="dxa"/>
            <w:shd w:val="clear" w:color="auto" w:fill="auto"/>
            <w:noWrap/>
            <w:hideMark/>
          </w:tcPr>
          <w:p w14:paraId="2C7A624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R100266</w:t>
            </w:r>
          </w:p>
        </w:tc>
        <w:tc>
          <w:tcPr>
            <w:tcW w:w="2160" w:type="dxa"/>
            <w:gridSpan w:val="2"/>
            <w:shd w:val="clear" w:color="auto" w:fill="auto"/>
            <w:noWrap/>
            <w:hideMark/>
          </w:tcPr>
          <w:p w14:paraId="6E19790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SGA-2016</w:t>
            </w:r>
          </w:p>
        </w:tc>
        <w:tc>
          <w:tcPr>
            <w:tcW w:w="1322" w:type="dxa"/>
            <w:gridSpan w:val="2"/>
            <w:shd w:val="clear" w:color="auto" w:fill="auto"/>
            <w:noWrap/>
            <w:hideMark/>
          </w:tcPr>
          <w:p w14:paraId="624556E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52</w:t>
            </w:r>
          </w:p>
        </w:tc>
        <w:tc>
          <w:tcPr>
            <w:tcW w:w="238" w:type="dxa"/>
            <w:shd w:val="clear" w:color="auto" w:fill="auto"/>
            <w:noWrap/>
            <w:hideMark/>
          </w:tcPr>
          <w:p w14:paraId="1923AB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868778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2ABDBFB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C70DB9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20A549A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00894E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c>
          <w:tcPr>
            <w:tcW w:w="238" w:type="dxa"/>
            <w:shd w:val="clear" w:color="auto" w:fill="auto"/>
            <w:noWrap/>
            <w:hideMark/>
          </w:tcPr>
          <w:p w14:paraId="6444D24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F43093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r>
      <w:tr w:rsidR="004D203A" w:rsidRPr="005A653E" w14:paraId="6912676B" w14:textId="77777777" w:rsidTr="004D203A">
        <w:tc>
          <w:tcPr>
            <w:tcW w:w="900" w:type="dxa"/>
            <w:shd w:val="clear" w:color="auto" w:fill="auto"/>
            <w:noWrap/>
            <w:hideMark/>
          </w:tcPr>
          <w:p w14:paraId="196F015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R100350</w:t>
            </w:r>
          </w:p>
        </w:tc>
        <w:tc>
          <w:tcPr>
            <w:tcW w:w="2160" w:type="dxa"/>
            <w:gridSpan w:val="2"/>
            <w:shd w:val="clear" w:color="auto" w:fill="auto"/>
            <w:noWrap/>
            <w:hideMark/>
          </w:tcPr>
          <w:p w14:paraId="5293E6A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WFF-Exchange</w:t>
            </w:r>
          </w:p>
        </w:tc>
        <w:tc>
          <w:tcPr>
            <w:tcW w:w="1322" w:type="dxa"/>
            <w:gridSpan w:val="2"/>
            <w:shd w:val="clear" w:color="auto" w:fill="auto"/>
            <w:noWrap/>
            <w:hideMark/>
          </w:tcPr>
          <w:p w14:paraId="0F03C83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1F25C1E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68B6F9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2E43C23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87E050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8" w:type="dxa"/>
            <w:shd w:val="clear" w:color="auto" w:fill="auto"/>
            <w:noWrap/>
            <w:hideMark/>
          </w:tcPr>
          <w:p w14:paraId="1593C9F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1B7DC4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w:t>
            </w:r>
          </w:p>
        </w:tc>
        <w:tc>
          <w:tcPr>
            <w:tcW w:w="238" w:type="dxa"/>
            <w:shd w:val="clear" w:color="auto" w:fill="auto"/>
            <w:noWrap/>
            <w:hideMark/>
          </w:tcPr>
          <w:p w14:paraId="658A579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74E7CB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104BCDC7" w14:textId="77777777" w:rsidTr="004D203A">
        <w:tc>
          <w:tcPr>
            <w:tcW w:w="900" w:type="dxa"/>
            <w:shd w:val="clear" w:color="auto" w:fill="auto"/>
            <w:noWrap/>
            <w:hideMark/>
          </w:tcPr>
          <w:p w14:paraId="02165AE7"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R100356</w:t>
            </w:r>
          </w:p>
        </w:tc>
        <w:tc>
          <w:tcPr>
            <w:tcW w:w="2160" w:type="dxa"/>
            <w:gridSpan w:val="2"/>
            <w:shd w:val="clear" w:color="auto" w:fill="auto"/>
            <w:noWrap/>
            <w:hideMark/>
          </w:tcPr>
          <w:p w14:paraId="2EA9FA07"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WFF-2006</w:t>
            </w:r>
          </w:p>
        </w:tc>
        <w:tc>
          <w:tcPr>
            <w:tcW w:w="1322" w:type="dxa"/>
            <w:gridSpan w:val="2"/>
            <w:shd w:val="clear" w:color="auto" w:fill="auto"/>
            <w:noWrap/>
            <w:hideMark/>
          </w:tcPr>
          <w:p w14:paraId="49E9BB8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26CC2AD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194838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9868A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97AC87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668EB8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22138C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3F8CA2F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1554BD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601CC553" w14:textId="77777777" w:rsidTr="004D203A">
        <w:tc>
          <w:tcPr>
            <w:tcW w:w="900" w:type="dxa"/>
            <w:shd w:val="clear" w:color="auto" w:fill="auto"/>
            <w:noWrap/>
            <w:hideMark/>
          </w:tcPr>
          <w:p w14:paraId="47220E2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R100362</w:t>
            </w:r>
          </w:p>
        </w:tc>
        <w:tc>
          <w:tcPr>
            <w:tcW w:w="2160" w:type="dxa"/>
            <w:gridSpan w:val="2"/>
            <w:shd w:val="clear" w:color="auto" w:fill="auto"/>
            <w:noWrap/>
            <w:hideMark/>
          </w:tcPr>
          <w:p w14:paraId="0084E2B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WFF-2012</w:t>
            </w:r>
          </w:p>
        </w:tc>
        <w:tc>
          <w:tcPr>
            <w:tcW w:w="1322" w:type="dxa"/>
            <w:gridSpan w:val="2"/>
            <w:shd w:val="clear" w:color="auto" w:fill="auto"/>
            <w:noWrap/>
            <w:hideMark/>
          </w:tcPr>
          <w:p w14:paraId="04FAD2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105</w:t>
            </w:r>
          </w:p>
        </w:tc>
        <w:tc>
          <w:tcPr>
            <w:tcW w:w="238" w:type="dxa"/>
            <w:shd w:val="clear" w:color="auto" w:fill="auto"/>
            <w:noWrap/>
            <w:hideMark/>
          </w:tcPr>
          <w:p w14:paraId="255C570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28312A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59701F5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D6F66CF" w14:textId="68870DF0"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(38</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5C7E5F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0CF36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(33)</w:t>
            </w:r>
          </w:p>
        </w:tc>
        <w:tc>
          <w:tcPr>
            <w:tcW w:w="238" w:type="dxa"/>
            <w:shd w:val="clear" w:color="auto" w:fill="auto"/>
            <w:noWrap/>
            <w:hideMark/>
          </w:tcPr>
          <w:p w14:paraId="78692A0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57D39B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35</w:t>
            </w:r>
          </w:p>
        </w:tc>
      </w:tr>
      <w:tr w:rsidR="004D203A" w:rsidRPr="005A653E" w14:paraId="000B8687" w14:textId="77777777" w:rsidTr="004D203A">
        <w:tc>
          <w:tcPr>
            <w:tcW w:w="900" w:type="dxa"/>
            <w:shd w:val="clear" w:color="auto" w:fill="auto"/>
            <w:noWrap/>
            <w:hideMark/>
          </w:tcPr>
          <w:p w14:paraId="4ACAEDDF"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R100363</w:t>
            </w:r>
          </w:p>
        </w:tc>
        <w:tc>
          <w:tcPr>
            <w:tcW w:w="2160" w:type="dxa"/>
            <w:gridSpan w:val="2"/>
            <w:shd w:val="clear" w:color="auto" w:fill="auto"/>
            <w:noWrap/>
            <w:hideMark/>
          </w:tcPr>
          <w:p w14:paraId="6614735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WFF-2013</w:t>
            </w:r>
          </w:p>
        </w:tc>
        <w:tc>
          <w:tcPr>
            <w:tcW w:w="1322" w:type="dxa"/>
            <w:gridSpan w:val="2"/>
            <w:shd w:val="clear" w:color="auto" w:fill="auto"/>
            <w:noWrap/>
            <w:hideMark/>
          </w:tcPr>
          <w:p w14:paraId="399A40C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(17)</w:t>
            </w:r>
          </w:p>
        </w:tc>
        <w:tc>
          <w:tcPr>
            <w:tcW w:w="238" w:type="dxa"/>
            <w:shd w:val="clear" w:color="auto" w:fill="auto"/>
            <w:noWrap/>
            <w:hideMark/>
          </w:tcPr>
          <w:p w14:paraId="6DB2E5A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3214B0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2F4916A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1F6D1D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w:t>
            </w:r>
          </w:p>
        </w:tc>
        <w:tc>
          <w:tcPr>
            <w:tcW w:w="238" w:type="dxa"/>
            <w:shd w:val="clear" w:color="auto" w:fill="auto"/>
            <w:noWrap/>
            <w:hideMark/>
          </w:tcPr>
          <w:p w14:paraId="14DD3F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6E3CBB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25</w:t>
            </w:r>
          </w:p>
        </w:tc>
        <w:tc>
          <w:tcPr>
            <w:tcW w:w="238" w:type="dxa"/>
            <w:shd w:val="clear" w:color="auto" w:fill="auto"/>
            <w:noWrap/>
            <w:hideMark/>
          </w:tcPr>
          <w:p w14:paraId="6C0B2E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3FC45B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04DBC7EF" w14:textId="77777777" w:rsidTr="004D203A">
        <w:tc>
          <w:tcPr>
            <w:tcW w:w="900" w:type="dxa"/>
            <w:shd w:val="clear" w:color="auto" w:fill="auto"/>
            <w:noWrap/>
            <w:hideMark/>
          </w:tcPr>
          <w:p w14:paraId="5534A4F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R100364</w:t>
            </w:r>
          </w:p>
        </w:tc>
        <w:tc>
          <w:tcPr>
            <w:tcW w:w="2160" w:type="dxa"/>
            <w:gridSpan w:val="2"/>
            <w:shd w:val="clear" w:color="auto" w:fill="auto"/>
            <w:noWrap/>
            <w:hideMark/>
          </w:tcPr>
          <w:p w14:paraId="5FAA3D6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WFF-2014</w:t>
            </w:r>
          </w:p>
        </w:tc>
        <w:tc>
          <w:tcPr>
            <w:tcW w:w="1322" w:type="dxa"/>
            <w:gridSpan w:val="2"/>
            <w:shd w:val="clear" w:color="auto" w:fill="auto"/>
            <w:noWrap/>
            <w:hideMark/>
          </w:tcPr>
          <w:p w14:paraId="21016D9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97</w:t>
            </w:r>
          </w:p>
        </w:tc>
        <w:tc>
          <w:tcPr>
            <w:tcW w:w="238" w:type="dxa"/>
            <w:shd w:val="clear" w:color="auto" w:fill="auto"/>
            <w:noWrap/>
            <w:hideMark/>
          </w:tcPr>
          <w:p w14:paraId="4ED5C19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96FF31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56CD15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4BD4FEC" w14:textId="395A27B3"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(48</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DAFD47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D76E13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4AB3B8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8183CA7" w14:textId="5CCB73AA"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49</w:t>
            </w:r>
          </w:p>
        </w:tc>
      </w:tr>
      <w:tr w:rsidR="004D203A" w:rsidRPr="005A653E" w14:paraId="265B1185" w14:textId="77777777" w:rsidTr="004D203A">
        <w:tc>
          <w:tcPr>
            <w:tcW w:w="900" w:type="dxa"/>
            <w:shd w:val="clear" w:color="auto" w:fill="auto"/>
            <w:noWrap/>
            <w:hideMark/>
          </w:tcPr>
          <w:p w14:paraId="7E91D99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R100365</w:t>
            </w:r>
          </w:p>
        </w:tc>
        <w:tc>
          <w:tcPr>
            <w:tcW w:w="2160" w:type="dxa"/>
            <w:gridSpan w:val="2"/>
            <w:shd w:val="clear" w:color="auto" w:fill="auto"/>
            <w:noWrap/>
            <w:hideMark/>
          </w:tcPr>
          <w:p w14:paraId="3C545CED" w14:textId="7B2AEF4E"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 xml:space="preserve">WFF </w:t>
            </w:r>
            <w:r w:rsidR="009804F4">
              <w:rPr>
                <w:rFonts w:asciiTheme="minorHAnsi" w:eastAsia="Times New Roman" w:hAnsiTheme="minorHAnsi" w:cs="Arial"/>
                <w:sz w:val="16"/>
                <w:szCs w:val="16"/>
                <w:lang w:val="fr-CH" w:eastAsia="en-GB"/>
              </w:rPr>
              <w:t>–</w:t>
            </w:r>
            <w:r w:rsidRPr="005A653E">
              <w:rPr>
                <w:rFonts w:asciiTheme="minorHAnsi" w:eastAsia="Times New Roman" w:hAnsiTheme="minorHAnsi" w:cs="Arial"/>
                <w:sz w:val="16"/>
                <w:szCs w:val="16"/>
                <w:lang w:val="fr-CH" w:eastAsia="en-GB"/>
              </w:rPr>
              <w:t xml:space="preserve"> 201</w:t>
            </w:r>
            <w:r w:rsidR="009804F4">
              <w:rPr>
                <w:rFonts w:asciiTheme="minorHAnsi" w:eastAsia="Times New Roman" w:hAnsiTheme="minorHAnsi" w:cs="Arial"/>
                <w:sz w:val="16"/>
                <w:szCs w:val="16"/>
                <w:lang w:val="fr-CH" w:eastAsia="en-GB"/>
              </w:rPr>
              <w:t>5 -2017</w:t>
            </w:r>
          </w:p>
        </w:tc>
        <w:tc>
          <w:tcPr>
            <w:tcW w:w="1322" w:type="dxa"/>
            <w:gridSpan w:val="2"/>
            <w:shd w:val="clear" w:color="auto" w:fill="auto"/>
            <w:noWrap/>
            <w:hideMark/>
          </w:tcPr>
          <w:p w14:paraId="0B7DD46E" w14:textId="5730E1FB"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160</w:t>
            </w:r>
          </w:p>
        </w:tc>
        <w:tc>
          <w:tcPr>
            <w:tcW w:w="238" w:type="dxa"/>
            <w:shd w:val="clear" w:color="auto" w:fill="auto"/>
            <w:noWrap/>
            <w:hideMark/>
          </w:tcPr>
          <w:p w14:paraId="754B3BC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240330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41</w:t>
            </w:r>
          </w:p>
        </w:tc>
        <w:tc>
          <w:tcPr>
            <w:tcW w:w="238" w:type="dxa"/>
            <w:gridSpan w:val="2"/>
            <w:shd w:val="clear" w:color="auto" w:fill="auto"/>
            <w:noWrap/>
            <w:hideMark/>
          </w:tcPr>
          <w:p w14:paraId="53F189C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43E632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86F28F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B84269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7C9169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8739D02" w14:textId="1E9BD861"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201</w:t>
            </w:r>
          </w:p>
        </w:tc>
      </w:tr>
      <w:tr w:rsidR="004D203A" w:rsidRPr="005A653E" w14:paraId="2F01A309" w14:textId="77777777" w:rsidTr="004D203A">
        <w:tc>
          <w:tcPr>
            <w:tcW w:w="900" w:type="dxa"/>
            <w:shd w:val="clear" w:color="auto" w:fill="auto"/>
            <w:noWrap/>
            <w:hideMark/>
          </w:tcPr>
          <w:p w14:paraId="0EBBF33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R100407</w:t>
            </w:r>
          </w:p>
        </w:tc>
        <w:tc>
          <w:tcPr>
            <w:tcW w:w="2160" w:type="dxa"/>
            <w:gridSpan w:val="2"/>
            <w:shd w:val="clear" w:color="auto" w:fill="auto"/>
            <w:noWrap/>
            <w:hideMark/>
          </w:tcPr>
          <w:p w14:paraId="5B6E149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Central Asia (Norway)</w:t>
            </w:r>
          </w:p>
        </w:tc>
        <w:tc>
          <w:tcPr>
            <w:tcW w:w="1322" w:type="dxa"/>
            <w:gridSpan w:val="2"/>
            <w:shd w:val="clear" w:color="auto" w:fill="auto"/>
            <w:noWrap/>
            <w:hideMark/>
          </w:tcPr>
          <w:p w14:paraId="2917D02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1198201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414AC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78347F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10AF5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6C6B11C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2953BB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2206EE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14AD60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4D203A" w:rsidRPr="005A653E" w14:paraId="10C4D931" w14:textId="77777777" w:rsidTr="00F55684">
        <w:tc>
          <w:tcPr>
            <w:tcW w:w="900" w:type="dxa"/>
            <w:shd w:val="clear" w:color="auto" w:fill="auto"/>
            <w:noWrap/>
            <w:hideMark/>
          </w:tcPr>
          <w:p w14:paraId="6CD8579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R100408</w:t>
            </w:r>
          </w:p>
        </w:tc>
        <w:tc>
          <w:tcPr>
            <w:tcW w:w="2520" w:type="dxa"/>
            <w:gridSpan w:val="3"/>
            <w:shd w:val="clear" w:color="auto" w:fill="auto"/>
            <w:noWrap/>
            <w:hideMark/>
          </w:tcPr>
          <w:p w14:paraId="42A5914A" w14:textId="77777777" w:rsidR="004D203A" w:rsidRPr="0080403A" w:rsidRDefault="004D203A" w:rsidP="004D203A">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Nagao Wetland Fund (NEF Japan)</w:t>
            </w:r>
          </w:p>
        </w:tc>
        <w:tc>
          <w:tcPr>
            <w:tcW w:w="962" w:type="dxa"/>
            <w:shd w:val="clear" w:color="auto" w:fill="auto"/>
            <w:noWrap/>
            <w:hideMark/>
          </w:tcPr>
          <w:p w14:paraId="64C39A2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91</w:t>
            </w:r>
          </w:p>
        </w:tc>
        <w:tc>
          <w:tcPr>
            <w:tcW w:w="238" w:type="dxa"/>
            <w:shd w:val="clear" w:color="auto" w:fill="auto"/>
            <w:noWrap/>
            <w:hideMark/>
          </w:tcPr>
          <w:p w14:paraId="3EFC9A1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BB01D5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87</w:t>
            </w:r>
          </w:p>
        </w:tc>
        <w:tc>
          <w:tcPr>
            <w:tcW w:w="238" w:type="dxa"/>
            <w:gridSpan w:val="2"/>
            <w:shd w:val="clear" w:color="auto" w:fill="auto"/>
            <w:noWrap/>
            <w:hideMark/>
          </w:tcPr>
          <w:p w14:paraId="2E63CE7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5F52005" w14:textId="680E3670"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(66</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7DA49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C4CB7E6" w14:textId="7AE98E07"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(8)</w:t>
            </w:r>
          </w:p>
        </w:tc>
        <w:tc>
          <w:tcPr>
            <w:tcW w:w="238" w:type="dxa"/>
            <w:shd w:val="clear" w:color="auto" w:fill="auto"/>
            <w:noWrap/>
            <w:hideMark/>
          </w:tcPr>
          <w:p w14:paraId="6637C8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50AF77B" w14:textId="1C8D7C65"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104</w:t>
            </w:r>
          </w:p>
        </w:tc>
      </w:tr>
      <w:tr w:rsidR="004D203A" w:rsidRPr="005A653E" w14:paraId="662DF879" w14:textId="77777777" w:rsidTr="004D203A">
        <w:tc>
          <w:tcPr>
            <w:tcW w:w="900" w:type="dxa"/>
            <w:shd w:val="clear" w:color="auto" w:fill="auto"/>
            <w:noWrap/>
            <w:hideMark/>
          </w:tcPr>
          <w:p w14:paraId="6ACCE66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R100809</w:t>
            </w:r>
          </w:p>
        </w:tc>
        <w:tc>
          <w:tcPr>
            <w:tcW w:w="2160" w:type="dxa"/>
            <w:gridSpan w:val="2"/>
            <w:shd w:val="clear" w:color="auto" w:fill="auto"/>
            <w:noWrap/>
            <w:hideMark/>
          </w:tcPr>
          <w:p w14:paraId="51B08AD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Ecole de l'eau</w:t>
            </w:r>
          </w:p>
        </w:tc>
        <w:tc>
          <w:tcPr>
            <w:tcW w:w="1322" w:type="dxa"/>
            <w:gridSpan w:val="2"/>
            <w:shd w:val="clear" w:color="auto" w:fill="auto"/>
            <w:noWrap/>
            <w:hideMark/>
          </w:tcPr>
          <w:p w14:paraId="7CCBFAA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c>
          <w:tcPr>
            <w:tcW w:w="238" w:type="dxa"/>
            <w:shd w:val="clear" w:color="auto" w:fill="auto"/>
            <w:noWrap/>
            <w:hideMark/>
          </w:tcPr>
          <w:p w14:paraId="385BC59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3B8F61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9C4E8C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223FFA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A12805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2D2033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DD304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352AFC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r>
      <w:tr w:rsidR="004D203A" w:rsidRPr="005A653E" w14:paraId="228C650F" w14:textId="77777777" w:rsidTr="004D203A">
        <w:tc>
          <w:tcPr>
            <w:tcW w:w="900" w:type="dxa"/>
            <w:shd w:val="clear" w:color="auto" w:fill="auto"/>
            <w:noWrap/>
            <w:hideMark/>
          </w:tcPr>
          <w:p w14:paraId="0CA226F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R100814</w:t>
            </w:r>
          </w:p>
        </w:tc>
        <w:tc>
          <w:tcPr>
            <w:tcW w:w="2160" w:type="dxa"/>
            <w:gridSpan w:val="2"/>
            <w:shd w:val="clear" w:color="auto" w:fill="auto"/>
            <w:noWrap/>
            <w:hideMark/>
          </w:tcPr>
          <w:p w14:paraId="43BE29A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2014</w:t>
            </w:r>
          </w:p>
        </w:tc>
        <w:tc>
          <w:tcPr>
            <w:tcW w:w="1322" w:type="dxa"/>
            <w:gridSpan w:val="2"/>
            <w:shd w:val="clear" w:color="auto" w:fill="auto"/>
            <w:noWrap/>
            <w:hideMark/>
          </w:tcPr>
          <w:p w14:paraId="7151980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8" w:type="dxa"/>
            <w:shd w:val="clear" w:color="auto" w:fill="auto"/>
            <w:noWrap/>
            <w:hideMark/>
          </w:tcPr>
          <w:p w14:paraId="6243327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6F4EAB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CDD00E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578DEB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0904AD7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37F23F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F9398F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C610F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r>
      <w:tr w:rsidR="004D203A" w:rsidRPr="005A653E" w14:paraId="307A3A49" w14:textId="77777777" w:rsidTr="004D203A">
        <w:tc>
          <w:tcPr>
            <w:tcW w:w="900" w:type="dxa"/>
            <w:shd w:val="clear" w:color="auto" w:fill="auto"/>
            <w:noWrap/>
            <w:hideMark/>
          </w:tcPr>
          <w:p w14:paraId="7F0DAE69"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R100819</w:t>
            </w:r>
          </w:p>
        </w:tc>
        <w:tc>
          <w:tcPr>
            <w:tcW w:w="2160" w:type="dxa"/>
            <w:gridSpan w:val="2"/>
            <w:shd w:val="clear" w:color="auto" w:fill="auto"/>
            <w:noWrap/>
            <w:hideMark/>
          </w:tcPr>
          <w:p w14:paraId="4AE8FAA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Spring</w:t>
            </w:r>
          </w:p>
        </w:tc>
        <w:tc>
          <w:tcPr>
            <w:tcW w:w="1322" w:type="dxa"/>
            <w:gridSpan w:val="2"/>
            <w:shd w:val="clear" w:color="auto" w:fill="auto"/>
            <w:noWrap/>
            <w:hideMark/>
          </w:tcPr>
          <w:p w14:paraId="66E523C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8" w:type="dxa"/>
            <w:shd w:val="clear" w:color="auto" w:fill="auto"/>
            <w:noWrap/>
            <w:hideMark/>
          </w:tcPr>
          <w:p w14:paraId="7F9B335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00E19A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7F9FAC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C173EA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72CA516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6A279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20E634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D033E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r>
      <w:tr w:rsidR="004D203A" w:rsidRPr="005A653E" w14:paraId="0ECA49B6" w14:textId="77777777" w:rsidTr="004D203A">
        <w:tc>
          <w:tcPr>
            <w:tcW w:w="900" w:type="dxa"/>
            <w:shd w:val="clear" w:color="auto" w:fill="auto"/>
            <w:noWrap/>
          </w:tcPr>
          <w:p w14:paraId="5C1AD769"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2160" w:type="dxa"/>
            <w:gridSpan w:val="2"/>
            <w:shd w:val="clear" w:color="auto" w:fill="auto"/>
            <w:noWrap/>
          </w:tcPr>
          <w:p w14:paraId="0CC6CFA2"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tcPr>
          <w:p w14:paraId="4218305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3502BC0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44F3B37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tcPr>
          <w:p w14:paraId="5438465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0DEFC30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421A100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7CE5BBA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145BD63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22360E2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5880D96F" w14:textId="77777777" w:rsidTr="004D203A">
        <w:tc>
          <w:tcPr>
            <w:tcW w:w="900" w:type="dxa"/>
            <w:shd w:val="clear" w:color="auto" w:fill="auto"/>
            <w:noWrap/>
            <w:hideMark/>
          </w:tcPr>
          <w:p w14:paraId="017A868A" w14:textId="77777777" w:rsidR="004D203A" w:rsidRPr="005A653E" w:rsidRDefault="004D203A" w:rsidP="004D203A">
            <w:pPr>
              <w:ind w:left="0" w:firstLine="0"/>
              <w:rPr>
                <w:rFonts w:asciiTheme="minorHAnsi" w:eastAsia="Times New Roman" w:hAnsiTheme="minorHAnsi" w:cs="Arial"/>
                <w:color w:val="FF0000"/>
                <w:sz w:val="16"/>
                <w:szCs w:val="16"/>
                <w:lang w:val="fr-CH" w:eastAsia="en-GB"/>
              </w:rPr>
            </w:pPr>
          </w:p>
        </w:tc>
        <w:tc>
          <w:tcPr>
            <w:tcW w:w="2160" w:type="dxa"/>
            <w:gridSpan w:val="2"/>
            <w:shd w:val="clear" w:color="auto" w:fill="auto"/>
            <w:noWrap/>
            <w:hideMark/>
          </w:tcPr>
          <w:p w14:paraId="5488112E"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hideMark/>
          </w:tcPr>
          <w:p w14:paraId="030802A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6559B58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D95CA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hideMark/>
          </w:tcPr>
          <w:p w14:paraId="3677DC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F42DCC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331CC59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1D5F38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37EC2D3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A8EEF5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4911678A" w14:textId="77777777" w:rsidTr="004D203A">
        <w:tc>
          <w:tcPr>
            <w:tcW w:w="900" w:type="dxa"/>
            <w:tcBorders>
              <w:bottom w:val="single" w:sz="4" w:space="0" w:color="auto"/>
            </w:tcBorders>
            <w:shd w:val="clear" w:color="auto" w:fill="auto"/>
            <w:noWrap/>
            <w:hideMark/>
          </w:tcPr>
          <w:p w14:paraId="622268D7"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2160" w:type="dxa"/>
            <w:gridSpan w:val="2"/>
            <w:tcBorders>
              <w:bottom w:val="single" w:sz="4" w:space="0" w:color="auto"/>
            </w:tcBorders>
            <w:shd w:val="clear" w:color="auto" w:fill="auto"/>
            <w:noWrap/>
            <w:hideMark/>
          </w:tcPr>
          <w:p w14:paraId="5D1CE110"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tcBorders>
              <w:bottom w:val="single" w:sz="4" w:space="0" w:color="auto"/>
            </w:tcBorders>
            <w:shd w:val="clear" w:color="auto" w:fill="auto"/>
            <w:noWrap/>
            <w:hideMark/>
          </w:tcPr>
          <w:p w14:paraId="37F2FE4D"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bottom w:val="single" w:sz="4" w:space="0" w:color="auto"/>
            </w:tcBorders>
            <w:shd w:val="clear" w:color="auto" w:fill="auto"/>
            <w:noWrap/>
            <w:hideMark/>
          </w:tcPr>
          <w:p w14:paraId="0012A18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65CA5096"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tcBorders>
              <w:bottom w:val="single" w:sz="4" w:space="0" w:color="auto"/>
            </w:tcBorders>
            <w:shd w:val="clear" w:color="auto" w:fill="auto"/>
            <w:noWrap/>
            <w:hideMark/>
          </w:tcPr>
          <w:p w14:paraId="1D82875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338E53CB"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bottom w:val="single" w:sz="4" w:space="0" w:color="auto"/>
            </w:tcBorders>
            <w:shd w:val="clear" w:color="auto" w:fill="auto"/>
            <w:noWrap/>
            <w:hideMark/>
          </w:tcPr>
          <w:p w14:paraId="7631680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6070300D"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bottom w:val="single" w:sz="4" w:space="0" w:color="auto"/>
            </w:tcBorders>
            <w:shd w:val="clear" w:color="auto" w:fill="auto"/>
            <w:noWrap/>
            <w:hideMark/>
          </w:tcPr>
          <w:p w14:paraId="4AF0516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006F4E09"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5A653E" w14:paraId="7ABCF945" w14:textId="77777777" w:rsidTr="004D203A">
        <w:trPr>
          <w:cantSplit/>
        </w:trPr>
        <w:tc>
          <w:tcPr>
            <w:tcW w:w="3060" w:type="dxa"/>
            <w:gridSpan w:val="3"/>
            <w:tcBorders>
              <w:top w:val="single" w:sz="4" w:space="0" w:color="auto"/>
              <w:bottom w:val="single" w:sz="4" w:space="0" w:color="auto"/>
            </w:tcBorders>
            <w:shd w:val="clear" w:color="auto" w:fill="auto"/>
            <w:noWrap/>
          </w:tcPr>
          <w:p w14:paraId="3BBE02C9" w14:textId="5A9F0558" w:rsidR="004D203A" w:rsidRPr="005A653E" w:rsidRDefault="004D203A" w:rsidP="004873D7">
            <w:pPr>
              <w:ind w:left="0" w:firstLine="0"/>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 xml:space="preserve">Total </w:t>
            </w:r>
            <w:r w:rsidR="004873D7">
              <w:rPr>
                <w:rFonts w:asciiTheme="minorHAnsi" w:eastAsia="Times New Roman" w:hAnsiTheme="minorHAnsi" w:cs="Arial"/>
                <w:b/>
                <w:bCs/>
                <w:sz w:val="16"/>
                <w:szCs w:val="16"/>
                <w:lang w:val="fr-CH" w:eastAsia="en-GB"/>
              </w:rPr>
              <w:t>coopé</w:t>
            </w:r>
            <w:r w:rsidRPr="005A653E">
              <w:rPr>
                <w:rFonts w:asciiTheme="minorHAnsi" w:eastAsia="Times New Roman" w:hAnsiTheme="minorHAnsi" w:cs="Arial"/>
                <w:b/>
                <w:bCs/>
                <w:sz w:val="16"/>
                <w:szCs w:val="16"/>
                <w:lang w:val="fr-CH" w:eastAsia="en-GB"/>
              </w:rPr>
              <w:t>ration</w:t>
            </w:r>
            <w:r w:rsidR="004873D7">
              <w:rPr>
                <w:rFonts w:asciiTheme="minorHAnsi" w:eastAsia="Times New Roman" w:hAnsiTheme="minorHAnsi" w:cs="Arial"/>
                <w:b/>
                <w:bCs/>
                <w:sz w:val="16"/>
                <w:szCs w:val="16"/>
                <w:lang w:val="fr-CH" w:eastAsia="en-GB"/>
              </w:rPr>
              <w:t xml:space="preserve"> internationale</w:t>
            </w:r>
          </w:p>
        </w:tc>
        <w:tc>
          <w:tcPr>
            <w:tcW w:w="1322" w:type="dxa"/>
            <w:gridSpan w:val="2"/>
            <w:tcBorders>
              <w:top w:val="single" w:sz="4" w:space="0" w:color="auto"/>
              <w:bottom w:val="single" w:sz="4" w:space="0" w:color="auto"/>
            </w:tcBorders>
            <w:shd w:val="clear" w:color="auto" w:fill="auto"/>
            <w:noWrap/>
            <w:hideMark/>
          </w:tcPr>
          <w:p w14:paraId="037D9C4F" w14:textId="25E75AC4"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692</w:t>
            </w:r>
          </w:p>
        </w:tc>
        <w:tc>
          <w:tcPr>
            <w:tcW w:w="238" w:type="dxa"/>
            <w:tcBorders>
              <w:top w:val="single" w:sz="4" w:space="0" w:color="auto"/>
              <w:bottom w:val="single" w:sz="4" w:space="0" w:color="auto"/>
            </w:tcBorders>
            <w:shd w:val="clear" w:color="auto" w:fill="auto"/>
            <w:noWrap/>
            <w:hideMark/>
          </w:tcPr>
          <w:p w14:paraId="04E23A8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hideMark/>
          </w:tcPr>
          <w:p w14:paraId="75EBE684"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128</w:t>
            </w:r>
          </w:p>
        </w:tc>
        <w:tc>
          <w:tcPr>
            <w:tcW w:w="238" w:type="dxa"/>
            <w:gridSpan w:val="2"/>
            <w:tcBorders>
              <w:top w:val="single" w:sz="4" w:space="0" w:color="auto"/>
              <w:bottom w:val="single" w:sz="4" w:space="0" w:color="auto"/>
            </w:tcBorders>
            <w:shd w:val="clear" w:color="auto" w:fill="auto"/>
            <w:noWrap/>
            <w:hideMark/>
          </w:tcPr>
          <w:p w14:paraId="75F74CD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hideMark/>
          </w:tcPr>
          <w:p w14:paraId="2B4C9E51" w14:textId="71C24FE2"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(170</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hideMark/>
          </w:tcPr>
          <w:p w14:paraId="35624FC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hideMark/>
          </w:tcPr>
          <w:p w14:paraId="179B9B01" w14:textId="2697536D"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(12</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hideMark/>
          </w:tcPr>
          <w:p w14:paraId="479625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hideMark/>
          </w:tcPr>
          <w:p w14:paraId="6630D735" w14:textId="4E8D2E9B"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638</w:t>
            </w:r>
          </w:p>
        </w:tc>
      </w:tr>
      <w:tr w:rsidR="004D203A" w:rsidRPr="005A653E" w14:paraId="2C0BE766" w14:textId="77777777" w:rsidTr="004D203A">
        <w:trPr>
          <w:cantSplit/>
        </w:trPr>
        <w:tc>
          <w:tcPr>
            <w:tcW w:w="3060" w:type="dxa"/>
            <w:gridSpan w:val="3"/>
            <w:tcBorders>
              <w:top w:val="single" w:sz="4" w:space="0" w:color="auto"/>
            </w:tcBorders>
            <w:shd w:val="clear" w:color="auto" w:fill="auto"/>
            <w:noWrap/>
          </w:tcPr>
          <w:p w14:paraId="3EB3D749"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1322" w:type="dxa"/>
            <w:gridSpan w:val="2"/>
            <w:tcBorders>
              <w:top w:val="single" w:sz="4" w:space="0" w:color="auto"/>
            </w:tcBorders>
            <w:shd w:val="clear" w:color="auto" w:fill="auto"/>
            <w:noWrap/>
          </w:tcPr>
          <w:p w14:paraId="1456D1E1"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61BE6DB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61840289"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tcBorders>
              <w:top w:val="single" w:sz="4" w:space="0" w:color="auto"/>
            </w:tcBorders>
            <w:shd w:val="clear" w:color="auto" w:fill="auto"/>
            <w:noWrap/>
          </w:tcPr>
          <w:p w14:paraId="206221A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6FB2D6D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3AE9E78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3A630639"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03F281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096613A2"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80403A" w14:paraId="07595B58" w14:textId="77777777" w:rsidTr="004D203A">
        <w:tc>
          <w:tcPr>
            <w:tcW w:w="3060" w:type="dxa"/>
            <w:gridSpan w:val="3"/>
            <w:shd w:val="clear" w:color="auto" w:fill="auto"/>
            <w:noWrap/>
          </w:tcPr>
          <w:p w14:paraId="5FB8FAB6" w14:textId="2CAA541C" w:rsidR="004D203A" w:rsidRPr="005A653E" w:rsidRDefault="004D203A" w:rsidP="004D203A">
            <w:pPr>
              <w:ind w:left="0" w:firstLine="0"/>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u w:val="single"/>
                <w:lang w:val="fr-CH" w:eastAsia="en-GB"/>
              </w:rPr>
              <w:t>Sites</w:t>
            </w:r>
            <w:r w:rsidR="004873D7">
              <w:rPr>
                <w:rFonts w:asciiTheme="minorHAnsi" w:eastAsia="Times New Roman" w:hAnsiTheme="minorHAnsi" w:cs="Arial"/>
                <w:b/>
                <w:bCs/>
                <w:sz w:val="16"/>
                <w:szCs w:val="16"/>
                <w:u w:val="single"/>
                <w:lang w:val="fr-CH" w:eastAsia="en-GB"/>
              </w:rPr>
              <w:t xml:space="preserve"> inscrits sur la Liste de Ramsar </w:t>
            </w:r>
          </w:p>
        </w:tc>
        <w:tc>
          <w:tcPr>
            <w:tcW w:w="1322" w:type="dxa"/>
            <w:gridSpan w:val="2"/>
            <w:shd w:val="clear" w:color="auto" w:fill="auto"/>
            <w:noWrap/>
            <w:textDirection w:val="btLr"/>
          </w:tcPr>
          <w:p w14:paraId="5676FCF8"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shd w:val="clear" w:color="auto" w:fill="auto"/>
            <w:noWrap/>
          </w:tcPr>
          <w:p w14:paraId="2DD3A2A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2B14352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tcPr>
          <w:p w14:paraId="41486B3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124515F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7F684C1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5F3B0FE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77DCED3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71849BC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70DDE711" w14:textId="77777777" w:rsidTr="004D203A">
        <w:tc>
          <w:tcPr>
            <w:tcW w:w="900" w:type="dxa"/>
            <w:shd w:val="clear" w:color="auto" w:fill="auto"/>
            <w:noWrap/>
            <w:hideMark/>
          </w:tcPr>
          <w:p w14:paraId="0A11F30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R100110</w:t>
            </w:r>
          </w:p>
        </w:tc>
        <w:tc>
          <w:tcPr>
            <w:tcW w:w="2160" w:type="dxa"/>
            <w:gridSpan w:val="2"/>
            <w:shd w:val="clear" w:color="auto" w:fill="auto"/>
            <w:noWrap/>
            <w:hideMark/>
          </w:tcPr>
          <w:p w14:paraId="6DA5D00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RAM</w:t>
            </w:r>
          </w:p>
        </w:tc>
        <w:tc>
          <w:tcPr>
            <w:tcW w:w="1322" w:type="dxa"/>
            <w:gridSpan w:val="2"/>
            <w:shd w:val="clear" w:color="auto" w:fill="auto"/>
            <w:noWrap/>
            <w:hideMark/>
          </w:tcPr>
          <w:p w14:paraId="0D2B618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90</w:t>
            </w:r>
          </w:p>
        </w:tc>
        <w:tc>
          <w:tcPr>
            <w:tcW w:w="238" w:type="dxa"/>
            <w:shd w:val="clear" w:color="auto" w:fill="auto"/>
            <w:noWrap/>
            <w:hideMark/>
          </w:tcPr>
          <w:p w14:paraId="5448898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DD0B69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81</w:t>
            </w:r>
          </w:p>
        </w:tc>
        <w:tc>
          <w:tcPr>
            <w:tcW w:w="238" w:type="dxa"/>
            <w:gridSpan w:val="2"/>
            <w:shd w:val="clear" w:color="auto" w:fill="auto"/>
            <w:noWrap/>
            <w:hideMark/>
          </w:tcPr>
          <w:p w14:paraId="4AF9A1B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5BCA6E4" w14:textId="0CFD5995"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(73</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15B5D6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91A494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07ADA8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41D3DF1" w14:textId="204C0D94"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98</w:t>
            </w:r>
          </w:p>
        </w:tc>
      </w:tr>
      <w:tr w:rsidR="004D203A" w:rsidRPr="005A653E" w14:paraId="444542C3" w14:textId="77777777" w:rsidTr="004D203A">
        <w:tc>
          <w:tcPr>
            <w:tcW w:w="900" w:type="dxa"/>
            <w:tcBorders>
              <w:bottom w:val="single" w:sz="4" w:space="0" w:color="auto"/>
            </w:tcBorders>
            <w:shd w:val="clear" w:color="auto" w:fill="auto"/>
            <w:noWrap/>
          </w:tcPr>
          <w:p w14:paraId="0BF67C6F"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2160" w:type="dxa"/>
            <w:gridSpan w:val="2"/>
            <w:tcBorders>
              <w:bottom w:val="single" w:sz="4" w:space="0" w:color="auto"/>
            </w:tcBorders>
            <w:shd w:val="clear" w:color="auto" w:fill="auto"/>
            <w:noWrap/>
          </w:tcPr>
          <w:p w14:paraId="0A106F4A"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tcBorders>
              <w:bottom w:val="single" w:sz="4" w:space="0" w:color="auto"/>
            </w:tcBorders>
            <w:shd w:val="clear" w:color="auto" w:fill="auto"/>
            <w:noWrap/>
            <w:vAlign w:val="bottom"/>
          </w:tcPr>
          <w:p w14:paraId="338A2FDE" w14:textId="77777777" w:rsidR="004D203A" w:rsidRPr="005A653E" w:rsidRDefault="004D203A" w:rsidP="00A57A90">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tcPr>
          <w:p w14:paraId="575B242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tcPr>
          <w:p w14:paraId="5E86B11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tcBorders>
              <w:bottom w:val="single" w:sz="4" w:space="0" w:color="auto"/>
            </w:tcBorders>
            <w:shd w:val="clear" w:color="auto" w:fill="auto"/>
            <w:noWrap/>
          </w:tcPr>
          <w:p w14:paraId="7045107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tcPr>
          <w:p w14:paraId="249616F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tcPr>
          <w:p w14:paraId="2CFB413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tcPr>
          <w:p w14:paraId="3E01CC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tcPr>
          <w:p w14:paraId="6600A5B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tcPr>
          <w:p w14:paraId="41E333C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0C6D5BC7" w14:textId="77777777" w:rsidTr="004D203A">
        <w:tc>
          <w:tcPr>
            <w:tcW w:w="3060" w:type="dxa"/>
            <w:gridSpan w:val="3"/>
            <w:tcBorders>
              <w:top w:val="single" w:sz="4" w:space="0" w:color="auto"/>
              <w:bottom w:val="single" w:sz="4" w:space="0" w:color="auto"/>
            </w:tcBorders>
            <w:shd w:val="clear" w:color="auto" w:fill="auto"/>
            <w:noWrap/>
          </w:tcPr>
          <w:p w14:paraId="301F0FE7" w14:textId="6C5F55EA" w:rsidR="004D203A" w:rsidRPr="004873D7" w:rsidRDefault="004D203A" w:rsidP="004873D7">
            <w:pPr>
              <w:ind w:left="0" w:firstLine="0"/>
              <w:rPr>
                <w:rFonts w:asciiTheme="minorHAnsi" w:eastAsia="Times New Roman" w:hAnsiTheme="minorHAnsi" w:cs="Arial"/>
                <w:sz w:val="15"/>
                <w:szCs w:val="15"/>
                <w:lang w:val="fr-CH" w:eastAsia="en-GB"/>
              </w:rPr>
            </w:pPr>
            <w:r w:rsidRPr="004873D7">
              <w:rPr>
                <w:rFonts w:asciiTheme="minorHAnsi" w:eastAsia="Times New Roman" w:hAnsiTheme="minorHAnsi" w:cs="Arial"/>
                <w:b/>
                <w:bCs/>
                <w:sz w:val="15"/>
                <w:szCs w:val="15"/>
                <w:lang w:val="fr-CH" w:eastAsia="en-GB"/>
              </w:rPr>
              <w:t xml:space="preserve">Total </w:t>
            </w:r>
            <w:r w:rsidR="004873D7" w:rsidRPr="004873D7">
              <w:rPr>
                <w:rFonts w:asciiTheme="minorHAnsi" w:eastAsia="Times New Roman" w:hAnsiTheme="minorHAnsi" w:cs="Arial"/>
                <w:b/>
                <w:bCs/>
                <w:sz w:val="15"/>
                <w:szCs w:val="15"/>
                <w:lang w:val="fr-CH" w:eastAsia="en-GB"/>
              </w:rPr>
              <w:t xml:space="preserve">des </w:t>
            </w:r>
            <w:r w:rsidR="004873D7">
              <w:rPr>
                <w:rFonts w:asciiTheme="minorHAnsi" w:eastAsia="Times New Roman" w:hAnsiTheme="minorHAnsi" w:cs="Arial"/>
                <w:b/>
                <w:bCs/>
                <w:sz w:val="15"/>
                <w:szCs w:val="15"/>
                <w:lang w:val="fr-CH" w:eastAsia="en-GB"/>
              </w:rPr>
              <w:t>s</w:t>
            </w:r>
            <w:r w:rsidRPr="004873D7">
              <w:rPr>
                <w:rFonts w:asciiTheme="minorHAnsi" w:eastAsia="Times New Roman" w:hAnsiTheme="minorHAnsi" w:cs="Arial"/>
                <w:b/>
                <w:bCs/>
                <w:sz w:val="15"/>
                <w:szCs w:val="15"/>
                <w:lang w:val="fr-CH" w:eastAsia="en-GB"/>
              </w:rPr>
              <w:t>ites</w:t>
            </w:r>
            <w:r w:rsidR="004873D7" w:rsidRPr="004873D7">
              <w:rPr>
                <w:rFonts w:asciiTheme="minorHAnsi" w:eastAsia="Times New Roman" w:hAnsiTheme="minorHAnsi" w:cs="Arial"/>
                <w:b/>
                <w:bCs/>
                <w:sz w:val="15"/>
                <w:szCs w:val="15"/>
                <w:lang w:val="fr-CH" w:eastAsia="en-GB"/>
              </w:rPr>
              <w:t xml:space="preserve"> inscrits sur la Liste de Ramsar</w:t>
            </w:r>
          </w:p>
        </w:tc>
        <w:tc>
          <w:tcPr>
            <w:tcW w:w="1322" w:type="dxa"/>
            <w:gridSpan w:val="2"/>
            <w:tcBorders>
              <w:top w:val="single" w:sz="4" w:space="0" w:color="auto"/>
              <w:bottom w:val="single" w:sz="4" w:space="0" w:color="auto"/>
            </w:tcBorders>
            <w:shd w:val="clear" w:color="auto" w:fill="auto"/>
            <w:noWrap/>
          </w:tcPr>
          <w:p w14:paraId="32B1DB53" w14:textId="77777777" w:rsidR="004D203A" w:rsidRPr="005A653E" w:rsidRDefault="004D203A" w:rsidP="004D203A">
            <w:pPr>
              <w:ind w:left="0" w:firstLine="0"/>
              <w:jc w:val="right"/>
              <w:rPr>
                <w:rFonts w:asciiTheme="minorHAnsi" w:eastAsia="Times New Roman" w:hAnsiTheme="minorHAnsi" w:cs="Arial"/>
                <w:b/>
                <w:sz w:val="16"/>
                <w:szCs w:val="16"/>
                <w:lang w:val="fr-CH" w:eastAsia="en-GB"/>
              </w:rPr>
            </w:pPr>
            <w:r w:rsidRPr="005A653E">
              <w:rPr>
                <w:rFonts w:asciiTheme="minorHAnsi" w:eastAsia="Times New Roman" w:hAnsiTheme="minorHAnsi" w:cs="Arial"/>
                <w:b/>
                <w:sz w:val="16"/>
                <w:szCs w:val="16"/>
                <w:lang w:val="fr-CH" w:eastAsia="en-GB"/>
              </w:rPr>
              <w:t>90</w:t>
            </w:r>
          </w:p>
        </w:tc>
        <w:tc>
          <w:tcPr>
            <w:tcW w:w="238" w:type="dxa"/>
            <w:tcBorders>
              <w:top w:val="single" w:sz="4" w:space="0" w:color="auto"/>
              <w:bottom w:val="single" w:sz="4" w:space="0" w:color="auto"/>
            </w:tcBorders>
            <w:shd w:val="clear" w:color="auto" w:fill="auto"/>
            <w:noWrap/>
          </w:tcPr>
          <w:p w14:paraId="6C37C0C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31EBE3B8"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81</w:t>
            </w:r>
          </w:p>
        </w:tc>
        <w:tc>
          <w:tcPr>
            <w:tcW w:w="238" w:type="dxa"/>
            <w:gridSpan w:val="2"/>
            <w:tcBorders>
              <w:top w:val="single" w:sz="4" w:space="0" w:color="auto"/>
              <w:bottom w:val="single" w:sz="4" w:space="0" w:color="auto"/>
            </w:tcBorders>
            <w:shd w:val="clear" w:color="auto" w:fill="auto"/>
            <w:noWrap/>
          </w:tcPr>
          <w:p w14:paraId="418BD7B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2CDE96F1" w14:textId="5C59ACF3"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(73</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tcPr>
          <w:p w14:paraId="725155C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35544594"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tcPr>
          <w:p w14:paraId="7CFDFE8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371A70FD" w14:textId="62EDA5D4" w:rsidR="004D203A" w:rsidRPr="005A653E" w:rsidRDefault="009804F4"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98</w:t>
            </w:r>
          </w:p>
        </w:tc>
      </w:tr>
      <w:tr w:rsidR="004D203A" w:rsidRPr="005A653E" w14:paraId="6878929D" w14:textId="77777777" w:rsidTr="004D203A">
        <w:tc>
          <w:tcPr>
            <w:tcW w:w="3060" w:type="dxa"/>
            <w:gridSpan w:val="3"/>
            <w:tcBorders>
              <w:top w:val="single" w:sz="4" w:space="0" w:color="auto"/>
            </w:tcBorders>
            <w:shd w:val="clear" w:color="auto" w:fill="auto"/>
            <w:noWrap/>
          </w:tcPr>
          <w:p w14:paraId="5A6687CE"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1322" w:type="dxa"/>
            <w:gridSpan w:val="2"/>
            <w:tcBorders>
              <w:top w:val="single" w:sz="4" w:space="0" w:color="auto"/>
            </w:tcBorders>
            <w:shd w:val="clear" w:color="auto" w:fill="auto"/>
            <w:noWrap/>
          </w:tcPr>
          <w:p w14:paraId="2A74D19D" w14:textId="77777777" w:rsidR="004D203A" w:rsidRPr="005A653E" w:rsidRDefault="004D203A" w:rsidP="004D203A">
            <w:pPr>
              <w:ind w:left="0" w:firstLine="0"/>
              <w:jc w:val="right"/>
              <w:rPr>
                <w:rFonts w:asciiTheme="minorHAnsi" w:eastAsia="Times New Roman" w:hAnsiTheme="minorHAnsi" w:cs="Arial"/>
                <w:b/>
                <w:sz w:val="16"/>
                <w:szCs w:val="16"/>
                <w:lang w:val="fr-CH" w:eastAsia="en-GB"/>
              </w:rPr>
            </w:pPr>
          </w:p>
        </w:tc>
        <w:tc>
          <w:tcPr>
            <w:tcW w:w="238" w:type="dxa"/>
            <w:tcBorders>
              <w:top w:val="single" w:sz="4" w:space="0" w:color="auto"/>
            </w:tcBorders>
            <w:shd w:val="clear" w:color="auto" w:fill="auto"/>
            <w:noWrap/>
          </w:tcPr>
          <w:p w14:paraId="5E9A3D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5E34D85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tcBorders>
              <w:top w:val="single" w:sz="4" w:space="0" w:color="auto"/>
            </w:tcBorders>
            <w:shd w:val="clear" w:color="auto" w:fill="auto"/>
            <w:noWrap/>
          </w:tcPr>
          <w:p w14:paraId="2C5D7BB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195F2492"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720AC4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222B50DF"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72CA415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543AA27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5A653E" w14:paraId="47CF1948" w14:textId="77777777" w:rsidTr="004D203A">
        <w:tc>
          <w:tcPr>
            <w:tcW w:w="900" w:type="dxa"/>
            <w:shd w:val="clear" w:color="auto" w:fill="auto"/>
            <w:noWrap/>
            <w:hideMark/>
          </w:tcPr>
          <w:p w14:paraId="749D7EE1" w14:textId="77777777" w:rsidR="004D203A" w:rsidRPr="005A653E" w:rsidRDefault="004D203A" w:rsidP="004D203A">
            <w:pPr>
              <w:ind w:left="0" w:firstLine="0"/>
              <w:rPr>
                <w:rFonts w:asciiTheme="minorHAnsi" w:eastAsia="Times New Roman" w:hAnsiTheme="minorHAnsi" w:cs="Arial"/>
                <w:color w:val="FF0000"/>
                <w:sz w:val="16"/>
                <w:szCs w:val="16"/>
                <w:lang w:val="fr-CH" w:eastAsia="en-GB"/>
              </w:rPr>
            </w:pPr>
          </w:p>
        </w:tc>
        <w:tc>
          <w:tcPr>
            <w:tcW w:w="2160" w:type="dxa"/>
            <w:gridSpan w:val="2"/>
            <w:shd w:val="clear" w:color="auto" w:fill="auto"/>
            <w:noWrap/>
            <w:hideMark/>
          </w:tcPr>
          <w:p w14:paraId="59196284"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hideMark/>
          </w:tcPr>
          <w:p w14:paraId="3DE547A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1FF9D7F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EDFB8F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hideMark/>
          </w:tcPr>
          <w:p w14:paraId="77C87E9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1ADB8B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6094AF3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313475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55A4DDC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0DDCB5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2880BB51" w14:textId="77777777" w:rsidTr="004D203A">
        <w:tc>
          <w:tcPr>
            <w:tcW w:w="900" w:type="dxa"/>
            <w:shd w:val="clear" w:color="auto" w:fill="auto"/>
            <w:noWrap/>
            <w:hideMark/>
          </w:tcPr>
          <w:p w14:paraId="6F09B3F9" w14:textId="5413A87F" w:rsidR="004D203A" w:rsidRPr="005A653E" w:rsidRDefault="004873D7" w:rsidP="004873D7">
            <w:pPr>
              <w:ind w:left="0" w:firstLine="0"/>
              <w:rPr>
                <w:rFonts w:asciiTheme="minorHAnsi" w:eastAsia="Times New Roman" w:hAnsiTheme="minorHAnsi" w:cs="Arial"/>
                <w:b/>
                <w:bCs/>
                <w:sz w:val="16"/>
                <w:szCs w:val="16"/>
                <w:u w:val="single"/>
                <w:lang w:val="fr-CH" w:eastAsia="en-GB"/>
              </w:rPr>
            </w:pPr>
            <w:r>
              <w:rPr>
                <w:rFonts w:asciiTheme="minorHAnsi" w:eastAsia="Times New Roman" w:hAnsiTheme="minorHAnsi" w:cs="Arial"/>
                <w:b/>
                <w:bCs/>
                <w:sz w:val="16"/>
                <w:szCs w:val="16"/>
                <w:u w:val="single"/>
                <w:lang w:val="fr-CH" w:eastAsia="en-GB"/>
              </w:rPr>
              <w:t>Autres</w:t>
            </w:r>
          </w:p>
        </w:tc>
        <w:tc>
          <w:tcPr>
            <w:tcW w:w="2160" w:type="dxa"/>
            <w:gridSpan w:val="2"/>
            <w:shd w:val="clear" w:color="auto" w:fill="auto"/>
            <w:noWrap/>
            <w:hideMark/>
          </w:tcPr>
          <w:p w14:paraId="624A48F9"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1322" w:type="dxa"/>
            <w:gridSpan w:val="2"/>
            <w:shd w:val="clear" w:color="auto" w:fill="auto"/>
            <w:noWrap/>
            <w:textDirection w:val="btLr"/>
            <w:hideMark/>
          </w:tcPr>
          <w:p w14:paraId="56DE597D"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shd w:val="clear" w:color="auto" w:fill="auto"/>
            <w:noWrap/>
            <w:hideMark/>
          </w:tcPr>
          <w:p w14:paraId="2B1BF2D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A40FC0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hideMark/>
          </w:tcPr>
          <w:p w14:paraId="5A124A8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AC2D62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6F9F0C6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3AAE07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hideMark/>
          </w:tcPr>
          <w:p w14:paraId="0D733A5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891B2B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05CBC46F" w14:textId="77777777" w:rsidTr="004D203A">
        <w:tc>
          <w:tcPr>
            <w:tcW w:w="900" w:type="dxa"/>
            <w:shd w:val="clear" w:color="auto" w:fill="auto"/>
            <w:noWrap/>
            <w:hideMark/>
          </w:tcPr>
          <w:p w14:paraId="6D9EE0C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R100100</w:t>
            </w:r>
          </w:p>
        </w:tc>
        <w:tc>
          <w:tcPr>
            <w:tcW w:w="2160" w:type="dxa"/>
            <w:gridSpan w:val="2"/>
            <w:shd w:val="clear" w:color="auto" w:fill="auto"/>
            <w:noWrap/>
            <w:hideMark/>
          </w:tcPr>
          <w:p w14:paraId="0322F22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Admin</w:t>
            </w:r>
          </w:p>
        </w:tc>
        <w:tc>
          <w:tcPr>
            <w:tcW w:w="1322" w:type="dxa"/>
            <w:gridSpan w:val="2"/>
            <w:shd w:val="clear" w:color="auto" w:fill="auto"/>
            <w:noWrap/>
            <w:hideMark/>
          </w:tcPr>
          <w:p w14:paraId="6EB0F91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865</w:t>
            </w:r>
          </w:p>
        </w:tc>
        <w:tc>
          <w:tcPr>
            <w:tcW w:w="238" w:type="dxa"/>
            <w:shd w:val="clear" w:color="auto" w:fill="auto"/>
            <w:noWrap/>
            <w:hideMark/>
          </w:tcPr>
          <w:p w14:paraId="164FE9C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2C857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c>
          <w:tcPr>
            <w:tcW w:w="238" w:type="dxa"/>
            <w:gridSpan w:val="2"/>
            <w:shd w:val="clear" w:color="auto" w:fill="auto"/>
            <w:noWrap/>
            <w:hideMark/>
          </w:tcPr>
          <w:p w14:paraId="2ADA4BA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394C0F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4CBAF31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B0D41EE" w14:textId="6B98900F" w:rsidR="004D203A" w:rsidRPr="005A653E" w:rsidRDefault="00912C11"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(74</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6A7094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11AA228" w14:textId="21D45105" w:rsidR="004D203A" w:rsidRPr="005A653E" w:rsidRDefault="00912C11"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795</w:t>
            </w:r>
          </w:p>
        </w:tc>
      </w:tr>
      <w:tr w:rsidR="004D203A" w:rsidRPr="005A653E" w14:paraId="17AE8558" w14:textId="77777777" w:rsidTr="004D203A">
        <w:tc>
          <w:tcPr>
            <w:tcW w:w="900" w:type="dxa"/>
            <w:shd w:val="clear" w:color="auto" w:fill="auto"/>
            <w:noWrap/>
            <w:hideMark/>
          </w:tcPr>
          <w:p w14:paraId="753B790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R100102</w:t>
            </w:r>
          </w:p>
        </w:tc>
        <w:tc>
          <w:tcPr>
            <w:tcW w:w="2160" w:type="dxa"/>
            <w:gridSpan w:val="2"/>
            <w:shd w:val="clear" w:color="auto" w:fill="auto"/>
            <w:noWrap/>
            <w:hideMark/>
          </w:tcPr>
          <w:p w14:paraId="059E6C1E" w14:textId="33C87BB0" w:rsidR="004D203A" w:rsidRPr="005A653E" w:rsidRDefault="009F1810" w:rsidP="004D203A">
            <w:pPr>
              <w:ind w:left="0" w:firstLine="0"/>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SISR</w:t>
            </w:r>
            <w:r w:rsidR="004D203A" w:rsidRPr="005A653E">
              <w:rPr>
                <w:rFonts w:asciiTheme="minorHAnsi" w:eastAsia="Times New Roman" w:hAnsiTheme="minorHAnsi" w:cs="Arial"/>
                <w:sz w:val="16"/>
                <w:szCs w:val="16"/>
                <w:lang w:val="fr-CH" w:eastAsia="en-GB"/>
              </w:rPr>
              <w:t xml:space="preserve"> redevelopment</w:t>
            </w:r>
          </w:p>
        </w:tc>
        <w:tc>
          <w:tcPr>
            <w:tcW w:w="1322" w:type="dxa"/>
            <w:gridSpan w:val="2"/>
            <w:shd w:val="clear" w:color="auto" w:fill="auto"/>
            <w:noWrap/>
            <w:hideMark/>
          </w:tcPr>
          <w:p w14:paraId="29A6707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36</w:t>
            </w:r>
          </w:p>
        </w:tc>
        <w:tc>
          <w:tcPr>
            <w:tcW w:w="238" w:type="dxa"/>
            <w:shd w:val="clear" w:color="auto" w:fill="auto"/>
            <w:noWrap/>
            <w:hideMark/>
          </w:tcPr>
          <w:p w14:paraId="7135A6E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251AB3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221293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D37794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(20)</w:t>
            </w:r>
          </w:p>
        </w:tc>
        <w:tc>
          <w:tcPr>
            <w:tcW w:w="238" w:type="dxa"/>
            <w:shd w:val="clear" w:color="auto" w:fill="auto"/>
            <w:noWrap/>
            <w:hideMark/>
          </w:tcPr>
          <w:p w14:paraId="64345F2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8333B2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c>
          <w:tcPr>
            <w:tcW w:w="238" w:type="dxa"/>
            <w:shd w:val="clear" w:color="auto" w:fill="auto"/>
            <w:noWrap/>
            <w:hideMark/>
          </w:tcPr>
          <w:p w14:paraId="707114C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D37907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r>
      <w:tr w:rsidR="004D203A" w:rsidRPr="005A653E" w14:paraId="20BDAFC7" w14:textId="77777777" w:rsidTr="004D203A">
        <w:tc>
          <w:tcPr>
            <w:tcW w:w="900" w:type="dxa"/>
            <w:shd w:val="clear" w:color="auto" w:fill="auto"/>
            <w:noWrap/>
            <w:hideMark/>
          </w:tcPr>
          <w:p w14:paraId="1D3E3F7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R100103</w:t>
            </w:r>
          </w:p>
        </w:tc>
        <w:tc>
          <w:tcPr>
            <w:tcW w:w="2160" w:type="dxa"/>
            <w:gridSpan w:val="2"/>
            <w:shd w:val="clear" w:color="auto" w:fill="auto"/>
            <w:noWrap/>
            <w:hideMark/>
          </w:tcPr>
          <w:p w14:paraId="7815581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Web redevelopment</w:t>
            </w:r>
          </w:p>
        </w:tc>
        <w:tc>
          <w:tcPr>
            <w:tcW w:w="1322" w:type="dxa"/>
            <w:gridSpan w:val="2"/>
            <w:shd w:val="clear" w:color="auto" w:fill="auto"/>
            <w:noWrap/>
            <w:hideMark/>
          </w:tcPr>
          <w:p w14:paraId="65E0B24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62</w:t>
            </w:r>
          </w:p>
        </w:tc>
        <w:tc>
          <w:tcPr>
            <w:tcW w:w="238" w:type="dxa"/>
            <w:shd w:val="clear" w:color="auto" w:fill="auto"/>
            <w:noWrap/>
            <w:hideMark/>
          </w:tcPr>
          <w:p w14:paraId="78255FA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CD2A90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48AAA5F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5ACDDD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63C6C83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BFC84C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17FB8F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BE7A55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64</w:t>
            </w:r>
          </w:p>
        </w:tc>
      </w:tr>
      <w:tr w:rsidR="004D203A" w:rsidRPr="005A653E" w14:paraId="331EB5D3" w14:textId="77777777" w:rsidTr="004D203A">
        <w:tc>
          <w:tcPr>
            <w:tcW w:w="900" w:type="dxa"/>
            <w:shd w:val="clear" w:color="auto" w:fill="auto"/>
            <w:noWrap/>
            <w:hideMark/>
          </w:tcPr>
          <w:p w14:paraId="280D2FB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R100104</w:t>
            </w:r>
          </w:p>
        </w:tc>
        <w:tc>
          <w:tcPr>
            <w:tcW w:w="2160" w:type="dxa"/>
            <w:gridSpan w:val="2"/>
            <w:shd w:val="clear" w:color="auto" w:fill="auto"/>
            <w:noWrap/>
            <w:hideMark/>
          </w:tcPr>
          <w:p w14:paraId="1CED179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Development</w:t>
            </w:r>
          </w:p>
        </w:tc>
        <w:tc>
          <w:tcPr>
            <w:tcW w:w="1322" w:type="dxa"/>
            <w:gridSpan w:val="2"/>
            <w:shd w:val="clear" w:color="auto" w:fill="auto"/>
            <w:noWrap/>
            <w:hideMark/>
          </w:tcPr>
          <w:p w14:paraId="4EAF380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c>
          <w:tcPr>
            <w:tcW w:w="238" w:type="dxa"/>
            <w:shd w:val="clear" w:color="auto" w:fill="auto"/>
            <w:noWrap/>
            <w:hideMark/>
          </w:tcPr>
          <w:p w14:paraId="3305A59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AAEA52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19031A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70EC7D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D1591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F7A86E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A97264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3A59A5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7</w:t>
            </w:r>
          </w:p>
        </w:tc>
      </w:tr>
      <w:tr w:rsidR="004D203A" w:rsidRPr="005A653E" w14:paraId="6A21BEE0" w14:textId="77777777" w:rsidTr="004D203A">
        <w:tc>
          <w:tcPr>
            <w:tcW w:w="900" w:type="dxa"/>
            <w:shd w:val="clear" w:color="auto" w:fill="auto"/>
            <w:noWrap/>
            <w:hideMark/>
          </w:tcPr>
          <w:p w14:paraId="3C323EB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R100105</w:t>
            </w:r>
          </w:p>
        </w:tc>
        <w:tc>
          <w:tcPr>
            <w:tcW w:w="2160" w:type="dxa"/>
            <w:gridSpan w:val="2"/>
            <w:shd w:val="clear" w:color="auto" w:fill="auto"/>
            <w:noWrap/>
            <w:hideMark/>
          </w:tcPr>
          <w:p w14:paraId="6E9D9F64"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Science Review</w:t>
            </w:r>
          </w:p>
        </w:tc>
        <w:tc>
          <w:tcPr>
            <w:tcW w:w="1322" w:type="dxa"/>
            <w:gridSpan w:val="2"/>
            <w:shd w:val="clear" w:color="auto" w:fill="auto"/>
            <w:noWrap/>
            <w:hideMark/>
          </w:tcPr>
          <w:p w14:paraId="2FF8AB2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33</w:t>
            </w:r>
          </w:p>
        </w:tc>
        <w:tc>
          <w:tcPr>
            <w:tcW w:w="238" w:type="dxa"/>
            <w:shd w:val="clear" w:color="auto" w:fill="auto"/>
            <w:noWrap/>
            <w:hideMark/>
          </w:tcPr>
          <w:p w14:paraId="71CAB95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934B4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45F46C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CE5A0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043BA8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156F5D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0218F5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28602B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33</w:t>
            </w:r>
          </w:p>
        </w:tc>
      </w:tr>
      <w:tr w:rsidR="004D203A" w:rsidRPr="005A653E" w14:paraId="4F991456" w14:textId="77777777" w:rsidTr="004D203A">
        <w:tc>
          <w:tcPr>
            <w:tcW w:w="900" w:type="dxa"/>
            <w:shd w:val="clear" w:color="auto" w:fill="auto"/>
            <w:noWrap/>
            <w:hideMark/>
          </w:tcPr>
          <w:p w14:paraId="2BA4864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R100106</w:t>
            </w:r>
          </w:p>
        </w:tc>
        <w:tc>
          <w:tcPr>
            <w:tcW w:w="2160" w:type="dxa"/>
            <w:gridSpan w:val="2"/>
            <w:shd w:val="clear" w:color="auto" w:fill="auto"/>
            <w:noWrap/>
            <w:hideMark/>
          </w:tcPr>
          <w:p w14:paraId="61BFEF5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Strategic Plan 2016</w:t>
            </w:r>
          </w:p>
        </w:tc>
        <w:tc>
          <w:tcPr>
            <w:tcW w:w="1322" w:type="dxa"/>
            <w:gridSpan w:val="2"/>
            <w:shd w:val="clear" w:color="auto" w:fill="auto"/>
            <w:noWrap/>
            <w:hideMark/>
          </w:tcPr>
          <w:p w14:paraId="1B4CBFA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c>
          <w:tcPr>
            <w:tcW w:w="238" w:type="dxa"/>
            <w:shd w:val="clear" w:color="auto" w:fill="auto"/>
            <w:noWrap/>
            <w:hideMark/>
          </w:tcPr>
          <w:p w14:paraId="6A606F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092728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D40DFE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CDAEE4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5F4AE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6DFFC9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9EA4A0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C27D81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18</w:t>
            </w:r>
          </w:p>
        </w:tc>
      </w:tr>
      <w:tr w:rsidR="004D203A" w:rsidRPr="005A653E" w14:paraId="3A6CBBCD" w14:textId="77777777" w:rsidTr="004D203A">
        <w:tc>
          <w:tcPr>
            <w:tcW w:w="900" w:type="dxa"/>
            <w:shd w:val="clear" w:color="auto" w:fill="auto"/>
            <w:noWrap/>
            <w:hideMark/>
          </w:tcPr>
          <w:p w14:paraId="3EAE135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R100108</w:t>
            </w:r>
          </w:p>
        </w:tc>
        <w:tc>
          <w:tcPr>
            <w:tcW w:w="2160" w:type="dxa"/>
            <w:gridSpan w:val="2"/>
            <w:shd w:val="clear" w:color="auto" w:fill="auto"/>
            <w:noWrap/>
            <w:hideMark/>
          </w:tcPr>
          <w:p w14:paraId="3729B4BF"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COP12 Translation (FOEN-CH)</w:t>
            </w:r>
          </w:p>
        </w:tc>
        <w:tc>
          <w:tcPr>
            <w:tcW w:w="1322" w:type="dxa"/>
            <w:gridSpan w:val="2"/>
            <w:shd w:val="clear" w:color="auto" w:fill="auto"/>
            <w:noWrap/>
            <w:hideMark/>
          </w:tcPr>
          <w:p w14:paraId="5607D4A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w:t>
            </w:r>
          </w:p>
        </w:tc>
        <w:tc>
          <w:tcPr>
            <w:tcW w:w="238" w:type="dxa"/>
            <w:shd w:val="clear" w:color="auto" w:fill="auto"/>
            <w:noWrap/>
            <w:hideMark/>
          </w:tcPr>
          <w:p w14:paraId="05771A7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53FE9E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FFC269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76258F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2FC905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E3B314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FDF37E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17180F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w:t>
            </w:r>
          </w:p>
        </w:tc>
      </w:tr>
      <w:tr w:rsidR="004D203A" w:rsidRPr="005A653E" w14:paraId="1AFD0FF3" w14:textId="77777777" w:rsidTr="004D203A">
        <w:tc>
          <w:tcPr>
            <w:tcW w:w="900" w:type="dxa"/>
            <w:shd w:val="clear" w:color="auto" w:fill="auto"/>
            <w:noWrap/>
            <w:hideMark/>
          </w:tcPr>
          <w:p w14:paraId="786D72E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R100190</w:t>
            </w:r>
          </w:p>
        </w:tc>
        <w:tc>
          <w:tcPr>
            <w:tcW w:w="2160" w:type="dxa"/>
            <w:gridSpan w:val="2"/>
            <w:shd w:val="clear" w:color="auto" w:fill="auto"/>
            <w:noWrap/>
            <w:hideMark/>
          </w:tcPr>
          <w:p w14:paraId="19DEC49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Water cycle</w:t>
            </w:r>
          </w:p>
        </w:tc>
        <w:tc>
          <w:tcPr>
            <w:tcW w:w="1322" w:type="dxa"/>
            <w:gridSpan w:val="2"/>
            <w:shd w:val="clear" w:color="auto" w:fill="auto"/>
            <w:noWrap/>
            <w:hideMark/>
          </w:tcPr>
          <w:p w14:paraId="1227B9D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8" w:type="dxa"/>
            <w:shd w:val="clear" w:color="auto" w:fill="auto"/>
            <w:noWrap/>
            <w:hideMark/>
          </w:tcPr>
          <w:p w14:paraId="1910DAF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6AD5DF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3F9DE7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3D73A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2DE4D8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551BED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C13F74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5034F1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r>
      <w:tr w:rsidR="004D203A" w:rsidRPr="005A653E" w14:paraId="581DEF5C" w14:textId="77777777" w:rsidTr="004D203A">
        <w:tc>
          <w:tcPr>
            <w:tcW w:w="900" w:type="dxa"/>
            <w:shd w:val="clear" w:color="auto" w:fill="auto"/>
            <w:noWrap/>
            <w:hideMark/>
          </w:tcPr>
          <w:p w14:paraId="7959AFE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R100210</w:t>
            </w:r>
          </w:p>
        </w:tc>
        <w:tc>
          <w:tcPr>
            <w:tcW w:w="2160" w:type="dxa"/>
            <w:gridSpan w:val="2"/>
            <w:shd w:val="clear" w:color="auto" w:fill="auto"/>
            <w:noWrap/>
            <w:hideMark/>
          </w:tcPr>
          <w:p w14:paraId="00BED7F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WA Urbanisation</w:t>
            </w:r>
          </w:p>
        </w:tc>
        <w:tc>
          <w:tcPr>
            <w:tcW w:w="1322" w:type="dxa"/>
            <w:gridSpan w:val="2"/>
            <w:shd w:val="clear" w:color="auto" w:fill="auto"/>
            <w:noWrap/>
            <w:hideMark/>
          </w:tcPr>
          <w:p w14:paraId="3470C41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c>
          <w:tcPr>
            <w:tcW w:w="238" w:type="dxa"/>
            <w:shd w:val="clear" w:color="auto" w:fill="auto"/>
            <w:noWrap/>
            <w:hideMark/>
          </w:tcPr>
          <w:p w14:paraId="651EEB7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E3BFC0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E41495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9A7D83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71F6E2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BD0DD6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6CA841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23A781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16</w:t>
            </w:r>
          </w:p>
        </w:tc>
      </w:tr>
      <w:tr w:rsidR="004D203A" w:rsidRPr="005A653E" w14:paraId="6F19D74E" w14:textId="77777777" w:rsidTr="004D203A">
        <w:tc>
          <w:tcPr>
            <w:tcW w:w="900" w:type="dxa"/>
            <w:shd w:val="clear" w:color="auto" w:fill="auto"/>
            <w:noWrap/>
            <w:hideMark/>
          </w:tcPr>
          <w:p w14:paraId="0F74709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R100310</w:t>
            </w:r>
          </w:p>
        </w:tc>
        <w:tc>
          <w:tcPr>
            <w:tcW w:w="2160" w:type="dxa"/>
            <w:gridSpan w:val="2"/>
            <w:shd w:val="clear" w:color="auto" w:fill="auto"/>
            <w:noWrap/>
            <w:hideMark/>
          </w:tcPr>
          <w:p w14:paraId="010F43D8"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Americas - Admin</w:t>
            </w:r>
          </w:p>
        </w:tc>
        <w:tc>
          <w:tcPr>
            <w:tcW w:w="1322" w:type="dxa"/>
            <w:gridSpan w:val="2"/>
            <w:shd w:val="clear" w:color="auto" w:fill="auto"/>
            <w:noWrap/>
            <w:hideMark/>
          </w:tcPr>
          <w:p w14:paraId="41AA6EC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4269138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41DEBD1" w14:textId="547AF383"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AEC945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104425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B7126C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EE92B62" w14:textId="3351B723" w:rsidR="004D203A" w:rsidRPr="005A653E" w:rsidRDefault="009804F4"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w:t>
            </w:r>
          </w:p>
        </w:tc>
        <w:tc>
          <w:tcPr>
            <w:tcW w:w="238" w:type="dxa"/>
            <w:shd w:val="clear" w:color="auto" w:fill="auto"/>
            <w:noWrap/>
            <w:hideMark/>
          </w:tcPr>
          <w:p w14:paraId="32322F7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A530CA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67A1527F" w14:textId="77777777" w:rsidTr="004D203A">
        <w:tc>
          <w:tcPr>
            <w:tcW w:w="900" w:type="dxa"/>
            <w:shd w:val="clear" w:color="auto" w:fill="auto"/>
            <w:noWrap/>
            <w:hideMark/>
          </w:tcPr>
          <w:p w14:paraId="4D65CDB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R100311</w:t>
            </w:r>
          </w:p>
        </w:tc>
        <w:tc>
          <w:tcPr>
            <w:tcW w:w="2160" w:type="dxa"/>
            <w:gridSpan w:val="2"/>
            <w:shd w:val="clear" w:color="auto" w:fill="auto"/>
            <w:noWrap/>
            <w:hideMark/>
          </w:tcPr>
          <w:p w14:paraId="55919B0E"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Rio Cruces</w:t>
            </w:r>
          </w:p>
        </w:tc>
        <w:tc>
          <w:tcPr>
            <w:tcW w:w="1322" w:type="dxa"/>
            <w:gridSpan w:val="2"/>
            <w:shd w:val="clear" w:color="auto" w:fill="auto"/>
            <w:noWrap/>
            <w:hideMark/>
          </w:tcPr>
          <w:p w14:paraId="4DF63D0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110</w:t>
            </w:r>
          </w:p>
        </w:tc>
        <w:tc>
          <w:tcPr>
            <w:tcW w:w="238" w:type="dxa"/>
            <w:shd w:val="clear" w:color="auto" w:fill="auto"/>
            <w:noWrap/>
            <w:hideMark/>
          </w:tcPr>
          <w:p w14:paraId="7A911B2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BCC661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gridSpan w:val="2"/>
            <w:shd w:val="clear" w:color="auto" w:fill="auto"/>
            <w:noWrap/>
            <w:hideMark/>
          </w:tcPr>
          <w:p w14:paraId="5B74500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82FCD3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CE00C7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A4C3E5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A00D0D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C58D99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112</w:t>
            </w:r>
          </w:p>
        </w:tc>
      </w:tr>
      <w:tr w:rsidR="004D203A" w:rsidRPr="005A653E" w14:paraId="183F20AA" w14:textId="77777777" w:rsidTr="004D203A">
        <w:tc>
          <w:tcPr>
            <w:tcW w:w="900" w:type="dxa"/>
            <w:shd w:val="clear" w:color="auto" w:fill="auto"/>
            <w:noWrap/>
            <w:hideMark/>
          </w:tcPr>
          <w:p w14:paraId="32E6B2A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R100402</w:t>
            </w:r>
          </w:p>
        </w:tc>
        <w:tc>
          <w:tcPr>
            <w:tcW w:w="2160" w:type="dxa"/>
            <w:gridSpan w:val="2"/>
            <w:shd w:val="clear" w:color="auto" w:fill="auto"/>
            <w:noWrap/>
            <w:hideMark/>
          </w:tcPr>
          <w:p w14:paraId="57603BF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Bhutan</w:t>
            </w:r>
          </w:p>
        </w:tc>
        <w:tc>
          <w:tcPr>
            <w:tcW w:w="1322" w:type="dxa"/>
            <w:gridSpan w:val="2"/>
            <w:shd w:val="clear" w:color="auto" w:fill="auto"/>
            <w:noWrap/>
            <w:hideMark/>
          </w:tcPr>
          <w:p w14:paraId="21E9F66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c>
          <w:tcPr>
            <w:tcW w:w="238" w:type="dxa"/>
            <w:shd w:val="clear" w:color="auto" w:fill="auto"/>
            <w:noWrap/>
            <w:hideMark/>
          </w:tcPr>
          <w:p w14:paraId="279FC98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8032BA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6CAE06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B2DC16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5618D3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A73807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C1487B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AA71E3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w:t>
            </w:r>
          </w:p>
        </w:tc>
      </w:tr>
      <w:tr w:rsidR="004D203A" w:rsidRPr="005A653E" w14:paraId="15C5B101" w14:textId="77777777" w:rsidTr="004D203A">
        <w:tc>
          <w:tcPr>
            <w:tcW w:w="900" w:type="dxa"/>
            <w:shd w:val="clear" w:color="auto" w:fill="auto"/>
            <w:noWrap/>
            <w:hideMark/>
          </w:tcPr>
          <w:p w14:paraId="48D4D6D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R100403</w:t>
            </w:r>
          </w:p>
        </w:tc>
        <w:tc>
          <w:tcPr>
            <w:tcW w:w="2160" w:type="dxa"/>
            <w:gridSpan w:val="2"/>
            <w:shd w:val="clear" w:color="auto" w:fill="auto"/>
            <w:noWrap/>
            <w:hideMark/>
          </w:tcPr>
          <w:p w14:paraId="284237E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AIT/JAPAN/MYANMAR</w:t>
            </w:r>
          </w:p>
        </w:tc>
        <w:tc>
          <w:tcPr>
            <w:tcW w:w="1322" w:type="dxa"/>
            <w:gridSpan w:val="2"/>
            <w:shd w:val="clear" w:color="auto" w:fill="auto"/>
            <w:noWrap/>
            <w:hideMark/>
          </w:tcPr>
          <w:p w14:paraId="0F67EEF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214837B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A8EAFE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7EFF799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9E7E6E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090FD8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55C3D2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0EA2D1B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7543D7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496FECCD" w14:textId="77777777" w:rsidTr="004D203A">
        <w:tc>
          <w:tcPr>
            <w:tcW w:w="900" w:type="dxa"/>
            <w:shd w:val="clear" w:color="auto" w:fill="auto"/>
            <w:noWrap/>
            <w:hideMark/>
          </w:tcPr>
          <w:p w14:paraId="5C24397F"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R100404</w:t>
            </w:r>
          </w:p>
        </w:tc>
        <w:tc>
          <w:tcPr>
            <w:tcW w:w="2160" w:type="dxa"/>
            <w:gridSpan w:val="2"/>
            <w:shd w:val="clear" w:color="auto" w:fill="auto"/>
            <w:noWrap/>
            <w:hideMark/>
          </w:tcPr>
          <w:p w14:paraId="74BE979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KOREA/WETLAND CENTRES</w:t>
            </w:r>
          </w:p>
        </w:tc>
        <w:tc>
          <w:tcPr>
            <w:tcW w:w="1322" w:type="dxa"/>
            <w:gridSpan w:val="2"/>
            <w:shd w:val="clear" w:color="auto" w:fill="auto"/>
            <w:noWrap/>
            <w:hideMark/>
          </w:tcPr>
          <w:p w14:paraId="4EC9C57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2DA8F87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64FBFD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7C7FB58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A640A1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AE496A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E73A31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2545567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013FA2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71DB2D40" w14:textId="77777777" w:rsidTr="004D203A">
        <w:tc>
          <w:tcPr>
            <w:tcW w:w="900" w:type="dxa"/>
            <w:shd w:val="clear" w:color="auto" w:fill="auto"/>
            <w:noWrap/>
            <w:hideMark/>
          </w:tcPr>
          <w:p w14:paraId="65DC577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R100405</w:t>
            </w:r>
          </w:p>
        </w:tc>
        <w:tc>
          <w:tcPr>
            <w:tcW w:w="2160" w:type="dxa"/>
            <w:gridSpan w:val="2"/>
            <w:shd w:val="clear" w:color="auto" w:fill="auto"/>
            <w:noWrap/>
            <w:hideMark/>
          </w:tcPr>
          <w:p w14:paraId="5113D4F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Central Asia (Japan)</w:t>
            </w:r>
          </w:p>
        </w:tc>
        <w:tc>
          <w:tcPr>
            <w:tcW w:w="1322" w:type="dxa"/>
            <w:gridSpan w:val="2"/>
            <w:shd w:val="clear" w:color="auto" w:fill="auto"/>
            <w:noWrap/>
            <w:hideMark/>
          </w:tcPr>
          <w:p w14:paraId="00DD905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4EF77BE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759110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7EEF231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7230D1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56BAFBD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E5CF71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F803B3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56BC1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4CB50B1B" w14:textId="77777777" w:rsidTr="004D203A">
        <w:tc>
          <w:tcPr>
            <w:tcW w:w="900" w:type="dxa"/>
            <w:shd w:val="clear" w:color="auto" w:fill="auto"/>
            <w:noWrap/>
            <w:hideMark/>
          </w:tcPr>
          <w:p w14:paraId="0063DC4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R100406</w:t>
            </w:r>
          </w:p>
        </w:tc>
        <w:tc>
          <w:tcPr>
            <w:tcW w:w="2160" w:type="dxa"/>
            <w:gridSpan w:val="2"/>
            <w:shd w:val="clear" w:color="auto" w:fill="auto"/>
            <w:noWrap/>
            <w:hideMark/>
          </w:tcPr>
          <w:p w14:paraId="120726C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WWF Grant, WWD Korea</w:t>
            </w:r>
          </w:p>
        </w:tc>
        <w:tc>
          <w:tcPr>
            <w:tcW w:w="1322" w:type="dxa"/>
            <w:gridSpan w:val="2"/>
            <w:shd w:val="clear" w:color="auto" w:fill="auto"/>
            <w:noWrap/>
            <w:hideMark/>
          </w:tcPr>
          <w:p w14:paraId="3766771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70F4297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1E7CAC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45AA9E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533ED0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641A4DD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029E30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1F7C29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8F1BB8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r>
      <w:tr w:rsidR="004D203A" w:rsidRPr="005A653E" w14:paraId="7F76C763" w14:textId="77777777" w:rsidTr="004D203A">
        <w:tc>
          <w:tcPr>
            <w:tcW w:w="900" w:type="dxa"/>
            <w:shd w:val="clear" w:color="auto" w:fill="auto"/>
            <w:noWrap/>
            <w:hideMark/>
          </w:tcPr>
          <w:p w14:paraId="5877E07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R100631</w:t>
            </w:r>
          </w:p>
        </w:tc>
        <w:tc>
          <w:tcPr>
            <w:tcW w:w="2160" w:type="dxa"/>
            <w:gridSpan w:val="2"/>
            <w:shd w:val="clear" w:color="auto" w:fill="auto"/>
            <w:noWrap/>
            <w:hideMark/>
          </w:tcPr>
          <w:p w14:paraId="09EA8D39"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 - Delegate Support</w:t>
            </w:r>
          </w:p>
        </w:tc>
        <w:tc>
          <w:tcPr>
            <w:tcW w:w="1322" w:type="dxa"/>
            <w:gridSpan w:val="2"/>
            <w:shd w:val="clear" w:color="auto" w:fill="auto"/>
            <w:noWrap/>
            <w:hideMark/>
          </w:tcPr>
          <w:p w14:paraId="0638775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3F46D77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BC5A78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8B9E7E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F0333C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8E7555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DC15C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7DF8CF1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D2E2CB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3DB3312F" w14:textId="77777777" w:rsidTr="004D203A">
        <w:tc>
          <w:tcPr>
            <w:tcW w:w="900" w:type="dxa"/>
            <w:shd w:val="clear" w:color="auto" w:fill="auto"/>
            <w:noWrap/>
            <w:hideMark/>
          </w:tcPr>
          <w:p w14:paraId="0ACC2FC8"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R100637</w:t>
            </w:r>
          </w:p>
        </w:tc>
        <w:tc>
          <w:tcPr>
            <w:tcW w:w="2160" w:type="dxa"/>
            <w:gridSpan w:val="2"/>
            <w:shd w:val="clear" w:color="auto" w:fill="auto"/>
            <w:noWrap/>
            <w:hideMark/>
          </w:tcPr>
          <w:p w14:paraId="5651C739"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COP-2018</w:t>
            </w:r>
          </w:p>
        </w:tc>
        <w:tc>
          <w:tcPr>
            <w:tcW w:w="1322" w:type="dxa"/>
            <w:gridSpan w:val="2"/>
            <w:shd w:val="clear" w:color="auto" w:fill="auto"/>
            <w:noWrap/>
            <w:hideMark/>
          </w:tcPr>
          <w:p w14:paraId="1A54BF0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03264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8505D2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6E12E3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5A7196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685636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6430CA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c>
          <w:tcPr>
            <w:tcW w:w="238" w:type="dxa"/>
            <w:shd w:val="clear" w:color="auto" w:fill="auto"/>
            <w:noWrap/>
            <w:hideMark/>
          </w:tcPr>
          <w:p w14:paraId="65486EC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6CDBC0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r>
      <w:tr w:rsidR="004D203A" w:rsidRPr="005A653E" w14:paraId="591C54BD" w14:textId="77777777" w:rsidTr="004D203A">
        <w:tc>
          <w:tcPr>
            <w:tcW w:w="900" w:type="dxa"/>
            <w:shd w:val="clear" w:color="auto" w:fill="auto"/>
            <w:noWrap/>
            <w:hideMark/>
          </w:tcPr>
          <w:p w14:paraId="1E72AD58"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R100638</w:t>
            </w:r>
          </w:p>
        </w:tc>
        <w:tc>
          <w:tcPr>
            <w:tcW w:w="2160" w:type="dxa"/>
            <w:gridSpan w:val="2"/>
            <w:shd w:val="clear" w:color="auto" w:fill="auto"/>
            <w:noWrap/>
            <w:hideMark/>
          </w:tcPr>
          <w:p w14:paraId="3070D79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 xml:space="preserve">SC-Standing Committee </w:t>
            </w:r>
          </w:p>
        </w:tc>
        <w:tc>
          <w:tcPr>
            <w:tcW w:w="1322" w:type="dxa"/>
            <w:gridSpan w:val="2"/>
            <w:shd w:val="clear" w:color="auto" w:fill="auto"/>
            <w:noWrap/>
            <w:hideMark/>
          </w:tcPr>
          <w:p w14:paraId="740AC44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C1868C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F7963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EE3713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67B289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DD0177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3222E4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32</w:t>
            </w:r>
          </w:p>
        </w:tc>
        <w:tc>
          <w:tcPr>
            <w:tcW w:w="238" w:type="dxa"/>
            <w:shd w:val="clear" w:color="auto" w:fill="auto"/>
            <w:noWrap/>
            <w:hideMark/>
          </w:tcPr>
          <w:p w14:paraId="1156ADD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557EC9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32</w:t>
            </w:r>
          </w:p>
        </w:tc>
      </w:tr>
      <w:tr w:rsidR="004D203A" w:rsidRPr="005A653E" w14:paraId="53A73B88" w14:textId="77777777" w:rsidTr="004D203A">
        <w:tc>
          <w:tcPr>
            <w:tcW w:w="900" w:type="dxa"/>
            <w:shd w:val="clear" w:color="auto" w:fill="auto"/>
            <w:noWrap/>
            <w:hideMark/>
          </w:tcPr>
          <w:p w14:paraId="2EEBC87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R100700</w:t>
            </w:r>
          </w:p>
        </w:tc>
        <w:tc>
          <w:tcPr>
            <w:tcW w:w="2160" w:type="dxa"/>
            <w:gridSpan w:val="2"/>
            <w:shd w:val="clear" w:color="auto" w:fill="auto"/>
            <w:noWrap/>
            <w:hideMark/>
          </w:tcPr>
          <w:p w14:paraId="2676C6C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CEPA</w:t>
            </w:r>
          </w:p>
        </w:tc>
        <w:tc>
          <w:tcPr>
            <w:tcW w:w="1322" w:type="dxa"/>
            <w:gridSpan w:val="2"/>
            <w:shd w:val="clear" w:color="auto" w:fill="auto"/>
            <w:noWrap/>
            <w:hideMark/>
          </w:tcPr>
          <w:p w14:paraId="35B4FE6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B8FEEF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BD01D4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9FFFDA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CB2560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09BB93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11C546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c>
          <w:tcPr>
            <w:tcW w:w="238" w:type="dxa"/>
            <w:shd w:val="clear" w:color="auto" w:fill="auto"/>
            <w:noWrap/>
            <w:hideMark/>
          </w:tcPr>
          <w:p w14:paraId="56DFF2A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86DB43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r>
      <w:tr w:rsidR="004D203A" w:rsidRPr="005A653E" w14:paraId="721A929E" w14:textId="77777777" w:rsidTr="004D203A">
        <w:tc>
          <w:tcPr>
            <w:tcW w:w="900" w:type="dxa"/>
            <w:shd w:val="clear" w:color="auto" w:fill="auto"/>
            <w:noWrap/>
            <w:hideMark/>
          </w:tcPr>
          <w:p w14:paraId="51A3A7E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R100815</w:t>
            </w:r>
          </w:p>
        </w:tc>
        <w:tc>
          <w:tcPr>
            <w:tcW w:w="2160" w:type="dxa"/>
            <w:gridSpan w:val="2"/>
            <w:shd w:val="clear" w:color="auto" w:fill="auto"/>
            <w:noWrap/>
            <w:hideMark/>
          </w:tcPr>
          <w:p w14:paraId="0E6DE89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2015</w:t>
            </w:r>
          </w:p>
        </w:tc>
        <w:tc>
          <w:tcPr>
            <w:tcW w:w="1322" w:type="dxa"/>
            <w:gridSpan w:val="2"/>
            <w:shd w:val="clear" w:color="auto" w:fill="auto"/>
            <w:noWrap/>
            <w:hideMark/>
          </w:tcPr>
          <w:p w14:paraId="297FE8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8" w:type="dxa"/>
            <w:shd w:val="clear" w:color="auto" w:fill="auto"/>
            <w:noWrap/>
            <w:hideMark/>
          </w:tcPr>
          <w:p w14:paraId="2B10108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25790B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456BB3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E59939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8" w:type="dxa"/>
            <w:shd w:val="clear" w:color="auto" w:fill="auto"/>
            <w:noWrap/>
            <w:hideMark/>
          </w:tcPr>
          <w:p w14:paraId="2D80A4F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B452A5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7751AB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28E247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7D76B162" w14:textId="77777777" w:rsidTr="004D203A">
        <w:tc>
          <w:tcPr>
            <w:tcW w:w="900" w:type="dxa"/>
            <w:shd w:val="clear" w:color="auto" w:fill="auto"/>
            <w:noWrap/>
            <w:hideMark/>
          </w:tcPr>
          <w:p w14:paraId="0077B4F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R100816</w:t>
            </w:r>
          </w:p>
        </w:tc>
        <w:tc>
          <w:tcPr>
            <w:tcW w:w="2160" w:type="dxa"/>
            <w:gridSpan w:val="2"/>
            <w:shd w:val="clear" w:color="auto" w:fill="auto"/>
            <w:noWrap/>
            <w:hideMark/>
          </w:tcPr>
          <w:p w14:paraId="0B66C52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Danone 2016</w:t>
            </w:r>
          </w:p>
        </w:tc>
        <w:tc>
          <w:tcPr>
            <w:tcW w:w="1322" w:type="dxa"/>
            <w:gridSpan w:val="2"/>
            <w:shd w:val="clear" w:color="auto" w:fill="auto"/>
            <w:noWrap/>
            <w:hideMark/>
          </w:tcPr>
          <w:p w14:paraId="00A5EC9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114</w:t>
            </w:r>
          </w:p>
        </w:tc>
        <w:tc>
          <w:tcPr>
            <w:tcW w:w="238" w:type="dxa"/>
            <w:shd w:val="clear" w:color="auto" w:fill="auto"/>
            <w:noWrap/>
            <w:hideMark/>
          </w:tcPr>
          <w:p w14:paraId="7873360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6EBF3A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4EF6AA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FDB0418" w14:textId="01DBD332" w:rsidR="004D203A" w:rsidRPr="005A653E" w:rsidRDefault="00E06B51"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(172</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03909D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73BB0D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(5)</w:t>
            </w:r>
          </w:p>
        </w:tc>
        <w:tc>
          <w:tcPr>
            <w:tcW w:w="238" w:type="dxa"/>
            <w:shd w:val="clear" w:color="auto" w:fill="auto"/>
            <w:noWrap/>
            <w:hideMark/>
          </w:tcPr>
          <w:p w14:paraId="47FCB86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53AD7D4" w14:textId="71C1B5E0" w:rsidR="004D203A" w:rsidRPr="005A653E" w:rsidRDefault="00E06B51"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w:t>
            </w:r>
            <w:r w:rsidR="004D203A" w:rsidRPr="005A653E">
              <w:rPr>
                <w:rFonts w:asciiTheme="minorHAnsi" w:eastAsia="Times New Roman" w:hAnsiTheme="minorHAnsi" w:cs="Arial"/>
                <w:sz w:val="16"/>
                <w:szCs w:val="16"/>
                <w:lang w:val="fr-CH" w:eastAsia="en-GB"/>
              </w:rPr>
              <w:t>6</w:t>
            </w:r>
            <w:r>
              <w:rPr>
                <w:rFonts w:asciiTheme="minorHAnsi" w:eastAsia="Times New Roman" w:hAnsiTheme="minorHAnsi" w:cs="Arial"/>
                <w:sz w:val="16"/>
                <w:szCs w:val="16"/>
                <w:lang w:val="fr-CH" w:eastAsia="en-GB"/>
              </w:rPr>
              <w:t>2</w:t>
            </w:r>
            <w:r w:rsidR="004D203A" w:rsidRPr="005A653E">
              <w:rPr>
                <w:rFonts w:asciiTheme="minorHAnsi" w:eastAsia="Times New Roman" w:hAnsiTheme="minorHAnsi" w:cs="Arial"/>
                <w:sz w:val="16"/>
                <w:szCs w:val="16"/>
                <w:lang w:val="fr-CH" w:eastAsia="en-GB"/>
              </w:rPr>
              <w:t>)</w:t>
            </w:r>
          </w:p>
        </w:tc>
      </w:tr>
      <w:tr w:rsidR="004D203A" w:rsidRPr="005A653E" w14:paraId="54A680D9" w14:textId="77777777" w:rsidTr="004D203A">
        <w:tc>
          <w:tcPr>
            <w:tcW w:w="900" w:type="dxa"/>
            <w:shd w:val="clear" w:color="auto" w:fill="auto"/>
            <w:noWrap/>
            <w:hideMark/>
          </w:tcPr>
          <w:p w14:paraId="4D8006D8"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R100902</w:t>
            </w:r>
          </w:p>
        </w:tc>
        <w:tc>
          <w:tcPr>
            <w:tcW w:w="2160" w:type="dxa"/>
            <w:gridSpan w:val="2"/>
            <w:shd w:val="clear" w:color="auto" w:fill="auto"/>
            <w:noWrap/>
            <w:hideMark/>
          </w:tcPr>
          <w:p w14:paraId="43936B4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2009-2011</w:t>
            </w:r>
          </w:p>
        </w:tc>
        <w:tc>
          <w:tcPr>
            <w:tcW w:w="1322" w:type="dxa"/>
            <w:gridSpan w:val="2"/>
            <w:shd w:val="clear" w:color="auto" w:fill="auto"/>
            <w:noWrap/>
            <w:hideMark/>
          </w:tcPr>
          <w:p w14:paraId="09866DD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8" w:type="dxa"/>
            <w:shd w:val="clear" w:color="auto" w:fill="auto"/>
            <w:noWrap/>
            <w:hideMark/>
          </w:tcPr>
          <w:p w14:paraId="053080B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0C5A08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28AC248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F02EFF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EBCC02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A2487E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w:t>
            </w:r>
          </w:p>
        </w:tc>
        <w:tc>
          <w:tcPr>
            <w:tcW w:w="238" w:type="dxa"/>
            <w:shd w:val="clear" w:color="auto" w:fill="auto"/>
            <w:noWrap/>
            <w:hideMark/>
          </w:tcPr>
          <w:p w14:paraId="367DE2A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66C528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r>
      <w:tr w:rsidR="004D203A" w:rsidRPr="005A653E" w14:paraId="1F12124B" w14:textId="77777777" w:rsidTr="004D203A">
        <w:tc>
          <w:tcPr>
            <w:tcW w:w="900" w:type="dxa"/>
            <w:shd w:val="clear" w:color="auto" w:fill="auto"/>
            <w:noWrap/>
            <w:hideMark/>
          </w:tcPr>
          <w:p w14:paraId="12A9D81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R100903</w:t>
            </w:r>
          </w:p>
        </w:tc>
        <w:tc>
          <w:tcPr>
            <w:tcW w:w="2160" w:type="dxa"/>
            <w:gridSpan w:val="2"/>
            <w:shd w:val="clear" w:color="auto" w:fill="auto"/>
            <w:noWrap/>
            <w:hideMark/>
          </w:tcPr>
          <w:p w14:paraId="18D3498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2013-2015</w:t>
            </w:r>
          </w:p>
        </w:tc>
        <w:tc>
          <w:tcPr>
            <w:tcW w:w="1322" w:type="dxa"/>
            <w:gridSpan w:val="2"/>
            <w:shd w:val="clear" w:color="auto" w:fill="auto"/>
            <w:noWrap/>
            <w:hideMark/>
          </w:tcPr>
          <w:p w14:paraId="7CB8F78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113</w:t>
            </w:r>
          </w:p>
        </w:tc>
        <w:tc>
          <w:tcPr>
            <w:tcW w:w="238" w:type="dxa"/>
            <w:shd w:val="clear" w:color="auto" w:fill="auto"/>
            <w:noWrap/>
            <w:hideMark/>
          </w:tcPr>
          <w:p w14:paraId="5EFD631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9D044A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5E66A7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38F797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233144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C9DF06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(113)</w:t>
            </w:r>
          </w:p>
        </w:tc>
        <w:tc>
          <w:tcPr>
            <w:tcW w:w="238" w:type="dxa"/>
            <w:shd w:val="clear" w:color="auto" w:fill="auto"/>
            <w:noWrap/>
            <w:hideMark/>
          </w:tcPr>
          <w:p w14:paraId="321BE4D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3264AD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r>
      <w:tr w:rsidR="004D203A" w:rsidRPr="005A653E" w14:paraId="1E8CE846" w14:textId="77777777" w:rsidTr="004D203A">
        <w:tc>
          <w:tcPr>
            <w:tcW w:w="900" w:type="dxa"/>
            <w:shd w:val="clear" w:color="auto" w:fill="auto"/>
            <w:noWrap/>
            <w:hideMark/>
          </w:tcPr>
          <w:p w14:paraId="1354883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R100904</w:t>
            </w:r>
          </w:p>
        </w:tc>
        <w:tc>
          <w:tcPr>
            <w:tcW w:w="2160" w:type="dxa"/>
            <w:gridSpan w:val="2"/>
            <w:shd w:val="clear" w:color="auto" w:fill="auto"/>
            <w:noWrap/>
            <w:hideMark/>
          </w:tcPr>
          <w:p w14:paraId="2CFA459A"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STRP 2016-2018</w:t>
            </w:r>
          </w:p>
        </w:tc>
        <w:tc>
          <w:tcPr>
            <w:tcW w:w="1322" w:type="dxa"/>
            <w:gridSpan w:val="2"/>
            <w:shd w:val="clear" w:color="auto" w:fill="auto"/>
            <w:noWrap/>
            <w:hideMark/>
          </w:tcPr>
          <w:p w14:paraId="184CF17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8" w:type="dxa"/>
            <w:shd w:val="clear" w:color="auto" w:fill="auto"/>
            <w:noWrap/>
            <w:hideMark/>
          </w:tcPr>
          <w:p w14:paraId="5AD78DB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A645D2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1756797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B7D701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(20)</w:t>
            </w:r>
          </w:p>
        </w:tc>
        <w:tc>
          <w:tcPr>
            <w:tcW w:w="238" w:type="dxa"/>
            <w:shd w:val="clear" w:color="auto" w:fill="auto"/>
            <w:noWrap/>
            <w:hideMark/>
          </w:tcPr>
          <w:p w14:paraId="4642EBB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05A9E6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124</w:t>
            </w:r>
          </w:p>
        </w:tc>
        <w:tc>
          <w:tcPr>
            <w:tcW w:w="238" w:type="dxa"/>
            <w:shd w:val="clear" w:color="auto" w:fill="auto"/>
            <w:noWrap/>
            <w:hideMark/>
          </w:tcPr>
          <w:p w14:paraId="7F7ADE9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7B9D0D3" w14:textId="409708C1"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13</w:t>
            </w:r>
            <w:r w:rsidR="00E06B51">
              <w:rPr>
                <w:rFonts w:asciiTheme="minorHAnsi" w:eastAsia="Times New Roman" w:hAnsiTheme="minorHAnsi" w:cs="Arial"/>
                <w:sz w:val="16"/>
                <w:szCs w:val="16"/>
                <w:lang w:val="fr-CH" w:eastAsia="en-GB"/>
              </w:rPr>
              <w:t>3</w:t>
            </w:r>
          </w:p>
        </w:tc>
      </w:tr>
      <w:tr w:rsidR="004D203A" w:rsidRPr="005A653E" w14:paraId="6B22174A" w14:textId="77777777" w:rsidTr="004D203A">
        <w:tc>
          <w:tcPr>
            <w:tcW w:w="900" w:type="dxa"/>
            <w:shd w:val="clear" w:color="auto" w:fill="auto"/>
            <w:noWrap/>
            <w:hideMark/>
          </w:tcPr>
          <w:p w14:paraId="1EB7930F"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R100910</w:t>
            </w:r>
          </w:p>
        </w:tc>
        <w:tc>
          <w:tcPr>
            <w:tcW w:w="2160" w:type="dxa"/>
            <w:gridSpan w:val="2"/>
            <w:shd w:val="clear" w:color="auto" w:fill="auto"/>
            <w:noWrap/>
            <w:hideMark/>
          </w:tcPr>
          <w:p w14:paraId="039160D3"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TEEB</w:t>
            </w:r>
          </w:p>
        </w:tc>
        <w:tc>
          <w:tcPr>
            <w:tcW w:w="1322" w:type="dxa"/>
            <w:gridSpan w:val="2"/>
            <w:shd w:val="clear" w:color="auto" w:fill="auto"/>
            <w:noWrap/>
            <w:hideMark/>
          </w:tcPr>
          <w:p w14:paraId="7B3C1ED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c>
          <w:tcPr>
            <w:tcW w:w="238" w:type="dxa"/>
            <w:shd w:val="clear" w:color="auto" w:fill="auto"/>
            <w:noWrap/>
            <w:hideMark/>
          </w:tcPr>
          <w:p w14:paraId="4C792EE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008F7F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31D5A0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812B6B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0F7BEC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B5FAD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08222D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B80113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39</w:t>
            </w:r>
          </w:p>
        </w:tc>
      </w:tr>
      <w:tr w:rsidR="004D203A" w:rsidRPr="005A653E" w14:paraId="75618493" w14:textId="77777777" w:rsidTr="00F55684">
        <w:tc>
          <w:tcPr>
            <w:tcW w:w="900" w:type="dxa"/>
            <w:shd w:val="clear" w:color="auto" w:fill="auto"/>
            <w:noWrap/>
            <w:hideMark/>
          </w:tcPr>
          <w:p w14:paraId="15E472B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R101000</w:t>
            </w:r>
          </w:p>
        </w:tc>
        <w:tc>
          <w:tcPr>
            <w:tcW w:w="2520" w:type="dxa"/>
            <w:gridSpan w:val="3"/>
            <w:shd w:val="clear" w:color="auto" w:fill="auto"/>
            <w:noWrap/>
            <w:hideMark/>
          </w:tcPr>
          <w:p w14:paraId="781086B4" w14:textId="77777777" w:rsidR="004D203A" w:rsidRPr="0080403A" w:rsidRDefault="004D203A" w:rsidP="004D203A">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SSFA, Expert Group on Water Cycle</w:t>
            </w:r>
          </w:p>
        </w:tc>
        <w:tc>
          <w:tcPr>
            <w:tcW w:w="962" w:type="dxa"/>
            <w:shd w:val="clear" w:color="auto" w:fill="auto"/>
            <w:noWrap/>
            <w:hideMark/>
          </w:tcPr>
          <w:p w14:paraId="2D0C8D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c>
          <w:tcPr>
            <w:tcW w:w="238" w:type="dxa"/>
            <w:shd w:val="clear" w:color="auto" w:fill="auto"/>
            <w:noWrap/>
            <w:hideMark/>
          </w:tcPr>
          <w:p w14:paraId="558F91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FD5178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2CF57DC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0E6F10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(23)</w:t>
            </w:r>
          </w:p>
        </w:tc>
        <w:tc>
          <w:tcPr>
            <w:tcW w:w="238" w:type="dxa"/>
            <w:shd w:val="clear" w:color="auto" w:fill="auto"/>
            <w:noWrap/>
            <w:hideMark/>
          </w:tcPr>
          <w:p w14:paraId="16B9095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3A8DF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08A338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0E7BD9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r>
      <w:tr w:rsidR="004D203A" w:rsidRPr="005A653E" w14:paraId="026AE104" w14:textId="77777777" w:rsidTr="004D203A">
        <w:tc>
          <w:tcPr>
            <w:tcW w:w="900" w:type="dxa"/>
            <w:shd w:val="clear" w:color="auto" w:fill="auto"/>
            <w:noWrap/>
            <w:hideMark/>
          </w:tcPr>
          <w:p w14:paraId="3927EE1E"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R101001</w:t>
            </w:r>
          </w:p>
        </w:tc>
        <w:tc>
          <w:tcPr>
            <w:tcW w:w="2160" w:type="dxa"/>
            <w:gridSpan w:val="2"/>
            <w:shd w:val="clear" w:color="auto" w:fill="auto"/>
            <w:noWrap/>
            <w:hideMark/>
          </w:tcPr>
          <w:p w14:paraId="4BE6D25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WCMC, Online National Report Format</w:t>
            </w:r>
          </w:p>
        </w:tc>
        <w:tc>
          <w:tcPr>
            <w:tcW w:w="1322" w:type="dxa"/>
            <w:gridSpan w:val="2"/>
            <w:shd w:val="clear" w:color="auto" w:fill="auto"/>
            <w:noWrap/>
            <w:hideMark/>
          </w:tcPr>
          <w:p w14:paraId="711FF4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13</w:t>
            </w:r>
          </w:p>
        </w:tc>
        <w:tc>
          <w:tcPr>
            <w:tcW w:w="238" w:type="dxa"/>
            <w:shd w:val="clear" w:color="auto" w:fill="auto"/>
            <w:noWrap/>
            <w:hideMark/>
          </w:tcPr>
          <w:p w14:paraId="71E5430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348F71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213C63A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4C7FB4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26FEA13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17B821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A3A6E4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EA6071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r>
      <w:tr w:rsidR="004D203A" w:rsidRPr="005A653E" w14:paraId="5A041902" w14:textId="77777777" w:rsidTr="004D203A">
        <w:tc>
          <w:tcPr>
            <w:tcW w:w="900" w:type="dxa"/>
            <w:shd w:val="clear" w:color="auto" w:fill="auto"/>
            <w:noWrap/>
            <w:hideMark/>
          </w:tcPr>
          <w:p w14:paraId="5946F9E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R101002</w:t>
            </w:r>
          </w:p>
        </w:tc>
        <w:tc>
          <w:tcPr>
            <w:tcW w:w="2160" w:type="dxa"/>
            <w:gridSpan w:val="2"/>
            <w:shd w:val="clear" w:color="auto" w:fill="auto"/>
            <w:noWrap/>
            <w:hideMark/>
          </w:tcPr>
          <w:p w14:paraId="12ED9CD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NORAD 2015</w:t>
            </w:r>
          </w:p>
        </w:tc>
        <w:tc>
          <w:tcPr>
            <w:tcW w:w="1322" w:type="dxa"/>
            <w:gridSpan w:val="2"/>
            <w:shd w:val="clear" w:color="auto" w:fill="auto"/>
            <w:noWrap/>
            <w:hideMark/>
          </w:tcPr>
          <w:p w14:paraId="40A5A12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42</w:t>
            </w:r>
          </w:p>
        </w:tc>
        <w:tc>
          <w:tcPr>
            <w:tcW w:w="238" w:type="dxa"/>
            <w:shd w:val="clear" w:color="auto" w:fill="auto"/>
            <w:noWrap/>
            <w:hideMark/>
          </w:tcPr>
          <w:p w14:paraId="2D23CA2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10F1F7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4C372E9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C0405B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(15)</w:t>
            </w:r>
          </w:p>
        </w:tc>
        <w:tc>
          <w:tcPr>
            <w:tcW w:w="238" w:type="dxa"/>
            <w:shd w:val="clear" w:color="auto" w:fill="auto"/>
            <w:noWrap/>
            <w:hideMark/>
          </w:tcPr>
          <w:p w14:paraId="415C1EA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61129D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B7FCF6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144DDF6" w14:textId="5D7ACB6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r w:rsidR="00E06B51">
              <w:rPr>
                <w:rFonts w:asciiTheme="minorHAnsi" w:eastAsia="Times New Roman" w:hAnsiTheme="minorHAnsi" w:cs="Arial"/>
                <w:sz w:val="16"/>
                <w:szCs w:val="16"/>
                <w:lang w:val="fr-CH" w:eastAsia="en-GB"/>
              </w:rPr>
              <w:t>7</w:t>
            </w:r>
          </w:p>
        </w:tc>
      </w:tr>
      <w:tr w:rsidR="004D203A" w:rsidRPr="005A653E" w14:paraId="1C7805B7" w14:textId="77777777" w:rsidTr="004D203A">
        <w:tc>
          <w:tcPr>
            <w:tcW w:w="900" w:type="dxa"/>
            <w:shd w:val="clear" w:color="auto" w:fill="auto"/>
            <w:noWrap/>
            <w:hideMark/>
          </w:tcPr>
          <w:p w14:paraId="6A40381E"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R101003</w:t>
            </w:r>
          </w:p>
        </w:tc>
        <w:tc>
          <w:tcPr>
            <w:tcW w:w="2160" w:type="dxa"/>
            <w:gridSpan w:val="2"/>
            <w:shd w:val="clear" w:color="auto" w:fill="auto"/>
            <w:noWrap/>
            <w:hideMark/>
          </w:tcPr>
          <w:p w14:paraId="3CB5C14C"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MAVA 13-32</w:t>
            </w:r>
          </w:p>
        </w:tc>
        <w:tc>
          <w:tcPr>
            <w:tcW w:w="1322" w:type="dxa"/>
            <w:gridSpan w:val="2"/>
            <w:shd w:val="clear" w:color="auto" w:fill="auto"/>
            <w:noWrap/>
            <w:hideMark/>
          </w:tcPr>
          <w:p w14:paraId="23C557C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65</w:t>
            </w:r>
          </w:p>
        </w:tc>
        <w:tc>
          <w:tcPr>
            <w:tcW w:w="238" w:type="dxa"/>
            <w:shd w:val="clear" w:color="auto" w:fill="auto"/>
            <w:noWrap/>
            <w:hideMark/>
          </w:tcPr>
          <w:p w14:paraId="64C4441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875941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141</w:t>
            </w:r>
          </w:p>
        </w:tc>
        <w:tc>
          <w:tcPr>
            <w:tcW w:w="238" w:type="dxa"/>
            <w:gridSpan w:val="2"/>
            <w:shd w:val="clear" w:color="auto" w:fill="auto"/>
            <w:noWrap/>
            <w:hideMark/>
          </w:tcPr>
          <w:p w14:paraId="31BF908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D19224E" w14:textId="3146666B" w:rsidR="004D203A" w:rsidRPr="005A653E" w:rsidRDefault="001E6932"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(130</w:t>
            </w:r>
            <w:r w:rsidR="004D203A"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845BCD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66A47EA" w14:textId="7DAFF6DC" w:rsidR="004D203A" w:rsidRPr="005A653E" w:rsidRDefault="001E6932"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15</w:t>
            </w:r>
          </w:p>
        </w:tc>
        <w:tc>
          <w:tcPr>
            <w:tcW w:w="238" w:type="dxa"/>
            <w:shd w:val="clear" w:color="auto" w:fill="auto"/>
            <w:noWrap/>
            <w:hideMark/>
          </w:tcPr>
          <w:p w14:paraId="4655C49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63645E06" w14:textId="38D2869F" w:rsidR="004D203A" w:rsidRPr="005A653E" w:rsidRDefault="001E6932"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61</w:t>
            </w:r>
          </w:p>
        </w:tc>
      </w:tr>
      <w:tr w:rsidR="004D203A" w:rsidRPr="005A653E" w14:paraId="37424EEF" w14:textId="77777777" w:rsidTr="004D203A">
        <w:tc>
          <w:tcPr>
            <w:tcW w:w="900" w:type="dxa"/>
            <w:shd w:val="clear" w:color="auto" w:fill="auto"/>
            <w:noWrap/>
            <w:hideMark/>
          </w:tcPr>
          <w:p w14:paraId="438008C9"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R101004</w:t>
            </w:r>
          </w:p>
        </w:tc>
        <w:tc>
          <w:tcPr>
            <w:tcW w:w="2160" w:type="dxa"/>
            <w:gridSpan w:val="2"/>
            <w:shd w:val="clear" w:color="auto" w:fill="auto"/>
            <w:noWrap/>
            <w:hideMark/>
          </w:tcPr>
          <w:p w14:paraId="21DDCF8D" w14:textId="77777777" w:rsidR="004D203A" w:rsidRPr="0080403A" w:rsidRDefault="004D203A" w:rsidP="004D203A">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UNEP, Law and Environment Outlook</w:t>
            </w:r>
          </w:p>
        </w:tc>
        <w:tc>
          <w:tcPr>
            <w:tcW w:w="1322" w:type="dxa"/>
            <w:gridSpan w:val="2"/>
            <w:shd w:val="clear" w:color="auto" w:fill="auto"/>
            <w:noWrap/>
            <w:hideMark/>
          </w:tcPr>
          <w:p w14:paraId="5570277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4AA6F8D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2A6211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3A4F101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628514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w:t>
            </w:r>
          </w:p>
        </w:tc>
        <w:tc>
          <w:tcPr>
            <w:tcW w:w="238" w:type="dxa"/>
            <w:shd w:val="clear" w:color="auto" w:fill="auto"/>
            <w:noWrap/>
            <w:hideMark/>
          </w:tcPr>
          <w:p w14:paraId="53C3710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BD4F28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03686FE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89A6C8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13E7A565" w14:textId="77777777" w:rsidTr="004D203A">
        <w:tc>
          <w:tcPr>
            <w:tcW w:w="900" w:type="dxa"/>
            <w:shd w:val="clear" w:color="auto" w:fill="auto"/>
            <w:noWrap/>
            <w:hideMark/>
          </w:tcPr>
          <w:p w14:paraId="05DB0324"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lastRenderedPageBreak/>
              <w:t>R101005</w:t>
            </w:r>
          </w:p>
        </w:tc>
        <w:tc>
          <w:tcPr>
            <w:tcW w:w="2160" w:type="dxa"/>
            <w:gridSpan w:val="2"/>
            <w:shd w:val="clear" w:color="auto" w:fill="auto"/>
            <w:noWrap/>
            <w:hideMark/>
          </w:tcPr>
          <w:p w14:paraId="3E14272A" w14:textId="77777777" w:rsidR="004D203A" w:rsidRPr="0080403A" w:rsidRDefault="004D203A" w:rsidP="004D203A">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Wetlands Extent Trends (WET) Index</w:t>
            </w:r>
          </w:p>
        </w:tc>
        <w:tc>
          <w:tcPr>
            <w:tcW w:w="1322" w:type="dxa"/>
            <w:gridSpan w:val="2"/>
            <w:shd w:val="clear" w:color="auto" w:fill="auto"/>
            <w:noWrap/>
            <w:hideMark/>
          </w:tcPr>
          <w:p w14:paraId="262F3AB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24</w:t>
            </w:r>
          </w:p>
        </w:tc>
        <w:tc>
          <w:tcPr>
            <w:tcW w:w="238" w:type="dxa"/>
            <w:shd w:val="clear" w:color="auto" w:fill="auto"/>
            <w:noWrap/>
            <w:hideMark/>
          </w:tcPr>
          <w:p w14:paraId="7CED659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A6002A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0530A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CBEFDF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(24)</w:t>
            </w:r>
          </w:p>
        </w:tc>
        <w:tc>
          <w:tcPr>
            <w:tcW w:w="238" w:type="dxa"/>
            <w:shd w:val="clear" w:color="auto" w:fill="auto"/>
            <w:noWrap/>
            <w:hideMark/>
          </w:tcPr>
          <w:p w14:paraId="2620FBD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A693EA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295F36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DA667C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027DF629" w14:textId="77777777" w:rsidTr="004D203A">
        <w:tc>
          <w:tcPr>
            <w:tcW w:w="900" w:type="dxa"/>
            <w:shd w:val="clear" w:color="auto" w:fill="auto"/>
            <w:noWrap/>
            <w:hideMark/>
          </w:tcPr>
          <w:p w14:paraId="38C0C957"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R117100</w:t>
            </w:r>
          </w:p>
        </w:tc>
        <w:tc>
          <w:tcPr>
            <w:tcW w:w="2160" w:type="dxa"/>
            <w:gridSpan w:val="2"/>
            <w:shd w:val="clear" w:color="auto" w:fill="auto"/>
            <w:noWrap/>
            <w:hideMark/>
          </w:tcPr>
          <w:p w14:paraId="56F8EA8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 xml:space="preserve">UNEP Infomea Project funds </w:t>
            </w:r>
          </w:p>
        </w:tc>
        <w:tc>
          <w:tcPr>
            <w:tcW w:w="1322" w:type="dxa"/>
            <w:gridSpan w:val="2"/>
            <w:shd w:val="clear" w:color="auto" w:fill="auto"/>
            <w:noWrap/>
            <w:hideMark/>
          </w:tcPr>
          <w:p w14:paraId="264AAB7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9A0CD5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8F19B8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25</w:t>
            </w:r>
          </w:p>
        </w:tc>
        <w:tc>
          <w:tcPr>
            <w:tcW w:w="238" w:type="dxa"/>
            <w:gridSpan w:val="2"/>
            <w:shd w:val="clear" w:color="auto" w:fill="auto"/>
            <w:noWrap/>
            <w:hideMark/>
          </w:tcPr>
          <w:p w14:paraId="77E7801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72A2FE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(20)</w:t>
            </w:r>
          </w:p>
        </w:tc>
        <w:tc>
          <w:tcPr>
            <w:tcW w:w="238" w:type="dxa"/>
            <w:shd w:val="clear" w:color="auto" w:fill="auto"/>
            <w:noWrap/>
            <w:hideMark/>
          </w:tcPr>
          <w:p w14:paraId="787D5FD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CD3165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(6)</w:t>
            </w:r>
          </w:p>
        </w:tc>
        <w:tc>
          <w:tcPr>
            <w:tcW w:w="238" w:type="dxa"/>
            <w:shd w:val="clear" w:color="auto" w:fill="auto"/>
            <w:noWrap/>
            <w:hideMark/>
          </w:tcPr>
          <w:p w14:paraId="490D1A6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6BA41E0" w14:textId="36A784AF" w:rsidR="004D203A" w:rsidRPr="005A653E" w:rsidRDefault="002736D1" w:rsidP="004D203A">
            <w:pPr>
              <w:ind w:left="0" w:firstLine="0"/>
              <w:jc w:val="right"/>
              <w:rPr>
                <w:rFonts w:asciiTheme="minorHAnsi" w:eastAsia="Times New Roman" w:hAnsiTheme="minorHAnsi" w:cs="Arial"/>
                <w:sz w:val="16"/>
                <w:szCs w:val="16"/>
                <w:lang w:val="fr-CH" w:eastAsia="en-GB"/>
              </w:rPr>
            </w:pPr>
            <w:r>
              <w:rPr>
                <w:rFonts w:asciiTheme="minorHAnsi" w:eastAsia="Times New Roman" w:hAnsiTheme="minorHAnsi" w:cs="Arial"/>
                <w:sz w:val="16"/>
                <w:szCs w:val="16"/>
                <w:lang w:val="fr-CH" w:eastAsia="en-GB"/>
              </w:rPr>
              <w:t>-</w:t>
            </w:r>
          </w:p>
        </w:tc>
      </w:tr>
      <w:tr w:rsidR="004D203A" w:rsidRPr="005A653E" w14:paraId="241A18AD" w14:textId="77777777" w:rsidTr="004D203A">
        <w:tc>
          <w:tcPr>
            <w:tcW w:w="900" w:type="dxa"/>
            <w:shd w:val="clear" w:color="auto" w:fill="auto"/>
            <w:noWrap/>
            <w:hideMark/>
          </w:tcPr>
          <w:p w14:paraId="355936D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R118100</w:t>
            </w:r>
          </w:p>
        </w:tc>
        <w:tc>
          <w:tcPr>
            <w:tcW w:w="2160" w:type="dxa"/>
            <w:gridSpan w:val="2"/>
            <w:shd w:val="clear" w:color="auto" w:fill="auto"/>
            <w:noWrap/>
            <w:hideMark/>
          </w:tcPr>
          <w:p w14:paraId="3A98EB69" w14:textId="77777777" w:rsidR="004D203A" w:rsidRPr="0080403A" w:rsidRDefault="004D203A" w:rsidP="004D203A">
            <w:pPr>
              <w:ind w:left="0" w:firstLine="0"/>
              <w:rPr>
                <w:rFonts w:asciiTheme="minorHAnsi" w:eastAsia="Times New Roman" w:hAnsiTheme="minorHAnsi" w:cs="Arial"/>
                <w:sz w:val="16"/>
                <w:szCs w:val="16"/>
                <w:lang w:eastAsia="en-GB"/>
              </w:rPr>
            </w:pPr>
            <w:r w:rsidRPr="0080403A">
              <w:rPr>
                <w:rFonts w:asciiTheme="minorHAnsi" w:eastAsia="Times New Roman" w:hAnsiTheme="minorHAnsi" w:cs="Arial"/>
                <w:sz w:val="16"/>
                <w:szCs w:val="16"/>
                <w:lang w:eastAsia="en-GB"/>
              </w:rPr>
              <w:t>Ramsar Pre_COP 13-FUNDS All Parties</w:t>
            </w:r>
          </w:p>
        </w:tc>
        <w:tc>
          <w:tcPr>
            <w:tcW w:w="1322" w:type="dxa"/>
            <w:gridSpan w:val="2"/>
            <w:shd w:val="clear" w:color="auto" w:fill="auto"/>
            <w:noWrap/>
            <w:hideMark/>
          </w:tcPr>
          <w:p w14:paraId="178BF2D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EEEDCF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C9FF3E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w:t>
            </w:r>
          </w:p>
        </w:tc>
        <w:tc>
          <w:tcPr>
            <w:tcW w:w="238" w:type="dxa"/>
            <w:gridSpan w:val="2"/>
            <w:shd w:val="clear" w:color="auto" w:fill="auto"/>
            <w:noWrap/>
            <w:hideMark/>
          </w:tcPr>
          <w:p w14:paraId="7F5CCEA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6704EB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3D893E2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522B01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ECB471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7730F2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45</w:t>
            </w:r>
          </w:p>
        </w:tc>
      </w:tr>
      <w:tr w:rsidR="004D203A" w:rsidRPr="005A653E" w14:paraId="04AF997F" w14:textId="77777777" w:rsidTr="004D203A">
        <w:tc>
          <w:tcPr>
            <w:tcW w:w="900" w:type="dxa"/>
            <w:shd w:val="clear" w:color="auto" w:fill="auto"/>
            <w:noWrap/>
          </w:tcPr>
          <w:p w14:paraId="18316AD5"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2160" w:type="dxa"/>
            <w:gridSpan w:val="2"/>
            <w:shd w:val="clear" w:color="auto" w:fill="auto"/>
            <w:noWrap/>
          </w:tcPr>
          <w:p w14:paraId="3ADC39E2"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tcPr>
          <w:p w14:paraId="2DA5580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3B2F2F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1C369B9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tcPr>
          <w:p w14:paraId="75FC3B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688C7E8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70DDE13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0B1610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688B06C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388FEE2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41A47001" w14:textId="77777777" w:rsidTr="004D203A">
        <w:tc>
          <w:tcPr>
            <w:tcW w:w="900" w:type="dxa"/>
            <w:tcBorders>
              <w:bottom w:val="single" w:sz="4" w:space="0" w:color="auto"/>
            </w:tcBorders>
            <w:shd w:val="clear" w:color="auto" w:fill="auto"/>
            <w:noWrap/>
            <w:hideMark/>
          </w:tcPr>
          <w:p w14:paraId="5FA05C60" w14:textId="77777777" w:rsidR="004D203A" w:rsidRPr="005A653E" w:rsidRDefault="004D203A" w:rsidP="004D203A">
            <w:pPr>
              <w:ind w:left="0" w:firstLine="0"/>
              <w:rPr>
                <w:rFonts w:asciiTheme="minorHAnsi" w:eastAsia="Times New Roman" w:hAnsiTheme="minorHAnsi" w:cs="Arial"/>
                <w:color w:val="FF0000"/>
                <w:sz w:val="16"/>
                <w:szCs w:val="16"/>
                <w:lang w:val="fr-CH" w:eastAsia="en-GB"/>
              </w:rPr>
            </w:pPr>
          </w:p>
        </w:tc>
        <w:tc>
          <w:tcPr>
            <w:tcW w:w="2160" w:type="dxa"/>
            <w:gridSpan w:val="2"/>
            <w:tcBorders>
              <w:bottom w:val="single" w:sz="4" w:space="0" w:color="auto"/>
            </w:tcBorders>
            <w:shd w:val="clear" w:color="auto" w:fill="auto"/>
            <w:noWrap/>
            <w:hideMark/>
          </w:tcPr>
          <w:p w14:paraId="2604B468"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tcBorders>
              <w:bottom w:val="single" w:sz="4" w:space="0" w:color="auto"/>
            </w:tcBorders>
            <w:shd w:val="clear" w:color="auto" w:fill="auto"/>
            <w:noWrap/>
            <w:hideMark/>
          </w:tcPr>
          <w:p w14:paraId="1D89B1F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467DA68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5D695EC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tcBorders>
              <w:bottom w:val="single" w:sz="4" w:space="0" w:color="auto"/>
            </w:tcBorders>
            <w:shd w:val="clear" w:color="auto" w:fill="auto"/>
            <w:noWrap/>
            <w:hideMark/>
          </w:tcPr>
          <w:p w14:paraId="2E66EAA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3D454FD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27144A3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506FDD6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6E8E4FF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649EF83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73BC09A1" w14:textId="77777777" w:rsidTr="004D203A">
        <w:tc>
          <w:tcPr>
            <w:tcW w:w="3060" w:type="dxa"/>
            <w:gridSpan w:val="3"/>
            <w:tcBorders>
              <w:top w:val="single" w:sz="4" w:space="0" w:color="auto"/>
              <w:bottom w:val="single" w:sz="4" w:space="0" w:color="auto"/>
            </w:tcBorders>
            <w:shd w:val="clear" w:color="auto" w:fill="auto"/>
            <w:noWrap/>
            <w:hideMark/>
          </w:tcPr>
          <w:p w14:paraId="5C69A809" w14:textId="766E7D73" w:rsidR="004D203A" w:rsidRPr="005A653E" w:rsidRDefault="004873D7" w:rsidP="004D203A">
            <w:pPr>
              <w:ind w:left="0" w:firstLine="0"/>
              <w:rPr>
                <w:rFonts w:asciiTheme="minorHAnsi" w:eastAsia="Times New Roman" w:hAnsiTheme="minorHAnsi" w:cs="Arial"/>
                <w:sz w:val="16"/>
                <w:szCs w:val="16"/>
                <w:lang w:val="fr-CH" w:eastAsia="en-GB"/>
              </w:rPr>
            </w:pPr>
            <w:r>
              <w:rPr>
                <w:rFonts w:asciiTheme="minorHAnsi" w:eastAsia="Times New Roman" w:hAnsiTheme="minorHAnsi" w:cs="Arial"/>
                <w:b/>
                <w:bCs/>
                <w:sz w:val="16"/>
                <w:szCs w:val="16"/>
                <w:lang w:val="fr-CH" w:eastAsia="en-GB"/>
              </w:rPr>
              <w:t>Total - Autres</w:t>
            </w:r>
          </w:p>
        </w:tc>
        <w:tc>
          <w:tcPr>
            <w:tcW w:w="1322" w:type="dxa"/>
            <w:gridSpan w:val="2"/>
            <w:tcBorders>
              <w:top w:val="single" w:sz="4" w:space="0" w:color="auto"/>
              <w:bottom w:val="single" w:sz="4" w:space="0" w:color="auto"/>
            </w:tcBorders>
            <w:shd w:val="clear" w:color="auto" w:fill="auto"/>
            <w:noWrap/>
            <w:hideMark/>
          </w:tcPr>
          <w:p w14:paraId="5C603AA8" w14:textId="1D8F62E5" w:rsidR="004D203A" w:rsidRPr="005A653E" w:rsidRDefault="004873D7"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 xml:space="preserve">1 </w:t>
            </w:r>
            <w:r w:rsidR="004D203A" w:rsidRPr="005A653E">
              <w:rPr>
                <w:rFonts w:asciiTheme="minorHAnsi" w:eastAsia="Times New Roman" w:hAnsiTheme="minorHAnsi" w:cs="Arial"/>
                <w:b/>
                <w:bCs/>
                <w:sz w:val="16"/>
                <w:szCs w:val="16"/>
                <w:lang w:val="fr-CH" w:eastAsia="en-GB"/>
              </w:rPr>
              <w:t>659</w:t>
            </w:r>
          </w:p>
        </w:tc>
        <w:tc>
          <w:tcPr>
            <w:tcW w:w="238" w:type="dxa"/>
            <w:tcBorders>
              <w:top w:val="single" w:sz="4" w:space="0" w:color="auto"/>
              <w:bottom w:val="single" w:sz="4" w:space="0" w:color="auto"/>
            </w:tcBorders>
            <w:shd w:val="clear" w:color="auto" w:fill="auto"/>
            <w:noWrap/>
            <w:hideMark/>
          </w:tcPr>
          <w:p w14:paraId="72B7339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hideMark/>
          </w:tcPr>
          <w:p w14:paraId="79442683" w14:textId="496111A1"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21</w:t>
            </w:r>
            <w:r w:rsidR="001E6932">
              <w:rPr>
                <w:rFonts w:asciiTheme="minorHAnsi" w:eastAsia="Times New Roman" w:hAnsiTheme="minorHAnsi" w:cs="Arial"/>
                <w:b/>
                <w:bCs/>
                <w:sz w:val="16"/>
                <w:szCs w:val="16"/>
                <w:lang w:val="fr-CH" w:eastAsia="en-GB"/>
              </w:rPr>
              <w:t>8</w:t>
            </w:r>
          </w:p>
        </w:tc>
        <w:tc>
          <w:tcPr>
            <w:tcW w:w="238" w:type="dxa"/>
            <w:gridSpan w:val="2"/>
            <w:tcBorders>
              <w:top w:val="single" w:sz="4" w:space="0" w:color="auto"/>
              <w:bottom w:val="single" w:sz="4" w:space="0" w:color="auto"/>
            </w:tcBorders>
            <w:shd w:val="clear" w:color="auto" w:fill="auto"/>
            <w:noWrap/>
            <w:hideMark/>
          </w:tcPr>
          <w:p w14:paraId="4686620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hideMark/>
          </w:tcPr>
          <w:p w14:paraId="2C6AA84A" w14:textId="3F9041E1" w:rsidR="004D203A" w:rsidRPr="005A653E" w:rsidRDefault="001E6932"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(417</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hideMark/>
          </w:tcPr>
          <w:p w14:paraId="12C6F64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hideMark/>
          </w:tcPr>
          <w:p w14:paraId="75E1C725" w14:textId="14CC1BEA"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w:t>
            </w:r>
            <w:r w:rsidR="001E6932">
              <w:rPr>
                <w:rFonts w:asciiTheme="minorHAnsi" w:eastAsia="Times New Roman" w:hAnsiTheme="minorHAnsi" w:cs="Arial"/>
                <w:b/>
                <w:bCs/>
                <w:sz w:val="16"/>
                <w:szCs w:val="16"/>
                <w:lang w:val="fr-CH" w:eastAsia="en-GB"/>
              </w:rPr>
              <w:t>0</w:t>
            </w:r>
          </w:p>
        </w:tc>
        <w:tc>
          <w:tcPr>
            <w:tcW w:w="238" w:type="dxa"/>
            <w:tcBorders>
              <w:top w:val="single" w:sz="4" w:space="0" w:color="auto"/>
              <w:bottom w:val="single" w:sz="4" w:space="0" w:color="auto"/>
            </w:tcBorders>
            <w:shd w:val="clear" w:color="auto" w:fill="auto"/>
            <w:noWrap/>
            <w:hideMark/>
          </w:tcPr>
          <w:p w14:paraId="71A1C4B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hideMark/>
          </w:tcPr>
          <w:p w14:paraId="66054885" w14:textId="114B6771" w:rsidR="004D203A" w:rsidRPr="005A653E" w:rsidRDefault="004873D7"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 xml:space="preserve">1 </w:t>
            </w:r>
            <w:r w:rsidR="001E6932">
              <w:rPr>
                <w:rFonts w:asciiTheme="minorHAnsi" w:eastAsia="Times New Roman" w:hAnsiTheme="minorHAnsi" w:cs="Arial"/>
                <w:b/>
                <w:bCs/>
                <w:sz w:val="16"/>
                <w:szCs w:val="16"/>
                <w:lang w:val="fr-CH" w:eastAsia="en-GB"/>
              </w:rPr>
              <w:t>470</w:t>
            </w:r>
          </w:p>
        </w:tc>
      </w:tr>
      <w:tr w:rsidR="004D203A" w:rsidRPr="005A653E" w14:paraId="774199F3" w14:textId="77777777" w:rsidTr="004D203A">
        <w:tc>
          <w:tcPr>
            <w:tcW w:w="3060" w:type="dxa"/>
            <w:gridSpan w:val="3"/>
            <w:tcBorders>
              <w:top w:val="single" w:sz="4" w:space="0" w:color="auto"/>
            </w:tcBorders>
            <w:shd w:val="clear" w:color="auto" w:fill="auto"/>
            <w:noWrap/>
          </w:tcPr>
          <w:p w14:paraId="0FCA543C"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1322" w:type="dxa"/>
            <w:gridSpan w:val="2"/>
            <w:tcBorders>
              <w:top w:val="single" w:sz="4" w:space="0" w:color="auto"/>
            </w:tcBorders>
            <w:shd w:val="clear" w:color="auto" w:fill="auto"/>
            <w:noWrap/>
          </w:tcPr>
          <w:p w14:paraId="600E4741"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1ED0711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3D8E5498"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tcBorders>
              <w:top w:val="single" w:sz="4" w:space="0" w:color="auto"/>
            </w:tcBorders>
            <w:shd w:val="clear" w:color="auto" w:fill="auto"/>
            <w:noWrap/>
          </w:tcPr>
          <w:p w14:paraId="185026A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tcBorders>
            <w:shd w:val="clear" w:color="auto" w:fill="auto"/>
            <w:noWrap/>
          </w:tcPr>
          <w:p w14:paraId="55E6DF67"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1515685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71514126"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tcBorders>
            <w:shd w:val="clear" w:color="auto" w:fill="auto"/>
            <w:noWrap/>
          </w:tcPr>
          <w:p w14:paraId="553D43B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tcBorders>
            <w:shd w:val="clear" w:color="auto" w:fill="auto"/>
            <w:noWrap/>
          </w:tcPr>
          <w:p w14:paraId="2A5AC4E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5A653E" w14:paraId="7C48AE59" w14:textId="77777777" w:rsidTr="004D203A">
        <w:tc>
          <w:tcPr>
            <w:tcW w:w="3060" w:type="dxa"/>
            <w:gridSpan w:val="3"/>
            <w:shd w:val="clear" w:color="auto" w:fill="auto"/>
            <w:noWrap/>
            <w:hideMark/>
          </w:tcPr>
          <w:p w14:paraId="2ABC0806" w14:textId="411EE3C8"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b/>
                <w:bCs/>
                <w:sz w:val="16"/>
                <w:szCs w:val="16"/>
                <w:u w:val="single"/>
                <w:lang w:val="fr-CH" w:eastAsia="en-GB"/>
              </w:rPr>
              <w:t>Initiatives</w:t>
            </w:r>
            <w:r w:rsidR="004873D7">
              <w:rPr>
                <w:rFonts w:asciiTheme="minorHAnsi" w:eastAsia="Times New Roman" w:hAnsiTheme="minorHAnsi" w:cs="Arial"/>
                <w:b/>
                <w:bCs/>
                <w:sz w:val="16"/>
                <w:szCs w:val="16"/>
                <w:u w:val="single"/>
                <w:lang w:val="fr-CH" w:eastAsia="en-GB"/>
              </w:rPr>
              <w:t xml:space="preserve"> régionales</w:t>
            </w:r>
          </w:p>
        </w:tc>
        <w:tc>
          <w:tcPr>
            <w:tcW w:w="1322" w:type="dxa"/>
            <w:gridSpan w:val="2"/>
            <w:shd w:val="clear" w:color="auto" w:fill="auto"/>
            <w:noWrap/>
            <w:hideMark/>
          </w:tcPr>
          <w:p w14:paraId="0A8C94B1"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shd w:val="clear" w:color="auto" w:fill="auto"/>
            <w:noWrap/>
            <w:hideMark/>
          </w:tcPr>
          <w:p w14:paraId="4E30FAD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8147202"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shd w:val="clear" w:color="auto" w:fill="auto"/>
            <w:noWrap/>
            <w:hideMark/>
          </w:tcPr>
          <w:p w14:paraId="5366976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1CA7095"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shd w:val="clear" w:color="auto" w:fill="auto"/>
            <w:noWrap/>
            <w:hideMark/>
          </w:tcPr>
          <w:p w14:paraId="6E4DBFC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7C2D8E2"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shd w:val="clear" w:color="auto" w:fill="auto"/>
            <w:noWrap/>
            <w:hideMark/>
          </w:tcPr>
          <w:p w14:paraId="49073A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564EF9A"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5A653E" w14:paraId="4CEB59A8" w14:textId="77777777" w:rsidTr="004D203A">
        <w:tc>
          <w:tcPr>
            <w:tcW w:w="900" w:type="dxa"/>
            <w:shd w:val="clear" w:color="auto" w:fill="auto"/>
            <w:noWrap/>
            <w:hideMark/>
          </w:tcPr>
          <w:p w14:paraId="0B55908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R100132</w:t>
            </w:r>
          </w:p>
        </w:tc>
        <w:tc>
          <w:tcPr>
            <w:tcW w:w="2160" w:type="dxa"/>
            <w:gridSpan w:val="2"/>
            <w:shd w:val="clear" w:color="auto" w:fill="auto"/>
            <w:noWrap/>
            <w:hideMark/>
          </w:tcPr>
          <w:p w14:paraId="6C958E9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WACOWET</w:t>
            </w:r>
          </w:p>
        </w:tc>
        <w:tc>
          <w:tcPr>
            <w:tcW w:w="1322" w:type="dxa"/>
            <w:gridSpan w:val="2"/>
            <w:shd w:val="clear" w:color="auto" w:fill="auto"/>
            <w:noWrap/>
            <w:hideMark/>
          </w:tcPr>
          <w:p w14:paraId="408BF5A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c>
          <w:tcPr>
            <w:tcW w:w="238" w:type="dxa"/>
            <w:shd w:val="clear" w:color="auto" w:fill="auto"/>
            <w:noWrap/>
            <w:hideMark/>
          </w:tcPr>
          <w:p w14:paraId="545B9D2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9A97FD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569A59A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A6E7A3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B53774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C14D7C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56A6010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9820AF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49</w:t>
            </w:r>
          </w:p>
        </w:tc>
      </w:tr>
      <w:tr w:rsidR="004D203A" w:rsidRPr="005A653E" w14:paraId="77BA8138" w14:textId="77777777" w:rsidTr="004D203A">
        <w:tc>
          <w:tcPr>
            <w:tcW w:w="900" w:type="dxa"/>
            <w:shd w:val="clear" w:color="auto" w:fill="auto"/>
            <w:noWrap/>
            <w:hideMark/>
          </w:tcPr>
          <w:p w14:paraId="7BDB572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100133</w:t>
            </w:r>
          </w:p>
        </w:tc>
        <w:tc>
          <w:tcPr>
            <w:tcW w:w="2160" w:type="dxa"/>
            <w:gridSpan w:val="2"/>
            <w:shd w:val="clear" w:color="auto" w:fill="auto"/>
            <w:noWrap/>
            <w:hideMark/>
          </w:tcPr>
          <w:p w14:paraId="28AB33D5"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CARIWET</w:t>
            </w:r>
          </w:p>
        </w:tc>
        <w:tc>
          <w:tcPr>
            <w:tcW w:w="1322" w:type="dxa"/>
            <w:gridSpan w:val="2"/>
            <w:shd w:val="clear" w:color="auto" w:fill="auto"/>
            <w:noWrap/>
            <w:hideMark/>
          </w:tcPr>
          <w:p w14:paraId="4AF042E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c>
          <w:tcPr>
            <w:tcW w:w="238" w:type="dxa"/>
            <w:shd w:val="clear" w:color="auto" w:fill="auto"/>
            <w:noWrap/>
            <w:hideMark/>
          </w:tcPr>
          <w:p w14:paraId="7E44620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072726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619B9FA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A479E8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899A65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98F36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6634CAE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258E79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(4)</w:t>
            </w:r>
          </w:p>
        </w:tc>
      </w:tr>
      <w:tr w:rsidR="004D203A" w:rsidRPr="005A653E" w14:paraId="5C93CD50" w14:textId="77777777" w:rsidTr="004D203A">
        <w:tc>
          <w:tcPr>
            <w:tcW w:w="900" w:type="dxa"/>
            <w:shd w:val="clear" w:color="auto" w:fill="auto"/>
            <w:noWrap/>
            <w:hideMark/>
          </w:tcPr>
          <w:p w14:paraId="48FC45F7"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R100135</w:t>
            </w:r>
          </w:p>
        </w:tc>
        <w:tc>
          <w:tcPr>
            <w:tcW w:w="2160" w:type="dxa"/>
            <w:gridSpan w:val="2"/>
            <w:shd w:val="clear" w:color="auto" w:fill="auto"/>
            <w:noWrap/>
            <w:hideMark/>
          </w:tcPr>
          <w:p w14:paraId="1115020E"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Mangrove</w:t>
            </w:r>
          </w:p>
        </w:tc>
        <w:tc>
          <w:tcPr>
            <w:tcW w:w="1322" w:type="dxa"/>
            <w:gridSpan w:val="2"/>
            <w:shd w:val="clear" w:color="auto" w:fill="auto"/>
            <w:noWrap/>
            <w:hideMark/>
          </w:tcPr>
          <w:p w14:paraId="6DFC87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c>
          <w:tcPr>
            <w:tcW w:w="238" w:type="dxa"/>
            <w:shd w:val="clear" w:color="auto" w:fill="auto"/>
            <w:noWrap/>
            <w:hideMark/>
          </w:tcPr>
          <w:p w14:paraId="0BD7331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9CF693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05056DB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3C4E67B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6EE6CD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3D344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7B01A49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0913ED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w:t>
            </w:r>
          </w:p>
        </w:tc>
      </w:tr>
      <w:tr w:rsidR="004D203A" w:rsidRPr="005A653E" w14:paraId="2F2DAA7D" w14:textId="77777777" w:rsidTr="004D203A">
        <w:tc>
          <w:tcPr>
            <w:tcW w:w="900" w:type="dxa"/>
            <w:shd w:val="clear" w:color="auto" w:fill="auto"/>
            <w:noWrap/>
            <w:hideMark/>
          </w:tcPr>
          <w:p w14:paraId="2D38609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R100137</w:t>
            </w:r>
          </w:p>
        </w:tc>
        <w:tc>
          <w:tcPr>
            <w:tcW w:w="2160" w:type="dxa"/>
            <w:gridSpan w:val="2"/>
            <w:shd w:val="clear" w:color="auto" w:fill="auto"/>
            <w:noWrap/>
            <w:hideMark/>
          </w:tcPr>
          <w:p w14:paraId="66DF25C0"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East Africa Centre</w:t>
            </w:r>
          </w:p>
        </w:tc>
        <w:tc>
          <w:tcPr>
            <w:tcW w:w="1322" w:type="dxa"/>
            <w:gridSpan w:val="2"/>
            <w:shd w:val="clear" w:color="auto" w:fill="auto"/>
            <w:noWrap/>
            <w:hideMark/>
          </w:tcPr>
          <w:p w14:paraId="19B811D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27</w:t>
            </w:r>
          </w:p>
        </w:tc>
        <w:tc>
          <w:tcPr>
            <w:tcW w:w="238" w:type="dxa"/>
            <w:shd w:val="clear" w:color="auto" w:fill="auto"/>
            <w:noWrap/>
            <w:hideMark/>
          </w:tcPr>
          <w:p w14:paraId="4592205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1EF169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C41DA0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2554E84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455EA63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B1B199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9B29E7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476DDF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27</w:t>
            </w:r>
          </w:p>
        </w:tc>
      </w:tr>
      <w:tr w:rsidR="004D203A" w:rsidRPr="005A653E" w14:paraId="0CB35905" w14:textId="77777777" w:rsidTr="004D203A">
        <w:tc>
          <w:tcPr>
            <w:tcW w:w="900" w:type="dxa"/>
            <w:shd w:val="clear" w:color="auto" w:fill="auto"/>
            <w:noWrap/>
            <w:hideMark/>
          </w:tcPr>
          <w:p w14:paraId="05F256E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R100142</w:t>
            </w:r>
          </w:p>
        </w:tc>
        <w:tc>
          <w:tcPr>
            <w:tcW w:w="2160" w:type="dxa"/>
            <w:gridSpan w:val="2"/>
            <w:shd w:val="clear" w:color="auto" w:fill="auto"/>
            <w:noWrap/>
            <w:hideMark/>
          </w:tcPr>
          <w:p w14:paraId="3CFBA49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Amazon River Basin</w:t>
            </w:r>
          </w:p>
        </w:tc>
        <w:tc>
          <w:tcPr>
            <w:tcW w:w="1322" w:type="dxa"/>
            <w:gridSpan w:val="2"/>
            <w:shd w:val="clear" w:color="auto" w:fill="auto"/>
            <w:noWrap/>
            <w:hideMark/>
          </w:tcPr>
          <w:p w14:paraId="1CE53CA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8" w:type="dxa"/>
            <w:shd w:val="clear" w:color="auto" w:fill="auto"/>
            <w:noWrap/>
            <w:hideMark/>
          </w:tcPr>
          <w:p w14:paraId="21555ED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6324151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gridSpan w:val="2"/>
            <w:shd w:val="clear" w:color="auto" w:fill="auto"/>
            <w:noWrap/>
            <w:hideMark/>
          </w:tcPr>
          <w:p w14:paraId="7A4A6CB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439CCB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(21)</w:t>
            </w:r>
          </w:p>
        </w:tc>
        <w:tc>
          <w:tcPr>
            <w:tcW w:w="238" w:type="dxa"/>
            <w:shd w:val="clear" w:color="auto" w:fill="auto"/>
            <w:noWrap/>
            <w:hideMark/>
          </w:tcPr>
          <w:p w14:paraId="086FB50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08126A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35B5F08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FDA170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9</w:t>
            </w:r>
          </w:p>
        </w:tc>
      </w:tr>
      <w:tr w:rsidR="004D203A" w:rsidRPr="005A653E" w14:paraId="3A23B893" w14:textId="77777777" w:rsidTr="004D203A">
        <w:tc>
          <w:tcPr>
            <w:tcW w:w="900" w:type="dxa"/>
            <w:shd w:val="clear" w:color="auto" w:fill="auto"/>
            <w:noWrap/>
            <w:hideMark/>
          </w:tcPr>
          <w:p w14:paraId="576ABBA1"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R100143</w:t>
            </w:r>
          </w:p>
        </w:tc>
        <w:tc>
          <w:tcPr>
            <w:tcW w:w="2160" w:type="dxa"/>
            <w:gridSpan w:val="2"/>
            <w:shd w:val="clear" w:color="auto" w:fill="auto"/>
            <w:noWrap/>
            <w:hideMark/>
          </w:tcPr>
          <w:p w14:paraId="34ACECC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Central Asia</w:t>
            </w:r>
          </w:p>
        </w:tc>
        <w:tc>
          <w:tcPr>
            <w:tcW w:w="1322" w:type="dxa"/>
            <w:gridSpan w:val="2"/>
            <w:shd w:val="clear" w:color="auto" w:fill="auto"/>
            <w:noWrap/>
            <w:hideMark/>
          </w:tcPr>
          <w:p w14:paraId="6904473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c>
          <w:tcPr>
            <w:tcW w:w="238" w:type="dxa"/>
            <w:shd w:val="clear" w:color="auto" w:fill="auto"/>
            <w:noWrap/>
            <w:hideMark/>
          </w:tcPr>
          <w:p w14:paraId="642DCAC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4BC9D39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18C64B4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A41AD7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c>
          <w:tcPr>
            <w:tcW w:w="238" w:type="dxa"/>
            <w:shd w:val="clear" w:color="auto" w:fill="auto"/>
            <w:noWrap/>
            <w:hideMark/>
          </w:tcPr>
          <w:p w14:paraId="14A8988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2F14FC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1E8DACF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C30E09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0FB74DE5" w14:textId="77777777" w:rsidTr="004D203A">
        <w:tc>
          <w:tcPr>
            <w:tcW w:w="900" w:type="dxa"/>
            <w:shd w:val="clear" w:color="auto" w:fill="auto"/>
            <w:noWrap/>
            <w:hideMark/>
          </w:tcPr>
          <w:p w14:paraId="076CA517"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R100144</w:t>
            </w:r>
          </w:p>
        </w:tc>
        <w:tc>
          <w:tcPr>
            <w:tcW w:w="2160" w:type="dxa"/>
            <w:gridSpan w:val="2"/>
            <w:shd w:val="clear" w:color="auto" w:fill="auto"/>
            <w:noWrap/>
            <w:hideMark/>
          </w:tcPr>
          <w:p w14:paraId="6E0613F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Indo-Burma</w:t>
            </w:r>
          </w:p>
        </w:tc>
        <w:tc>
          <w:tcPr>
            <w:tcW w:w="1322" w:type="dxa"/>
            <w:gridSpan w:val="2"/>
            <w:shd w:val="clear" w:color="auto" w:fill="auto"/>
            <w:noWrap/>
            <w:hideMark/>
          </w:tcPr>
          <w:p w14:paraId="7A397FF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8" w:type="dxa"/>
            <w:shd w:val="clear" w:color="auto" w:fill="auto"/>
            <w:noWrap/>
            <w:hideMark/>
          </w:tcPr>
          <w:p w14:paraId="0AEF03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0E5D2E2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27BF8D7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AA1FFA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(30)</w:t>
            </w:r>
          </w:p>
        </w:tc>
        <w:tc>
          <w:tcPr>
            <w:tcW w:w="238" w:type="dxa"/>
            <w:shd w:val="clear" w:color="auto" w:fill="auto"/>
            <w:noWrap/>
            <w:hideMark/>
          </w:tcPr>
          <w:p w14:paraId="33D91D6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2B48F42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8CBFEF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350158C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58084631" w14:textId="77777777" w:rsidTr="004D203A">
        <w:tc>
          <w:tcPr>
            <w:tcW w:w="900" w:type="dxa"/>
            <w:shd w:val="clear" w:color="auto" w:fill="auto"/>
            <w:noWrap/>
            <w:hideMark/>
          </w:tcPr>
          <w:p w14:paraId="0633F2E2"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R100145</w:t>
            </w:r>
          </w:p>
        </w:tc>
        <w:tc>
          <w:tcPr>
            <w:tcW w:w="2160" w:type="dxa"/>
            <w:gridSpan w:val="2"/>
            <w:shd w:val="clear" w:color="auto" w:fill="auto"/>
            <w:noWrap/>
            <w:hideMark/>
          </w:tcPr>
          <w:p w14:paraId="11F96D6B"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RI - Senegal River Basin</w:t>
            </w:r>
          </w:p>
        </w:tc>
        <w:tc>
          <w:tcPr>
            <w:tcW w:w="1322" w:type="dxa"/>
            <w:gridSpan w:val="2"/>
            <w:shd w:val="clear" w:color="auto" w:fill="auto"/>
            <w:noWrap/>
            <w:hideMark/>
          </w:tcPr>
          <w:p w14:paraId="28E766E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c>
          <w:tcPr>
            <w:tcW w:w="238" w:type="dxa"/>
            <w:shd w:val="clear" w:color="auto" w:fill="auto"/>
            <w:noWrap/>
            <w:hideMark/>
          </w:tcPr>
          <w:p w14:paraId="5062AABE"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43D0F2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gridSpan w:val="2"/>
            <w:shd w:val="clear" w:color="auto" w:fill="auto"/>
            <w:noWrap/>
            <w:hideMark/>
          </w:tcPr>
          <w:p w14:paraId="657BBDC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572CA7D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(12)</w:t>
            </w:r>
          </w:p>
        </w:tc>
        <w:tc>
          <w:tcPr>
            <w:tcW w:w="238" w:type="dxa"/>
            <w:shd w:val="clear" w:color="auto" w:fill="auto"/>
            <w:noWrap/>
            <w:hideMark/>
          </w:tcPr>
          <w:p w14:paraId="67303C3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408425DD"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c>
          <w:tcPr>
            <w:tcW w:w="238" w:type="dxa"/>
            <w:shd w:val="clear" w:color="auto" w:fill="auto"/>
            <w:noWrap/>
            <w:hideMark/>
          </w:tcPr>
          <w:p w14:paraId="28AD551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1CA744D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w:t>
            </w:r>
          </w:p>
        </w:tc>
      </w:tr>
      <w:tr w:rsidR="004D203A" w:rsidRPr="005A653E" w14:paraId="2BEB083D" w14:textId="77777777" w:rsidTr="004D203A">
        <w:tc>
          <w:tcPr>
            <w:tcW w:w="900" w:type="dxa"/>
            <w:shd w:val="clear" w:color="auto" w:fill="auto"/>
            <w:noWrap/>
            <w:hideMark/>
          </w:tcPr>
          <w:p w14:paraId="5079A316"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R100200</w:t>
            </w:r>
          </w:p>
        </w:tc>
        <w:tc>
          <w:tcPr>
            <w:tcW w:w="2160" w:type="dxa"/>
            <w:gridSpan w:val="2"/>
            <w:shd w:val="clear" w:color="auto" w:fill="auto"/>
            <w:noWrap/>
            <w:hideMark/>
          </w:tcPr>
          <w:p w14:paraId="6572624D" w14:textId="77777777" w:rsidR="004D203A" w:rsidRPr="005A653E" w:rsidRDefault="004D203A" w:rsidP="004D203A">
            <w:pPr>
              <w:ind w:left="0" w:firstLine="0"/>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AVC, African Regional Initiatives</w:t>
            </w:r>
          </w:p>
        </w:tc>
        <w:tc>
          <w:tcPr>
            <w:tcW w:w="1322" w:type="dxa"/>
            <w:gridSpan w:val="2"/>
            <w:shd w:val="clear" w:color="auto" w:fill="auto"/>
            <w:noWrap/>
            <w:hideMark/>
          </w:tcPr>
          <w:p w14:paraId="7031FF9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14</w:t>
            </w:r>
          </w:p>
        </w:tc>
        <w:tc>
          <w:tcPr>
            <w:tcW w:w="238" w:type="dxa"/>
            <w:shd w:val="clear" w:color="auto" w:fill="auto"/>
            <w:noWrap/>
            <w:hideMark/>
          </w:tcPr>
          <w:p w14:paraId="4927E32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1A4152B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15</w:t>
            </w:r>
          </w:p>
        </w:tc>
        <w:tc>
          <w:tcPr>
            <w:tcW w:w="238" w:type="dxa"/>
            <w:gridSpan w:val="2"/>
            <w:shd w:val="clear" w:color="auto" w:fill="auto"/>
            <w:noWrap/>
            <w:hideMark/>
          </w:tcPr>
          <w:p w14:paraId="570EF54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hideMark/>
          </w:tcPr>
          <w:p w14:paraId="73E43A2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(0)</w:t>
            </w:r>
          </w:p>
        </w:tc>
        <w:tc>
          <w:tcPr>
            <w:tcW w:w="238" w:type="dxa"/>
            <w:shd w:val="clear" w:color="auto" w:fill="auto"/>
            <w:noWrap/>
            <w:hideMark/>
          </w:tcPr>
          <w:p w14:paraId="159794B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7331840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2</w:t>
            </w:r>
          </w:p>
        </w:tc>
        <w:tc>
          <w:tcPr>
            <w:tcW w:w="238" w:type="dxa"/>
            <w:shd w:val="clear" w:color="auto" w:fill="auto"/>
            <w:noWrap/>
            <w:hideMark/>
          </w:tcPr>
          <w:p w14:paraId="4DA1EB6F"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hideMark/>
          </w:tcPr>
          <w:p w14:paraId="57D1EFD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r w:rsidRPr="005A653E">
              <w:rPr>
                <w:rFonts w:asciiTheme="minorHAnsi" w:eastAsia="Times New Roman" w:hAnsiTheme="minorHAnsi" w:cs="Arial"/>
                <w:sz w:val="16"/>
                <w:szCs w:val="16"/>
                <w:lang w:val="fr-CH" w:eastAsia="en-GB"/>
              </w:rPr>
              <w:t>31</w:t>
            </w:r>
          </w:p>
        </w:tc>
      </w:tr>
      <w:tr w:rsidR="004D203A" w:rsidRPr="005A653E" w14:paraId="53FC0B58" w14:textId="77777777" w:rsidTr="004D203A">
        <w:tc>
          <w:tcPr>
            <w:tcW w:w="900" w:type="dxa"/>
            <w:shd w:val="clear" w:color="auto" w:fill="auto"/>
            <w:noWrap/>
          </w:tcPr>
          <w:p w14:paraId="72A7CCAC"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2160" w:type="dxa"/>
            <w:gridSpan w:val="2"/>
            <w:shd w:val="clear" w:color="auto" w:fill="auto"/>
            <w:noWrap/>
          </w:tcPr>
          <w:p w14:paraId="2A63CB63"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shd w:val="clear" w:color="auto" w:fill="auto"/>
            <w:noWrap/>
          </w:tcPr>
          <w:p w14:paraId="517E53D4"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7662D510"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4894B9FA"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shd w:val="clear" w:color="auto" w:fill="auto"/>
            <w:noWrap/>
          </w:tcPr>
          <w:p w14:paraId="0CAF8CB5"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shd w:val="clear" w:color="auto" w:fill="auto"/>
            <w:noWrap/>
          </w:tcPr>
          <w:p w14:paraId="45B5A9E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6544254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025752F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shd w:val="clear" w:color="auto" w:fill="auto"/>
            <w:noWrap/>
          </w:tcPr>
          <w:p w14:paraId="6B16815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shd w:val="clear" w:color="auto" w:fill="auto"/>
            <w:noWrap/>
          </w:tcPr>
          <w:p w14:paraId="596D5FAB"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04E7F4D4" w14:textId="77777777" w:rsidTr="004D203A">
        <w:tc>
          <w:tcPr>
            <w:tcW w:w="900" w:type="dxa"/>
            <w:tcBorders>
              <w:bottom w:val="single" w:sz="4" w:space="0" w:color="auto"/>
            </w:tcBorders>
            <w:shd w:val="clear" w:color="auto" w:fill="auto"/>
            <w:noWrap/>
            <w:hideMark/>
          </w:tcPr>
          <w:p w14:paraId="074C2236" w14:textId="77777777" w:rsidR="004D203A" w:rsidRPr="005A653E" w:rsidRDefault="004D203A" w:rsidP="004D203A">
            <w:pPr>
              <w:ind w:left="0" w:firstLine="0"/>
              <w:rPr>
                <w:rFonts w:asciiTheme="minorHAnsi" w:eastAsia="Times New Roman" w:hAnsiTheme="minorHAnsi" w:cs="Arial"/>
                <w:color w:val="FF0000"/>
                <w:sz w:val="16"/>
                <w:szCs w:val="16"/>
                <w:lang w:val="fr-CH" w:eastAsia="en-GB"/>
              </w:rPr>
            </w:pPr>
          </w:p>
        </w:tc>
        <w:tc>
          <w:tcPr>
            <w:tcW w:w="2160" w:type="dxa"/>
            <w:gridSpan w:val="2"/>
            <w:tcBorders>
              <w:bottom w:val="single" w:sz="4" w:space="0" w:color="auto"/>
            </w:tcBorders>
            <w:shd w:val="clear" w:color="auto" w:fill="auto"/>
            <w:noWrap/>
            <w:hideMark/>
          </w:tcPr>
          <w:p w14:paraId="0EC93308" w14:textId="77777777" w:rsidR="004D203A" w:rsidRPr="005A653E" w:rsidRDefault="004D203A" w:rsidP="004D203A">
            <w:pPr>
              <w:ind w:left="0" w:firstLine="0"/>
              <w:rPr>
                <w:rFonts w:asciiTheme="minorHAnsi" w:eastAsia="Times New Roman" w:hAnsiTheme="minorHAnsi" w:cs="Arial"/>
                <w:sz w:val="16"/>
                <w:szCs w:val="16"/>
                <w:lang w:val="fr-CH" w:eastAsia="en-GB"/>
              </w:rPr>
            </w:pPr>
          </w:p>
        </w:tc>
        <w:tc>
          <w:tcPr>
            <w:tcW w:w="1322" w:type="dxa"/>
            <w:gridSpan w:val="2"/>
            <w:tcBorders>
              <w:bottom w:val="single" w:sz="4" w:space="0" w:color="auto"/>
            </w:tcBorders>
            <w:shd w:val="clear" w:color="auto" w:fill="auto"/>
            <w:noWrap/>
            <w:hideMark/>
          </w:tcPr>
          <w:p w14:paraId="57B7835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3636546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5D4FFAC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gridSpan w:val="2"/>
            <w:tcBorders>
              <w:bottom w:val="single" w:sz="4" w:space="0" w:color="auto"/>
            </w:tcBorders>
            <w:shd w:val="clear" w:color="auto" w:fill="auto"/>
            <w:noWrap/>
            <w:hideMark/>
          </w:tcPr>
          <w:p w14:paraId="6054B9E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bottom w:val="single" w:sz="4" w:space="0" w:color="auto"/>
            </w:tcBorders>
            <w:shd w:val="clear" w:color="auto" w:fill="auto"/>
            <w:noWrap/>
            <w:hideMark/>
          </w:tcPr>
          <w:p w14:paraId="2D6D88D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5E26C45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1046441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238" w:type="dxa"/>
            <w:tcBorders>
              <w:bottom w:val="single" w:sz="4" w:space="0" w:color="auto"/>
            </w:tcBorders>
            <w:shd w:val="clear" w:color="auto" w:fill="auto"/>
            <w:noWrap/>
            <w:hideMark/>
          </w:tcPr>
          <w:p w14:paraId="72AE4EE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bottom w:val="single" w:sz="4" w:space="0" w:color="auto"/>
            </w:tcBorders>
            <w:shd w:val="clear" w:color="auto" w:fill="auto"/>
            <w:noWrap/>
            <w:hideMark/>
          </w:tcPr>
          <w:p w14:paraId="241641D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r>
      <w:tr w:rsidR="004D203A" w:rsidRPr="005A653E" w14:paraId="689CB9E1" w14:textId="77777777" w:rsidTr="004D203A">
        <w:tc>
          <w:tcPr>
            <w:tcW w:w="3060" w:type="dxa"/>
            <w:gridSpan w:val="3"/>
            <w:tcBorders>
              <w:top w:val="single" w:sz="4" w:space="0" w:color="auto"/>
              <w:bottom w:val="single" w:sz="4" w:space="0" w:color="auto"/>
            </w:tcBorders>
            <w:shd w:val="clear" w:color="auto" w:fill="auto"/>
            <w:noWrap/>
          </w:tcPr>
          <w:p w14:paraId="51A80CD5" w14:textId="4E941337" w:rsidR="004D203A" w:rsidRPr="005A653E" w:rsidRDefault="004873D7" w:rsidP="004873D7">
            <w:pPr>
              <w:ind w:left="0" w:firstLine="0"/>
              <w:rPr>
                <w:rFonts w:asciiTheme="minorHAnsi" w:eastAsia="Times New Roman" w:hAnsiTheme="minorHAnsi" w:cs="Arial"/>
                <w:sz w:val="16"/>
                <w:szCs w:val="16"/>
                <w:lang w:val="fr-CH" w:eastAsia="en-GB"/>
              </w:rPr>
            </w:pPr>
            <w:r>
              <w:rPr>
                <w:rFonts w:asciiTheme="minorHAnsi" w:eastAsia="Times New Roman" w:hAnsiTheme="minorHAnsi" w:cs="Arial"/>
                <w:b/>
                <w:bCs/>
                <w:sz w:val="16"/>
                <w:szCs w:val="16"/>
                <w:lang w:val="fr-CH" w:eastAsia="en-GB"/>
              </w:rPr>
              <w:t xml:space="preserve">Total – </w:t>
            </w:r>
            <w:r w:rsidR="004D203A" w:rsidRPr="005A653E">
              <w:rPr>
                <w:rFonts w:asciiTheme="minorHAnsi" w:eastAsia="Times New Roman" w:hAnsiTheme="minorHAnsi" w:cs="Arial"/>
                <w:b/>
                <w:bCs/>
                <w:sz w:val="16"/>
                <w:szCs w:val="16"/>
                <w:lang w:val="fr-CH" w:eastAsia="en-GB"/>
              </w:rPr>
              <w:t>Initiatives</w:t>
            </w:r>
            <w:r>
              <w:rPr>
                <w:rFonts w:asciiTheme="minorHAnsi" w:eastAsia="Times New Roman" w:hAnsiTheme="minorHAnsi" w:cs="Arial"/>
                <w:b/>
                <w:bCs/>
                <w:sz w:val="16"/>
                <w:szCs w:val="16"/>
                <w:lang w:val="fr-CH" w:eastAsia="en-GB"/>
              </w:rPr>
              <w:t xml:space="preserve"> générales</w:t>
            </w:r>
          </w:p>
        </w:tc>
        <w:tc>
          <w:tcPr>
            <w:tcW w:w="1322" w:type="dxa"/>
            <w:gridSpan w:val="2"/>
            <w:tcBorders>
              <w:top w:val="single" w:sz="4" w:space="0" w:color="auto"/>
              <w:bottom w:val="single" w:sz="4" w:space="0" w:color="auto"/>
            </w:tcBorders>
            <w:shd w:val="clear" w:color="auto" w:fill="auto"/>
            <w:noWrap/>
          </w:tcPr>
          <w:p w14:paraId="37011A7A"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169</w:t>
            </w:r>
          </w:p>
        </w:tc>
        <w:tc>
          <w:tcPr>
            <w:tcW w:w="238" w:type="dxa"/>
            <w:tcBorders>
              <w:top w:val="single" w:sz="4" w:space="0" w:color="auto"/>
              <w:bottom w:val="single" w:sz="4" w:space="0" w:color="auto"/>
            </w:tcBorders>
            <w:shd w:val="clear" w:color="auto" w:fill="auto"/>
            <w:noWrap/>
          </w:tcPr>
          <w:p w14:paraId="40617EA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7744BFA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15</w:t>
            </w:r>
          </w:p>
        </w:tc>
        <w:tc>
          <w:tcPr>
            <w:tcW w:w="238" w:type="dxa"/>
            <w:gridSpan w:val="2"/>
            <w:tcBorders>
              <w:top w:val="single" w:sz="4" w:space="0" w:color="auto"/>
              <w:bottom w:val="single" w:sz="4" w:space="0" w:color="auto"/>
            </w:tcBorders>
            <w:shd w:val="clear" w:color="auto" w:fill="auto"/>
            <w:noWrap/>
          </w:tcPr>
          <w:p w14:paraId="237A6F7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2B123E5C"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(75)</w:t>
            </w:r>
          </w:p>
        </w:tc>
        <w:tc>
          <w:tcPr>
            <w:tcW w:w="238" w:type="dxa"/>
            <w:tcBorders>
              <w:top w:val="single" w:sz="4" w:space="0" w:color="auto"/>
              <w:bottom w:val="single" w:sz="4" w:space="0" w:color="auto"/>
            </w:tcBorders>
            <w:shd w:val="clear" w:color="auto" w:fill="auto"/>
            <w:noWrap/>
          </w:tcPr>
          <w:p w14:paraId="75EF1002"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6F460C98"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2</w:t>
            </w:r>
          </w:p>
        </w:tc>
        <w:tc>
          <w:tcPr>
            <w:tcW w:w="238" w:type="dxa"/>
            <w:tcBorders>
              <w:top w:val="single" w:sz="4" w:space="0" w:color="auto"/>
              <w:bottom w:val="single" w:sz="4" w:space="0" w:color="auto"/>
            </w:tcBorders>
            <w:shd w:val="clear" w:color="auto" w:fill="auto"/>
            <w:noWrap/>
          </w:tcPr>
          <w:p w14:paraId="6D5E0466"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4ADBAD86"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r w:rsidRPr="005A653E">
              <w:rPr>
                <w:rFonts w:asciiTheme="minorHAnsi" w:eastAsia="Times New Roman" w:hAnsiTheme="minorHAnsi" w:cs="Arial"/>
                <w:b/>
                <w:bCs/>
                <w:sz w:val="16"/>
                <w:szCs w:val="16"/>
                <w:lang w:val="fr-CH" w:eastAsia="en-GB"/>
              </w:rPr>
              <w:t>112</w:t>
            </w:r>
          </w:p>
        </w:tc>
      </w:tr>
      <w:tr w:rsidR="004D203A" w:rsidRPr="005A653E" w14:paraId="2AE16121" w14:textId="77777777" w:rsidTr="004D203A">
        <w:tc>
          <w:tcPr>
            <w:tcW w:w="3060" w:type="dxa"/>
            <w:gridSpan w:val="3"/>
            <w:tcBorders>
              <w:top w:val="single" w:sz="4" w:space="0" w:color="auto"/>
              <w:bottom w:val="single" w:sz="4" w:space="0" w:color="auto"/>
            </w:tcBorders>
            <w:shd w:val="clear" w:color="auto" w:fill="auto"/>
            <w:noWrap/>
          </w:tcPr>
          <w:p w14:paraId="5F93E286" w14:textId="77777777" w:rsidR="004D203A" w:rsidRPr="005A653E" w:rsidRDefault="004D203A" w:rsidP="004D203A">
            <w:pPr>
              <w:ind w:left="0" w:firstLine="0"/>
              <w:rPr>
                <w:rFonts w:asciiTheme="minorHAnsi" w:eastAsia="Times New Roman" w:hAnsiTheme="minorHAnsi" w:cs="Arial"/>
                <w:b/>
                <w:bCs/>
                <w:sz w:val="16"/>
                <w:szCs w:val="16"/>
                <w:lang w:val="fr-CH" w:eastAsia="en-GB"/>
              </w:rPr>
            </w:pPr>
          </w:p>
        </w:tc>
        <w:tc>
          <w:tcPr>
            <w:tcW w:w="1322" w:type="dxa"/>
            <w:gridSpan w:val="2"/>
            <w:tcBorders>
              <w:top w:val="single" w:sz="4" w:space="0" w:color="auto"/>
              <w:bottom w:val="single" w:sz="4" w:space="0" w:color="auto"/>
            </w:tcBorders>
            <w:shd w:val="clear" w:color="auto" w:fill="auto"/>
            <w:noWrap/>
          </w:tcPr>
          <w:p w14:paraId="47661D33"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bottom w:val="single" w:sz="4" w:space="0" w:color="auto"/>
            </w:tcBorders>
            <w:shd w:val="clear" w:color="auto" w:fill="auto"/>
            <w:noWrap/>
          </w:tcPr>
          <w:p w14:paraId="337B044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11609820"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gridSpan w:val="2"/>
            <w:tcBorders>
              <w:top w:val="single" w:sz="4" w:space="0" w:color="auto"/>
              <w:bottom w:val="single" w:sz="4" w:space="0" w:color="auto"/>
            </w:tcBorders>
            <w:shd w:val="clear" w:color="auto" w:fill="auto"/>
            <w:noWrap/>
          </w:tcPr>
          <w:p w14:paraId="41B8C62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tcPr>
          <w:p w14:paraId="6896F81F"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bottom w:val="single" w:sz="4" w:space="0" w:color="auto"/>
            </w:tcBorders>
            <w:shd w:val="clear" w:color="auto" w:fill="auto"/>
            <w:noWrap/>
          </w:tcPr>
          <w:p w14:paraId="02B9A651"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272E17DE"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c>
          <w:tcPr>
            <w:tcW w:w="238" w:type="dxa"/>
            <w:tcBorders>
              <w:top w:val="single" w:sz="4" w:space="0" w:color="auto"/>
              <w:bottom w:val="single" w:sz="4" w:space="0" w:color="auto"/>
            </w:tcBorders>
            <w:shd w:val="clear" w:color="auto" w:fill="auto"/>
            <w:noWrap/>
          </w:tcPr>
          <w:p w14:paraId="2E565A19"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tcPr>
          <w:p w14:paraId="41CB2F46" w14:textId="77777777" w:rsidR="004D203A" w:rsidRPr="005A653E" w:rsidRDefault="004D203A" w:rsidP="004D203A">
            <w:pPr>
              <w:ind w:left="0" w:firstLine="0"/>
              <w:jc w:val="right"/>
              <w:rPr>
                <w:rFonts w:asciiTheme="minorHAnsi" w:eastAsia="Times New Roman" w:hAnsiTheme="minorHAnsi" w:cs="Arial"/>
                <w:b/>
                <w:bCs/>
                <w:sz w:val="16"/>
                <w:szCs w:val="16"/>
                <w:lang w:val="fr-CH" w:eastAsia="en-GB"/>
              </w:rPr>
            </w:pPr>
          </w:p>
        </w:tc>
      </w:tr>
      <w:tr w:rsidR="004D203A" w:rsidRPr="005A653E" w14:paraId="3538E1E8" w14:textId="77777777" w:rsidTr="004D203A">
        <w:trPr>
          <w:trHeight w:val="340"/>
        </w:trPr>
        <w:tc>
          <w:tcPr>
            <w:tcW w:w="3060" w:type="dxa"/>
            <w:gridSpan w:val="3"/>
            <w:tcBorders>
              <w:top w:val="single" w:sz="4" w:space="0" w:color="auto"/>
              <w:bottom w:val="single" w:sz="4" w:space="0" w:color="auto"/>
            </w:tcBorders>
            <w:shd w:val="clear" w:color="auto" w:fill="auto"/>
            <w:noWrap/>
            <w:vAlign w:val="center"/>
            <w:hideMark/>
          </w:tcPr>
          <w:p w14:paraId="2357FA85" w14:textId="45FC5F47" w:rsidR="004D203A" w:rsidRPr="005A653E" w:rsidRDefault="004D203A" w:rsidP="004D203A">
            <w:pPr>
              <w:ind w:left="0" w:firstLine="0"/>
              <w:rPr>
                <w:rFonts w:asciiTheme="minorHAnsi" w:eastAsia="Times New Roman" w:hAnsiTheme="minorHAnsi" w:cs="Arial"/>
                <w:sz w:val="20"/>
                <w:szCs w:val="20"/>
                <w:lang w:val="fr-CH" w:eastAsia="en-GB"/>
              </w:rPr>
            </w:pPr>
            <w:r w:rsidRPr="005A653E">
              <w:rPr>
                <w:rFonts w:asciiTheme="minorHAnsi" w:eastAsia="Times New Roman" w:hAnsiTheme="minorHAnsi" w:cs="Arial"/>
                <w:b/>
                <w:bCs/>
                <w:sz w:val="20"/>
                <w:szCs w:val="20"/>
                <w:lang w:val="fr-CH" w:eastAsia="en-GB"/>
              </w:rPr>
              <w:t>Total</w:t>
            </w:r>
            <w:r w:rsidR="004873D7">
              <w:rPr>
                <w:rFonts w:asciiTheme="minorHAnsi" w:eastAsia="Times New Roman" w:hAnsiTheme="minorHAnsi" w:cs="Arial"/>
                <w:b/>
                <w:bCs/>
                <w:sz w:val="20"/>
                <w:szCs w:val="20"/>
                <w:lang w:val="fr-CH" w:eastAsia="en-GB"/>
              </w:rPr>
              <w:t xml:space="preserve"> général</w:t>
            </w:r>
          </w:p>
        </w:tc>
        <w:tc>
          <w:tcPr>
            <w:tcW w:w="1322" w:type="dxa"/>
            <w:gridSpan w:val="2"/>
            <w:tcBorders>
              <w:top w:val="single" w:sz="4" w:space="0" w:color="auto"/>
              <w:bottom w:val="single" w:sz="4" w:space="0" w:color="auto"/>
            </w:tcBorders>
            <w:shd w:val="clear" w:color="auto" w:fill="auto"/>
            <w:noWrap/>
            <w:vAlign w:val="center"/>
            <w:hideMark/>
          </w:tcPr>
          <w:p w14:paraId="01327765" w14:textId="00FDABBC" w:rsidR="004D203A" w:rsidRPr="005A653E" w:rsidRDefault="004873D7"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 xml:space="preserve">2 </w:t>
            </w:r>
            <w:r w:rsidR="002736D1">
              <w:rPr>
                <w:rFonts w:asciiTheme="minorHAnsi" w:eastAsia="Times New Roman" w:hAnsiTheme="minorHAnsi" w:cs="Arial"/>
                <w:b/>
                <w:bCs/>
                <w:sz w:val="16"/>
                <w:szCs w:val="16"/>
                <w:lang w:val="fr-CH" w:eastAsia="en-GB"/>
              </w:rPr>
              <w:t>609</w:t>
            </w:r>
          </w:p>
        </w:tc>
        <w:tc>
          <w:tcPr>
            <w:tcW w:w="238" w:type="dxa"/>
            <w:tcBorders>
              <w:top w:val="single" w:sz="4" w:space="0" w:color="auto"/>
              <w:bottom w:val="single" w:sz="4" w:space="0" w:color="auto"/>
            </w:tcBorders>
            <w:shd w:val="clear" w:color="auto" w:fill="auto"/>
            <w:noWrap/>
            <w:vAlign w:val="center"/>
            <w:hideMark/>
          </w:tcPr>
          <w:p w14:paraId="081AFE37"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vAlign w:val="center"/>
            <w:hideMark/>
          </w:tcPr>
          <w:p w14:paraId="0E973104" w14:textId="2CA1CDF3" w:rsidR="004D203A" w:rsidRPr="005A653E" w:rsidRDefault="002736D1"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442</w:t>
            </w:r>
          </w:p>
        </w:tc>
        <w:tc>
          <w:tcPr>
            <w:tcW w:w="238" w:type="dxa"/>
            <w:gridSpan w:val="2"/>
            <w:tcBorders>
              <w:top w:val="single" w:sz="4" w:space="0" w:color="auto"/>
              <w:bottom w:val="single" w:sz="4" w:space="0" w:color="auto"/>
            </w:tcBorders>
            <w:shd w:val="clear" w:color="auto" w:fill="auto"/>
            <w:noWrap/>
            <w:vAlign w:val="center"/>
            <w:hideMark/>
          </w:tcPr>
          <w:p w14:paraId="59402BCC"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2"/>
            <w:tcBorders>
              <w:top w:val="single" w:sz="4" w:space="0" w:color="auto"/>
              <w:bottom w:val="single" w:sz="4" w:space="0" w:color="auto"/>
            </w:tcBorders>
            <w:shd w:val="clear" w:color="auto" w:fill="auto"/>
            <w:noWrap/>
            <w:vAlign w:val="center"/>
            <w:hideMark/>
          </w:tcPr>
          <w:p w14:paraId="0DDD224B" w14:textId="3DC41165" w:rsidR="004D203A" w:rsidRPr="005A653E" w:rsidRDefault="002736D1"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(734</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vAlign w:val="center"/>
            <w:hideMark/>
          </w:tcPr>
          <w:p w14:paraId="777945B3"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vAlign w:val="center"/>
            <w:hideMark/>
          </w:tcPr>
          <w:p w14:paraId="0273D58C" w14:textId="0A1DF8FD" w:rsidR="004D203A" w:rsidRPr="005A653E" w:rsidRDefault="002736D1"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(0</w:t>
            </w:r>
            <w:r w:rsidR="004D203A" w:rsidRPr="005A653E">
              <w:rPr>
                <w:rFonts w:asciiTheme="minorHAnsi" w:eastAsia="Times New Roman" w:hAnsiTheme="minorHAnsi" w:cs="Arial"/>
                <w:b/>
                <w:bCs/>
                <w:sz w:val="16"/>
                <w:szCs w:val="16"/>
                <w:lang w:val="fr-CH" w:eastAsia="en-GB"/>
              </w:rPr>
              <w:t>)</w:t>
            </w:r>
          </w:p>
        </w:tc>
        <w:tc>
          <w:tcPr>
            <w:tcW w:w="238" w:type="dxa"/>
            <w:tcBorders>
              <w:top w:val="single" w:sz="4" w:space="0" w:color="auto"/>
              <w:bottom w:val="single" w:sz="4" w:space="0" w:color="auto"/>
            </w:tcBorders>
            <w:shd w:val="clear" w:color="auto" w:fill="auto"/>
            <w:noWrap/>
            <w:vAlign w:val="center"/>
            <w:hideMark/>
          </w:tcPr>
          <w:p w14:paraId="30D41688" w14:textId="77777777" w:rsidR="004D203A" w:rsidRPr="005A653E" w:rsidRDefault="004D203A" w:rsidP="004D203A">
            <w:pPr>
              <w:ind w:left="0" w:firstLine="0"/>
              <w:jc w:val="right"/>
              <w:rPr>
                <w:rFonts w:asciiTheme="minorHAnsi" w:eastAsia="Times New Roman" w:hAnsiTheme="minorHAnsi" w:cs="Arial"/>
                <w:sz w:val="16"/>
                <w:szCs w:val="16"/>
                <w:lang w:val="fr-CH" w:eastAsia="en-GB"/>
              </w:rPr>
            </w:pPr>
          </w:p>
        </w:tc>
        <w:tc>
          <w:tcPr>
            <w:tcW w:w="1134" w:type="dxa"/>
            <w:gridSpan w:val="3"/>
            <w:tcBorders>
              <w:top w:val="single" w:sz="4" w:space="0" w:color="auto"/>
              <w:bottom w:val="single" w:sz="4" w:space="0" w:color="auto"/>
            </w:tcBorders>
            <w:shd w:val="clear" w:color="auto" w:fill="auto"/>
            <w:noWrap/>
            <w:vAlign w:val="center"/>
            <w:hideMark/>
          </w:tcPr>
          <w:p w14:paraId="53711B80" w14:textId="24620B26" w:rsidR="004D203A" w:rsidRPr="005A653E" w:rsidRDefault="004873D7" w:rsidP="004D203A">
            <w:pPr>
              <w:ind w:left="0" w:firstLine="0"/>
              <w:jc w:val="right"/>
              <w:rPr>
                <w:rFonts w:asciiTheme="minorHAnsi" w:eastAsia="Times New Roman" w:hAnsiTheme="minorHAnsi" w:cs="Arial"/>
                <w:b/>
                <w:bCs/>
                <w:sz w:val="16"/>
                <w:szCs w:val="16"/>
                <w:lang w:val="fr-CH" w:eastAsia="en-GB"/>
              </w:rPr>
            </w:pPr>
            <w:r>
              <w:rPr>
                <w:rFonts w:asciiTheme="minorHAnsi" w:eastAsia="Times New Roman" w:hAnsiTheme="minorHAnsi" w:cs="Arial"/>
                <w:b/>
                <w:bCs/>
                <w:sz w:val="16"/>
                <w:szCs w:val="16"/>
                <w:lang w:val="fr-CH" w:eastAsia="en-GB"/>
              </w:rPr>
              <w:t xml:space="preserve">2 </w:t>
            </w:r>
            <w:r w:rsidR="002736D1">
              <w:rPr>
                <w:rFonts w:asciiTheme="minorHAnsi" w:eastAsia="Times New Roman" w:hAnsiTheme="minorHAnsi" w:cs="Arial"/>
                <w:b/>
                <w:bCs/>
                <w:sz w:val="16"/>
                <w:szCs w:val="16"/>
                <w:lang w:val="fr-CH" w:eastAsia="en-GB"/>
              </w:rPr>
              <w:t>317</w:t>
            </w:r>
          </w:p>
        </w:tc>
      </w:tr>
    </w:tbl>
    <w:p w14:paraId="623F440A" w14:textId="77777777" w:rsidR="00580871" w:rsidRPr="005A653E" w:rsidRDefault="00580871" w:rsidP="003439AE">
      <w:pPr>
        <w:pBdr>
          <w:right w:val="single" w:sz="4" w:space="1" w:color="auto"/>
        </w:pBdr>
        <w:ind w:left="0" w:firstLine="0"/>
        <w:rPr>
          <w:b/>
          <w:lang w:val="fr-CH"/>
        </w:rPr>
      </w:pPr>
      <w:r w:rsidRPr="005A653E">
        <w:rPr>
          <w:b/>
          <w:lang w:val="fr-CH"/>
        </w:rPr>
        <w:br w:type="page"/>
      </w:r>
    </w:p>
    <w:p w14:paraId="30222DC4" w14:textId="77A5327C" w:rsidR="0035205F" w:rsidRPr="002915DE" w:rsidRDefault="0035205F" w:rsidP="004D203A">
      <w:pPr>
        <w:rPr>
          <w:b/>
          <w:sz w:val="20"/>
          <w:szCs w:val="20"/>
          <w:lang w:val="fr-CH"/>
        </w:rPr>
      </w:pPr>
      <w:r w:rsidRPr="002915DE">
        <w:rPr>
          <w:b/>
          <w:sz w:val="20"/>
          <w:szCs w:val="20"/>
          <w:lang w:val="fr-CH"/>
        </w:rPr>
        <w:lastRenderedPageBreak/>
        <w:t>Annex</w:t>
      </w:r>
      <w:r w:rsidR="00D93CDB" w:rsidRPr="002915DE">
        <w:rPr>
          <w:b/>
          <w:sz w:val="20"/>
          <w:szCs w:val="20"/>
          <w:lang w:val="fr-CH"/>
        </w:rPr>
        <w:t>e</w:t>
      </w:r>
      <w:r w:rsidRPr="002915DE">
        <w:rPr>
          <w:b/>
          <w:sz w:val="20"/>
          <w:szCs w:val="20"/>
          <w:lang w:val="fr-CH"/>
        </w:rPr>
        <w:t xml:space="preserve"> </w:t>
      </w:r>
      <w:r w:rsidR="007E0A1A" w:rsidRPr="002915DE">
        <w:rPr>
          <w:b/>
          <w:sz w:val="20"/>
          <w:szCs w:val="20"/>
          <w:lang w:val="fr-CH"/>
        </w:rPr>
        <w:t>4</w:t>
      </w:r>
      <w:r w:rsidR="00D93CDB" w:rsidRPr="002915DE">
        <w:rPr>
          <w:b/>
          <w:sz w:val="20"/>
          <w:szCs w:val="20"/>
          <w:lang w:val="fr-CH"/>
        </w:rPr>
        <w:t xml:space="preserve"> </w:t>
      </w:r>
      <w:r w:rsidR="003667FF" w:rsidRPr="002915DE">
        <w:rPr>
          <w:b/>
          <w:sz w:val="20"/>
          <w:szCs w:val="20"/>
          <w:lang w:val="fr-CH"/>
        </w:rPr>
        <w:t xml:space="preserve">: </w:t>
      </w:r>
      <w:r w:rsidR="00D93CDB" w:rsidRPr="002915DE">
        <w:rPr>
          <w:b/>
          <w:sz w:val="20"/>
          <w:szCs w:val="20"/>
          <w:lang w:val="fr-CH"/>
        </w:rPr>
        <w:t xml:space="preserve">Budget administratif proposé pour </w:t>
      </w:r>
      <w:r w:rsidRPr="002915DE">
        <w:rPr>
          <w:b/>
          <w:sz w:val="20"/>
          <w:szCs w:val="20"/>
          <w:lang w:val="fr-CH"/>
        </w:rPr>
        <w:t>2018</w:t>
      </w:r>
    </w:p>
    <w:p w14:paraId="7F60DD37" w14:textId="77777777" w:rsidR="00056F82" w:rsidRPr="002915DE" w:rsidRDefault="00056F82" w:rsidP="004D203A">
      <w:pPr>
        <w:rPr>
          <w:b/>
          <w:sz w:val="20"/>
          <w:szCs w:val="20"/>
          <w:lang w:val="fr-CH"/>
        </w:rPr>
      </w:pPr>
    </w:p>
    <w:tbl>
      <w:tblPr>
        <w:tblW w:w="9898" w:type="dxa"/>
        <w:jc w:val="center"/>
        <w:tblLayout w:type="fixed"/>
        <w:tblLook w:val="04A0" w:firstRow="1" w:lastRow="0" w:firstColumn="1" w:lastColumn="0" w:noHBand="0" w:noVBand="1"/>
      </w:tblPr>
      <w:tblGrid>
        <w:gridCol w:w="3653"/>
        <w:gridCol w:w="1249"/>
        <w:gridCol w:w="1249"/>
        <w:gridCol w:w="1305"/>
        <w:gridCol w:w="1193"/>
        <w:gridCol w:w="1249"/>
      </w:tblGrid>
      <w:tr w:rsidR="00056F82" w:rsidRPr="0080403A" w14:paraId="4202D26C" w14:textId="77777777" w:rsidTr="000C68E3">
        <w:trPr>
          <w:cantSplit/>
          <w:tblHeade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080FB7C" w14:textId="62E43DF8" w:rsidR="00056F82" w:rsidRPr="002915DE" w:rsidRDefault="00056F82" w:rsidP="00056F82">
            <w:pPr>
              <w:ind w:left="0" w:firstLine="0"/>
              <w:rPr>
                <w:b/>
                <w:color w:val="1F497D"/>
                <w:sz w:val="20"/>
                <w:szCs w:val="20"/>
                <w:lang w:val="fr-CH"/>
              </w:rPr>
            </w:pPr>
            <w:r w:rsidRPr="002915DE">
              <w:rPr>
                <w:b/>
                <w:color w:val="1F497D"/>
                <w:sz w:val="20"/>
                <w:szCs w:val="20"/>
                <w:lang w:val="fr-CH"/>
              </w:rPr>
              <w:t xml:space="preserve">En milliers de CHF </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F3C6443" w14:textId="7DF3E677" w:rsidR="00056F82" w:rsidRPr="002915DE" w:rsidRDefault="002915DE" w:rsidP="00056F82">
            <w:pPr>
              <w:ind w:left="0" w:firstLine="0"/>
              <w:jc w:val="center"/>
              <w:rPr>
                <w:b/>
                <w:color w:val="1F497D"/>
                <w:sz w:val="20"/>
                <w:szCs w:val="20"/>
                <w:lang w:val="fr-CH"/>
              </w:rPr>
            </w:pPr>
            <w:r w:rsidRPr="002915DE">
              <w:rPr>
                <w:b/>
                <w:color w:val="1F497D"/>
                <w:sz w:val="20"/>
                <w:szCs w:val="20"/>
                <w:lang w:val="fr-CH"/>
              </w:rPr>
              <w:t>Budget 2018 (approuvé à la COP12</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ADF6296" w14:textId="28B98A03" w:rsidR="00056F82" w:rsidRPr="002915DE" w:rsidRDefault="002915DE" w:rsidP="00056F82">
            <w:pPr>
              <w:ind w:left="0" w:firstLine="0"/>
              <w:jc w:val="center"/>
              <w:rPr>
                <w:b/>
                <w:color w:val="1F497D"/>
                <w:sz w:val="20"/>
                <w:szCs w:val="20"/>
                <w:lang w:val="fr-CH"/>
              </w:rPr>
            </w:pPr>
            <w:r w:rsidRPr="002915DE">
              <w:rPr>
                <w:rFonts w:eastAsia="Times New Roman" w:cs="Arial"/>
                <w:b/>
                <w:bCs/>
                <w:color w:val="1F497D"/>
                <w:sz w:val="20"/>
                <w:szCs w:val="20"/>
                <w:lang w:val="fr-CH" w:eastAsia="en-GB"/>
              </w:rPr>
              <w:t>Utilisation autorisée du surplus de 2016 en 2018</w:t>
            </w:r>
            <w:r w:rsidR="00056F82" w:rsidRPr="002915DE">
              <w:rPr>
                <w:b/>
                <w:color w:val="1F497D"/>
                <w:sz w:val="20"/>
                <w:szCs w:val="20"/>
                <w:lang w:val="fr-CH"/>
              </w:rPr>
              <w:t>*</w:t>
            </w:r>
          </w:p>
        </w:tc>
        <w:tc>
          <w:tcPr>
            <w:tcW w:w="130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6D610CC" w14:textId="0C1DC93B" w:rsidR="00056F82" w:rsidRPr="002915DE" w:rsidRDefault="002915DE" w:rsidP="000C68E3">
            <w:pPr>
              <w:ind w:left="0" w:firstLine="0"/>
              <w:jc w:val="center"/>
              <w:rPr>
                <w:b/>
                <w:color w:val="1F497D"/>
                <w:sz w:val="20"/>
                <w:szCs w:val="20"/>
                <w:lang w:val="fr-CH"/>
              </w:rPr>
            </w:pPr>
            <w:r>
              <w:rPr>
                <w:b/>
                <w:color w:val="1F497D"/>
                <w:sz w:val="20"/>
                <w:szCs w:val="20"/>
                <w:lang w:val="fr-CH"/>
              </w:rPr>
              <w:t xml:space="preserve">Réallocation </w:t>
            </w:r>
            <w:r w:rsidR="000C68E3">
              <w:rPr>
                <w:b/>
                <w:color w:val="1F497D"/>
                <w:sz w:val="20"/>
                <w:szCs w:val="20"/>
                <w:lang w:val="fr-CH"/>
              </w:rPr>
              <w:t>proposée</w:t>
            </w:r>
            <w:r w:rsidR="00056F82" w:rsidRPr="002915DE">
              <w:rPr>
                <w:b/>
                <w:color w:val="1F497D"/>
                <w:sz w:val="20"/>
                <w:szCs w:val="20"/>
                <w:lang w:val="fr-CH"/>
              </w:rPr>
              <w:t xml:space="preserve"> 2018</w:t>
            </w:r>
          </w:p>
        </w:tc>
        <w:tc>
          <w:tcPr>
            <w:tcW w:w="1193"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D4F4923" w14:textId="1F062B73" w:rsidR="00056F82" w:rsidRPr="002915DE" w:rsidRDefault="000C68E3" w:rsidP="00056F82">
            <w:pPr>
              <w:ind w:left="0" w:firstLine="0"/>
              <w:jc w:val="center"/>
              <w:rPr>
                <w:rFonts w:eastAsia="Times New Roman" w:cs="Arial"/>
                <w:b/>
                <w:bCs/>
                <w:color w:val="1F497D"/>
                <w:sz w:val="20"/>
                <w:szCs w:val="20"/>
                <w:lang w:val="fr-CH" w:eastAsia="en-GB"/>
              </w:rPr>
            </w:pPr>
            <w:r w:rsidRPr="000C68E3">
              <w:rPr>
                <w:rFonts w:eastAsia="Times New Roman" w:cs="Arial"/>
                <w:b/>
                <w:bCs/>
                <w:color w:val="1F497D"/>
                <w:sz w:val="20"/>
                <w:szCs w:val="20"/>
                <w:lang w:val="fr-CH" w:eastAsia="en-GB"/>
              </w:rPr>
              <w:t>Transfert des soldes non dépensés de 2017</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5B59431" w14:textId="013EE6B5" w:rsidR="00056F82" w:rsidRPr="002915DE" w:rsidRDefault="000C68E3" w:rsidP="00056F82">
            <w:pPr>
              <w:ind w:left="0" w:firstLine="0"/>
              <w:jc w:val="center"/>
              <w:rPr>
                <w:b/>
                <w:color w:val="1F497D"/>
                <w:sz w:val="20"/>
                <w:szCs w:val="20"/>
                <w:lang w:val="fr-CH"/>
              </w:rPr>
            </w:pPr>
            <w:r w:rsidRPr="000C68E3">
              <w:rPr>
                <w:b/>
                <w:bCs/>
                <w:color w:val="1F497D"/>
                <w:sz w:val="20"/>
                <w:szCs w:val="20"/>
                <w:lang w:val="fr-CH"/>
              </w:rPr>
              <w:t>Budget proposé pour 2018 après réallocatio</w:t>
            </w:r>
            <w:r>
              <w:rPr>
                <w:b/>
                <w:bCs/>
                <w:color w:val="1F497D"/>
                <w:sz w:val="20"/>
                <w:szCs w:val="20"/>
                <w:lang w:val="fr-CH"/>
              </w:rPr>
              <w:t>n</w:t>
            </w:r>
          </w:p>
        </w:tc>
      </w:tr>
      <w:tr w:rsidR="002915DE" w:rsidRPr="002915DE" w14:paraId="0834E882" w14:textId="77777777" w:rsidTr="00056F82">
        <w:trPr>
          <w:trHeight w:val="340"/>
          <w:jc w:val="center"/>
        </w:trPr>
        <w:tc>
          <w:tcPr>
            <w:tcW w:w="9898" w:type="dxa"/>
            <w:gridSpan w:val="6"/>
            <w:tcBorders>
              <w:top w:val="single" w:sz="4" w:space="0" w:color="auto"/>
              <w:left w:val="single" w:sz="4" w:space="0" w:color="auto"/>
              <w:bottom w:val="single" w:sz="4" w:space="0" w:color="auto"/>
              <w:right w:val="single" w:sz="4" w:space="0" w:color="auto"/>
            </w:tcBorders>
          </w:tcPr>
          <w:p w14:paraId="5D971607" w14:textId="7E4A1933" w:rsidR="002915DE" w:rsidRPr="002915DE" w:rsidRDefault="002915DE" w:rsidP="00056F82">
            <w:pPr>
              <w:ind w:left="0" w:firstLine="0"/>
              <w:rPr>
                <w:b/>
                <w:color w:val="1F497D"/>
                <w:sz w:val="20"/>
                <w:szCs w:val="20"/>
                <w:lang w:val="fr-CH"/>
              </w:rPr>
            </w:pPr>
            <w:r w:rsidRPr="002915DE">
              <w:rPr>
                <w:sz w:val="20"/>
                <w:szCs w:val="20"/>
                <w:lang w:val="fr-CH"/>
              </w:rPr>
              <w:t xml:space="preserve">REVENUS </w:t>
            </w:r>
          </w:p>
        </w:tc>
      </w:tr>
      <w:tr w:rsidR="002915DE" w:rsidRPr="002915DE" w14:paraId="7229DD16"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0C8799F" w14:textId="037565C6" w:rsidR="002915DE" w:rsidRPr="002915DE" w:rsidRDefault="002915DE" w:rsidP="00056F82">
            <w:pPr>
              <w:ind w:left="0" w:firstLineChars="100" w:firstLine="200"/>
              <w:rPr>
                <w:sz w:val="20"/>
                <w:szCs w:val="20"/>
                <w:lang w:val="fr-CH"/>
              </w:rPr>
            </w:pPr>
            <w:r w:rsidRPr="002915DE">
              <w:rPr>
                <w:sz w:val="20"/>
                <w:szCs w:val="20"/>
                <w:lang w:val="fr-CH"/>
              </w:rPr>
              <w:t>Contributions des Parties</w:t>
            </w:r>
          </w:p>
        </w:tc>
        <w:tc>
          <w:tcPr>
            <w:tcW w:w="1249" w:type="dxa"/>
            <w:tcBorders>
              <w:top w:val="nil"/>
              <w:left w:val="nil"/>
              <w:bottom w:val="single" w:sz="4" w:space="0" w:color="auto"/>
              <w:right w:val="single" w:sz="4" w:space="0" w:color="auto"/>
            </w:tcBorders>
            <w:shd w:val="clear" w:color="auto" w:fill="auto"/>
            <w:noWrap/>
            <w:vAlign w:val="center"/>
            <w:hideMark/>
          </w:tcPr>
          <w:p w14:paraId="55EEC405" w14:textId="18B99EA3" w:rsidR="002915DE" w:rsidRPr="002915DE" w:rsidRDefault="002915DE" w:rsidP="00056F82">
            <w:pPr>
              <w:ind w:left="0" w:firstLine="0"/>
              <w:jc w:val="right"/>
              <w:rPr>
                <w:sz w:val="20"/>
                <w:szCs w:val="20"/>
                <w:lang w:val="fr-CH"/>
              </w:rPr>
            </w:pPr>
            <w:r w:rsidRPr="002915DE">
              <w:rPr>
                <w:sz w:val="20"/>
                <w:szCs w:val="20"/>
                <w:lang w:val="fr-CH"/>
              </w:rPr>
              <w:t>3 779</w:t>
            </w:r>
          </w:p>
        </w:tc>
        <w:tc>
          <w:tcPr>
            <w:tcW w:w="1249" w:type="dxa"/>
            <w:tcBorders>
              <w:top w:val="nil"/>
              <w:left w:val="nil"/>
              <w:bottom w:val="single" w:sz="4" w:space="0" w:color="auto"/>
              <w:right w:val="single" w:sz="4" w:space="0" w:color="auto"/>
            </w:tcBorders>
            <w:shd w:val="clear" w:color="auto" w:fill="auto"/>
            <w:noWrap/>
            <w:vAlign w:val="center"/>
            <w:hideMark/>
          </w:tcPr>
          <w:p w14:paraId="43E2C603" w14:textId="77777777" w:rsidR="002915DE" w:rsidRPr="002915DE" w:rsidRDefault="002915DE" w:rsidP="00056F82">
            <w:pPr>
              <w:ind w:left="0" w:firstLine="0"/>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DD344E4" w14:textId="77777777" w:rsidR="002915DE" w:rsidRPr="002915DE" w:rsidRDefault="002915DE" w:rsidP="00056F82">
            <w:pPr>
              <w:ind w:left="0" w:firstLine="0"/>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tcPr>
          <w:p w14:paraId="5D06DCEE"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B568B46" w14:textId="54339304" w:rsidR="002915DE" w:rsidRPr="002915DE" w:rsidRDefault="002915DE" w:rsidP="00056F82">
            <w:pPr>
              <w:ind w:left="0" w:firstLine="0"/>
              <w:jc w:val="right"/>
              <w:rPr>
                <w:sz w:val="20"/>
                <w:szCs w:val="20"/>
                <w:lang w:val="fr-CH"/>
              </w:rPr>
            </w:pPr>
            <w:r w:rsidRPr="002915DE">
              <w:rPr>
                <w:sz w:val="20"/>
                <w:szCs w:val="20"/>
                <w:lang w:val="fr-CH"/>
              </w:rPr>
              <w:t>3 779</w:t>
            </w:r>
          </w:p>
        </w:tc>
      </w:tr>
      <w:tr w:rsidR="002915DE" w:rsidRPr="002915DE" w14:paraId="3D204749"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4B137B1E" w14:textId="016976AE" w:rsidR="002915DE" w:rsidRPr="002915DE" w:rsidRDefault="002915DE" w:rsidP="00056F82">
            <w:pPr>
              <w:ind w:left="0" w:firstLineChars="100" w:firstLine="200"/>
              <w:rPr>
                <w:sz w:val="20"/>
                <w:szCs w:val="20"/>
                <w:lang w:val="fr-CH"/>
              </w:rPr>
            </w:pPr>
            <w:r w:rsidRPr="002915DE">
              <w:rPr>
                <w:sz w:val="20"/>
                <w:szCs w:val="20"/>
                <w:lang w:val="fr-CH"/>
              </w:rPr>
              <w:t>Contributions volontaires</w:t>
            </w:r>
          </w:p>
        </w:tc>
        <w:tc>
          <w:tcPr>
            <w:tcW w:w="1249" w:type="dxa"/>
            <w:tcBorders>
              <w:top w:val="nil"/>
              <w:left w:val="nil"/>
              <w:bottom w:val="single" w:sz="4" w:space="0" w:color="auto"/>
              <w:right w:val="single" w:sz="4" w:space="0" w:color="auto"/>
            </w:tcBorders>
            <w:shd w:val="clear" w:color="auto" w:fill="auto"/>
            <w:noWrap/>
            <w:vAlign w:val="center"/>
            <w:hideMark/>
          </w:tcPr>
          <w:p w14:paraId="45671DEB" w14:textId="4EE394F2" w:rsidR="002915DE" w:rsidRPr="002915DE" w:rsidRDefault="002915DE" w:rsidP="00056F82">
            <w:pPr>
              <w:ind w:left="0" w:firstLine="0"/>
              <w:jc w:val="right"/>
              <w:rPr>
                <w:sz w:val="20"/>
                <w:szCs w:val="20"/>
                <w:lang w:val="fr-CH"/>
              </w:rPr>
            </w:pPr>
            <w:r w:rsidRPr="002915DE">
              <w:rPr>
                <w:sz w:val="20"/>
                <w:szCs w:val="20"/>
                <w:lang w:val="fr-CH"/>
              </w:rPr>
              <w:t>1 065</w:t>
            </w:r>
          </w:p>
        </w:tc>
        <w:tc>
          <w:tcPr>
            <w:tcW w:w="1249" w:type="dxa"/>
            <w:tcBorders>
              <w:top w:val="nil"/>
              <w:left w:val="nil"/>
              <w:bottom w:val="single" w:sz="4" w:space="0" w:color="auto"/>
              <w:right w:val="single" w:sz="4" w:space="0" w:color="auto"/>
            </w:tcBorders>
            <w:shd w:val="clear" w:color="auto" w:fill="auto"/>
            <w:noWrap/>
            <w:vAlign w:val="center"/>
            <w:hideMark/>
          </w:tcPr>
          <w:p w14:paraId="1FF3890E" w14:textId="77777777" w:rsidR="002915DE" w:rsidRPr="002915DE" w:rsidRDefault="002915DE" w:rsidP="00056F82">
            <w:pPr>
              <w:ind w:left="0" w:firstLine="0"/>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5CDD98E7" w14:textId="77777777" w:rsidR="002915DE" w:rsidRPr="002915DE" w:rsidRDefault="002915DE" w:rsidP="00056F82">
            <w:pPr>
              <w:ind w:left="0" w:firstLine="0"/>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tcPr>
          <w:p w14:paraId="3C3FC650"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5A7B038" w14:textId="29EE9C02" w:rsidR="002915DE" w:rsidRPr="002915DE" w:rsidRDefault="002915DE" w:rsidP="00056F82">
            <w:pPr>
              <w:ind w:left="0" w:firstLine="0"/>
              <w:jc w:val="right"/>
              <w:rPr>
                <w:sz w:val="20"/>
                <w:szCs w:val="20"/>
                <w:lang w:val="fr-CH"/>
              </w:rPr>
            </w:pPr>
            <w:r w:rsidRPr="002915DE">
              <w:rPr>
                <w:sz w:val="20"/>
                <w:szCs w:val="20"/>
                <w:lang w:val="fr-CH"/>
              </w:rPr>
              <w:t>1 065</w:t>
            </w:r>
          </w:p>
        </w:tc>
      </w:tr>
      <w:tr w:rsidR="002915DE" w:rsidRPr="002915DE" w14:paraId="1A0421AF"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A5B8793" w14:textId="3D86AEDA" w:rsidR="002915DE" w:rsidRPr="002915DE" w:rsidRDefault="002915DE" w:rsidP="00056F82">
            <w:pPr>
              <w:ind w:left="0" w:firstLineChars="100" w:firstLine="200"/>
              <w:rPr>
                <w:sz w:val="20"/>
                <w:szCs w:val="20"/>
                <w:lang w:val="fr-CH"/>
              </w:rPr>
            </w:pPr>
            <w:r w:rsidRPr="002915DE">
              <w:rPr>
                <w:sz w:val="20"/>
                <w:szCs w:val="20"/>
                <w:lang w:val="fr-CH"/>
              </w:rPr>
              <w:t>Impôts</w:t>
            </w:r>
          </w:p>
        </w:tc>
        <w:tc>
          <w:tcPr>
            <w:tcW w:w="1249" w:type="dxa"/>
            <w:tcBorders>
              <w:top w:val="nil"/>
              <w:left w:val="nil"/>
              <w:bottom w:val="single" w:sz="4" w:space="0" w:color="auto"/>
              <w:right w:val="single" w:sz="4" w:space="0" w:color="auto"/>
            </w:tcBorders>
            <w:shd w:val="clear" w:color="auto" w:fill="auto"/>
            <w:noWrap/>
            <w:vAlign w:val="center"/>
            <w:hideMark/>
          </w:tcPr>
          <w:p w14:paraId="446CD3E4" w14:textId="77777777" w:rsidR="002915DE" w:rsidRPr="002915DE" w:rsidRDefault="002915DE" w:rsidP="00056F82">
            <w:pPr>
              <w:ind w:left="0" w:firstLine="0"/>
              <w:jc w:val="right"/>
              <w:rPr>
                <w:sz w:val="20"/>
                <w:szCs w:val="20"/>
                <w:lang w:val="fr-CH"/>
              </w:rPr>
            </w:pPr>
            <w:r w:rsidRPr="002915DE">
              <w:rPr>
                <w:sz w:val="20"/>
                <w:szCs w:val="20"/>
                <w:lang w:val="fr-CH"/>
              </w:rPr>
              <w:t>225</w:t>
            </w:r>
          </w:p>
        </w:tc>
        <w:tc>
          <w:tcPr>
            <w:tcW w:w="1249" w:type="dxa"/>
            <w:tcBorders>
              <w:top w:val="nil"/>
              <w:left w:val="nil"/>
              <w:bottom w:val="single" w:sz="4" w:space="0" w:color="auto"/>
              <w:right w:val="single" w:sz="4" w:space="0" w:color="auto"/>
            </w:tcBorders>
            <w:shd w:val="clear" w:color="auto" w:fill="auto"/>
            <w:noWrap/>
            <w:vAlign w:val="center"/>
            <w:hideMark/>
          </w:tcPr>
          <w:p w14:paraId="1E09A23B" w14:textId="77777777" w:rsidR="002915DE" w:rsidRPr="002915DE" w:rsidRDefault="002915DE" w:rsidP="00056F82">
            <w:pPr>
              <w:ind w:left="0" w:firstLine="0"/>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72A16116" w14:textId="77777777" w:rsidR="002915DE" w:rsidRPr="002915DE" w:rsidRDefault="002915DE" w:rsidP="00056F82">
            <w:pPr>
              <w:ind w:left="0" w:firstLine="0"/>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tcPr>
          <w:p w14:paraId="341676EA"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CDCB477" w14:textId="77777777" w:rsidR="002915DE" w:rsidRPr="002915DE" w:rsidRDefault="002915DE" w:rsidP="00056F82">
            <w:pPr>
              <w:ind w:left="0" w:firstLine="0"/>
              <w:jc w:val="right"/>
              <w:rPr>
                <w:sz w:val="20"/>
                <w:szCs w:val="20"/>
                <w:lang w:val="fr-CH"/>
              </w:rPr>
            </w:pPr>
            <w:r w:rsidRPr="002915DE">
              <w:rPr>
                <w:sz w:val="20"/>
                <w:szCs w:val="20"/>
                <w:lang w:val="fr-CH"/>
              </w:rPr>
              <w:t>225</w:t>
            </w:r>
          </w:p>
        </w:tc>
      </w:tr>
      <w:tr w:rsidR="002915DE" w:rsidRPr="002915DE" w14:paraId="561903E3"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2B8CF1FE" w14:textId="47FAE2F0" w:rsidR="002915DE" w:rsidRPr="002915DE" w:rsidRDefault="002915DE" w:rsidP="00056F82">
            <w:pPr>
              <w:ind w:left="0" w:firstLineChars="100" w:firstLine="200"/>
              <w:rPr>
                <w:sz w:val="20"/>
                <w:szCs w:val="20"/>
                <w:lang w:val="fr-CH"/>
              </w:rPr>
            </w:pPr>
            <w:r w:rsidRPr="002915DE">
              <w:rPr>
                <w:sz w:val="20"/>
                <w:szCs w:val="20"/>
                <w:lang w:val="fr-CH"/>
              </w:rPr>
              <w:t>Revenus d’intérêts</w:t>
            </w:r>
          </w:p>
        </w:tc>
        <w:tc>
          <w:tcPr>
            <w:tcW w:w="1249" w:type="dxa"/>
            <w:tcBorders>
              <w:top w:val="nil"/>
              <w:left w:val="nil"/>
              <w:bottom w:val="single" w:sz="4" w:space="0" w:color="auto"/>
              <w:right w:val="single" w:sz="4" w:space="0" w:color="auto"/>
            </w:tcBorders>
            <w:shd w:val="clear" w:color="auto" w:fill="auto"/>
            <w:noWrap/>
            <w:vAlign w:val="center"/>
            <w:hideMark/>
          </w:tcPr>
          <w:p w14:paraId="592C78AF" w14:textId="77777777" w:rsidR="002915DE" w:rsidRPr="002915DE" w:rsidRDefault="002915DE" w:rsidP="00056F82">
            <w:pPr>
              <w:ind w:left="0" w:firstLine="0"/>
              <w:jc w:val="right"/>
              <w:rPr>
                <w:sz w:val="20"/>
                <w:szCs w:val="20"/>
                <w:lang w:val="fr-CH"/>
              </w:rPr>
            </w:pPr>
            <w:r w:rsidRPr="002915DE">
              <w:rPr>
                <w:sz w:val="20"/>
                <w:szCs w:val="20"/>
                <w:lang w:val="fr-CH"/>
              </w:rPr>
              <w:t>12</w:t>
            </w:r>
          </w:p>
        </w:tc>
        <w:tc>
          <w:tcPr>
            <w:tcW w:w="1249" w:type="dxa"/>
            <w:tcBorders>
              <w:top w:val="nil"/>
              <w:left w:val="nil"/>
              <w:bottom w:val="single" w:sz="4" w:space="0" w:color="auto"/>
              <w:right w:val="single" w:sz="4" w:space="0" w:color="auto"/>
            </w:tcBorders>
            <w:shd w:val="clear" w:color="auto" w:fill="auto"/>
            <w:noWrap/>
            <w:vAlign w:val="center"/>
            <w:hideMark/>
          </w:tcPr>
          <w:p w14:paraId="1A1EC27E" w14:textId="77777777" w:rsidR="002915DE" w:rsidRPr="002915DE" w:rsidRDefault="002915DE" w:rsidP="00056F82">
            <w:pPr>
              <w:ind w:left="0" w:firstLine="0"/>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9182B59" w14:textId="77777777" w:rsidR="002915DE" w:rsidRPr="002915DE" w:rsidRDefault="002915DE" w:rsidP="00056F82">
            <w:pPr>
              <w:ind w:left="0" w:firstLine="0"/>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tcPr>
          <w:p w14:paraId="1F43CB6D"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6DFE320" w14:textId="77777777" w:rsidR="002915DE" w:rsidRPr="002915DE" w:rsidRDefault="002915DE" w:rsidP="00056F82">
            <w:pPr>
              <w:ind w:left="0" w:firstLine="0"/>
              <w:jc w:val="right"/>
              <w:rPr>
                <w:sz w:val="20"/>
                <w:szCs w:val="20"/>
                <w:lang w:val="fr-CH"/>
              </w:rPr>
            </w:pPr>
            <w:r w:rsidRPr="002915DE">
              <w:rPr>
                <w:sz w:val="20"/>
                <w:szCs w:val="20"/>
                <w:lang w:val="fr-CH"/>
              </w:rPr>
              <w:t>12</w:t>
            </w:r>
          </w:p>
        </w:tc>
      </w:tr>
      <w:tr w:rsidR="00056F82" w:rsidRPr="002915DE" w14:paraId="367BF727"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8B6FD53" w14:textId="15E47A5F" w:rsidR="00056F82" w:rsidRPr="002915DE" w:rsidRDefault="00056F82" w:rsidP="002915DE">
            <w:pPr>
              <w:ind w:left="0" w:firstLine="0"/>
              <w:rPr>
                <w:b/>
                <w:color w:val="1F497D"/>
                <w:sz w:val="20"/>
                <w:szCs w:val="20"/>
                <w:lang w:val="fr-CH"/>
              </w:rPr>
            </w:pPr>
            <w:r w:rsidRPr="002915DE">
              <w:rPr>
                <w:b/>
                <w:color w:val="1F497D"/>
                <w:sz w:val="20"/>
                <w:szCs w:val="20"/>
                <w:lang w:val="fr-CH"/>
              </w:rPr>
              <w:t xml:space="preserve">TOTAL </w:t>
            </w:r>
            <w:r w:rsidR="002915DE" w:rsidRPr="002915DE">
              <w:rPr>
                <w:b/>
                <w:color w:val="1F497D"/>
                <w:sz w:val="20"/>
                <w:szCs w:val="20"/>
                <w:lang w:val="fr-CH"/>
              </w:rPr>
              <w:t>DES REVENUS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F21152C" w14:textId="58BEFCA0" w:rsidR="00056F82" w:rsidRPr="002915DE" w:rsidRDefault="00056F82" w:rsidP="00056F82">
            <w:pPr>
              <w:ind w:left="0" w:firstLine="0"/>
              <w:jc w:val="right"/>
              <w:rPr>
                <w:b/>
                <w:color w:val="000000"/>
                <w:sz w:val="20"/>
                <w:szCs w:val="20"/>
                <w:lang w:val="fr-CH"/>
              </w:rPr>
            </w:pPr>
            <w:r w:rsidRPr="002915DE">
              <w:rPr>
                <w:b/>
                <w:color w:val="000000"/>
                <w:sz w:val="20"/>
                <w:szCs w:val="20"/>
                <w:lang w:val="fr-CH"/>
              </w:rPr>
              <w:t>5 081</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335FF6A" w14:textId="77777777" w:rsidR="00056F82" w:rsidRPr="002915DE" w:rsidRDefault="00056F82"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79947BD1" w14:textId="77777777" w:rsidR="00056F82" w:rsidRPr="002915DE" w:rsidRDefault="00056F82" w:rsidP="00056F82">
            <w:pPr>
              <w:ind w:left="0" w:firstLine="0"/>
              <w:jc w:val="right"/>
              <w:rPr>
                <w:b/>
                <w:color w:val="000000"/>
                <w:sz w:val="20"/>
                <w:szCs w:val="20"/>
                <w:lang w:val="fr-CH"/>
              </w:rPr>
            </w:pPr>
            <w:r w:rsidRPr="002915DE">
              <w:rPr>
                <w:b/>
                <w:color w:val="000000"/>
                <w:sz w:val="20"/>
                <w:szCs w:val="20"/>
                <w:lang w:val="fr-CH"/>
              </w:rPr>
              <w:t>0</w:t>
            </w:r>
          </w:p>
        </w:tc>
        <w:tc>
          <w:tcPr>
            <w:tcW w:w="1193" w:type="dxa"/>
            <w:tcBorders>
              <w:top w:val="nil"/>
              <w:left w:val="nil"/>
              <w:bottom w:val="single" w:sz="4" w:space="0" w:color="auto"/>
              <w:right w:val="single" w:sz="4" w:space="0" w:color="auto"/>
            </w:tcBorders>
            <w:shd w:val="clear" w:color="auto" w:fill="EAF1DD" w:themeFill="accent3" w:themeFillTint="33"/>
          </w:tcPr>
          <w:p w14:paraId="505EF9EF" w14:textId="77777777" w:rsidR="00056F82" w:rsidRPr="002915DE" w:rsidRDefault="00056F82" w:rsidP="00056F82">
            <w:pPr>
              <w:ind w:left="0" w:firstLine="0"/>
              <w:jc w:val="right"/>
              <w:rPr>
                <w:rFonts w:eastAsia="Times New Roman" w:cs="Arial"/>
                <w:b/>
                <w:bCs/>
                <w:color w:val="000000"/>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6A72D26" w14:textId="2567E46A" w:rsidR="00056F82" w:rsidRPr="002915DE" w:rsidRDefault="00056F82" w:rsidP="00056F82">
            <w:pPr>
              <w:ind w:left="0" w:firstLine="0"/>
              <w:jc w:val="right"/>
              <w:rPr>
                <w:b/>
                <w:color w:val="000000"/>
                <w:sz w:val="20"/>
                <w:szCs w:val="20"/>
                <w:lang w:val="fr-CH"/>
              </w:rPr>
            </w:pPr>
            <w:r w:rsidRPr="002915DE">
              <w:rPr>
                <w:b/>
                <w:color w:val="000000"/>
                <w:sz w:val="20"/>
                <w:szCs w:val="20"/>
                <w:lang w:val="fr-CH"/>
              </w:rPr>
              <w:t>5 081</w:t>
            </w:r>
          </w:p>
        </w:tc>
      </w:tr>
      <w:tr w:rsidR="00056F82" w:rsidRPr="002915DE" w14:paraId="0FD9FCE9" w14:textId="77777777" w:rsidTr="00056F82">
        <w:trPr>
          <w:trHeight w:val="340"/>
          <w:jc w:val="center"/>
        </w:trPr>
        <w:tc>
          <w:tcPr>
            <w:tcW w:w="9898" w:type="dxa"/>
            <w:gridSpan w:val="6"/>
            <w:tcBorders>
              <w:top w:val="nil"/>
              <w:left w:val="single" w:sz="4" w:space="0" w:color="auto"/>
              <w:bottom w:val="single" w:sz="4" w:space="0" w:color="auto"/>
              <w:right w:val="single" w:sz="4" w:space="0" w:color="auto"/>
            </w:tcBorders>
          </w:tcPr>
          <w:p w14:paraId="4CC55FAB" w14:textId="77777777" w:rsidR="00056F82" w:rsidRPr="002915DE" w:rsidRDefault="00056F82" w:rsidP="00056F82">
            <w:pPr>
              <w:ind w:left="0" w:firstLine="0"/>
              <w:rPr>
                <w:rFonts w:eastAsia="Times New Roman" w:cs="Arial"/>
                <w:b/>
                <w:bCs/>
                <w:color w:val="1F497D"/>
                <w:sz w:val="20"/>
                <w:szCs w:val="20"/>
                <w:lang w:val="fr-CH" w:eastAsia="en-GB"/>
              </w:rPr>
            </w:pPr>
          </w:p>
          <w:p w14:paraId="4AF40E6B" w14:textId="5B832F32" w:rsidR="00056F82" w:rsidRPr="002915DE" w:rsidRDefault="002915DE" w:rsidP="002915DE">
            <w:pPr>
              <w:ind w:left="0" w:firstLine="0"/>
              <w:rPr>
                <w:b/>
                <w:color w:val="1F497D"/>
                <w:sz w:val="20"/>
                <w:szCs w:val="20"/>
                <w:lang w:val="fr-CH"/>
              </w:rPr>
            </w:pPr>
            <w:r w:rsidRPr="002915DE">
              <w:rPr>
                <w:b/>
                <w:color w:val="1F497D"/>
                <w:sz w:val="20"/>
                <w:szCs w:val="20"/>
                <w:lang w:val="fr-CH"/>
              </w:rPr>
              <w:t>DÉPENSES</w:t>
            </w:r>
          </w:p>
        </w:tc>
      </w:tr>
      <w:tr w:rsidR="002915DE" w:rsidRPr="002915DE" w14:paraId="56FF9207" w14:textId="77777777" w:rsidTr="000C68E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8C8288C" w14:textId="64199615" w:rsidR="002915DE" w:rsidRPr="002915DE" w:rsidRDefault="002915DE" w:rsidP="00056F82">
            <w:pPr>
              <w:ind w:left="0" w:firstLine="0"/>
              <w:rPr>
                <w:b/>
                <w:color w:val="000000"/>
                <w:sz w:val="20"/>
                <w:szCs w:val="20"/>
                <w:lang w:val="fr-CH"/>
              </w:rPr>
            </w:pPr>
            <w:r w:rsidRPr="002915DE">
              <w:rPr>
                <w:sz w:val="20"/>
                <w:szCs w:val="20"/>
                <w:lang w:val="fr-CH"/>
              </w:rPr>
              <w:t>A. Cadres supérieurs du Secrétariat</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1C85BA6"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798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E70D283"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948B1F3"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193"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4DF8042" w14:textId="3DE3F65D"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103</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D483AAA"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901</w:t>
            </w:r>
          </w:p>
        </w:tc>
      </w:tr>
      <w:tr w:rsidR="002915DE" w:rsidRPr="002915DE" w14:paraId="7D59998E"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25920391" w14:textId="3A20C247"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6D9F902A" w14:textId="77777777" w:rsidR="002915DE" w:rsidRPr="002915DE" w:rsidRDefault="002915DE" w:rsidP="00056F82">
            <w:pPr>
              <w:ind w:left="0" w:firstLine="0"/>
              <w:jc w:val="right"/>
              <w:rPr>
                <w:sz w:val="20"/>
                <w:szCs w:val="20"/>
                <w:lang w:val="fr-CH"/>
              </w:rPr>
            </w:pPr>
            <w:r w:rsidRPr="002915DE">
              <w:rPr>
                <w:sz w:val="20"/>
                <w:szCs w:val="20"/>
                <w:lang w:val="fr-CH"/>
              </w:rPr>
              <w:t>674</w:t>
            </w:r>
          </w:p>
        </w:tc>
        <w:tc>
          <w:tcPr>
            <w:tcW w:w="1249" w:type="dxa"/>
            <w:tcBorders>
              <w:top w:val="nil"/>
              <w:left w:val="nil"/>
              <w:bottom w:val="single" w:sz="4" w:space="0" w:color="auto"/>
              <w:right w:val="single" w:sz="4" w:space="0" w:color="auto"/>
            </w:tcBorders>
            <w:shd w:val="clear" w:color="auto" w:fill="auto"/>
            <w:noWrap/>
            <w:vAlign w:val="center"/>
            <w:hideMark/>
          </w:tcPr>
          <w:p w14:paraId="1D6A87D5"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AE9B18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124B3B0B" w14:textId="6D6F3209"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43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B24C9AB"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717</w:t>
            </w:r>
          </w:p>
        </w:tc>
      </w:tr>
      <w:tr w:rsidR="002915DE" w:rsidRPr="002915DE" w14:paraId="7D62E7DE"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164E747" w14:textId="7F0E6074"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47097106" w14:textId="77777777" w:rsidR="002915DE" w:rsidRPr="002915DE" w:rsidRDefault="002915DE" w:rsidP="00056F82">
            <w:pPr>
              <w:ind w:left="0" w:firstLine="0"/>
              <w:jc w:val="right"/>
              <w:rPr>
                <w:sz w:val="20"/>
                <w:szCs w:val="20"/>
                <w:lang w:val="fr-CH"/>
              </w:rPr>
            </w:pPr>
            <w:r w:rsidRPr="002915DE">
              <w:rPr>
                <w:sz w:val="20"/>
                <w:szCs w:val="20"/>
                <w:lang w:val="fr-CH"/>
              </w:rPr>
              <w:t>79</w:t>
            </w:r>
          </w:p>
        </w:tc>
        <w:tc>
          <w:tcPr>
            <w:tcW w:w="1249" w:type="dxa"/>
            <w:tcBorders>
              <w:top w:val="nil"/>
              <w:left w:val="nil"/>
              <w:bottom w:val="single" w:sz="4" w:space="0" w:color="auto"/>
              <w:right w:val="single" w:sz="4" w:space="0" w:color="auto"/>
            </w:tcBorders>
            <w:shd w:val="clear" w:color="auto" w:fill="auto"/>
            <w:noWrap/>
            <w:vAlign w:val="center"/>
            <w:hideMark/>
          </w:tcPr>
          <w:p w14:paraId="5041D21D"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082681B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484A575D" w14:textId="5DDF84D2"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60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706727C"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139</w:t>
            </w:r>
          </w:p>
        </w:tc>
      </w:tr>
      <w:tr w:rsidR="002915DE" w:rsidRPr="002915DE" w14:paraId="13CC0D5B"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56663445" w14:textId="754C4D8F"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29F02863" w14:textId="77777777" w:rsidR="002915DE" w:rsidRPr="002915DE" w:rsidRDefault="002915DE" w:rsidP="00056F82">
            <w:pPr>
              <w:ind w:left="0" w:firstLine="0"/>
              <w:jc w:val="right"/>
              <w:rPr>
                <w:sz w:val="20"/>
                <w:szCs w:val="20"/>
                <w:lang w:val="fr-CH"/>
              </w:rPr>
            </w:pPr>
            <w:r w:rsidRPr="002915DE">
              <w:rPr>
                <w:sz w:val="20"/>
                <w:szCs w:val="20"/>
                <w:lang w:val="fr-CH"/>
              </w:rPr>
              <w:t>45</w:t>
            </w:r>
          </w:p>
        </w:tc>
        <w:tc>
          <w:tcPr>
            <w:tcW w:w="1249" w:type="dxa"/>
            <w:tcBorders>
              <w:top w:val="nil"/>
              <w:left w:val="nil"/>
              <w:bottom w:val="single" w:sz="4" w:space="0" w:color="auto"/>
              <w:right w:val="single" w:sz="4" w:space="0" w:color="auto"/>
            </w:tcBorders>
            <w:shd w:val="clear" w:color="auto" w:fill="auto"/>
            <w:noWrap/>
            <w:vAlign w:val="center"/>
            <w:hideMark/>
          </w:tcPr>
          <w:p w14:paraId="7D4A385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35FCA9B"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2CEC58ED"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21C53EB" w14:textId="77777777" w:rsidR="002915DE" w:rsidRPr="002915DE" w:rsidRDefault="002915DE" w:rsidP="00056F82">
            <w:pPr>
              <w:ind w:left="0" w:firstLine="0"/>
              <w:jc w:val="right"/>
              <w:rPr>
                <w:sz w:val="20"/>
                <w:szCs w:val="20"/>
                <w:lang w:val="fr-CH"/>
              </w:rPr>
            </w:pPr>
            <w:r w:rsidRPr="002915DE">
              <w:rPr>
                <w:sz w:val="20"/>
                <w:szCs w:val="20"/>
                <w:lang w:val="fr-CH"/>
              </w:rPr>
              <w:t>45</w:t>
            </w:r>
          </w:p>
        </w:tc>
      </w:tr>
      <w:tr w:rsidR="002915DE" w:rsidRPr="002915DE" w14:paraId="5BA55019"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16290B45" w14:textId="73A1753A" w:rsidR="002915DE" w:rsidRPr="002915DE" w:rsidRDefault="002915DE" w:rsidP="00056F82">
            <w:pPr>
              <w:ind w:left="0" w:firstLine="0"/>
              <w:rPr>
                <w:b/>
                <w:sz w:val="20"/>
                <w:szCs w:val="20"/>
                <w:lang w:val="fr-CH"/>
              </w:rPr>
            </w:pPr>
            <w:r w:rsidRPr="002915DE">
              <w:rPr>
                <w:b/>
                <w:sz w:val="20"/>
                <w:szCs w:val="20"/>
                <w:lang w:val="fr-CH"/>
              </w:rPr>
              <w:t>B. Mobilisation des ressources et sensibilisation</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FA20AD1"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250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4685C8F8"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157BB228" w14:textId="62F74860"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w:t>
            </w:r>
            <w:r w:rsidRPr="002915DE">
              <w:rPr>
                <w:rFonts w:eastAsia="Times New Roman" w:cs="Arial"/>
                <w:b/>
                <w:bCs/>
                <w:color w:val="000000"/>
                <w:sz w:val="20"/>
                <w:szCs w:val="20"/>
                <w:lang w:val="fr-CH" w:eastAsia="en-GB"/>
              </w:rPr>
              <w:t>80</w:t>
            </w:r>
            <w:r w:rsidRPr="002915DE">
              <w:rPr>
                <w:b/>
                <w:color w:val="000000"/>
                <w:sz w:val="20"/>
                <w:szCs w:val="20"/>
                <w:lang w:val="fr-CH"/>
              </w:rPr>
              <w:t>)</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456E56C3" w14:textId="43A06DC8"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167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5035374"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337</w:t>
            </w:r>
          </w:p>
        </w:tc>
      </w:tr>
      <w:tr w:rsidR="002915DE" w:rsidRPr="002915DE" w14:paraId="3BBF5FBE"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6FFEA971" w14:textId="6E6DC6E7"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17B75681" w14:textId="77777777" w:rsidR="002915DE" w:rsidRPr="002915DE" w:rsidRDefault="002915DE" w:rsidP="00056F82">
            <w:pPr>
              <w:ind w:left="0" w:firstLine="0"/>
              <w:jc w:val="right"/>
              <w:rPr>
                <w:sz w:val="20"/>
                <w:szCs w:val="20"/>
                <w:lang w:val="fr-CH"/>
              </w:rPr>
            </w:pPr>
            <w:r w:rsidRPr="002915DE">
              <w:rPr>
                <w:sz w:val="20"/>
                <w:szCs w:val="20"/>
                <w:lang w:val="fr-CH"/>
              </w:rPr>
              <w:t>188</w:t>
            </w:r>
          </w:p>
        </w:tc>
        <w:tc>
          <w:tcPr>
            <w:tcW w:w="1249" w:type="dxa"/>
            <w:tcBorders>
              <w:top w:val="nil"/>
              <w:left w:val="nil"/>
              <w:bottom w:val="single" w:sz="4" w:space="0" w:color="auto"/>
              <w:right w:val="single" w:sz="4" w:space="0" w:color="auto"/>
            </w:tcBorders>
            <w:shd w:val="clear" w:color="auto" w:fill="auto"/>
            <w:noWrap/>
            <w:vAlign w:val="center"/>
            <w:hideMark/>
          </w:tcPr>
          <w:p w14:paraId="6F7E4F7A"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5BBBF980" w14:textId="7CA06280" w:rsidR="002915DE" w:rsidRPr="002915DE" w:rsidRDefault="002915DE" w:rsidP="00056F82">
            <w:pPr>
              <w:ind w:left="0" w:firstLine="0"/>
              <w:jc w:val="right"/>
              <w:rPr>
                <w:sz w:val="20"/>
                <w:szCs w:val="20"/>
                <w:lang w:val="fr-CH"/>
              </w:rPr>
            </w:pPr>
            <w:r w:rsidRPr="002915DE">
              <w:rPr>
                <w:sz w:val="20"/>
                <w:szCs w:val="20"/>
                <w:lang w:val="fr-CH"/>
              </w:rPr>
              <w:t>(</w:t>
            </w:r>
            <w:r w:rsidRPr="002915DE">
              <w:rPr>
                <w:rFonts w:eastAsia="Times New Roman" w:cs="Arial"/>
                <w:sz w:val="20"/>
                <w:szCs w:val="20"/>
                <w:lang w:val="fr-CH" w:eastAsia="en-GB"/>
              </w:rPr>
              <w:t>80</w:t>
            </w:r>
            <w:r w:rsidRPr="002915DE">
              <w:rPr>
                <w:sz w:val="20"/>
                <w:szCs w:val="20"/>
                <w:lang w:val="fr-CH"/>
              </w:rPr>
              <w:t>)</w:t>
            </w:r>
          </w:p>
        </w:tc>
        <w:tc>
          <w:tcPr>
            <w:tcW w:w="1193" w:type="dxa"/>
            <w:tcBorders>
              <w:top w:val="nil"/>
              <w:left w:val="nil"/>
              <w:bottom w:val="single" w:sz="4" w:space="0" w:color="auto"/>
              <w:right w:val="single" w:sz="4" w:space="0" w:color="auto"/>
            </w:tcBorders>
            <w:vAlign w:val="center"/>
          </w:tcPr>
          <w:p w14:paraId="555F78D8" w14:textId="2FEFC854"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105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AABCC09"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213</w:t>
            </w:r>
          </w:p>
        </w:tc>
      </w:tr>
      <w:tr w:rsidR="002915DE" w:rsidRPr="002915DE" w14:paraId="6BA343A1"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37C8DA22" w14:textId="02002353"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2F652996" w14:textId="77777777" w:rsidR="002915DE" w:rsidRPr="002915DE" w:rsidRDefault="002915DE" w:rsidP="00056F82">
            <w:pPr>
              <w:ind w:left="0" w:firstLine="0"/>
              <w:jc w:val="right"/>
              <w:rPr>
                <w:sz w:val="20"/>
                <w:szCs w:val="20"/>
                <w:lang w:val="fr-CH"/>
              </w:rPr>
            </w:pPr>
            <w:r w:rsidRPr="002915DE">
              <w:rPr>
                <w:sz w:val="20"/>
                <w:szCs w:val="20"/>
                <w:lang w:val="fr-CH"/>
              </w:rPr>
              <w:t>52</w:t>
            </w:r>
          </w:p>
        </w:tc>
        <w:tc>
          <w:tcPr>
            <w:tcW w:w="1249" w:type="dxa"/>
            <w:tcBorders>
              <w:top w:val="nil"/>
              <w:left w:val="nil"/>
              <w:bottom w:val="single" w:sz="4" w:space="0" w:color="auto"/>
              <w:right w:val="single" w:sz="4" w:space="0" w:color="auto"/>
            </w:tcBorders>
            <w:shd w:val="clear" w:color="auto" w:fill="auto"/>
            <w:noWrap/>
            <w:vAlign w:val="center"/>
            <w:hideMark/>
          </w:tcPr>
          <w:p w14:paraId="56F93429"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152EC7A"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5546C728" w14:textId="77777777" w:rsidR="002915DE" w:rsidRPr="002915DE" w:rsidRDefault="002915DE" w:rsidP="00056F82">
            <w:pPr>
              <w:ind w:left="0" w:firstLine="0"/>
              <w:jc w:val="right"/>
              <w:rPr>
                <w:sz w:val="20"/>
                <w:szCs w:val="20"/>
                <w:lang w:val="fr-CH"/>
              </w:rPr>
            </w:pPr>
            <w:r w:rsidRPr="002915DE">
              <w:rPr>
                <w:sz w:val="20"/>
                <w:szCs w:val="20"/>
                <w:lang w:val="fr-CH"/>
              </w:rPr>
              <w:t>52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753244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104</w:t>
            </w:r>
          </w:p>
        </w:tc>
      </w:tr>
      <w:tr w:rsidR="002915DE" w:rsidRPr="002915DE" w14:paraId="55F39E0D"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1666C26" w14:textId="79D5285B"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014FE6F8" w14:textId="77777777" w:rsidR="002915DE" w:rsidRPr="002915DE" w:rsidRDefault="002915DE" w:rsidP="00056F82">
            <w:pPr>
              <w:ind w:left="0" w:firstLine="0"/>
              <w:jc w:val="right"/>
              <w:rPr>
                <w:sz w:val="20"/>
                <w:szCs w:val="20"/>
                <w:lang w:val="fr-CH"/>
              </w:rPr>
            </w:pPr>
            <w:r w:rsidRPr="002915DE">
              <w:rPr>
                <w:sz w:val="20"/>
                <w:szCs w:val="20"/>
                <w:lang w:val="fr-CH"/>
              </w:rPr>
              <w:t>10</w:t>
            </w:r>
          </w:p>
        </w:tc>
        <w:tc>
          <w:tcPr>
            <w:tcW w:w="1249" w:type="dxa"/>
            <w:tcBorders>
              <w:top w:val="nil"/>
              <w:left w:val="nil"/>
              <w:bottom w:val="single" w:sz="4" w:space="0" w:color="auto"/>
              <w:right w:val="single" w:sz="4" w:space="0" w:color="auto"/>
            </w:tcBorders>
            <w:shd w:val="clear" w:color="auto" w:fill="auto"/>
            <w:noWrap/>
            <w:vAlign w:val="center"/>
            <w:hideMark/>
          </w:tcPr>
          <w:p w14:paraId="715C60A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7FF3E497"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4A957402" w14:textId="77777777" w:rsidR="002915DE" w:rsidRPr="002915DE" w:rsidRDefault="002915DE" w:rsidP="00056F82">
            <w:pPr>
              <w:ind w:left="0" w:firstLine="0"/>
              <w:jc w:val="right"/>
              <w:rPr>
                <w:sz w:val="20"/>
                <w:szCs w:val="20"/>
                <w:lang w:val="fr-CH"/>
              </w:rPr>
            </w:pPr>
            <w:r w:rsidRPr="002915DE">
              <w:rPr>
                <w:sz w:val="20"/>
                <w:szCs w:val="20"/>
                <w:lang w:val="fr-CH"/>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2905401"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20</w:t>
            </w:r>
          </w:p>
        </w:tc>
      </w:tr>
      <w:tr w:rsidR="002915DE" w:rsidRPr="002915DE" w14:paraId="3017CAE2"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7E0343F1" w14:textId="43EF1CB6" w:rsidR="002915DE" w:rsidRPr="002915DE" w:rsidRDefault="002915DE" w:rsidP="00056F82">
            <w:pPr>
              <w:ind w:left="0" w:firstLine="0"/>
              <w:rPr>
                <w:b/>
                <w:sz w:val="20"/>
                <w:szCs w:val="20"/>
                <w:lang w:val="fr-CH"/>
              </w:rPr>
            </w:pPr>
            <w:r w:rsidRPr="002915DE">
              <w:rPr>
                <w:b/>
                <w:sz w:val="20"/>
                <w:szCs w:val="20"/>
                <w:lang w:val="fr-CH"/>
              </w:rPr>
              <w:t>C. Appui et conseils aux régions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5E5271FB" w14:textId="46FB4110"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1 342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BEB86B9"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359C2732" w14:textId="1CE513DD"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10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429887A6"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140</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098C704" w14:textId="653904EF"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 xml:space="preserve">1 </w:t>
            </w:r>
            <w:r w:rsidRPr="002915DE">
              <w:rPr>
                <w:rFonts w:eastAsia="Times New Roman" w:cs="Arial"/>
                <w:b/>
                <w:bCs/>
                <w:color w:val="000000"/>
                <w:sz w:val="20"/>
                <w:szCs w:val="20"/>
                <w:lang w:val="fr-CH" w:eastAsia="en-GB"/>
              </w:rPr>
              <w:t>492</w:t>
            </w:r>
          </w:p>
        </w:tc>
      </w:tr>
      <w:tr w:rsidR="002915DE" w:rsidRPr="002915DE" w14:paraId="08C67A0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BCEFF45" w14:textId="305A6C8C"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6F23B243" w14:textId="6B38D0C1" w:rsidR="002915DE" w:rsidRPr="002915DE" w:rsidRDefault="002915DE" w:rsidP="00056F82">
            <w:pPr>
              <w:ind w:left="0" w:firstLine="0"/>
              <w:jc w:val="right"/>
              <w:rPr>
                <w:sz w:val="20"/>
                <w:szCs w:val="20"/>
                <w:lang w:val="fr-CH"/>
              </w:rPr>
            </w:pPr>
            <w:r w:rsidRPr="002915DE">
              <w:rPr>
                <w:sz w:val="20"/>
                <w:szCs w:val="20"/>
                <w:lang w:val="fr-CH"/>
              </w:rPr>
              <w:t>1 201</w:t>
            </w:r>
          </w:p>
        </w:tc>
        <w:tc>
          <w:tcPr>
            <w:tcW w:w="1249" w:type="dxa"/>
            <w:tcBorders>
              <w:top w:val="nil"/>
              <w:left w:val="nil"/>
              <w:bottom w:val="single" w:sz="4" w:space="0" w:color="auto"/>
              <w:right w:val="single" w:sz="4" w:space="0" w:color="auto"/>
            </w:tcBorders>
            <w:shd w:val="clear" w:color="auto" w:fill="auto"/>
            <w:noWrap/>
            <w:vAlign w:val="center"/>
            <w:hideMark/>
          </w:tcPr>
          <w:p w14:paraId="477A9705"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45007D3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3ECFD3F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83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6035451" w14:textId="7F81EF78" w:rsidR="002915DE" w:rsidRPr="002915DE" w:rsidRDefault="002915DE" w:rsidP="00056F82">
            <w:pPr>
              <w:ind w:left="0" w:firstLine="0"/>
              <w:jc w:val="right"/>
              <w:rPr>
                <w:sz w:val="20"/>
                <w:szCs w:val="20"/>
                <w:lang w:val="fr-CH"/>
              </w:rPr>
            </w:pPr>
            <w:r w:rsidRPr="002915DE">
              <w:rPr>
                <w:sz w:val="20"/>
                <w:szCs w:val="20"/>
                <w:lang w:val="fr-CH"/>
              </w:rPr>
              <w:t xml:space="preserve">1 </w:t>
            </w:r>
            <w:r w:rsidRPr="002915DE">
              <w:rPr>
                <w:rFonts w:eastAsia="Times New Roman" w:cs="Arial"/>
                <w:sz w:val="20"/>
                <w:szCs w:val="20"/>
                <w:lang w:val="fr-CH" w:eastAsia="en-GB"/>
              </w:rPr>
              <w:t>284</w:t>
            </w:r>
          </w:p>
        </w:tc>
      </w:tr>
      <w:tr w:rsidR="002915DE" w:rsidRPr="002915DE" w14:paraId="692C3E71"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41430BEB" w14:textId="449F62FF"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442D1FDF" w14:textId="77777777" w:rsidR="002915DE" w:rsidRPr="002915DE" w:rsidRDefault="002915DE" w:rsidP="00056F82">
            <w:pPr>
              <w:ind w:left="0" w:firstLine="0"/>
              <w:jc w:val="right"/>
              <w:rPr>
                <w:sz w:val="20"/>
                <w:szCs w:val="20"/>
                <w:lang w:val="fr-CH"/>
              </w:rPr>
            </w:pPr>
            <w:r w:rsidRPr="002915DE">
              <w:rPr>
                <w:sz w:val="20"/>
                <w:szCs w:val="20"/>
                <w:lang w:val="fr-CH"/>
              </w:rPr>
              <w:t>56</w:t>
            </w:r>
          </w:p>
        </w:tc>
        <w:tc>
          <w:tcPr>
            <w:tcW w:w="1249" w:type="dxa"/>
            <w:tcBorders>
              <w:top w:val="nil"/>
              <w:left w:val="nil"/>
              <w:bottom w:val="single" w:sz="4" w:space="0" w:color="auto"/>
              <w:right w:val="single" w:sz="4" w:space="0" w:color="auto"/>
            </w:tcBorders>
            <w:shd w:val="clear" w:color="auto" w:fill="auto"/>
            <w:noWrap/>
            <w:vAlign w:val="center"/>
            <w:hideMark/>
          </w:tcPr>
          <w:p w14:paraId="122C7E4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4FF4986C"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75883708" w14:textId="72CC0135"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5B418E8"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49</w:t>
            </w:r>
          </w:p>
        </w:tc>
      </w:tr>
      <w:tr w:rsidR="002915DE" w:rsidRPr="002915DE" w14:paraId="084D5B4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61645DCC" w14:textId="3E193E82"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626F58C3" w14:textId="77777777" w:rsidR="002915DE" w:rsidRPr="002915DE" w:rsidRDefault="002915DE" w:rsidP="00056F82">
            <w:pPr>
              <w:ind w:left="0" w:firstLine="0"/>
              <w:jc w:val="right"/>
              <w:rPr>
                <w:sz w:val="20"/>
                <w:szCs w:val="20"/>
                <w:lang w:val="fr-CH"/>
              </w:rPr>
            </w:pPr>
            <w:r w:rsidRPr="002915DE">
              <w:rPr>
                <w:sz w:val="20"/>
                <w:szCs w:val="20"/>
                <w:lang w:val="fr-CH"/>
              </w:rPr>
              <w:t>85</w:t>
            </w:r>
          </w:p>
        </w:tc>
        <w:tc>
          <w:tcPr>
            <w:tcW w:w="1249" w:type="dxa"/>
            <w:tcBorders>
              <w:top w:val="nil"/>
              <w:left w:val="nil"/>
              <w:bottom w:val="single" w:sz="4" w:space="0" w:color="auto"/>
              <w:right w:val="single" w:sz="4" w:space="0" w:color="auto"/>
            </w:tcBorders>
            <w:shd w:val="clear" w:color="auto" w:fill="auto"/>
            <w:noWrap/>
            <w:vAlign w:val="center"/>
            <w:hideMark/>
          </w:tcPr>
          <w:p w14:paraId="64AD222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1033E67" w14:textId="175753DB"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10</w:t>
            </w:r>
          </w:p>
        </w:tc>
        <w:tc>
          <w:tcPr>
            <w:tcW w:w="1193" w:type="dxa"/>
            <w:tcBorders>
              <w:top w:val="nil"/>
              <w:left w:val="nil"/>
              <w:bottom w:val="single" w:sz="4" w:space="0" w:color="auto"/>
              <w:right w:val="single" w:sz="4" w:space="0" w:color="auto"/>
            </w:tcBorders>
            <w:vAlign w:val="center"/>
          </w:tcPr>
          <w:p w14:paraId="547DDD45" w14:textId="0C38A6F1"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B9E707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84</w:t>
            </w:r>
          </w:p>
        </w:tc>
      </w:tr>
      <w:tr w:rsidR="002915DE" w:rsidRPr="002915DE" w14:paraId="5F8014CD"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AB26DCF" w14:textId="661E4E36" w:rsidR="002915DE" w:rsidRPr="002915DE" w:rsidRDefault="002915DE" w:rsidP="00056F82">
            <w:pPr>
              <w:ind w:left="0" w:firstLineChars="100" w:firstLine="200"/>
              <w:rPr>
                <w:sz w:val="20"/>
                <w:szCs w:val="20"/>
                <w:lang w:val="fr-CH"/>
              </w:rPr>
            </w:pPr>
            <w:r w:rsidRPr="002915DE">
              <w:rPr>
                <w:sz w:val="20"/>
                <w:szCs w:val="20"/>
                <w:lang w:val="fr-CH"/>
              </w:rPr>
              <w:t xml:space="preserve">Missions consultatives Ramsar </w:t>
            </w:r>
          </w:p>
        </w:tc>
        <w:tc>
          <w:tcPr>
            <w:tcW w:w="1249" w:type="dxa"/>
            <w:tcBorders>
              <w:top w:val="nil"/>
              <w:left w:val="nil"/>
              <w:bottom w:val="single" w:sz="4" w:space="0" w:color="auto"/>
              <w:right w:val="single" w:sz="4" w:space="0" w:color="auto"/>
            </w:tcBorders>
            <w:shd w:val="clear" w:color="auto" w:fill="auto"/>
            <w:noWrap/>
            <w:vAlign w:val="center"/>
            <w:hideMark/>
          </w:tcPr>
          <w:p w14:paraId="4A2B6395"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249" w:type="dxa"/>
            <w:tcBorders>
              <w:top w:val="nil"/>
              <w:left w:val="nil"/>
              <w:bottom w:val="single" w:sz="4" w:space="0" w:color="auto"/>
              <w:right w:val="single" w:sz="4" w:space="0" w:color="auto"/>
            </w:tcBorders>
            <w:shd w:val="clear" w:color="auto" w:fill="auto"/>
            <w:noWrap/>
            <w:vAlign w:val="center"/>
            <w:hideMark/>
          </w:tcPr>
          <w:p w14:paraId="7D982C9B"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51F4429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22AADC71" w14:textId="74692FBC"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77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FD7A921"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77</w:t>
            </w:r>
          </w:p>
        </w:tc>
      </w:tr>
      <w:tr w:rsidR="002915DE" w:rsidRPr="002915DE" w14:paraId="7A3799F5"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FAAF70E" w14:textId="50EBF69E" w:rsidR="002915DE" w:rsidRPr="002915DE" w:rsidRDefault="002915DE" w:rsidP="00056F82">
            <w:pPr>
              <w:ind w:left="0" w:firstLine="0"/>
              <w:rPr>
                <w:b/>
                <w:sz w:val="20"/>
                <w:szCs w:val="20"/>
                <w:lang w:val="fr-CH"/>
              </w:rPr>
            </w:pPr>
            <w:r w:rsidRPr="002915DE">
              <w:rPr>
                <w:b/>
                <w:sz w:val="20"/>
                <w:szCs w:val="20"/>
                <w:lang w:val="fr-CH"/>
              </w:rPr>
              <w:t>D. Appui aux Initiatives régionales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CD4B437"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120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712A3E8"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 </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6126D3EB"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299CDA01" w14:textId="02592461"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28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16426F8"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148</w:t>
            </w:r>
          </w:p>
        </w:tc>
      </w:tr>
      <w:tr w:rsidR="002915DE" w:rsidRPr="002915DE" w14:paraId="16407DD8"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421A501B" w14:textId="2D18D1E2" w:rsidR="002915DE" w:rsidRPr="002915DE" w:rsidRDefault="002915DE" w:rsidP="00056F82">
            <w:pPr>
              <w:ind w:left="0" w:firstLineChars="100" w:firstLine="200"/>
              <w:rPr>
                <w:sz w:val="20"/>
                <w:szCs w:val="20"/>
                <w:lang w:val="fr-CH"/>
              </w:rPr>
            </w:pPr>
            <w:r w:rsidRPr="002915DE">
              <w:rPr>
                <w:sz w:val="20"/>
                <w:szCs w:val="20"/>
                <w:lang w:val="fr-CH"/>
              </w:rPr>
              <w:t>Réseaux et centre régionaux</w:t>
            </w:r>
          </w:p>
        </w:tc>
        <w:tc>
          <w:tcPr>
            <w:tcW w:w="1249" w:type="dxa"/>
            <w:tcBorders>
              <w:top w:val="nil"/>
              <w:left w:val="nil"/>
              <w:bottom w:val="single" w:sz="4" w:space="0" w:color="auto"/>
              <w:right w:val="single" w:sz="4" w:space="0" w:color="auto"/>
            </w:tcBorders>
            <w:shd w:val="clear" w:color="auto" w:fill="auto"/>
            <w:noWrap/>
            <w:vAlign w:val="center"/>
            <w:hideMark/>
          </w:tcPr>
          <w:p w14:paraId="067FE3D2" w14:textId="77777777" w:rsidR="002915DE" w:rsidRPr="002915DE" w:rsidRDefault="002915DE" w:rsidP="00056F82">
            <w:pPr>
              <w:ind w:left="0" w:firstLine="0"/>
              <w:jc w:val="right"/>
              <w:rPr>
                <w:sz w:val="20"/>
                <w:szCs w:val="20"/>
                <w:lang w:val="fr-CH"/>
              </w:rPr>
            </w:pPr>
            <w:r w:rsidRPr="002915DE">
              <w:rPr>
                <w:sz w:val="20"/>
                <w:szCs w:val="20"/>
                <w:lang w:val="fr-CH"/>
              </w:rPr>
              <w:t>120</w:t>
            </w:r>
          </w:p>
        </w:tc>
        <w:tc>
          <w:tcPr>
            <w:tcW w:w="1249" w:type="dxa"/>
            <w:tcBorders>
              <w:top w:val="nil"/>
              <w:left w:val="nil"/>
              <w:bottom w:val="single" w:sz="4" w:space="0" w:color="auto"/>
              <w:right w:val="single" w:sz="4" w:space="0" w:color="auto"/>
            </w:tcBorders>
            <w:shd w:val="clear" w:color="auto" w:fill="auto"/>
            <w:noWrap/>
            <w:vAlign w:val="center"/>
            <w:hideMark/>
          </w:tcPr>
          <w:p w14:paraId="735391C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80B883B"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1D7627A9" w14:textId="30D55210"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28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8DC4B45"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148</w:t>
            </w:r>
          </w:p>
        </w:tc>
      </w:tr>
      <w:tr w:rsidR="002915DE" w:rsidRPr="002915DE" w14:paraId="35259723"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32890E6" w14:textId="11BB1EA5" w:rsidR="002915DE" w:rsidRPr="002915DE" w:rsidRDefault="002915DE" w:rsidP="00056F82">
            <w:pPr>
              <w:ind w:left="0" w:firstLine="0"/>
              <w:rPr>
                <w:b/>
                <w:sz w:val="20"/>
                <w:szCs w:val="20"/>
                <w:lang w:val="fr-CH"/>
              </w:rPr>
            </w:pPr>
            <w:r w:rsidRPr="002915DE">
              <w:rPr>
                <w:b/>
                <w:sz w:val="20"/>
                <w:szCs w:val="20"/>
                <w:lang w:val="fr-CH"/>
              </w:rPr>
              <w:t>E. Sciences et politiques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64BA1B3"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212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E86F0D9"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39D27DBD"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185</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5B2E8B62" w14:textId="02BA0BD5"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83</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3A612A2"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480</w:t>
            </w:r>
          </w:p>
        </w:tc>
      </w:tr>
      <w:tr w:rsidR="002915DE" w:rsidRPr="002915DE" w14:paraId="5CC553C6"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E23DBB9" w14:textId="77955151"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40B14962" w14:textId="77777777" w:rsidR="002915DE" w:rsidRPr="002915DE" w:rsidRDefault="002915DE" w:rsidP="00056F82">
            <w:pPr>
              <w:ind w:left="0" w:firstLine="0"/>
              <w:jc w:val="right"/>
              <w:rPr>
                <w:sz w:val="20"/>
                <w:szCs w:val="20"/>
                <w:lang w:val="fr-CH"/>
              </w:rPr>
            </w:pPr>
            <w:r w:rsidRPr="002915DE">
              <w:rPr>
                <w:sz w:val="20"/>
                <w:szCs w:val="20"/>
                <w:lang w:val="fr-CH"/>
              </w:rPr>
              <w:t>110</w:t>
            </w:r>
          </w:p>
        </w:tc>
        <w:tc>
          <w:tcPr>
            <w:tcW w:w="1249" w:type="dxa"/>
            <w:tcBorders>
              <w:top w:val="nil"/>
              <w:left w:val="nil"/>
              <w:bottom w:val="single" w:sz="4" w:space="0" w:color="auto"/>
              <w:right w:val="single" w:sz="4" w:space="0" w:color="auto"/>
            </w:tcBorders>
            <w:shd w:val="clear" w:color="auto" w:fill="auto"/>
            <w:noWrap/>
            <w:vAlign w:val="center"/>
            <w:hideMark/>
          </w:tcPr>
          <w:p w14:paraId="6C591422"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0664CE5" w14:textId="77777777" w:rsidR="002915DE" w:rsidRPr="002915DE" w:rsidRDefault="002915DE" w:rsidP="00056F82">
            <w:pPr>
              <w:ind w:left="0" w:firstLine="0"/>
              <w:jc w:val="right"/>
              <w:rPr>
                <w:sz w:val="20"/>
                <w:szCs w:val="20"/>
                <w:lang w:val="fr-CH"/>
              </w:rPr>
            </w:pPr>
            <w:r w:rsidRPr="002915DE">
              <w:rPr>
                <w:sz w:val="20"/>
                <w:szCs w:val="20"/>
                <w:lang w:val="fr-CH"/>
              </w:rPr>
              <w:t>180</w:t>
            </w:r>
          </w:p>
        </w:tc>
        <w:tc>
          <w:tcPr>
            <w:tcW w:w="1193" w:type="dxa"/>
            <w:tcBorders>
              <w:top w:val="nil"/>
              <w:left w:val="nil"/>
              <w:bottom w:val="single" w:sz="4" w:space="0" w:color="auto"/>
              <w:right w:val="single" w:sz="4" w:space="0" w:color="auto"/>
            </w:tcBorders>
            <w:vAlign w:val="center"/>
          </w:tcPr>
          <w:p w14:paraId="5FA0C06F" w14:textId="36649098"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81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5035AF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371</w:t>
            </w:r>
          </w:p>
        </w:tc>
      </w:tr>
      <w:tr w:rsidR="002915DE" w:rsidRPr="002915DE" w14:paraId="1D95F9C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92BCCEA" w14:textId="3F0C3C07"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4060FBC2" w14:textId="77777777" w:rsidR="002915DE" w:rsidRPr="002915DE" w:rsidRDefault="002915DE" w:rsidP="00056F82">
            <w:pPr>
              <w:ind w:left="0" w:firstLine="0"/>
              <w:jc w:val="right"/>
              <w:rPr>
                <w:sz w:val="20"/>
                <w:szCs w:val="20"/>
                <w:lang w:val="fr-CH"/>
              </w:rPr>
            </w:pPr>
            <w:r w:rsidRPr="002915DE">
              <w:rPr>
                <w:sz w:val="20"/>
                <w:szCs w:val="20"/>
                <w:lang w:val="fr-CH"/>
              </w:rPr>
              <w:t>2</w:t>
            </w:r>
          </w:p>
        </w:tc>
        <w:tc>
          <w:tcPr>
            <w:tcW w:w="1249" w:type="dxa"/>
            <w:tcBorders>
              <w:top w:val="nil"/>
              <w:left w:val="nil"/>
              <w:bottom w:val="single" w:sz="4" w:space="0" w:color="auto"/>
              <w:right w:val="single" w:sz="4" w:space="0" w:color="auto"/>
            </w:tcBorders>
            <w:shd w:val="clear" w:color="auto" w:fill="auto"/>
            <w:noWrap/>
            <w:vAlign w:val="center"/>
            <w:hideMark/>
          </w:tcPr>
          <w:p w14:paraId="63A717A4"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C42EA7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4E2887D4"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3EFB240" w14:textId="77777777" w:rsidR="002915DE" w:rsidRPr="002915DE" w:rsidRDefault="002915DE" w:rsidP="00056F82">
            <w:pPr>
              <w:ind w:left="0" w:firstLine="0"/>
              <w:jc w:val="right"/>
              <w:rPr>
                <w:sz w:val="20"/>
                <w:szCs w:val="20"/>
                <w:lang w:val="fr-CH"/>
              </w:rPr>
            </w:pPr>
            <w:r w:rsidRPr="002915DE">
              <w:rPr>
                <w:sz w:val="20"/>
                <w:szCs w:val="20"/>
                <w:lang w:val="fr-CH"/>
              </w:rPr>
              <w:t>2</w:t>
            </w:r>
          </w:p>
        </w:tc>
      </w:tr>
      <w:tr w:rsidR="002915DE" w:rsidRPr="002915DE" w14:paraId="59DCE883"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D9AEC94" w14:textId="4C474A5E"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5B72BB96" w14:textId="77777777" w:rsidR="002915DE" w:rsidRPr="002915DE" w:rsidRDefault="002915DE" w:rsidP="00056F82">
            <w:pPr>
              <w:ind w:left="0" w:firstLine="0"/>
              <w:jc w:val="right"/>
              <w:rPr>
                <w:sz w:val="20"/>
                <w:szCs w:val="20"/>
                <w:lang w:val="fr-CH"/>
              </w:rPr>
            </w:pPr>
            <w:r w:rsidRPr="002915DE">
              <w:rPr>
                <w:sz w:val="20"/>
                <w:szCs w:val="20"/>
                <w:lang w:val="fr-CH"/>
              </w:rPr>
              <w:t>10</w:t>
            </w:r>
          </w:p>
        </w:tc>
        <w:tc>
          <w:tcPr>
            <w:tcW w:w="1249" w:type="dxa"/>
            <w:tcBorders>
              <w:top w:val="nil"/>
              <w:left w:val="nil"/>
              <w:bottom w:val="single" w:sz="4" w:space="0" w:color="auto"/>
              <w:right w:val="single" w:sz="4" w:space="0" w:color="auto"/>
            </w:tcBorders>
            <w:shd w:val="clear" w:color="auto" w:fill="auto"/>
            <w:noWrap/>
            <w:vAlign w:val="center"/>
            <w:hideMark/>
          </w:tcPr>
          <w:p w14:paraId="5B9350D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D904E46" w14:textId="77777777" w:rsidR="002915DE" w:rsidRPr="002915DE" w:rsidRDefault="002915DE" w:rsidP="00056F82">
            <w:pPr>
              <w:ind w:left="0" w:firstLine="0"/>
              <w:jc w:val="right"/>
              <w:rPr>
                <w:sz w:val="20"/>
                <w:szCs w:val="20"/>
                <w:lang w:val="fr-CH"/>
              </w:rPr>
            </w:pPr>
            <w:r w:rsidRPr="002915DE">
              <w:rPr>
                <w:sz w:val="20"/>
                <w:szCs w:val="20"/>
                <w:lang w:val="fr-CH"/>
              </w:rPr>
              <w:t>5</w:t>
            </w:r>
          </w:p>
        </w:tc>
        <w:tc>
          <w:tcPr>
            <w:tcW w:w="1193" w:type="dxa"/>
            <w:tcBorders>
              <w:top w:val="nil"/>
              <w:left w:val="nil"/>
              <w:bottom w:val="single" w:sz="4" w:space="0" w:color="auto"/>
              <w:right w:val="single" w:sz="4" w:space="0" w:color="auto"/>
            </w:tcBorders>
            <w:vAlign w:val="center"/>
          </w:tcPr>
          <w:p w14:paraId="64179FEE" w14:textId="4B0BE320"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95F58C1"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11</w:t>
            </w:r>
          </w:p>
        </w:tc>
      </w:tr>
      <w:tr w:rsidR="002915DE" w:rsidRPr="002915DE" w14:paraId="6B867AE5"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0AD0C1EF" w14:textId="306C78EF" w:rsidR="002915DE" w:rsidRPr="002915DE" w:rsidRDefault="002915DE" w:rsidP="00056F82">
            <w:pPr>
              <w:ind w:left="0" w:firstLineChars="100" w:firstLine="200"/>
              <w:rPr>
                <w:sz w:val="20"/>
                <w:szCs w:val="20"/>
                <w:lang w:val="fr-CH"/>
              </w:rPr>
            </w:pPr>
            <w:r w:rsidRPr="002915DE">
              <w:rPr>
                <w:sz w:val="20"/>
                <w:szCs w:val="20"/>
                <w:lang w:val="fr-CH"/>
              </w:rPr>
              <w:t>Mise en œuvre du Plan de travail du GEST</w:t>
            </w:r>
          </w:p>
        </w:tc>
        <w:tc>
          <w:tcPr>
            <w:tcW w:w="1249" w:type="dxa"/>
            <w:tcBorders>
              <w:top w:val="nil"/>
              <w:left w:val="nil"/>
              <w:bottom w:val="single" w:sz="4" w:space="0" w:color="auto"/>
              <w:right w:val="single" w:sz="4" w:space="0" w:color="auto"/>
            </w:tcBorders>
            <w:shd w:val="clear" w:color="auto" w:fill="auto"/>
            <w:noWrap/>
            <w:vAlign w:val="center"/>
            <w:hideMark/>
          </w:tcPr>
          <w:p w14:paraId="05ACA739" w14:textId="77777777" w:rsidR="002915DE" w:rsidRPr="002915DE" w:rsidRDefault="002915DE" w:rsidP="00056F82">
            <w:pPr>
              <w:ind w:left="0" w:firstLine="0"/>
              <w:jc w:val="right"/>
              <w:rPr>
                <w:sz w:val="20"/>
                <w:szCs w:val="20"/>
                <w:lang w:val="fr-CH"/>
              </w:rPr>
            </w:pPr>
            <w:r w:rsidRPr="002915DE">
              <w:rPr>
                <w:sz w:val="20"/>
                <w:szCs w:val="20"/>
                <w:lang w:val="fr-CH"/>
              </w:rPr>
              <w:t>40</w:t>
            </w:r>
          </w:p>
        </w:tc>
        <w:tc>
          <w:tcPr>
            <w:tcW w:w="1249" w:type="dxa"/>
            <w:tcBorders>
              <w:top w:val="nil"/>
              <w:left w:val="nil"/>
              <w:bottom w:val="single" w:sz="4" w:space="0" w:color="auto"/>
              <w:right w:val="single" w:sz="4" w:space="0" w:color="auto"/>
            </w:tcBorders>
            <w:shd w:val="clear" w:color="auto" w:fill="auto"/>
            <w:noWrap/>
            <w:vAlign w:val="center"/>
            <w:hideMark/>
          </w:tcPr>
          <w:p w14:paraId="4B97EE6D"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EA2B8B2"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63944A1F" w14:textId="22150D2E"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AEC6FB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57</w:t>
            </w:r>
          </w:p>
        </w:tc>
      </w:tr>
      <w:tr w:rsidR="002915DE" w:rsidRPr="002915DE" w14:paraId="756ED06D"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2125A4F8" w14:textId="56C3E613" w:rsidR="002915DE" w:rsidRPr="002915DE" w:rsidRDefault="002915DE" w:rsidP="00056F82">
            <w:pPr>
              <w:ind w:left="0" w:firstLineChars="100" w:firstLine="200"/>
              <w:rPr>
                <w:sz w:val="20"/>
                <w:szCs w:val="20"/>
                <w:lang w:val="fr-CH"/>
              </w:rPr>
            </w:pPr>
            <w:r w:rsidRPr="002915DE">
              <w:rPr>
                <w:sz w:val="20"/>
                <w:szCs w:val="20"/>
                <w:lang w:val="fr-CH"/>
              </w:rPr>
              <w:t>Réunions du GEST</w:t>
            </w:r>
          </w:p>
        </w:tc>
        <w:tc>
          <w:tcPr>
            <w:tcW w:w="1249" w:type="dxa"/>
            <w:tcBorders>
              <w:top w:val="nil"/>
              <w:left w:val="nil"/>
              <w:bottom w:val="single" w:sz="4" w:space="0" w:color="auto"/>
              <w:right w:val="single" w:sz="4" w:space="0" w:color="auto"/>
            </w:tcBorders>
            <w:shd w:val="clear" w:color="auto" w:fill="auto"/>
            <w:noWrap/>
            <w:vAlign w:val="center"/>
            <w:hideMark/>
          </w:tcPr>
          <w:p w14:paraId="3C3688A6" w14:textId="77777777" w:rsidR="002915DE" w:rsidRPr="002915DE" w:rsidRDefault="002915DE" w:rsidP="00056F82">
            <w:pPr>
              <w:ind w:left="0" w:firstLine="0"/>
              <w:jc w:val="right"/>
              <w:rPr>
                <w:sz w:val="20"/>
                <w:szCs w:val="20"/>
                <w:lang w:val="fr-CH"/>
              </w:rPr>
            </w:pPr>
            <w:r w:rsidRPr="002915DE">
              <w:rPr>
                <w:sz w:val="20"/>
                <w:szCs w:val="20"/>
                <w:lang w:val="fr-CH"/>
              </w:rPr>
              <w:t>50</w:t>
            </w:r>
          </w:p>
        </w:tc>
        <w:tc>
          <w:tcPr>
            <w:tcW w:w="1249" w:type="dxa"/>
            <w:tcBorders>
              <w:top w:val="nil"/>
              <w:left w:val="nil"/>
              <w:bottom w:val="single" w:sz="4" w:space="0" w:color="auto"/>
              <w:right w:val="single" w:sz="4" w:space="0" w:color="auto"/>
            </w:tcBorders>
            <w:shd w:val="clear" w:color="auto" w:fill="auto"/>
            <w:noWrap/>
            <w:vAlign w:val="center"/>
            <w:hideMark/>
          </w:tcPr>
          <w:p w14:paraId="132517E2"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111E8D6"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771E01E7" w14:textId="1CA76D4A"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53BE28B"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39</w:t>
            </w:r>
          </w:p>
        </w:tc>
      </w:tr>
      <w:tr w:rsidR="002915DE" w:rsidRPr="002915DE" w14:paraId="5EDB4BDF"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hideMark/>
          </w:tcPr>
          <w:p w14:paraId="373ECEF3" w14:textId="21EBC7E9" w:rsidR="002915DE" w:rsidRPr="002915DE" w:rsidRDefault="002915DE" w:rsidP="00056F82">
            <w:pPr>
              <w:ind w:left="0" w:firstLine="0"/>
              <w:rPr>
                <w:b/>
                <w:sz w:val="20"/>
                <w:szCs w:val="20"/>
                <w:lang w:val="fr-CH"/>
              </w:rPr>
            </w:pPr>
            <w:r w:rsidRPr="002915DE">
              <w:rPr>
                <w:b/>
                <w:sz w:val="20"/>
                <w:szCs w:val="20"/>
                <w:lang w:val="fr-CH"/>
              </w:rPr>
              <w:t>F. Communications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F9602BC"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569</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8F3EAEC"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008826B2"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(180)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02412EAB" w14:textId="5E185F9C"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55</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9A80BD9"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444</w:t>
            </w:r>
          </w:p>
        </w:tc>
      </w:tr>
      <w:tr w:rsidR="002915DE" w:rsidRPr="002915DE" w14:paraId="14B67269"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DFA98DF" w14:textId="3A6335DB"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31C75F8E" w14:textId="77777777" w:rsidR="002915DE" w:rsidRPr="002915DE" w:rsidRDefault="002915DE" w:rsidP="00056F82">
            <w:pPr>
              <w:ind w:left="0" w:firstLine="0"/>
              <w:jc w:val="right"/>
              <w:rPr>
                <w:sz w:val="20"/>
                <w:szCs w:val="20"/>
                <w:lang w:val="fr-CH"/>
              </w:rPr>
            </w:pPr>
            <w:r w:rsidRPr="002915DE">
              <w:rPr>
                <w:sz w:val="20"/>
                <w:szCs w:val="20"/>
                <w:lang w:val="fr-CH"/>
              </w:rPr>
              <w:t>434</w:t>
            </w:r>
          </w:p>
        </w:tc>
        <w:tc>
          <w:tcPr>
            <w:tcW w:w="1249" w:type="dxa"/>
            <w:tcBorders>
              <w:top w:val="nil"/>
              <w:left w:val="nil"/>
              <w:bottom w:val="single" w:sz="4" w:space="0" w:color="auto"/>
              <w:right w:val="single" w:sz="4" w:space="0" w:color="auto"/>
            </w:tcBorders>
            <w:shd w:val="clear" w:color="auto" w:fill="auto"/>
            <w:noWrap/>
            <w:vAlign w:val="center"/>
            <w:hideMark/>
          </w:tcPr>
          <w:p w14:paraId="48A99B6F"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DBCCACA" w14:textId="77777777" w:rsidR="002915DE" w:rsidRPr="002915DE" w:rsidRDefault="002915DE" w:rsidP="00056F82">
            <w:pPr>
              <w:ind w:left="0" w:firstLine="0"/>
              <w:jc w:val="right"/>
              <w:rPr>
                <w:sz w:val="20"/>
                <w:szCs w:val="20"/>
                <w:lang w:val="fr-CH"/>
              </w:rPr>
            </w:pPr>
            <w:r w:rsidRPr="002915DE">
              <w:rPr>
                <w:sz w:val="20"/>
                <w:szCs w:val="20"/>
                <w:lang w:val="fr-CH"/>
              </w:rPr>
              <w:t>(180)</w:t>
            </w:r>
          </w:p>
        </w:tc>
        <w:tc>
          <w:tcPr>
            <w:tcW w:w="1193" w:type="dxa"/>
            <w:tcBorders>
              <w:top w:val="nil"/>
              <w:left w:val="nil"/>
              <w:bottom w:val="single" w:sz="4" w:space="0" w:color="auto"/>
              <w:right w:val="single" w:sz="4" w:space="0" w:color="auto"/>
            </w:tcBorders>
            <w:vAlign w:val="center"/>
          </w:tcPr>
          <w:p w14:paraId="3EBC7C94" w14:textId="6818D88F"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0040165"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257</w:t>
            </w:r>
          </w:p>
        </w:tc>
      </w:tr>
      <w:tr w:rsidR="002915DE" w:rsidRPr="002915DE" w14:paraId="36DAC009"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364FDD25" w14:textId="62C49A9B"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30E3945B" w14:textId="77777777" w:rsidR="002915DE" w:rsidRPr="002915DE" w:rsidRDefault="002915DE" w:rsidP="00056F82">
            <w:pPr>
              <w:ind w:left="0" w:firstLine="0"/>
              <w:jc w:val="right"/>
              <w:rPr>
                <w:sz w:val="20"/>
                <w:szCs w:val="20"/>
                <w:lang w:val="fr-CH"/>
              </w:rPr>
            </w:pPr>
            <w:r w:rsidRPr="002915DE">
              <w:rPr>
                <w:sz w:val="20"/>
                <w:szCs w:val="20"/>
                <w:lang w:val="fr-CH"/>
              </w:rPr>
              <w:t>0</w:t>
            </w:r>
          </w:p>
        </w:tc>
        <w:tc>
          <w:tcPr>
            <w:tcW w:w="1249" w:type="dxa"/>
            <w:tcBorders>
              <w:top w:val="nil"/>
              <w:left w:val="nil"/>
              <w:bottom w:val="single" w:sz="4" w:space="0" w:color="auto"/>
              <w:right w:val="single" w:sz="4" w:space="0" w:color="auto"/>
            </w:tcBorders>
            <w:shd w:val="clear" w:color="auto" w:fill="auto"/>
            <w:noWrap/>
            <w:vAlign w:val="center"/>
            <w:hideMark/>
          </w:tcPr>
          <w:p w14:paraId="25BF3E94"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4D06D3D" w14:textId="77777777" w:rsidR="002915DE" w:rsidRPr="002915DE" w:rsidRDefault="002915DE" w:rsidP="00056F82">
            <w:pPr>
              <w:ind w:left="0" w:firstLine="0"/>
              <w:jc w:val="right"/>
              <w:rPr>
                <w:sz w:val="20"/>
                <w:szCs w:val="20"/>
                <w:lang w:val="fr-CH"/>
              </w:rPr>
            </w:pPr>
            <w:r w:rsidRPr="002915DE">
              <w:rPr>
                <w:sz w:val="20"/>
                <w:szCs w:val="20"/>
                <w:lang w:val="fr-CH"/>
              </w:rPr>
              <w:t>0</w:t>
            </w:r>
          </w:p>
        </w:tc>
        <w:tc>
          <w:tcPr>
            <w:tcW w:w="1193" w:type="dxa"/>
            <w:tcBorders>
              <w:top w:val="single" w:sz="4" w:space="0" w:color="auto"/>
              <w:left w:val="nil"/>
              <w:bottom w:val="single" w:sz="4" w:space="0" w:color="auto"/>
              <w:right w:val="single" w:sz="4" w:space="0" w:color="auto"/>
            </w:tcBorders>
            <w:vAlign w:val="center"/>
          </w:tcPr>
          <w:p w14:paraId="3AFB7CDA"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79CE" w14:textId="77777777" w:rsidR="002915DE" w:rsidRPr="002915DE" w:rsidRDefault="002915DE" w:rsidP="00056F82">
            <w:pPr>
              <w:ind w:left="0" w:firstLine="0"/>
              <w:jc w:val="right"/>
              <w:rPr>
                <w:sz w:val="20"/>
                <w:szCs w:val="20"/>
                <w:lang w:val="fr-CH"/>
              </w:rPr>
            </w:pPr>
            <w:r w:rsidRPr="002915DE">
              <w:rPr>
                <w:sz w:val="20"/>
                <w:szCs w:val="20"/>
                <w:lang w:val="fr-CH"/>
              </w:rPr>
              <w:t>0</w:t>
            </w:r>
          </w:p>
        </w:tc>
      </w:tr>
      <w:tr w:rsidR="002915DE" w:rsidRPr="002915DE" w14:paraId="2F954848"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0105D7D7" w14:textId="6B6B2382"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5835F9EB" w14:textId="77777777" w:rsidR="002915DE" w:rsidRPr="002915DE" w:rsidRDefault="002915DE" w:rsidP="00056F82">
            <w:pPr>
              <w:ind w:left="0" w:firstLine="0"/>
              <w:jc w:val="right"/>
              <w:rPr>
                <w:sz w:val="20"/>
                <w:szCs w:val="20"/>
                <w:lang w:val="fr-CH"/>
              </w:rPr>
            </w:pPr>
            <w:r w:rsidRPr="002915DE">
              <w:rPr>
                <w:sz w:val="20"/>
                <w:szCs w:val="20"/>
                <w:lang w:val="fr-CH"/>
              </w:rPr>
              <w:t>5</w:t>
            </w:r>
          </w:p>
        </w:tc>
        <w:tc>
          <w:tcPr>
            <w:tcW w:w="1249" w:type="dxa"/>
            <w:tcBorders>
              <w:top w:val="nil"/>
              <w:left w:val="nil"/>
              <w:bottom w:val="single" w:sz="4" w:space="0" w:color="auto"/>
              <w:right w:val="single" w:sz="4" w:space="0" w:color="auto"/>
            </w:tcBorders>
            <w:shd w:val="clear" w:color="auto" w:fill="auto"/>
            <w:noWrap/>
            <w:vAlign w:val="center"/>
            <w:hideMark/>
          </w:tcPr>
          <w:p w14:paraId="29C189A9"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00CADCCF"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01859E76" w14:textId="1C38CD94"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E1CBD40"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w:t>
            </w:r>
          </w:p>
        </w:tc>
      </w:tr>
      <w:tr w:rsidR="002915DE" w:rsidRPr="002915DE" w14:paraId="20B50A5A"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0D02BF69" w14:textId="519AE051" w:rsidR="002915DE" w:rsidRPr="002915DE" w:rsidRDefault="002915DE" w:rsidP="00056F82">
            <w:pPr>
              <w:ind w:left="0" w:firstLineChars="100" w:firstLine="200"/>
              <w:rPr>
                <w:sz w:val="20"/>
                <w:szCs w:val="20"/>
                <w:lang w:val="fr-CH"/>
              </w:rPr>
            </w:pPr>
            <w:r w:rsidRPr="002915DE">
              <w:rPr>
                <w:sz w:val="20"/>
                <w:szCs w:val="20"/>
                <w:lang w:val="fr-CH"/>
              </w:rPr>
              <w:t>Programme de CESP</w:t>
            </w:r>
          </w:p>
        </w:tc>
        <w:tc>
          <w:tcPr>
            <w:tcW w:w="1249" w:type="dxa"/>
            <w:tcBorders>
              <w:top w:val="nil"/>
              <w:left w:val="nil"/>
              <w:bottom w:val="single" w:sz="4" w:space="0" w:color="auto"/>
              <w:right w:val="single" w:sz="4" w:space="0" w:color="auto"/>
            </w:tcBorders>
            <w:shd w:val="clear" w:color="auto" w:fill="auto"/>
            <w:noWrap/>
            <w:vAlign w:val="center"/>
            <w:hideMark/>
          </w:tcPr>
          <w:p w14:paraId="3D75DD09" w14:textId="77777777" w:rsidR="002915DE" w:rsidRPr="002915DE" w:rsidRDefault="002915DE" w:rsidP="00056F82">
            <w:pPr>
              <w:ind w:left="0" w:firstLine="0"/>
              <w:jc w:val="right"/>
              <w:rPr>
                <w:sz w:val="20"/>
                <w:szCs w:val="20"/>
                <w:lang w:val="fr-CH"/>
              </w:rPr>
            </w:pPr>
            <w:r w:rsidRPr="002915DE">
              <w:rPr>
                <w:sz w:val="20"/>
                <w:szCs w:val="20"/>
                <w:lang w:val="fr-CH"/>
              </w:rPr>
              <w:t>30</w:t>
            </w:r>
          </w:p>
        </w:tc>
        <w:tc>
          <w:tcPr>
            <w:tcW w:w="1249" w:type="dxa"/>
            <w:tcBorders>
              <w:top w:val="nil"/>
              <w:left w:val="nil"/>
              <w:bottom w:val="single" w:sz="4" w:space="0" w:color="auto"/>
              <w:right w:val="single" w:sz="4" w:space="0" w:color="auto"/>
            </w:tcBorders>
            <w:shd w:val="clear" w:color="auto" w:fill="auto"/>
            <w:noWrap/>
            <w:vAlign w:val="center"/>
            <w:hideMark/>
          </w:tcPr>
          <w:p w14:paraId="6DAD7D74"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3B2CD84"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6D831CE3" w14:textId="77777777" w:rsidR="002915DE" w:rsidRPr="002915DE" w:rsidRDefault="002915DE" w:rsidP="00056F82">
            <w:pPr>
              <w:ind w:left="0" w:firstLine="0"/>
              <w:jc w:val="right"/>
              <w:rPr>
                <w:sz w:val="20"/>
                <w:szCs w:val="20"/>
                <w:lang w:val="fr-CH"/>
              </w:rPr>
            </w:pPr>
            <w:r w:rsidRPr="002915DE">
              <w:rPr>
                <w:sz w:val="20"/>
                <w:szCs w:val="20"/>
                <w:lang w:val="fr-CH"/>
              </w:rPr>
              <w:t>30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9F82BCC"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60</w:t>
            </w:r>
          </w:p>
        </w:tc>
      </w:tr>
      <w:tr w:rsidR="002915DE" w:rsidRPr="002915DE" w14:paraId="39BA60D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25293D8B" w14:textId="322031F9" w:rsidR="002915DE" w:rsidRPr="002915DE" w:rsidRDefault="002915DE" w:rsidP="00056F82">
            <w:pPr>
              <w:ind w:left="148" w:firstLine="200"/>
              <w:rPr>
                <w:sz w:val="20"/>
                <w:szCs w:val="20"/>
                <w:lang w:val="fr-CH"/>
              </w:rPr>
            </w:pPr>
            <w:r w:rsidRPr="002915DE">
              <w:rPr>
                <w:sz w:val="20"/>
                <w:szCs w:val="20"/>
                <w:lang w:val="fr-CH"/>
              </w:rPr>
              <w:t>Communications, traduction, publications et rapports</w:t>
            </w:r>
          </w:p>
        </w:tc>
        <w:tc>
          <w:tcPr>
            <w:tcW w:w="1249" w:type="dxa"/>
            <w:tcBorders>
              <w:top w:val="nil"/>
              <w:left w:val="nil"/>
              <w:bottom w:val="single" w:sz="4" w:space="0" w:color="auto"/>
              <w:right w:val="single" w:sz="4" w:space="0" w:color="auto"/>
            </w:tcBorders>
            <w:shd w:val="clear" w:color="auto" w:fill="auto"/>
            <w:noWrap/>
            <w:vAlign w:val="center"/>
            <w:hideMark/>
          </w:tcPr>
          <w:p w14:paraId="3A2AC8BA" w14:textId="77777777" w:rsidR="002915DE" w:rsidRPr="002915DE" w:rsidRDefault="002915DE" w:rsidP="00056F82">
            <w:pPr>
              <w:ind w:left="0" w:firstLine="0"/>
              <w:jc w:val="right"/>
              <w:rPr>
                <w:sz w:val="20"/>
                <w:szCs w:val="20"/>
                <w:lang w:val="fr-CH"/>
              </w:rPr>
            </w:pPr>
            <w:r w:rsidRPr="002915DE">
              <w:rPr>
                <w:sz w:val="20"/>
                <w:szCs w:val="20"/>
                <w:lang w:val="fr-CH"/>
              </w:rPr>
              <w:t>100</w:t>
            </w:r>
          </w:p>
        </w:tc>
        <w:tc>
          <w:tcPr>
            <w:tcW w:w="1249" w:type="dxa"/>
            <w:tcBorders>
              <w:top w:val="nil"/>
              <w:left w:val="nil"/>
              <w:bottom w:val="single" w:sz="4" w:space="0" w:color="auto"/>
              <w:right w:val="single" w:sz="4" w:space="0" w:color="auto"/>
            </w:tcBorders>
            <w:shd w:val="clear" w:color="auto" w:fill="auto"/>
            <w:noWrap/>
            <w:vAlign w:val="center"/>
            <w:hideMark/>
          </w:tcPr>
          <w:p w14:paraId="16634923"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79F974B7"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71FF88BD" w14:textId="23766FDB"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32DA907"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126</w:t>
            </w:r>
          </w:p>
        </w:tc>
      </w:tr>
      <w:tr w:rsidR="002915DE" w:rsidRPr="002915DE" w14:paraId="4D166A7A"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3E20DB5D" w14:textId="065031DE" w:rsidR="002915DE" w:rsidRPr="002915DE" w:rsidRDefault="002915DE" w:rsidP="00056F82">
            <w:pPr>
              <w:ind w:left="0" w:firstLine="0"/>
              <w:rPr>
                <w:b/>
                <w:sz w:val="20"/>
                <w:szCs w:val="20"/>
                <w:lang w:val="fr-CH"/>
              </w:rPr>
            </w:pPr>
            <w:r w:rsidRPr="002915DE">
              <w:rPr>
                <w:sz w:val="20"/>
                <w:szCs w:val="20"/>
                <w:lang w:val="fr-CH"/>
              </w:rPr>
              <w:t>G. Administration/SISR/Web</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D8C436C"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896</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59034865"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57</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6DFD3370"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(35)</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25AB4D58" w14:textId="11ADF483"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254</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7C2F3F9" w14:textId="6804126D"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1 172</w:t>
            </w:r>
          </w:p>
        </w:tc>
      </w:tr>
      <w:tr w:rsidR="002915DE" w:rsidRPr="002915DE" w14:paraId="4A6D236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6FFFAE0C" w14:textId="06D7A15E" w:rsidR="002915DE" w:rsidRPr="002915DE" w:rsidRDefault="002915DE" w:rsidP="00056F82">
            <w:pPr>
              <w:ind w:left="0" w:firstLineChars="100" w:firstLine="200"/>
              <w:rPr>
                <w:sz w:val="20"/>
                <w:szCs w:val="20"/>
                <w:lang w:val="fr-CH"/>
              </w:rPr>
            </w:pPr>
            <w:r w:rsidRPr="002915DE">
              <w:rPr>
                <w:sz w:val="20"/>
                <w:szCs w:val="20"/>
                <w:lang w:val="fr-CH"/>
              </w:rPr>
              <w:t>Salaires et charges sociales</w:t>
            </w:r>
          </w:p>
        </w:tc>
        <w:tc>
          <w:tcPr>
            <w:tcW w:w="1249" w:type="dxa"/>
            <w:tcBorders>
              <w:top w:val="nil"/>
              <w:left w:val="nil"/>
              <w:bottom w:val="single" w:sz="4" w:space="0" w:color="auto"/>
              <w:right w:val="single" w:sz="4" w:space="0" w:color="auto"/>
            </w:tcBorders>
            <w:shd w:val="clear" w:color="auto" w:fill="auto"/>
            <w:noWrap/>
            <w:vAlign w:val="center"/>
            <w:hideMark/>
          </w:tcPr>
          <w:p w14:paraId="3EC4F97F" w14:textId="77777777" w:rsidR="002915DE" w:rsidRPr="002915DE" w:rsidRDefault="002915DE" w:rsidP="00056F82">
            <w:pPr>
              <w:ind w:left="0" w:firstLine="0"/>
              <w:jc w:val="right"/>
              <w:rPr>
                <w:sz w:val="20"/>
                <w:szCs w:val="20"/>
                <w:lang w:val="fr-CH"/>
              </w:rPr>
            </w:pPr>
            <w:r w:rsidRPr="002915DE">
              <w:rPr>
                <w:sz w:val="20"/>
                <w:szCs w:val="20"/>
                <w:lang w:val="fr-CH"/>
              </w:rPr>
              <w:t>629</w:t>
            </w:r>
          </w:p>
        </w:tc>
        <w:tc>
          <w:tcPr>
            <w:tcW w:w="1249" w:type="dxa"/>
            <w:tcBorders>
              <w:top w:val="nil"/>
              <w:left w:val="nil"/>
              <w:bottom w:val="single" w:sz="4" w:space="0" w:color="auto"/>
              <w:right w:val="single" w:sz="4" w:space="0" w:color="auto"/>
            </w:tcBorders>
            <w:shd w:val="clear" w:color="auto" w:fill="auto"/>
            <w:noWrap/>
            <w:vAlign w:val="center"/>
            <w:hideMark/>
          </w:tcPr>
          <w:p w14:paraId="25A44FC9" w14:textId="77777777" w:rsidR="002915DE" w:rsidRPr="002915DE" w:rsidRDefault="002915DE" w:rsidP="00056F82">
            <w:pPr>
              <w:ind w:left="0" w:firstLine="0"/>
              <w:jc w:val="right"/>
              <w:rPr>
                <w:sz w:val="20"/>
                <w:szCs w:val="20"/>
                <w:lang w:val="fr-CH"/>
              </w:rPr>
            </w:pPr>
            <w:r w:rsidRPr="002915DE">
              <w:rPr>
                <w:sz w:val="20"/>
                <w:szCs w:val="20"/>
                <w:lang w:val="fr-CH"/>
              </w:rPr>
              <w:t>57</w:t>
            </w:r>
          </w:p>
        </w:tc>
        <w:tc>
          <w:tcPr>
            <w:tcW w:w="1305" w:type="dxa"/>
            <w:tcBorders>
              <w:top w:val="nil"/>
              <w:left w:val="nil"/>
              <w:bottom w:val="single" w:sz="4" w:space="0" w:color="auto"/>
              <w:right w:val="single" w:sz="4" w:space="0" w:color="auto"/>
            </w:tcBorders>
            <w:shd w:val="clear" w:color="auto" w:fill="auto"/>
            <w:noWrap/>
            <w:vAlign w:val="center"/>
            <w:hideMark/>
          </w:tcPr>
          <w:p w14:paraId="2B9592E9"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2431B3A9" w14:textId="5989F1CC"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104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1C62B05"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790</w:t>
            </w:r>
          </w:p>
        </w:tc>
      </w:tr>
      <w:tr w:rsidR="002915DE" w:rsidRPr="002915DE" w14:paraId="1FFDD507"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57F2FB6E" w14:textId="1F4A6981" w:rsidR="002915DE" w:rsidRPr="002915DE" w:rsidRDefault="002915DE" w:rsidP="00056F82">
            <w:pPr>
              <w:ind w:left="0" w:firstLineChars="100" w:firstLine="200"/>
              <w:rPr>
                <w:sz w:val="20"/>
                <w:szCs w:val="20"/>
                <w:lang w:val="fr-CH"/>
              </w:rPr>
            </w:pPr>
            <w:r w:rsidRPr="002915DE">
              <w:rPr>
                <w:sz w:val="20"/>
                <w:szCs w:val="20"/>
                <w:lang w:val="fr-CH"/>
              </w:rPr>
              <w:t>Autres prestations liées à l’emploi</w:t>
            </w:r>
          </w:p>
        </w:tc>
        <w:tc>
          <w:tcPr>
            <w:tcW w:w="1249" w:type="dxa"/>
            <w:tcBorders>
              <w:top w:val="nil"/>
              <w:left w:val="nil"/>
              <w:bottom w:val="single" w:sz="4" w:space="0" w:color="auto"/>
              <w:right w:val="single" w:sz="4" w:space="0" w:color="auto"/>
            </w:tcBorders>
            <w:shd w:val="clear" w:color="auto" w:fill="auto"/>
            <w:noWrap/>
            <w:vAlign w:val="center"/>
            <w:hideMark/>
          </w:tcPr>
          <w:p w14:paraId="1FA497D6" w14:textId="77777777" w:rsidR="002915DE" w:rsidRPr="002915DE" w:rsidRDefault="002915DE" w:rsidP="00056F82">
            <w:pPr>
              <w:ind w:left="0" w:firstLine="0"/>
              <w:jc w:val="right"/>
              <w:rPr>
                <w:sz w:val="20"/>
                <w:szCs w:val="20"/>
                <w:lang w:val="fr-CH"/>
              </w:rPr>
            </w:pPr>
            <w:r w:rsidRPr="002915DE">
              <w:rPr>
                <w:sz w:val="20"/>
                <w:szCs w:val="20"/>
                <w:lang w:val="fr-CH"/>
              </w:rPr>
              <w:t>5</w:t>
            </w:r>
          </w:p>
        </w:tc>
        <w:tc>
          <w:tcPr>
            <w:tcW w:w="1249" w:type="dxa"/>
            <w:tcBorders>
              <w:top w:val="nil"/>
              <w:left w:val="nil"/>
              <w:bottom w:val="single" w:sz="4" w:space="0" w:color="auto"/>
              <w:right w:val="single" w:sz="4" w:space="0" w:color="auto"/>
            </w:tcBorders>
            <w:shd w:val="clear" w:color="auto" w:fill="auto"/>
            <w:noWrap/>
            <w:vAlign w:val="center"/>
            <w:hideMark/>
          </w:tcPr>
          <w:p w14:paraId="08619D4D"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3DC3B1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52D28F1B" w14:textId="1C0DFF65"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2C8E4C9"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8</w:t>
            </w:r>
          </w:p>
        </w:tc>
      </w:tr>
      <w:tr w:rsidR="002915DE" w:rsidRPr="002915DE" w14:paraId="6EF2D045"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67E2377F" w14:textId="11791647" w:rsidR="002915DE" w:rsidRPr="002915DE" w:rsidRDefault="002915DE" w:rsidP="00056F82">
            <w:pPr>
              <w:ind w:left="0" w:firstLineChars="100" w:firstLine="200"/>
              <w:rPr>
                <w:sz w:val="20"/>
                <w:szCs w:val="20"/>
                <w:lang w:val="fr-CH"/>
              </w:rPr>
            </w:pPr>
            <w:r w:rsidRPr="002915DE">
              <w:rPr>
                <w:sz w:val="20"/>
                <w:szCs w:val="20"/>
                <w:lang w:val="fr-CH"/>
              </w:rPr>
              <w:t>Recrutement et indemnités de départ</w:t>
            </w:r>
          </w:p>
        </w:tc>
        <w:tc>
          <w:tcPr>
            <w:tcW w:w="1249" w:type="dxa"/>
            <w:tcBorders>
              <w:top w:val="nil"/>
              <w:left w:val="nil"/>
              <w:bottom w:val="single" w:sz="4" w:space="0" w:color="auto"/>
              <w:right w:val="single" w:sz="4" w:space="0" w:color="auto"/>
            </w:tcBorders>
            <w:shd w:val="clear" w:color="auto" w:fill="auto"/>
            <w:noWrap/>
            <w:vAlign w:val="center"/>
            <w:hideMark/>
          </w:tcPr>
          <w:p w14:paraId="6C77E7B0" w14:textId="77777777" w:rsidR="002915DE" w:rsidRPr="002915DE" w:rsidRDefault="002915DE" w:rsidP="00056F82">
            <w:pPr>
              <w:ind w:left="0" w:firstLine="0"/>
              <w:jc w:val="right"/>
              <w:rPr>
                <w:sz w:val="20"/>
                <w:szCs w:val="20"/>
                <w:lang w:val="fr-CH"/>
              </w:rPr>
            </w:pPr>
            <w:r w:rsidRPr="002915DE">
              <w:rPr>
                <w:sz w:val="20"/>
                <w:szCs w:val="20"/>
                <w:lang w:val="fr-CH"/>
              </w:rPr>
              <w:t>25</w:t>
            </w:r>
          </w:p>
        </w:tc>
        <w:tc>
          <w:tcPr>
            <w:tcW w:w="1249" w:type="dxa"/>
            <w:tcBorders>
              <w:top w:val="nil"/>
              <w:left w:val="nil"/>
              <w:bottom w:val="single" w:sz="4" w:space="0" w:color="auto"/>
              <w:right w:val="single" w:sz="4" w:space="0" w:color="auto"/>
            </w:tcBorders>
            <w:shd w:val="clear" w:color="auto" w:fill="auto"/>
            <w:noWrap/>
            <w:vAlign w:val="center"/>
            <w:hideMark/>
          </w:tcPr>
          <w:p w14:paraId="4F0041FF"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57F0C59A" w14:textId="77777777" w:rsidR="002915DE" w:rsidRPr="002915DE" w:rsidRDefault="002915DE" w:rsidP="00056F82">
            <w:pPr>
              <w:ind w:left="0" w:firstLine="0"/>
              <w:jc w:val="right"/>
              <w:rPr>
                <w:sz w:val="20"/>
                <w:szCs w:val="20"/>
                <w:lang w:val="fr-CH"/>
              </w:rPr>
            </w:pPr>
            <w:r w:rsidRPr="002915DE">
              <w:rPr>
                <w:sz w:val="20"/>
                <w:szCs w:val="20"/>
                <w:lang w:val="fr-CH"/>
              </w:rPr>
              <w:t>45</w:t>
            </w:r>
          </w:p>
        </w:tc>
        <w:tc>
          <w:tcPr>
            <w:tcW w:w="1193" w:type="dxa"/>
            <w:tcBorders>
              <w:top w:val="nil"/>
              <w:left w:val="nil"/>
              <w:bottom w:val="single" w:sz="4" w:space="0" w:color="auto"/>
              <w:right w:val="single" w:sz="4" w:space="0" w:color="auto"/>
            </w:tcBorders>
            <w:vAlign w:val="center"/>
          </w:tcPr>
          <w:p w14:paraId="4AD98959" w14:textId="600B88D3"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6770476"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55</w:t>
            </w:r>
          </w:p>
        </w:tc>
      </w:tr>
      <w:tr w:rsidR="002915DE" w:rsidRPr="002915DE" w14:paraId="28A7E82B"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42CEA1D" w14:textId="712DC557" w:rsidR="002915DE" w:rsidRPr="002915DE" w:rsidRDefault="002915DE" w:rsidP="00056F82">
            <w:pPr>
              <w:ind w:left="0" w:firstLineChars="100" w:firstLine="200"/>
              <w:rPr>
                <w:sz w:val="20"/>
                <w:szCs w:val="20"/>
                <w:lang w:val="fr-CH"/>
              </w:rPr>
            </w:pPr>
            <w:r w:rsidRPr="002915DE">
              <w:rPr>
                <w:sz w:val="20"/>
                <w:szCs w:val="20"/>
                <w:lang w:val="fr-CH"/>
              </w:rPr>
              <w:t>Déplacements</w:t>
            </w:r>
          </w:p>
        </w:tc>
        <w:tc>
          <w:tcPr>
            <w:tcW w:w="1249" w:type="dxa"/>
            <w:tcBorders>
              <w:top w:val="nil"/>
              <w:left w:val="nil"/>
              <w:bottom w:val="single" w:sz="4" w:space="0" w:color="auto"/>
              <w:right w:val="single" w:sz="4" w:space="0" w:color="auto"/>
            </w:tcBorders>
            <w:shd w:val="clear" w:color="auto" w:fill="auto"/>
            <w:noWrap/>
            <w:vAlign w:val="center"/>
            <w:hideMark/>
          </w:tcPr>
          <w:p w14:paraId="7A1E4EE5"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249" w:type="dxa"/>
            <w:tcBorders>
              <w:top w:val="nil"/>
              <w:left w:val="nil"/>
              <w:bottom w:val="single" w:sz="4" w:space="0" w:color="auto"/>
              <w:right w:val="single" w:sz="4" w:space="0" w:color="auto"/>
            </w:tcBorders>
            <w:shd w:val="clear" w:color="auto" w:fill="auto"/>
            <w:noWrap/>
            <w:vAlign w:val="center"/>
            <w:hideMark/>
          </w:tcPr>
          <w:p w14:paraId="77C5AAD6"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7537D97C"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7A9F7316"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20F1BBC" w14:textId="77777777" w:rsidR="002915DE" w:rsidRPr="002915DE" w:rsidRDefault="002915DE" w:rsidP="00056F82">
            <w:pPr>
              <w:ind w:left="0" w:firstLine="0"/>
              <w:jc w:val="right"/>
              <w:rPr>
                <w:sz w:val="20"/>
                <w:szCs w:val="20"/>
                <w:lang w:val="fr-CH"/>
              </w:rPr>
            </w:pPr>
            <w:r w:rsidRPr="002915DE">
              <w:rPr>
                <w:sz w:val="20"/>
                <w:szCs w:val="20"/>
                <w:lang w:val="fr-CH"/>
              </w:rPr>
              <w:t>0</w:t>
            </w:r>
          </w:p>
        </w:tc>
      </w:tr>
      <w:tr w:rsidR="002915DE" w:rsidRPr="002915DE" w14:paraId="208808BF"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4C82908A" w14:textId="6F8674EA" w:rsidR="002915DE" w:rsidRPr="002915DE" w:rsidRDefault="002915DE" w:rsidP="00056F82">
            <w:pPr>
              <w:ind w:left="0" w:firstLineChars="100" w:firstLine="200"/>
              <w:rPr>
                <w:sz w:val="20"/>
                <w:szCs w:val="20"/>
                <w:lang w:val="fr-CH"/>
              </w:rPr>
            </w:pPr>
            <w:r w:rsidRPr="002915DE">
              <w:rPr>
                <w:sz w:val="20"/>
                <w:szCs w:val="20"/>
                <w:lang w:val="fr-CH"/>
              </w:rPr>
              <w:t>Appui et développement Web/TI</w:t>
            </w:r>
          </w:p>
        </w:tc>
        <w:tc>
          <w:tcPr>
            <w:tcW w:w="1249" w:type="dxa"/>
            <w:tcBorders>
              <w:top w:val="nil"/>
              <w:left w:val="nil"/>
              <w:bottom w:val="single" w:sz="4" w:space="0" w:color="auto"/>
              <w:right w:val="single" w:sz="4" w:space="0" w:color="auto"/>
            </w:tcBorders>
            <w:shd w:val="clear" w:color="auto" w:fill="auto"/>
            <w:noWrap/>
            <w:vAlign w:val="center"/>
            <w:hideMark/>
          </w:tcPr>
          <w:p w14:paraId="47EFCC95" w14:textId="77777777" w:rsidR="002915DE" w:rsidRPr="002915DE" w:rsidRDefault="002915DE" w:rsidP="00056F82">
            <w:pPr>
              <w:ind w:left="0" w:firstLine="0"/>
              <w:jc w:val="right"/>
              <w:rPr>
                <w:sz w:val="20"/>
                <w:szCs w:val="20"/>
                <w:lang w:val="fr-CH"/>
              </w:rPr>
            </w:pPr>
            <w:r w:rsidRPr="002915DE">
              <w:rPr>
                <w:sz w:val="20"/>
                <w:szCs w:val="20"/>
                <w:lang w:val="fr-CH"/>
              </w:rPr>
              <w:t>120</w:t>
            </w:r>
          </w:p>
        </w:tc>
        <w:tc>
          <w:tcPr>
            <w:tcW w:w="1249" w:type="dxa"/>
            <w:tcBorders>
              <w:top w:val="nil"/>
              <w:left w:val="nil"/>
              <w:bottom w:val="single" w:sz="4" w:space="0" w:color="auto"/>
              <w:right w:val="single" w:sz="4" w:space="0" w:color="auto"/>
            </w:tcBorders>
            <w:shd w:val="clear" w:color="auto" w:fill="auto"/>
            <w:noWrap/>
            <w:vAlign w:val="center"/>
            <w:hideMark/>
          </w:tcPr>
          <w:p w14:paraId="558850C9"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99014FF" w14:textId="77777777" w:rsidR="002915DE" w:rsidRPr="002915DE" w:rsidRDefault="002915DE" w:rsidP="00056F82">
            <w:pPr>
              <w:ind w:left="0" w:firstLine="0"/>
              <w:jc w:val="right"/>
              <w:rPr>
                <w:sz w:val="20"/>
                <w:szCs w:val="20"/>
                <w:lang w:val="fr-CH"/>
              </w:rPr>
            </w:pPr>
            <w:r w:rsidRPr="002915DE">
              <w:rPr>
                <w:sz w:val="20"/>
                <w:szCs w:val="20"/>
                <w:lang w:val="fr-CH"/>
              </w:rPr>
              <w:t>(40)</w:t>
            </w:r>
          </w:p>
        </w:tc>
        <w:tc>
          <w:tcPr>
            <w:tcW w:w="1193" w:type="dxa"/>
            <w:tcBorders>
              <w:top w:val="nil"/>
              <w:left w:val="nil"/>
              <w:bottom w:val="single" w:sz="4" w:space="0" w:color="auto"/>
              <w:right w:val="single" w:sz="4" w:space="0" w:color="auto"/>
            </w:tcBorders>
            <w:vAlign w:val="center"/>
          </w:tcPr>
          <w:p w14:paraId="57825CA4" w14:textId="358CFD44"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70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F28EFE5"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150</w:t>
            </w:r>
          </w:p>
        </w:tc>
      </w:tr>
      <w:tr w:rsidR="002915DE" w:rsidRPr="002915DE" w14:paraId="363E1411"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DC45816" w14:textId="7C82DEBD" w:rsidR="002915DE" w:rsidRPr="002915DE" w:rsidRDefault="002915DE" w:rsidP="00056F82">
            <w:pPr>
              <w:ind w:left="148" w:firstLine="200"/>
              <w:rPr>
                <w:sz w:val="20"/>
                <w:szCs w:val="20"/>
                <w:lang w:val="fr-CH"/>
              </w:rPr>
            </w:pPr>
            <w:r w:rsidRPr="002915DE">
              <w:rPr>
                <w:sz w:val="20"/>
                <w:szCs w:val="20"/>
                <w:lang w:val="fr-CH"/>
              </w:rPr>
              <w:t>Service d'information sur les Sites Ramsar (entretien et développement)</w:t>
            </w:r>
          </w:p>
        </w:tc>
        <w:tc>
          <w:tcPr>
            <w:tcW w:w="1249" w:type="dxa"/>
            <w:tcBorders>
              <w:top w:val="nil"/>
              <w:left w:val="nil"/>
              <w:bottom w:val="single" w:sz="4" w:space="0" w:color="auto"/>
              <w:right w:val="single" w:sz="4" w:space="0" w:color="auto"/>
            </w:tcBorders>
            <w:shd w:val="clear" w:color="auto" w:fill="auto"/>
            <w:noWrap/>
            <w:vAlign w:val="center"/>
            <w:hideMark/>
          </w:tcPr>
          <w:p w14:paraId="10740F86" w14:textId="77777777" w:rsidR="002915DE" w:rsidRPr="002915DE" w:rsidRDefault="002915DE" w:rsidP="00056F82">
            <w:pPr>
              <w:ind w:left="0" w:firstLine="0"/>
              <w:jc w:val="right"/>
              <w:rPr>
                <w:sz w:val="20"/>
                <w:szCs w:val="20"/>
                <w:lang w:val="fr-CH"/>
              </w:rPr>
            </w:pPr>
            <w:r w:rsidRPr="002915DE">
              <w:rPr>
                <w:sz w:val="20"/>
                <w:szCs w:val="20"/>
                <w:lang w:val="fr-CH"/>
              </w:rPr>
              <w:t>117</w:t>
            </w:r>
          </w:p>
        </w:tc>
        <w:tc>
          <w:tcPr>
            <w:tcW w:w="1249" w:type="dxa"/>
            <w:tcBorders>
              <w:top w:val="nil"/>
              <w:left w:val="nil"/>
              <w:bottom w:val="single" w:sz="4" w:space="0" w:color="auto"/>
              <w:right w:val="single" w:sz="4" w:space="0" w:color="auto"/>
            </w:tcBorders>
            <w:shd w:val="clear" w:color="auto" w:fill="auto"/>
            <w:noWrap/>
            <w:vAlign w:val="center"/>
            <w:hideMark/>
          </w:tcPr>
          <w:p w14:paraId="4F843EC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F6838FF" w14:textId="77777777" w:rsidR="002915DE" w:rsidRPr="002915DE" w:rsidRDefault="002915DE" w:rsidP="00056F82">
            <w:pPr>
              <w:ind w:left="0" w:firstLine="0"/>
              <w:jc w:val="right"/>
              <w:rPr>
                <w:sz w:val="20"/>
                <w:szCs w:val="20"/>
                <w:lang w:val="fr-CH"/>
              </w:rPr>
            </w:pPr>
            <w:r w:rsidRPr="002915DE">
              <w:rPr>
                <w:sz w:val="20"/>
                <w:szCs w:val="20"/>
                <w:lang w:val="fr-CH"/>
              </w:rPr>
              <w:t>(40)</w:t>
            </w:r>
          </w:p>
        </w:tc>
        <w:tc>
          <w:tcPr>
            <w:tcW w:w="1193" w:type="dxa"/>
            <w:tcBorders>
              <w:top w:val="nil"/>
              <w:left w:val="nil"/>
              <w:bottom w:val="single" w:sz="4" w:space="0" w:color="auto"/>
              <w:right w:val="single" w:sz="4" w:space="0" w:color="auto"/>
            </w:tcBorders>
            <w:vAlign w:val="center"/>
          </w:tcPr>
          <w:p w14:paraId="7C5F6207" w14:textId="7CDCE1C8"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92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240AD1D"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169</w:t>
            </w:r>
          </w:p>
        </w:tc>
      </w:tr>
      <w:tr w:rsidR="002915DE" w:rsidRPr="002915DE" w14:paraId="00BBB764"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0694A4A0" w14:textId="7414E24D" w:rsidR="002915DE" w:rsidRPr="002915DE" w:rsidRDefault="002915DE" w:rsidP="00056F82">
            <w:pPr>
              <w:ind w:left="0" w:firstLine="0"/>
              <w:rPr>
                <w:b/>
                <w:sz w:val="20"/>
                <w:szCs w:val="20"/>
                <w:lang w:val="fr-CH"/>
              </w:rPr>
            </w:pPr>
            <w:r w:rsidRPr="002915DE">
              <w:rPr>
                <w:sz w:val="20"/>
                <w:szCs w:val="20"/>
                <w:lang w:val="fr-CH"/>
              </w:rPr>
              <w:t xml:space="preserve">H. Coûts de fonctionnement </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F7C3671"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94</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2B4135E3"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55</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7FBD1F13"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155E2566" w14:textId="40CEABD2"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27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7CD7985"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176</w:t>
            </w:r>
          </w:p>
        </w:tc>
      </w:tr>
      <w:tr w:rsidR="002915DE" w:rsidRPr="002915DE" w14:paraId="371FBE11"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3C772329" w14:textId="42F01895" w:rsidR="002915DE" w:rsidRPr="002915DE" w:rsidRDefault="002915DE" w:rsidP="00056F82">
            <w:pPr>
              <w:ind w:left="0" w:firstLineChars="100" w:firstLine="200"/>
              <w:rPr>
                <w:sz w:val="20"/>
                <w:szCs w:val="20"/>
                <w:lang w:val="fr-CH"/>
              </w:rPr>
            </w:pPr>
            <w:r w:rsidRPr="002915DE">
              <w:rPr>
                <w:sz w:val="20"/>
                <w:szCs w:val="20"/>
                <w:lang w:val="fr-CH"/>
              </w:rPr>
              <w:lastRenderedPageBreak/>
              <w:t xml:space="preserve">Services généraux </w:t>
            </w:r>
          </w:p>
        </w:tc>
        <w:tc>
          <w:tcPr>
            <w:tcW w:w="1249" w:type="dxa"/>
            <w:tcBorders>
              <w:top w:val="nil"/>
              <w:left w:val="nil"/>
              <w:bottom w:val="single" w:sz="4" w:space="0" w:color="auto"/>
              <w:right w:val="single" w:sz="4" w:space="0" w:color="auto"/>
            </w:tcBorders>
            <w:shd w:val="clear" w:color="auto" w:fill="auto"/>
            <w:noWrap/>
            <w:vAlign w:val="center"/>
            <w:hideMark/>
          </w:tcPr>
          <w:p w14:paraId="418CBFB3" w14:textId="77777777" w:rsidR="002915DE" w:rsidRPr="002915DE" w:rsidRDefault="002915DE" w:rsidP="00056F82">
            <w:pPr>
              <w:ind w:left="0" w:firstLine="0"/>
              <w:jc w:val="right"/>
              <w:rPr>
                <w:sz w:val="20"/>
                <w:szCs w:val="20"/>
                <w:lang w:val="fr-CH"/>
              </w:rPr>
            </w:pPr>
            <w:r w:rsidRPr="002915DE">
              <w:rPr>
                <w:sz w:val="20"/>
                <w:szCs w:val="20"/>
                <w:lang w:val="fr-CH"/>
              </w:rPr>
              <w:t>80</w:t>
            </w:r>
          </w:p>
        </w:tc>
        <w:tc>
          <w:tcPr>
            <w:tcW w:w="1249" w:type="dxa"/>
            <w:tcBorders>
              <w:top w:val="nil"/>
              <w:left w:val="nil"/>
              <w:bottom w:val="single" w:sz="4" w:space="0" w:color="auto"/>
              <w:right w:val="single" w:sz="4" w:space="0" w:color="auto"/>
            </w:tcBorders>
            <w:shd w:val="clear" w:color="auto" w:fill="auto"/>
            <w:noWrap/>
            <w:vAlign w:val="center"/>
            <w:hideMark/>
          </w:tcPr>
          <w:p w14:paraId="4FA3193B"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F0BD928"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44969C83" w14:textId="53A25BFF"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0FF2448"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86</w:t>
            </w:r>
          </w:p>
        </w:tc>
      </w:tr>
      <w:tr w:rsidR="002915DE" w:rsidRPr="002915DE" w14:paraId="3FC7AD18"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57CB58D5" w14:textId="6846C83D" w:rsidR="002915DE" w:rsidRPr="002915DE" w:rsidRDefault="002915DE" w:rsidP="00056F82">
            <w:pPr>
              <w:ind w:left="0" w:firstLineChars="100" w:firstLine="200"/>
              <w:rPr>
                <w:sz w:val="20"/>
                <w:szCs w:val="20"/>
                <w:lang w:val="fr-CH"/>
              </w:rPr>
            </w:pPr>
            <w:r w:rsidRPr="002915DE">
              <w:rPr>
                <w:sz w:val="20"/>
                <w:szCs w:val="20"/>
                <w:lang w:val="fr-CH"/>
              </w:rPr>
              <w:t>Équipements/fournitures de bureau</w:t>
            </w:r>
          </w:p>
        </w:tc>
        <w:tc>
          <w:tcPr>
            <w:tcW w:w="1249" w:type="dxa"/>
            <w:tcBorders>
              <w:top w:val="nil"/>
              <w:left w:val="nil"/>
              <w:bottom w:val="single" w:sz="4" w:space="0" w:color="auto"/>
              <w:right w:val="single" w:sz="4" w:space="0" w:color="auto"/>
            </w:tcBorders>
            <w:shd w:val="clear" w:color="auto" w:fill="auto"/>
            <w:noWrap/>
            <w:vAlign w:val="center"/>
            <w:hideMark/>
          </w:tcPr>
          <w:p w14:paraId="2F1BC83C" w14:textId="77777777" w:rsidR="002915DE" w:rsidRPr="002915DE" w:rsidRDefault="002915DE" w:rsidP="00056F82">
            <w:pPr>
              <w:ind w:left="0" w:firstLine="0"/>
              <w:jc w:val="right"/>
              <w:rPr>
                <w:sz w:val="20"/>
                <w:szCs w:val="20"/>
                <w:lang w:val="fr-CH"/>
              </w:rPr>
            </w:pPr>
            <w:r w:rsidRPr="002915DE">
              <w:rPr>
                <w:sz w:val="20"/>
                <w:szCs w:val="20"/>
                <w:lang w:val="fr-CH"/>
              </w:rPr>
              <w:t>14</w:t>
            </w:r>
          </w:p>
        </w:tc>
        <w:tc>
          <w:tcPr>
            <w:tcW w:w="1249" w:type="dxa"/>
            <w:tcBorders>
              <w:top w:val="nil"/>
              <w:left w:val="nil"/>
              <w:bottom w:val="single" w:sz="4" w:space="0" w:color="auto"/>
              <w:right w:val="single" w:sz="4" w:space="0" w:color="auto"/>
            </w:tcBorders>
            <w:shd w:val="clear" w:color="auto" w:fill="auto"/>
            <w:noWrap/>
            <w:vAlign w:val="center"/>
            <w:hideMark/>
          </w:tcPr>
          <w:p w14:paraId="57DD6C0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48543C5"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6785BB80" w14:textId="16B03522"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076FCAA"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10</w:t>
            </w:r>
          </w:p>
        </w:tc>
      </w:tr>
      <w:tr w:rsidR="002915DE" w:rsidRPr="002915DE" w14:paraId="7829163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6A48596B" w14:textId="1049708B" w:rsidR="002915DE" w:rsidRPr="002915DE" w:rsidRDefault="002915DE" w:rsidP="00056F82">
            <w:pPr>
              <w:ind w:left="0" w:firstLineChars="100" w:firstLine="200"/>
              <w:rPr>
                <w:sz w:val="20"/>
                <w:szCs w:val="20"/>
                <w:lang w:val="fr-CH"/>
              </w:rPr>
            </w:pPr>
            <w:r w:rsidRPr="002915DE">
              <w:rPr>
                <w:sz w:val="20"/>
                <w:szCs w:val="20"/>
                <w:lang w:val="fr-CH"/>
              </w:rPr>
              <w:t>Planification et renforcement des capacités</w:t>
            </w:r>
          </w:p>
        </w:tc>
        <w:tc>
          <w:tcPr>
            <w:tcW w:w="1249" w:type="dxa"/>
            <w:tcBorders>
              <w:top w:val="nil"/>
              <w:left w:val="nil"/>
              <w:bottom w:val="single" w:sz="4" w:space="0" w:color="auto"/>
              <w:right w:val="single" w:sz="4" w:space="0" w:color="auto"/>
            </w:tcBorders>
            <w:shd w:val="clear" w:color="auto" w:fill="auto"/>
            <w:noWrap/>
            <w:vAlign w:val="center"/>
            <w:hideMark/>
          </w:tcPr>
          <w:p w14:paraId="749B46B1"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249" w:type="dxa"/>
            <w:tcBorders>
              <w:top w:val="nil"/>
              <w:left w:val="nil"/>
              <w:bottom w:val="single" w:sz="4" w:space="0" w:color="auto"/>
              <w:right w:val="single" w:sz="4" w:space="0" w:color="auto"/>
            </w:tcBorders>
            <w:shd w:val="clear" w:color="auto" w:fill="auto"/>
            <w:noWrap/>
            <w:vAlign w:val="center"/>
            <w:hideMark/>
          </w:tcPr>
          <w:p w14:paraId="03F3F8EE" w14:textId="77777777" w:rsidR="002915DE" w:rsidRPr="002915DE" w:rsidRDefault="002915DE" w:rsidP="00056F82">
            <w:pPr>
              <w:ind w:left="0" w:firstLine="0"/>
              <w:jc w:val="right"/>
              <w:rPr>
                <w:sz w:val="20"/>
                <w:szCs w:val="20"/>
                <w:lang w:val="fr-CH"/>
              </w:rPr>
            </w:pPr>
            <w:r w:rsidRPr="002915DE">
              <w:rPr>
                <w:sz w:val="20"/>
                <w:szCs w:val="20"/>
                <w:lang w:val="fr-CH"/>
              </w:rPr>
              <w:t>55</w:t>
            </w:r>
          </w:p>
        </w:tc>
        <w:tc>
          <w:tcPr>
            <w:tcW w:w="1305" w:type="dxa"/>
            <w:tcBorders>
              <w:top w:val="nil"/>
              <w:left w:val="nil"/>
              <w:bottom w:val="single" w:sz="4" w:space="0" w:color="auto"/>
              <w:right w:val="single" w:sz="4" w:space="0" w:color="auto"/>
            </w:tcBorders>
            <w:shd w:val="clear" w:color="auto" w:fill="auto"/>
            <w:noWrap/>
            <w:vAlign w:val="center"/>
            <w:hideMark/>
          </w:tcPr>
          <w:p w14:paraId="41A1630E"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6761EA73" w14:textId="00F3179F"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26C19DE"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81</w:t>
            </w:r>
          </w:p>
        </w:tc>
      </w:tr>
      <w:tr w:rsidR="002915DE" w:rsidRPr="002915DE" w14:paraId="532A36A0" w14:textId="77777777" w:rsidTr="000C68E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B4526A6" w14:textId="04300133" w:rsidR="002915DE" w:rsidRPr="002915DE" w:rsidRDefault="002915DE" w:rsidP="00056F82">
            <w:pPr>
              <w:ind w:left="0" w:firstLine="0"/>
              <w:rPr>
                <w:b/>
                <w:sz w:val="20"/>
                <w:szCs w:val="20"/>
                <w:lang w:val="fr-CH"/>
              </w:rPr>
            </w:pPr>
            <w:r w:rsidRPr="002915DE">
              <w:rPr>
                <w:sz w:val="20"/>
                <w:szCs w:val="20"/>
                <w:lang w:val="fr-CH"/>
              </w:rPr>
              <w:t>I. Services au Comité permanent</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6E887D9"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150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1B045A2"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26C1B5E"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193"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8628B84" w14:textId="08DDE011"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35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78EFA6E"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185</w:t>
            </w:r>
          </w:p>
        </w:tc>
      </w:tr>
      <w:tr w:rsidR="002915DE" w:rsidRPr="002915DE" w14:paraId="10C3B554"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57E7F87" w14:textId="6EB84700" w:rsidR="002915DE" w:rsidRPr="002915DE" w:rsidRDefault="002915DE" w:rsidP="00056F82">
            <w:pPr>
              <w:ind w:left="0" w:firstLineChars="100" w:firstLine="200"/>
              <w:rPr>
                <w:sz w:val="20"/>
                <w:szCs w:val="20"/>
                <w:lang w:val="fr-CH"/>
              </w:rPr>
            </w:pPr>
            <w:r w:rsidRPr="002915DE">
              <w:rPr>
                <w:sz w:val="20"/>
                <w:szCs w:val="20"/>
                <w:lang w:val="fr-CH"/>
              </w:rPr>
              <w:t>Appui aux délégués du Comité permanent</w:t>
            </w:r>
          </w:p>
        </w:tc>
        <w:tc>
          <w:tcPr>
            <w:tcW w:w="1249" w:type="dxa"/>
            <w:tcBorders>
              <w:top w:val="nil"/>
              <w:left w:val="nil"/>
              <w:bottom w:val="single" w:sz="4" w:space="0" w:color="auto"/>
              <w:right w:val="single" w:sz="4" w:space="0" w:color="auto"/>
            </w:tcBorders>
            <w:shd w:val="clear" w:color="auto" w:fill="auto"/>
            <w:noWrap/>
            <w:vAlign w:val="center"/>
            <w:hideMark/>
          </w:tcPr>
          <w:p w14:paraId="30EF2AFF" w14:textId="77777777" w:rsidR="002915DE" w:rsidRPr="002915DE" w:rsidRDefault="002915DE" w:rsidP="00056F82">
            <w:pPr>
              <w:ind w:left="0" w:firstLine="0"/>
              <w:jc w:val="right"/>
              <w:rPr>
                <w:sz w:val="20"/>
                <w:szCs w:val="20"/>
                <w:lang w:val="fr-CH"/>
              </w:rPr>
            </w:pPr>
            <w:r w:rsidRPr="002915DE">
              <w:rPr>
                <w:sz w:val="20"/>
                <w:szCs w:val="20"/>
                <w:lang w:val="fr-CH"/>
              </w:rPr>
              <w:t>45</w:t>
            </w:r>
          </w:p>
        </w:tc>
        <w:tc>
          <w:tcPr>
            <w:tcW w:w="1249" w:type="dxa"/>
            <w:tcBorders>
              <w:top w:val="nil"/>
              <w:left w:val="nil"/>
              <w:bottom w:val="single" w:sz="4" w:space="0" w:color="auto"/>
              <w:right w:val="single" w:sz="4" w:space="0" w:color="auto"/>
            </w:tcBorders>
            <w:shd w:val="clear" w:color="auto" w:fill="auto"/>
            <w:noWrap/>
            <w:vAlign w:val="center"/>
            <w:hideMark/>
          </w:tcPr>
          <w:p w14:paraId="62514104"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6238222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1E820024" w14:textId="42E9B395"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C4C28BC"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44</w:t>
            </w:r>
          </w:p>
        </w:tc>
      </w:tr>
      <w:tr w:rsidR="002915DE" w:rsidRPr="002915DE" w14:paraId="0E876A86"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3F1002E6" w14:textId="4E8CB6CC" w:rsidR="002915DE" w:rsidRPr="002915DE" w:rsidRDefault="002915DE" w:rsidP="00056F82">
            <w:pPr>
              <w:ind w:left="0" w:firstLineChars="100" w:firstLine="200"/>
              <w:rPr>
                <w:sz w:val="20"/>
                <w:szCs w:val="20"/>
                <w:lang w:val="fr-CH"/>
              </w:rPr>
            </w:pPr>
            <w:r w:rsidRPr="002915DE">
              <w:rPr>
                <w:sz w:val="20"/>
                <w:szCs w:val="20"/>
                <w:lang w:val="fr-CH"/>
              </w:rPr>
              <w:t>Réunions du Comité permanent</w:t>
            </w:r>
          </w:p>
        </w:tc>
        <w:tc>
          <w:tcPr>
            <w:tcW w:w="1249" w:type="dxa"/>
            <w:tcBorders>
              <w:top w:val="nil"/>
              <w:left w:val="nil"/>
              <w:bottom w:val="single" w:sz="4" w:space="0" w:color="auto"/>
              <w:right w:val="single" w:sz="4" w:space="0" w:color="auto"/>
            </w:tcBorders>
            <w:shd w:val="clear" w:color="auto" w:fill="auto"/>
            <w:noWrap/>
            <w:vAlign w:val="center"/>
            <w:hideMark/>
          </w:tcPr>
          <w:p w14:paraId="644C11E9" w14:textId="77777777" w:rsidR="002915DE" w:rsidRPr="002915DE" w:rsidRDefault="002915DE" w:rsidP="00056F82">
            <w:pPr>
              <w:ind w:left="0" w:firstLine="0"/>
              <w:jc w:val="right"/>
              <w:rPr>
                <w:sz w:val="20"/>
                <w:szCs w:val="20"/>
                <w:lang w:val="fr-CH"/>
              </w:rPr>
            </w:pPr>
            <w:r w:rsidRPr="002915DE">
              <w:rPr>
                <w:sz w:val="20"/>
                <w:szCs w:val="20"/>
                <w:lang w:val="fr-CH"/>
              </w:rPr>
              <w:t>10</w:t>
            </w:r>
          </w:p>
        </w:tc>
        <w:tc>
          <w:tcPr>
            <w:tcW w:w="1249" w:type="dxa"/>
            <w:tcBorders>
              <w:top w:val="nil"/>
              <w:left w:val="nil"/>
              <w:bottom w:val="single" w:sz="4" w:space="0" w:color="auto"/>
              <w:right w:val="single" w:sz="4" w:space="0" w:color="auto"/>
            </w:tcBorders>
            <w:shd w:val="clear" w:color="auto" w:fill="auto"/>
            <w:noWrap/>
            <w:vAlign w:val="center"/>
            <w:hideMark/>
          </w:tcPr>
          <w:p w14:paraId="5558081C"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D3C0CAA"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73BE9E36" w14:textId="1A9B4471"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(9)</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2C87041"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1</w:t>
            </w:r>
          </w:p>
        </w:tc>
      </w:tr>
      <w:tr w:rsidR="002915DE" w:rsidRPr="002915DE" w14:paraId="591464D3"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C0E425C" w14:textId="432272ED" w:rsidR="002915DE" w:rsidRPr="002915DE" w:rsidRDefault="002915DE" w:rsidP="00056F82">
            <w:pPr>
              <w:ind w:left="0" w:firstLineChars="100" w:firstLine="200"/>
              <w:rPr>
                <w:sz w:val="20"/>
                <w:szCs w:val="20"/>
                <w:lang w:val="fr-CH"/>
              </w:rPr>
            </w:pPr>
            <w:r w:rsidRPr="002915DE">
              <w:rPr>
                <w:sz w:val="20"/>
                <w:szCs w:val="20"/>
                <w:lang w:val="fr-CH"/>
              </w:rPr>
              <w:t>Services de traduction pour le Comité permanent</w:t>
            </w:r>
          </w:p>
        </w:tc>
        <w:tc>
          <w:tcPr>
            <w:tcW w:w="1249" w:type="dxa"/>
            <w:tcBorders>
              <w:top w:val="nil"/>
              <w:left w:val="nil"/>
              <w:bottom w:val="single" w:sz="4" w:space="0" w:color="auto"/>
              <w:right w:val="single" w:sz="4" w:space="0" w:color="auto"/>
            </w:tcBorders>
            <w:shd w:val="clear" w:color="auto" w:fill="auto"/>
            <w:noWrap/>
            <w:vAlign w:val="center"/>
            <w:hideMark/>
          </w:tcPr>
          <w:p w14:paraId="4A14BFA7" w14:textId="77777777" w:rsidR="002915DE" w:rsidRPr="002915DE" w:rsidRDefault="002915DE" w:rsidP="00056F82">
            <w:pPr>
              <w:ind w:left="0" w:firstLine="0"/>
              <w:jc w:val="right"/>
              <w:rPr>
                <w:sz w:val="20"/>
                <w:szCs w:val="20"/>
                <w:lang w:val="fr-CH"/>
              </w:rPr>
            </w:pPr>
            <w:r w:rsidRPr="002915DE">
              <w:rPr>
                <w:sz w:val="20"/>
                <w:szCs w:val="20"/>
                <w:lang w:val="fr-CH"/>
              </w:rPr>
              <w:t>60</w:t>
            </w:r>
          </w:p>
        </w:tc>
        <w:tc>
          <w:tcPr>
            <w:tcW w:w="1249" w:type="dxa"/>
            <w:tcBorders>
              <w:top w:val="nil"/>
              <w:left w:val="nil"/>
              <w:bottom w:val="single" w:sz="4" w:space="0" w:color="auto"/>
              <w:right w:val="single" w:sz="4" w:space="0" w:color="auto"/>
            </w:tcBorders>
            <w:shd w:val="clear" w:color="auto" w:fill="auto"/>
            <w:noWrap/>
            <w:vAlign w:val="center"/>
            <w:hideMark/>
          </w:tcPr>
          <w:p w14:paraId="190949CE"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461190A"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6C0A46C2" w14:textId="519D7506"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1496E2B"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70</w:t>
            </w:r>
          </w:p>
        </w:tc>
      </w:tr>
      <w:tr w:rsidR="002915DE" w:rsidRPr="002915DE" w14:paraId="7554A128"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7E6CE07E" w14:textId="5B503929" w:rsidR="002915DE" w:rsidRPr="002915DE" w:rsidRDefault="002915DE" w:rsidP="00056F82">
            <w:pPr>
              <w:ind w:left="148" w:firstLine="200"/>
              <w:rPr>
                <w:sz w:val="20"/>
                <w:szCs w:val="20"/>
                <w:lang w:val="fr-CH"/>
              </w:rPr>
            </w:pPr>
            <w:r w:rsidRPr="002915DE">
              <w:rPr>
                <w:sz w:val="20"/>
                <w:szCs w:val="20"/>
                <w:lang w:val="fr-CH"/>
              </w:rPr>
              <w:t>Services d’interprétation simultanée lors des réunions du Comité permanent</w:t>
            </w:r>
          </w:p>
        </w:tc>
        <w:tc>
          <w:tcPr>
            <w:tcW w:w="1249" w:type="dxa"/>
            <w:tcBorders>
              <w:top w:val="nil"/>
              <w:left w:val="nil"/>
              <w:bottom w:val="single" w:sz="4" w:space="0" w:color="auto"/>
              <w:right w:val="single" w:sz="4" w:space="0" w:color="auto"/>
            </w:tcBorders>
            <w:shd w:val="clear" w:color="auto" w:fill="auto"/>
            <w:noWrap/>
            <w:vAlign w:val="center"/>
            <w:hideMark/>
          </w:tcPr>
          <w:p w14:paraId="31ED4CEB" w14:textId="77777777" w:rsidR="002915DE" w:rsidRPr="002915DE" w:rsidRDefault="002915DE" w:rsidP="00056F82">
            <w:pPr>
              <w:ind w:left="0" w:firstLine="0"/>
              <w:jc w:val="right"/>
              <w:rPr>
                <w:sz w:val="20"/>
                <w:szCs w:val="20"/>
                <w:lang w:val="fr-CH"/>
              </w:rPr>
            </w:pPr>
            <w:r w:rsidRPr="002915DE">
              <w:rPr>
                <w:sz w:val="20"/>
                <w:szCs w:val="20"/>
                <w:lang w:val="fr-CH"/>
              </w:rPr>
              <w:t>35</w:t>
            </w:r>
          </w:p>
        </w:tc>
        <w:tc>
          <w:tcPr>
            <w:tcW w:w="1249" w:type="dxa"/>
            <w:tcBorders>
              <w:top w:val="nil"/>
              <w:left w:val="nil"/>
              <w:bottom w:val="single" w:sz="4" w:space="0" w:color="auto"/>
              <w:right w:val="single" w:sz="4" w:space="0" w:color="auto"/>
            </w:tcBorders>
            <w:shd w:val="clear" w:color="auto" w:fill="auto"/>
            <w:noWrap/>
            <w:vAlign w:val="center"/>
            <w:hideMark/>
          </w:tcPr>
          <w:p w14:paraId="77AC92AF"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32843012"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193" w:type="dxa"/>
            <w:tcBorders>
              <w:top w:val="nil"/>
              <w:left w:val="nil"/>
              <w:bottom w:val="single" w:sz="4" w:space="0" w:color="auto"/>
              <w:right w:val="single" w:sz="4" w:space="0" w:color="auto"/>
            </w:tcBorders>
            <w:vAlign w:val="center"/>
          </w:tcPr>
          <w:p w14:paraId="1434FCFB" w14:textId="209F3615"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FD9E5E0"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43</w:t>
            </w:r>
          </w:p>
        </w:tc>
      </w:tr>
      <w:tr w:rsidR="002915DE" w:rsidRPr="002915DE" w14:paraId="613EEC10"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tcPr>
          <w:p w14:paraId="4AB7731E" w14:textId="3816CAFA" w:rsidR="002915DE" w:rsidRPr="002915DE" w:rsidRDefault="002915DE" w:rsidP="00056F82">
            <w:pPr>
              <w:ind w:left="0" w:firstLineChars="100" w:firstLine="200"/>
              <w:rPr>
                <w:rFonts w:eastAsia="Times New Roman" w:cs="Arial"/>
                <w:sz w:val="20"/>
                <w:szCs w:val="20"/>
                <w:lang w:val="fr-CH" w:eastAsia="en-GB"/>
              </w:rPr>
            </w:pPr>
            <w:r w:rsidRPr="002915DE">
              <w:rPr>
                <w:sz w:val="20"/>
                <w:szCs w:val="20"/>
                <w:lang w:val="fr-CH"/>
              </w:rPr>
              <w:t>J. Coûts des services administratifs de l’UICN (maximum)</w:t>
            </w:r>
          </w:p>
        </w:tc>
        <w:tc>
          <w:tcPr>
            <w:tcW w:w="1249" w:type="dxa"/>
            <w:tcBorders>
              <w:top w:val="nil"/>
              <w:left w:val="nil"/>
              <w:bottom w:val="single" w:sz="4" w:space="0" w:color="auto"/>
              <w:right w:val="single" w:sz="4" w:space="0" w:color="auto"/>
            </w:tcBorders>
            <w:shd w:val="clear" w:color="auto" w:fill="auto"/>
            <w:noWrap/>
            <w:vAlign w:val="center"/>
          </w:tcPr>
          <w:p w14:paraId="7AC81BD7" w14:textId="77777777" w:rsidR="002915DE" w:rsidRPr="002915DE" w:rsidRDefault="002915DE" w:rsidP="00056F82">
            <w:pPr>
              <w:ind w:left="0" w:firstLine="0"/>
              <w:jc w:val="right"/>
              <w:rPr>
                <w:rFonts w:eastAsia="Times New Roman" w:cs="Arial"/>
                <w:sz w:val="20"/>
                <w:szCs w:val="20"/>
                <w:lang w:val="fr-CH" w:eastAsia="en-GB"/>
              </w:rPr>
            </w:pPr>
          </w:p>
        </w:tc>
        <w:tc>
          <w:tcPr>
            <w:tcW w:w="1249" w:type="dxa"/>
            <w:tcBorders>
              <w:top w:val="nil"/>
              <w:left w:val="nil"/>
              <w:bottom w:val="single" w:sz="4" w:space="0" w:color="auto"/>
              <w:right w:val="single" w:sz="4" w:space="0" w:color="auto"/>
            </w:tcBorders>
            <w:shd w:val="clear" w:color="auto" w:fill="auto"/>
            <w:noWrap/>
            <w:vAlign w:val="center"/>
          </w:tcPr>
          <w:p w14:paraId="69E0EE0E" w14:textId="77777777" w:rsidR="002915DE" w:rsidRPr="002915DE" w:rsidRDefault="002915DE" w:rsidP="00056F82">
            <w:pPr>
              <w:ind w:left="0" w:firstLine="0"/>
              <w:jc w:val="right"/>
              <w:rPr>
                <w:rFonts w:eastAsia="Times New Roman" w:cs="Arial"/>
                <w:sz w:val="20"/>
                <w:szCs w:val="20"/>
                <w:lang w:val="fr-CH" w:eastAsia="en-GB"/>
              </w:rPr>
            </w:pPr>
          </w:p>
        </w:tc>
        <w:tc>
          <w:tcPr>
            <w:tcW w:w="1305" w:type="dxa"/>
            <w:tcBorders>
              <w:top w:val="nil"/>
              <w:left w:val="nil"/>
              <w:bottom w:val="single" w:sz="4" w:space="0" w:color="auto"/>
              <w:right w:val="single" w:sz="4" w:space="0" w:color="auto"/>
            </w:tcBorders>
            <w:shd w:val="clear" w:color="auto" w:fill="auto"/>
            <w:noWrap/>
            <w:vAlign w:val="center"/>
          </w:tcPr>
          <w:p w14:paraId="75197F1A" w14:textId="77777777" w:rsidR="002915DE" w:rsidRPr="002915DE" w:rsidRDefault="002915DE" w:rsidP="00056F82">
            <w:pPr>
              <w:ind w:left="0" w:firstLine="0"/>
              <w:jc w:val="right"/>
              <w:rPr>
                <w:rFonts w:eastAsia="Times New Roman" w:cs="Arial"/>
                <w:sz w:val="20"/>
                <w:szCs w:val="20"/>
                <w:lang w:val="fr-CH" w:eastAsia="en-GB"/>
              </w:rPr>
            </w:pPr>
          </w:p>
        </w:tc>
        <w:tc>
          <w:tcPr>
            <w:tcW w:w="1193" w:type="dxa"/>
            <w:tcBorders>
              <w:top w:val="nil"/>
              <w:left w:val="nil"/>
              <w:bottom w:val="single" w:sz="4" w:space="0" w:color="auto"/>
              <w:right w:val="single" w:sz="4" w:space="0" w:color="auto"/>
            </w:tcBorders>
            <w:vAlign w:val="center"/>
          </w:tcPr>
          <w:p w14:paraId="6E2DF77D"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tcPr>
          <w:p w14:paraId="747C57BD" w14:textId="77777777" w:rsidR="002915DE" w:rsidRPr="002915DE" w:rsidDel="00A90341"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26</w:t>
            </w:r>
          </w:p>
        </w:tc>
      </w:tr>
      <w:tr w:rsidR="002915DE" w:rsidRPr="002915DE" w14:paraId="049D6D8A"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hideMark/>
          </w:tcPr>
          <w:p w14:paraId="45F30C23" w14:textId="03DB9708" w:rsidR="002915DE" w:rsidRPr="002915DE" w:rsidRDefault="002915DE" w:rsidP="00056F82">
            <w:pPr>
              <w:ind w:left="0" w:firstLine="0"/>
              <w:rPr>
                <w:b/>
                <w:sz w:val="20"/>
                <w:szCs w:val="20"/>
                <w:lang w:val="fr-CH"/>
              </w:rPr>
            </w:pPr>
            <w:r w:rsidRPr="002915DE">
              <w:rPr>
                <w:sz w:val="20"/>
                <w:szCs w:val="20"/>
                <w:lang w:val="fr-CH"/>
              </w:rPr>
              <w:t>Administration, ressources humaines, services financiers &amp; informatiques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8256AE4"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540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E826DF0"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1CC08A79"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20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218D0838" w14:textId="16EA815F"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21</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A811207"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581</w:t>
            </w:r>
          </w:p>
        </w:tc>
      </w:tr>
      <w:tr w:rsidR="002915DE" w:rsidRPr="002915DE" w14:paraId="0F34F85F"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267FF631" w14:textId="4F3BF23F" w:rsidR="002915DE" w:rsidRPr="002915DE" w:rsidRDefault="002915DE" w:rsidP="00056F82">
            <w:pPr>
              <w:ind w:left="148" w:firstLine="200"/>
              <w:rPr>
                <w:sz w:val="20"/>
                <w:szCs w:val="20"/>
                <w:lang w:val="fr-CH"/>
              </w:rPr>
            </w:pPr>
            <w:r w:rsidRPr="002915DE">
              <w:rPr>
                <w:sz w:val="20"/>
                <w:szCs w:val="20"/>
                <w:lang w:val="fr-CH"/>
              </w:rPr>
              <w:t>K. Divers – Fonds de réserve</w:t>
            </w:r>
          </w:p>
        </w:tc>
        <w:tc>
          <w:tcPr>
            <w:tcW w:w="1249" w:type="dxa"/>
            <w:tcBorders>
              <w:top w:val="nil"/>
              <w:left w:val="nil"/>
              <w:bottom w:val="single" w:sz="4" w:space="0" w:color="auto"/>
              <w:right w:val="single" w:sz="4" w:space="0" w:color="auto"/>
            </w:tcBorders>
            <w:shd w:val="clear" w:color="auto" w:fill="auto"/>
            <w:noWrap/>
            <w:vAlign w:val="center"/>
            <w:hideMark/>
          </w:tcPr>
          <w:p w14:paraId="16146BFA" w14:textId="77777777" w:rsidR="002915DE" w:rsidRPr="002915DE" w:rsidRDefault="002915DE" w:rsidP="00056F82">
            <w:pPr>
              <w:ind w:left="0" w:firstLine="0"/>
              <w:jc w:val="right"/>
              <w:rPr>
                <w:sz w:val="20"/>
                <w:szCs w:val="20"/>
                <w:lang w:val="fr-CH"/>
              </w:rPr>
            </w:pPr>
            <w:r w:rsidRPr="002915DE">
              <w:rPr>
                <w:sz w:val="20"/>
                <w:szCs w:val="20"/>
                <w:lang w:val="fr-CH"/>
              </w:rPr>
              <w:t>540</w:t>
            </w:r>
          </w:p>
        </w:tc>
        <w:tc>
          <w:tcPr>
            <w:tcW w:w="1249" w:type="dxa"/>
            <w:tcBorders>
              <w:top w:val="nil"/>
              <w:left w:val="nil"/>
              <w:bottom w:val="single" w:sz="4" w:space="0" w:color="auto"/>
              <w:right w:val="single" w:sz="4" w:space="0" w:color="auto"/>
            </w:tcBorders>
            <w:shd w:val="clear" w:color="auto" w:fill="auto"/>
            <w:noWrap/>
            <w:vAlign w:val="center"/>
            <w:hideMark/>
          </w:tcPr>
          <w:p w14:paraId="287F15D0"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2E7484AF" w14:textId="77777777" w:rsidR="002915DE" w:rsidRPr="002915DE" w:rsidRDefault="002915DE" w:rsidP="00056F82">
            <w:pPr>
              <w:ind w:left="0" w:firstLine="0"/>
              <w:jc w:val="right"/>
              <w:rPr>
                <w:sz w:val="20"/>
                <w:szCs w:val="20"/>
                <w:lang w:val="fr-CH"/>
              </w:rPr>
            </w:pPr>
            <w:r w:rsidRPr="002915DE">
              <w:rPr>
                <w:sz w:val="20"/>
                <w:szCs w:val="20"/>
                <w:lang w:val="fr-CH"/>
              </w:rPr>
              <w:t>20</w:t>
            </w:r>
          </w:p>
        </w:tc>
        <w:tc>
          <w:tcPr>
            <w:tcW w:w="1193" w:type="dxa"/>
            <w:tcBorders>
              <w:top w:val="nil"/>
              <w:left w:val="nil"/>
              <w:bottom w:val="single" w:sz="4" w:space="0" w:color="auto"/>
              <w:right w:val="single" w:sz="4" w:space="0" w:color="auto"/>
            </w:tcBorders>
            <w:vAlign w:val="center"/>
          </w:tcPr>
          <w:p w14:paraId="47130949" w14:textId="3D71E6C3"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21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0581BF2"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581</w:t>
            </w:r>
          </w:p>
        </w:tc>
      </w:tr>
      <w:tr w:rsidR="002915DE" w:rsidRPr="002915DE" w14:paraId="2A54DB52"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7E2905BC" w14:textId="46F5B55F" w:rsidR="002915DE" w:rsidRPr="002915DE" w:rsidRDefault="002915DE" w:rsidP="00056F82">
            <w:pPr>
              <w:ind w:left="0" w:firstLine="0"/>
              <w:rPr>
                <w:b/>
                <w:sz w:val="20"/>
                <w:szCs w:val="20"/>
                <w:lang w:val="fr-CH"/>
              </w:rPr>
            </w:pPr>
            <w:r w:rsidRPr="002915DE">
              <w:rPr>
                <w:sz w:val="20"/>
                <w:szCs w:val="20"/>
                <w:lang w:val="fr-CH"/>
              </w:rPr>
              <w:t>Provisions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6CE0A77"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110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297432CD" w14:textId="77777777" w:rsidR="002915DE" w:rsidRPr="002915DE" w:rsidRDefault="002915DE" w:rsidP="00056F82">
            <w:pPr>
              <w:ind w:left="0" w:firstLine="0"/>
              <w:jc w:val="right"/>
              <w:rPr>
                <w:b/>
                <w:color w:val="000000"/>
                <w:sz w:val="20"/>
                <w:szCs w:val="20"/>
                <w:lang w:val="fr-CH"/>
              </w:rPr>
            </w:pPr>
            <w:r w:rsidRPr="002915DE">
              <w:rPr>
                <w:b/>
                <w:color w:val="000000"/>
                <w:sz w:val="20"/>
                <w:szCs w:val="20"/>
                <w:lang w:val="fr-CH"/>
              </w:rPr>
              <w:t>0</w:t>
            </w:r>
          </w:p>
        </w:tc>
        <w:tc>
          <w:tcPr>
            <w:tcW w:w="1305" w:type="dxa"/>
            <w:tcBorders>
              <w:top w:val="nil"/>
              <w:left w:val="nil"/>
              <w:bottom w:val="single" w:sz="4" w:space="0" w:color="auto"/>
              <w:right w:val="single" w:sz="4" w:space="0" w:color="auto"/>
            </w:tcBorders>
            <w:shd w:val="clear" w:color="auto" w:fill="EAF1DD" w:themeFill="accent3" w:themeFillTint="33"/>
            <w:noWrap/>
            <w:vAlign w:val="center"/>
            <w:hideMark/>
          </w:tcPr>
          <w:p w14:paraId="69CDA575" w14:textId="55AEAB18"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80</w:t>
            </w:r>
          </w:p>
        </w:tc>
        <w:tc>
          <w:tcPr>
            <w:tcW w:w="1193" w:type="dxa"/>
            <w:tcBorders>
              <w:top w:val="nil"/>
              <w:left w:val="nil"/>
              <w:bottom w:val="single" w:sz="4" w:space="0" w:color="auto"/>
              <w:right w:val="single" w:sz="4" w:space="0" w:color="auto"/>
            </w:tcBorders>
            <w:shd w:val="clear" w:color="auto" w:fill="EAF1DD" w:themeFill="accent3" w:themeFillTint="33"/>
            <w:vAlign w:val="center"/>
          </w:tcPr>
          <w:p w14:paraId="1151622F" w14:textId="28E692E9" w:rsidR="002915DE" w:rsidRPr="002915DE" w:rsidRDefault="002915DE" w:rsidP="00056F82">
            <w:pPr>
              <w:ind w:left="0" w:firstLine="0"/>
              <w:jc w:val="right"/>
              <w:rPr>
                <w:b/>
                <w:color w:val="000000"/>
                <w:sz w:val="20"/>
                <w:szCs w:val="20"/>
                <w:lang w:val="fr-CH"/>
              </w:rPr>
            </w:pPr>
            <w:r w:rsidRPr="002915DE">
              <w:rPr>
                <w:rFonts w:eastAsia="Times New Roman" w:cs="Arial"/>
                <w:b/>
                <w:bCs/>
                <w:color w:val="000000"/>
                <w:sz w:val="20"/>
                <w:szCs w:val="20"/>
                <w:lang w:val="fr-CH" w:eastAsia="en-GB"/>
              </w:rPr>
              <w:t>(88)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A304F08" w14:textId="77777777" w:rsidR="002915DE" w:rsidRPr="002915DE" w:rsidRDefault="002915DE" w:rsidP="00056F82">
            <w:pPr>
              <w:ind w:left="0" w:firstLine="0"/>
              <w:jc w:val="right"/>
              <w:rPr>
                <w:rFonts w:eastAsia="Times New Roman" w:cs="Arial"/>
                <w:b/>
                <w:bCs/>
                <w:color w:val="000000"/>
                <w:sz w:val="20"/>
                <w:szCs w:val="20"/>
                <w:lang w:val="fr-CH" w:eastAsia="en-GB"/>
              </w:rPr>
            </w:pPr>
            <w:r w:rsidRPr="002915DE">
              <w:rPr>
                <w:rFonts w:eastAsia="Times New Roman" w:cs="Arial"/>
                <w:b/>
                <w:bCs/>
                <w:color w:val="000000"/>
                <w:sz w:val="20"/>
                <w:szCs w:val="20"/>
                <w:lang w:val="fr-CH" w:eastAsia="en-GB"/>
              </w:rPr>
              <w:t>102</w:t>
            </w:r>
          </w:p>
        </w:tc>
      </w:tr>
      <w:tr w:rsidR="002915DE" w:rsidRPr="002915DE" w14:paraId="55797D22"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146EA48B" w14:textId="224E4308" w:rsidR="002915DE" w:rsidRPr="002915DE" w:rsidRDefault="002915DE" w:rsidP="00056F82">
            <w:pPr>
              <w:ind w:left="0" w:firstLineChars="100" w:firstLine="200"/>
              <w:rPr>
                <w:sz w:val="20"/>
                <w:szCs w:val="20"/>
                <w:lang w:val="fr-CH"/>
              </w:rPr>
            </w:pPr>
            <w:r w:rsidRPr="002915DE">
              <w:rPr>
                <w:sz w:val="20"/>
                <w:szCs w:val="20"/>
                <w:lang w:val="fr-CH"/>
              </w:rPr>
              <w:t>Services juridiques</w:t>
            </w:r>
          </w:p>
        </w:tc>
        <w:tc>
          <w:tcPr>
            <w:tcW w:w="1249" w:type="dxa"/>
            <w:tcBorders>
              <w:top w:val="nil"/>
              <w:left w:val="nil"/>
              <w:bottom w:val="single" w:sz="4" w:space="0" w:color="auto"/>
              <w:right w:val="single" w:sz="4" w:space="0" w:color="auto"/>
            </w:tcBorders>
            <w:shd w:val="clear" w:color="auto" w:fill="auto"/>
            <w:noWrap/>
            <w:vAlign w:val="center"/>
            <w:hideMark/>
          </w:tcPr>
          <w:p w14:paraId="73AB3478" w14:textId="77777777" w:rsidR="002915DE" w:rsidRPr="002915DE" w:rsidRDefault="002915DE" w:rsidP="00056F82">
            <w:pPr>
              <w:ind w:left="0" w:firstLine="0"/>
              <w:jc w:val="right"/>
              <w:rPr>
                <w:sz w:val="20"/>
                <w:szCs w:val="20"/>
                <w:lang w:val="fr-CH"/>
              </w:rPr>
            </w:pPr>
            <w:r w:rsidRPr="002915DE">
              <w:rPr>
                <w:sz w:val="20"/>
                <w:szCs w:val="20"/>
                <w:lang w:val="fr-CH"/>
              </w:rPr>
              <w:t>50</w:t>
            </w:r>
          </w:p>
        </w:tc>
        <w:tc>
          <w:tcPr>
            <w:tcW w:w="1249" w:type="dxa"/>
            <w:tcBorders>
              <w:top w:val="nil"/>
              <w:left w:val="nil"/>
              <w:bottom w:val="single" w:sz="4" w:space="0" w:color="auto"/>
              <w:right w:val="single" w:sz="4" w:space="0" w:color="auto"/>
            </w:tcBorders>
            <w:shd w:val="clear" w:color="auto" w:fill="auto"/>
            <w:noWrap/>
            <w:vAlign w:val="center"/>
            <w:hideMark/>
          </w:tcPr>
          <w:p w14:paraId="0A08E6D8"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128C9AB4" w14:textId="309EAA4B"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80</w:t>
            </w:r>
          </w:p>
        </w:tc>
        <w:tc>
          <w:tcPr>
            <w:tcW w:w="1193" w:type="dxa"/>
            <w:tcBorders>
              <w:top w:val="nil"/>
              <w:left w:val="nil"/>
              <w:bottom w:val="single" w:sz="4" w:space="0" w:color="auto"/>
              <w:right w:val="single" w:sz="4" w:space="0" w:color="auto"/>
            </w:tcBorders>
            <w:vAlign w:val="center"/>
          </w:tcPr>
          <w:p w14:paraId="3717A1A4" w14:textId="51F7DB2F"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(88)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0A0D78A"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43</w:t>
            </w:r>
          </w:p>
        </w:tc>
      </w:tr>
      <w:tr w:rsidR="002915DE" w:rsidRPr="002915DE" w14:paraId="31CC249C" w14:textId="77777777" w:rsidTr="000C68E3">
        <w:trPr>
          <w:jc w:val="center"/>
        </w:trPr>
        <w:tc>
          <w:tcPr>
            <w:tcW w:w="3653" w:type="dxa"/>
            <w:tcBorders>
              <w:top w:val="nil"/>
              <w:left w:val="single" w:sz="4" w:space="0" w:color="auto"/>
              <w:bottom w:val="single" w:sz="4" w:space="0" w:color="auto"/>
              <w:right w:val="single" w:sz="4" w:space="0" w:color="auto"/>
            </w:tcBorders>
            <w:shd w:val="clear" w:color="auto" w:fill="auto"/>
            <w:noWrap/>
            <w:hideMark/>
          </w:tcPr>
          <w:p w14:paraId="30C25D71" w14:textId="37601A4B" w:rsidR="002915DE" w:rsidRPr="002915DE" w:rsidRDefault="002915DE" w:rsidP="00056F82">
            <w:pPr>
              <w:ind w:left="0" w:firstLineChars="100" w:firstLine="200"/>
              <w:rPr>
                <w:sz w:val="20"/>
                <w:szCs w:val="20"/>
                <w:lang w:val="fr-CH"/>
              </w:rPr>
            </w:pPr>
            <w:r w:rsidRPr="002915DE">
              <w:rPr>
                <w:sz w:val="20"/>
                <w:szCs w:val="20"/>
                <w:lang w:val="fr-CH"/>
              </w:rPr>
              <w:t>MONTANT TOTAL DES DÉPENSES</w:t>
            </w:r>
          </w:p>
        </w:tc>
        <w:tc>
          <w:tcPr>
            <w:tcW w:w="1249" w:type="dxa"/>
            <w:tcBorders>
              <w:top w:val="nil"/>
              <w:left w:val="nil"/>
              <w:bottom w:val="single" w:sz="4" w:space="0" w:color="auto"/>
              <w:right w:val="single" w:sz="4" w:space="0" w:color="auto"/>
            </w:tcBorders>
            <w:shd w:val="clear" w:color="auto" w:fill="auto"/>
            <w:noWrap/>
            <w:vAlign w:val="center"/>
            <w:hideMark/>
          </w:tcPr>
          <w:p w14:paraId="2B877498" w14:textId="77777777" w:rsidR="002915DE" w:rsidRPr="002915DE" w:rsidRDefault="002915DE" w:rsidP="00056F82">
            <w:pPr>
              <w:ind w:left="0" w:firstLine="0"/>
              <w:jc w:val="right"/>
              <w:rPr>
                <w:sz w:val="20"/>
                <w:szCs w:val="20"/>
                <w:lang w:val="fr-CH"/>
              </w:rPr>
            </w:pPr>
            <w:r w:rsidRPr="002915DE">
              <w:rPr>
                <w:sz w:val="20"/>
                <w:szCs w:val="20"/>
                <w:lang w:val="fr-CH"/>
              </w:rPr>
              <w:t>60</w:t>
            </w:r>
          </w:p>
        </w:tc>
        <w:tc>
          <w:tcPr>
            <w:tcW w:w="1249" w:type="dxa"/>
            <w:tcBorders>
              <w:top w:val="nil"/>
              <w:left w:val="nil"/>
              <w:bottom w:val="single" w:sz="4" w:space="0" w:color="auto"/>
              <w:right w:val="single" w:sz="4" w:space="0" w:color="auto"/>
            </w:tcBorders>
            <w:shd w:val="clear" w:color="auto" w:fill="auto"/>
            <w:noWrap/>
            <w:vAlign w:val="center"/>
            <w:hideMark/>
          </w:tcPr>
          <w:p w14:paraId="0690BC12" w14:textId="77777777" w:rsidR="002915DE" w:rsidRPr="002915DE" w:rsidRDefault="002915DE" w:rsidP="00056F82">
            <w:pPr>
              <w:ind w:left="0" w:firstLine="0"/>
              <w:jc w:val="right"/>
              <w:rPr>
                <w:sz w:val="20"/>
                <w:szCs w:val="20"/>
                <w:lang w:val="fr-CH"/>
              </w:rPr>
            </w:pPr>
            <w:r w:rsidRPr="002915DE">
              <w:rPr>
                <w:sz w:val="20"/>
                <w:szCs w:val="20"/>
                <w:lang w:val="fr-CH"/>
              </w:rPr>
              <w:t> </w:t>
            </w:r>
          </w:p>
        </w:tc>
        <w:tc>
          <w:tcPr>
            <w:tcW w:w="1305" w:type="dxa"/>
            <w:tcBorders>
              <w:top w:val="nil"/>
              <w:left w:val="nil"/>
              <w:bottom w:val="single" w:sz="4" w:space="0" w:color="auto"/>
              <w:right w:val="single" w:sz="4" w:space="0" w:color="auto"/>
            </w:tcBorders>
            <w:shd w:val="clear" w:color="auto" w:fill="auto"/>
            <w:noWrap/>
            <w:vAlign w:val="center"/>
            <w:hideMark/>
          </w:tcPr>
          <w:p w14:paraId="798BB1A3" w14:textId="77777777" w:rsidR="002915DE" w:rsidRPr="002915DE" w:rsidRDefault="002915DE" w:rsidP="00056F82">
            <w:pPr>
              <w:ind w:left="0" w:firstLine="0"/>
              <w:jc w:val="right"/>
              <w:rPr>
                <w:sz w:val="20"/>
                <w:szCs w:val="20"/>
                <w:lang w:val="fr-CH"/>
              </w:rPr>
            </w:pPr>
            <w:r w:rsidRPr="002915DE">
              <w:rPr>
                <w:sz w:val="20"/>
                <w:szCs w:val="20"/>
                <w:lang w:val="fr-CH"/>
              </w:rPr>
              <w:t>0</w:t>
            </w:r>
          </w:p>
        </w:tc>
        <w:tc>
          <w:tcPr>
            <w:tcW w:w="1193" w:type="dxa"/>
            <w:tcBorders>
              <w:top w:val="nil"/>
              <w:left w:val="nil"/>
              <w:bottom w:val="single" w:sz="4" w:space="0" w:color="auto"/>
              <w:right w:val="single" w:sz="4" w:space="0" w:color="auto"/>
            </w:tcBorders>
            <w:vAlign w:val="center"/>
          </w:tcPr>
          <w:p w14:paraId="7F2AB5C5" w14:textId="2CA06F0B" w:rsidR="002915DE" w:rsidRPr="002915DE" w:rsidRDefault="002915DE" w:rsidP="00056F82">
            <w:pPr>
              <w:ind w:left="0" w:firstLine="0"/>
              <w:jc w:val="right"/>
              <w:rPr>
                <w:sz w:val="20"/>
                <w:szCs w:val="20"/>
                <w:lang w:val="fr-CH"/>
              </w:rPr>
            </w:pPr>
            <w:r w:rsidRPr="002915DE">
              <w:rPr>
                <w:rFonts w:eastAsia="Times New Roman" w:cs="Arial"/>
                <w:sz w:val="20"/>
                <w:szCs w:val="20"/>
                <w:lang w:val="fr-CH"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48C34A3" w14:textId="77777777" w:rsidR="002915DE" w:rsidRPr="002915DE" w:rsidRDefault="002915DE" w:rsidP="00056F82">
            <w:pPr>
              <w:ind w:left="0" w:firstLine="0"/>
              <w:jc w:val="right"/>
              <w:rPr>
                <w:rFonts w:eastAsia="Times New Roman" w:cs="Arial"/>
                <w:sz w:val="20"/>
                <w:szCs w:val="20"/>
                <w:lang w:val="fr-CH" w:eastAsia="en-GB"/>
              </w:rPr>
            </w:pPr>
            <w:r w:rsidRPr="002915DE">
              <w:rPr>
                <w:rFonts w:eastAsia="Times New Roman" w:cs="Arial"/>
                <w:sz w:val="20"/>
                <w:szCs w:val="20"/>
                <w:lang w:val="fr-CH" w:eastAsia="en-GB"/>
              </w:rPr>
              <w:t>59</w:t>
            </w:r>
          </w:p>
        </w:tc>
      </w:tr>
      <w:tr w:rsidR="002915DE" w:rsidRPr="00BD2863" w14:paraId="0558A769" w14:textId="77777777" w:rsidTr="000C68E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FA554E0" w14:textId="7714B5C7" w:rsidR="002915DE" w:rsidRPr="009305E4" w:rsidRDefault="002915DE" w:rsidP="00056F82">
            <w:pPr>
              <w:ind w:left="0" w:firstLine="0"/>
              <w:rPr>
                <w:b/>
                <w:color w:val="1F497D"/>
                <w:sz w:val="20"/>
              </w:rPr>
            </w:pPr>
            <w:r w:rsidRPr="004E04AC">
              <w:t xml:space="preserve">H. </w:t>
            </w:r>
            <w:r w:rsidRPr="000C68E3">
              <w:rPr>
                <w:lang w:val="fr-CH"/>
              </w:rPr>
              <w:t>Coûts de fonctionnement</w:t>
            </w:r>
            <w:r w:rsidR="000C68E3">
              <w:rPr>
                <w:lang w:val="fr-CH"/>
              </w:rPr>
              <w:t>**</w:t>
            </w:r>
            <w:r w:rsidRPr="004E04AC">
              <w:t xml:space="preserve"> </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4B61E46" w14:textId="678388F3" w:rsidR="002915DE" w:rsidRPr="009305E4" w:rsidRDefault="002915DE" w:rsidP="00056F82">
            <w:pPr>
              <w:ind w:left="0" w:firstLine="0"/>
              <w:jc w:val="right"/>
              <w:rPr>
                <w:b/>
                <w:color w:val="000000"/>
                <w:sz w:val="20"/>
              </w:rPr>
            </w:pPr>
            <w:r>
              <w:rPr>
                <w:b/>
                <w:color w:val="000000"/>
                <w:sz w:val="20"/>
              </w:rPr>
              <w:t xml:space="preserve">5 </w:t>
            </w:r>
            <w:r w:rsidRPr="009305E4">
              <w:rPr>
                <w:b/>
                <w:color w:val="000000"/>
                <w:sz w:val="20"/>
              </w:rPr>
              <w:t>081</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9B41182" w14:textId="77777777" w:rsidR="002915DE" w:rsidRPr="009305E4" w:rsidRDefault="002915DE" w:rsidP="00056F82">
            <w:pPr>
              <w:ind w:left="0" w:firstLine="0"/>
              <w:jc w:val="right"/>
              <w:rPr>
                <w:b/>
                <w:color w:val="000000"/>
                <w:sz w:val="20"/>
              </w:rPr>
            </w:pPr>
            <w:r w:rsidRPr="009305E4">
              <w:rPr>
                <w:b/>
                <w:color w:val="000000"/>
                <w:sz w:val="20"/>
              </w:rPr>
              <w:t>112</w:t>
            </w:r>
          </w:p>
        </w:tc>
        <w:tc>
          <w:tcPr>
            <w:tcW w:w="130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C109D43" w14:textId="77777777" w:rsidR="002915DE" w:rsidRPr="009305E4" w:rsidRDefault="002915DE" w:rsidP="00056F82">
            <w:pPr>
              <w:ind w:left="0" w:firstLine="0"/>
              <w:jc w:val="right"/>
              <w:rPr>
                <w:b/>
                <w:color w:val="000000"/>
                <w:sz w:val="20"/>
              </w:rPr>
            </w:pPr>
            <w:r w:rsidRPr="009305E4">
              <w:rPr>
                <w:b/>
                <w:color w:val="000000"/>
                <w:sz w:val="20"/>
              </w:rPr>
              <w:t>0</w:t>
            </w:r>
          </w:p>
        </w:tc>
        <w:tc>
          <w:tcPr>
            <w:tcW w:w="1193"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546E08E7" w14:textId="21D0D217" w:rsidR="002915DE" w:rsidRPr="009305E4" w:rsidRDefault="002915DE" w:rsidP="00056F82">
            <w:pPr>
              <w:ind w:left="0" w:firstLine="0"/>
              <w:jc w:val="right"/>
              <w:rPr>
                <w:b/>
                <w:color w:val="000000"/>
                <w:sz w:val="20"/>
              </w:rPr>
            </w:pPr>
            <w:r w:rsidRPr="00BD2863">
              <w:rPr>
                <w:rFonts w:eastAsia="Times New Roman" w:cs="Arial"/>
                <w:b/>
                <w:bCs/>
                <w:color w:val="000000"/>
                <w:sz w:val="20"/>
                <w:szCs w:val="20"/>
                <w:lang w:eastAsia="en-GB"/>
              </w:rPr>
              <w:t>825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C585F9C" w14:textId="263B46E2" w:rsidR="002915DE" w:rsidRPr="00BD2863" w:rsidRDefault="002915DE" w:rsidP="00056F82">
            <w:pPr>
              <w:ind w:left="0" w:firstLine="0"/>
              <w:jc w:val="right"/>
              <w:rPr>
                <w:rFonts w:eastAsia="Times New Roman" w:cs="Arial"/>
                <w:b/>
                <w:bCs/>
                <w:color w:val="000000"/>
                <w:sz w:val="20"/>
                <w:szCs w:val="20"/>
                <w:lang w:eastAsia="en-GB"/>
              </w:rPr>
            </w:pPr>
            <w:r>
              <w:rPr>
                <w:rFonts w:eastAsia="Times New Roman" w:cs="Arial"/>
                <w:b/>
                <w:bCs/>
                <w:color w:val="000000"/>
                <w:sz w:val="20"/>
                <w:szCs w:val="20"/>
                <w:lang w:eastAsia="en-GB"/>
              </w:rPr>
              <w:t xml:space="preserve">6 </w:t>
            </w:r>
            <w:r w:rsidRPr="00BD2863">
              <w:rPr>
                <w:rFonts w:eastAsia="Times New Roman" w:cs="Arial"/>
                <w:b/>
                <w:bCs/>
                <w:color w:val="000000"/>
                <w:sz w:val="20"/>
                <w:szCs w:val="20"/>
                <w:lang w:eastAsia="en-GB"/>
              </w:rPr>
              <w:t>018</w:t>
            </w:r>
          </w:p>
        </w:tc>
      </w:tr>
    </w:tbl>
    <w:p w14:paraId="7547A179" w14:textId="77777777" w:rsidR="00E21282" w:rsidRPr="005A653E" w:rsidRDefault="00E21282" w:rsidP="0012722A">
      <w:pPr>
        <w:ind w:left="0" w:right="-154" w:firstLine="0"/>
        <w:rPr>
          <w:rFonts w:asciiTheme="minorHAnsi" w:eastAsia="Times New Roman" w:hAnsiTheme="minorHAnsi" w:cs="Arial"/>
          <w:color w:val="000000"/>
          <w:sz w:val="8"/>
          <w:szCs w:val="8"/>
          <w:lang w:val="fr-CH" w:eastAsia="en-GB"/>
        </w:rPr>
      </w:pPr>
    </w:p>
    <w:p w14:paraId="27A94D4D" w14:textId="6959D388" w:rsidR="000C68E3" w:rsidRPr="000C68E3" w:rsidRDefault="00E21282" w:rsidP="000C68E3">
      <w:pPr>
        <w:ind w:left="0" w:right="-154" w:firstLine="0"/>
        <w:rPr>
          <w:ins w:id="1" w:author="Ramsar\JenningsE" w:date="2018-04-19T14:54:00Z"/>
          <w:rFonts w:asciiTheme="minorHAnsi" w:eastAsia="Times New Roman" w:hAnsiTheme="minorHAnsi" w:cs="Arial"/>
          <w:color w:val="000000"/>
          <w:sz w:val="19"/>
          <w:szCs w:val="19"/>
          <w:lang w:val="fr-CH" w:eastAsia="en-GB"/>
        </w:rPr>
      </w:pPr>
      <w:r w:rsidRPr="005A653E">
        <w:rPr>
          <w:rFonts w:asciiTheme="minorHAnsi" w:eastAsia="Times New Roman" w:hAnsiTheme="minorHAnsi" w:cs="Arial"/>
          <w:color w:val="000000"/>
          <w:sz w:val="19"/>
          <w:szCs w:val="19"/>
          <w:lang w:val="fr-CH" w:eastAsia="en-GB"/>
        </w:rPr>
        <w:t>*</w:t>
      </w:r>
      <w:r w:rsidR="000C68E3">
        <w:rPr>
          <w:rFonts w:asciiTheme="minorHAnsi" w:eastAsia="Times New Roman" w:hAnsiTheme="minorHAnsi" w:cs="Arial"/>
          <w:color w:val="000000"/>
          <w:sz w:val="19"/>
          <w:szCs w:val="19"/>
          <w:lang w:val="fr-CH" w:eastAsia="en-GB"/>
        </w:rPr>
        <w:t xml:space="preserve"> Voir SC53-29. Sur un excédent de 510 000 CHF en 2016, 112 000 CHF réalloués pour 2018 ; proposition se mettre de côté un solde non affecté pour 2016 de 44 000 CHF pour le Plan stratégique pour la période triennale </w:t>
      </w:r>
      <w:r w:rsidR="000C68E3" w:rsidRPr="005A653E">
        <w:rPr>
          <w:rFonts w:asciiTheme="minorHAnsi" w:eastAsia="Times New Roman" w:hAnsiTheme="minorHAnsi" w:cs="Arial"/>
          <w:color w:val="000000"/>
          <w:sz w:val="19"/>
          <w:szCs w:val="19"/>
          <w:lang w:val="fr-CH" w:eastAsia="en-GB"/>
        </w:rPr>
        <w:t>2019-2021</w:t>
      </w:r>
    </w:p>
    <w:p w14:paraId="580A9C76" w14:textId="5D3D786A" w:rsidR="00A56C67" w:rsidRPr="000F564A" w:rsidRDefault="00D132FD" w:rsidP="000C68E3">
      <w:pPr>
        <w:ind w:left="0" w:right="-154" w:firstLine="0"/>
        <w:rPr>
          <w:b/>
          <w:lang w:val="fr-CH"/>
        </w:rPr>
      </w:pPr>
      <w:r w:rsidRPr="0080403A">
        <w:rPr>
          <w:sz w:val="20"/>
          <w:szCs w:val="20"/>
          <w:lang w:val="fr-FR"/>
        </w:rPr>
        <w:t>**</w:t>
      </w:r>
      <w:r w:rsidR="000F564A" w:rsidRPr="0080403A">
        <w:rPr>
          <w:sz w:val="20"/>
          <w:szCs w:val="20"/>
          <w:lang w:val="fr-FR"/>
        </w:rPr>
        <w:t xml:space="preserve"> </w:t>
      </w:r>
      <w:r w:rsidR="000F564A" w:rsidRPr="000F564A">
        <w:rPr>
          <w:sz w:val="20"/>
          <w:szCs w:val="20"/>
          <w:lang w:val="fr-CH"/>
        </w:rPr>
        <w:t>Insuffisance de revenu</w:t>
      </w:r>
      <w:r w:rsidR="000F564A">
        <w:rPr>
          <w:sz w:val="20"/>
          <w:szCs w:val="20"/>
          <w:lang w:val="fr-CH"/>
        </w:rPr>
        <w:t xml:space="preserve"> d’un montant de 17 000 CHF déduite </w:t>
      </w:r>
      <w:r w:rsidR="00380C57">
        <w:rPr>
          <w:sz w:val="20"/>
          <w:szCs w:val="20"/>
          <w:lang w:val="fr-CH"/>
        </w:rPr>
        <w:t xml:space="preserve">du report </w:t>
      </w:r>
      <w:r w:rsidR="00D726E8">
        <w:rPr>
          <w:sz w:val="20"/>
          <w:szCs w:val="20"/>
          <w:lang w:val="fr-CH"/>
        </w:rPr>
        <w:t>du salaire du directeur, Mobilisation des ressources et sensibilisation</w:t>
      </w:r>
      <w:ins w:id="2" w:author="Ramsar\JenningsE" w:date="2018-04-19T14:54:00Z">
        <w:r w:rsidR="000C68E3" w:rsidRPr="000F564A">
          <w:rPr>
            <w:sz w:val="20"/>
            <w:szCs w:val="20"/>
            <w:lang w:val="fr-CH"/>
          </w:rPr>
          <w:t xml:space="preserve"> </w:t>
        </w:r>
      </w:ins>
      <w:r w:rsidR="00D726E8">
        <w:rPr>
          <w:sz w:val="20"/>
          <w:szCs w:val="20"/>
          <w:lang w:val="fr-CH"/>
        </w:rPr>
        <w:t>(122 000 CHF – 17 000 CHF = 105 000 CHF</w:t>
      </w:r>
      <w:r w:rsidR="00D72E4E">
        <w:rPr>
          <w:sz w:val="20"/>
          <w:szCs w:val="20"/>
          <w:lang w:val="fr-CH"/>
        </w:rPr>
        <w:t>)</w:t>
      </w:r>
      <w:r w:rsidR="00D726E8">
        <w:rPr>
          <w:sz w:val="20"/>
          <w:szCs w:val="20"/>
          <w:lang w:val="fr-CH"/>
        </w:rPr>
        <w:t xml:space="preserve">, venant du transfert général du </w:t>
      </w:r>
      <w:r w:rsidR="00FB5299">
        <w:rPr>
          <w:sz w:val="20"/>
          <w:szCs w:val="20"/>
          <w:lang w:val="fr-CH"/>
        </w:rPr>
        <w:t xml:space="preserve">solde non dépensé de 842 000 CHF </w:t>
      </w:r>
      <w:r w:rsidR="005D2CF6">
        <w:rPr>
          <w:sz w:val="20"/>
          <w:szCs w:val="20"/>
          <w:lang w:val="fr-CH"/>
        </w:rPr>
        <w:t>(</w:t>
      </w:r>
      <w:r w:rsidR="00BF67B0">
        <w:rPr>
          <w:sz w:val="20"/>
          <w:szCs w:val="20"/>
          <w:lang w:val="fr-CH"/>
        </w:rPr>
        <w:t>crédits non dépensés) – 17 000 CHF (</w:t>
      </w:r>
      <w:r w:rsidR="00D72E4E">
        <w:rPr>
          <w:sz w:val="20"/>
          <w:szCs w:val="20"/>
          <w:lang w:val="fr-CH"/>
        </w:rPr>
        <w:t>insuffisance de revenu) = 842 000 CHF (voir aussi annexe 2).</w:t>
      </w:r>
    </w:p>
    <w:sectPr w:rsidR="00A56C67" w:rsidRPr="000F564A"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1D3B" w14:textId="77777777" w:rsidR="0080403A" w:rsidRDefault="0080403A" w:rsidP="00DF2386">
      <w:r>
        <w:separator/>
      </w:r>
    </w:p>
  </w:endnote>
  <w:endnote w:type="continuationSeparator" w:id="0">
    <w:p w14:paraId="7C689F2D" w14:textId="77777777" w:rsidR="0080403A" w:rsidRDefault="0080403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30D7" w14:textId="65314B75" w:rsidR="0080403A" w:rsidRDefault="0080403A" w:rsidP="002137E0">
    <w:pPr>
      <w:pStyle w:val="Header"/>
      <w:rPr>
        <w:noProof/>
      </w:rPr>
    </w:pPr>
    <w:r>
      <w:rPr>
        <w:sz w:val="20"/>
        <w:szCs w:val="20"/>
      </w:rPr>
      <w:t>SC54-7.1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7132B">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C26C0" w14:textId="77777777" w:rsidR="0080403A" w:rsidRDefault="0080403A" w:rsidP="00DF2386">
      <w:r>
        <w:separator/>
      </w:r>
    </w:p>
  </w:footnote>
  <w:footnote w:type="continuationSeparator" w:id="0">
    <w:p w14:paraId="673487E7" w14:textId="77777777" w:rsidR="0080403A" w:rsidRDefault="0080403A" w:rsidP="00DF2386">
      <w:r>
        <w:continuationSeparator/>
      </w:r>
    </w:p>
  </w:footnote>
  <w:footnote w:id="1">
    <w:p w14:paraId="4EDD3B52" w14:textId="7D4AB2EF" w:rsidR="0080403A" w:rsidRPr="00E259B7" w:rsidRDefault="0080403A">
      <w:pPr>
        <w:pStyle w:val="FootnoteText"/>
        <w:rPr>
          <w:lang w:val="fr-CA"/>
        </w:rPr>
      </w:pPr>
      <w:r>
        <w:rPr>
          <w:rStyle w:val="FootnoteReference"/>
        </w:rPr>
        <w:footnoteRef/>
      </w:r>
      <w:r>
        <w:t xml:space="preserve"> </w:t>
      </w:r>
      <w:r w:rsidRPr="00E259B7">
        <w:t xml:space="preserve">https://www.ramsar.org/sites/default/files/documents/library/report_auditor_ramsar_2016_e.pdf </w:t>
      </w:r>
    </w:p>
  </w:footnote>
  <w:footnote w:id="2">
    <w:p w14:paraId="3DD6E8EE" w14:textId="438355AF" w:rsidR="0080403A" w:rsidRPr="00E259B7" w:rsidRDefault="0080403A">
      <w:pPr>
        <w:pStyle w:val="FootnoteText"/>
        <w:rPr>
          <w:lang w:val="fr-CA"/>
        </w:rPr>
      </w:pPr>
      <w:r w:rsidRPr="00E259B7">
        <w:rPr>
          <w:rStyle w:val="FootnoteReference"/>
        </w:rPr>
        <w:footnoteRef/>
      </w:r>
      <w:r w:rsidRPr="0080403A">
        <w:rPr>
          <w:lang w:val="fr-CA"/>
        </w:rPr>
        <w:t xml:space="preserve"> https://www.ramsar.org/sites/default/files/documents/library/report_auditor_ramsar_2017_e.pdf</w:t>
      </w:r>
    </w:p>
  </w:footnote>
  <w:footnote w:id="3">
    <w:p w14:paraId="2F2E5F17" w14:textId="5315F769" w:rsidR="0080403A" w:rsidRPr="00CE7A90" w:rsidRDefault="0080403A" w:rsidP="00CE7A90">
      <w:pPr>
        <w:pStyle w:val="FootnoteText"/>
        <w:ind w:left="90" w:hanging="90"/>
        <w:rPr>
          <w:lang w:val="fr-CA"/>
        </w:rPr>
      </w:pPr>
      <w:r w:rsidRPr="00E259B7">
        <w:rPr>
          <w:rStyle w:val="FootnoteReference"/>
        </w:rPr>
        <w:footnoteRef/>
      </w:r>
      <w:r w:rsidRPr="0080403A">
        <w:rPr>
          <w:lang w:val="fr-FR"/>
        </w:rPr>
        <w:t xml:space="preserve"> </w:t>
      </w:r>
      <w:r w:rsidRPr="00E259B7">
        <w:rPr>
          <w:lang w:val="fr-CH"/>
        </w:rPr>
        <w:t>De l’excédent de 2016 d’un montant de 510 000 CHF, 44 000 CHF n’ont pas été alloués et 60 000 CHF ont été mis de cô</w:t>
      </w:r>
      <w:r>
        <w:rPr>
          <w:lang w:val="fr-CH"/>
        </w:rPr>
        <w:t>té pour les I</w:t>
      </w:r>
      <w:r w:rsidRPr="00E259B7">
        <w:rPr>
          <w:lang w:val="fr-CH"/>
        </w:rPr>
        <w:t>nitiatives régionales. Sur les 406 000 CHF restants, 294 000 CHF ont été affectés au budget 2017 et 112 000 au budget 2018 (voir document SC53-29).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211D" w14:textId="77777777" w:rsidR="0080403A" w:rsidRDefault="0080403A">
    <w:pPr>
      <w:pStyle w:val="Header"/>
    </w:pPr>
  </w:p>
  <w:p w14:paraId="446B068A" w14:textId="77777777" w:rsidR="0080403A" w:rsidRDefault="0080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93B73"/>
    <w:multiLevelType w:val="hybridMultilevel"/>
    <w:tmpl w:val="3A9CC5DE"/>
    <w:lvl w:ilvl="0" w:tplc="0BA40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B8D2EA9"/>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nsid w:val="247149C9"/>
    <w:multiLevelType w:val="hybridMultilevel"/>
    <w:tmpl w:val="5BEE2260"/>
    <w:lvl w:ilvl="0" w:tplc="381621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5D3A27"/>
    <w:multiLevelType w:val="hybridMultilevel"/>
    <w:tmpl w:val="BB02D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BA65BD"/>
    <w:multiLevelType w:val="hybridMultilevel"/>
    <w:tmpl w:val="55E837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4F63F7"/>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C8165D"/>
    <w:multiLevelType w:val="hybridMultilevel"/>
    <w:tmpl w:val="96084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A14191"/>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705E1"/>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8D4FDD"/>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569B0"/>
    <w:multiLevelType w:val="hybridMultilevel"/>
    <w:tmpl w:val="C1D47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60D33DD0"/>
    <w:multiLevelType w:val="hybridMultilevel"/>
    <w:tmpl w:val="F900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9">
    <w:nsid w:val="6C747470"/>
    <w:multiLevelType w:val="hybridMultilevel"/>
    <w:tmpl w:val="28D871AC"/>
    <w:lvl w:ilvl="0" w:tplc="90FA6B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F2A1C"/>
    <w:multiLevelType w:val="hybridMultilevel"/>
    <w:tmpl w:val="849A7E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4E71F6"/>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7"/>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6"/>
  </w:num>
  <w:num w:numId="13">
    <w:abstractNumId w:val="21"/>
  </w:num>
  <w:num w:numId="14">
    <w:abstractNumId w:val="15"/>
  </w:num>
  <w:num w:numId="15">
    <w:abstractNumId w:val="2"/>
  </w:num>
  <w:num w:numId="16">
    <w:abstractNumId w:val="18"/>
  </w:num>
  <w:num w:numId="17">
    <w:abstractNumId w:val="26"/>
  </w:num>
  <w:num w:numId="18">
    <w:abstractNumId w:val="43"/>
  </w:num>
  <w:num w:numId="19">
    <w:abstractNumId w:val="41"/>
  </w:num>
  <w:num w:numId="20">
    <w:abstractNumId w:val="32"/>
  </w:num>
  <w:num w:numId="21">
    <w:abstractNumId w:val="34"/>
  </w:num>
  <w:num w:numId="22">
    <w:abstractNumId w:val="19"/>
  </w:num>
  <w:num w:numId="23">
    <w:abstractNumId w:val="30"/>
  </w:num>
  <w:num w:numId="24">
    <w:abstractNumId w:val="25"/>
  </w:num>
  <w:num w:numId="25">
    <w:abstractNumId w:val="38"/>
  </w:num>
  <w:num w:numId="26">
    <w:abstractNumId w:val="11"/>
  </w:num>
  <w:num w:numId="27">
    <w:abstractNumId w:val="0"/>
  </w:num>
  <w:num w:numId="28">
    <w:abstractNumId w:val="14"/>
  </w:num>
  <w:num w:numId="29">
    <w:abstractNumId w:val="3"/>
  </w:num>
  <w:num w:numId="30">
    <w:abstractNumId w:val="16"/>
  </w:num>
  <w:num w:numId="31">
    <w:abstractNumId w:val="5"/>
  </w:num>
  <w:num w:numId="32">
    <w:abstractNumId w:val="22"/>
  </w:num>
  <w:num w:numId="33">
    <w:abstractNumId w:val="36"/>
  </w:num>
  <w:num w:numId="34">
    <w:abstractNumId w:val="29"/>
  </w:num>
  <w:num w:numId="35">
    <w:abstractNumId w:val="4"/>
  </w:num>
  <w:num w:numId="36">
    <w:abstractNumId w:val="35"/>
  </w:num>
  <w:num w:numId="37">
    <w:abstractNumId w:val="23"/>
  </w:num>
  <w:num w:numId="38">
    <w:abstractNumId w:val="42"/>
  </w:num>
  <w:num w:numId="39">
    <w:abstractNumId w:val="8"/>
  </w:num>
  <w:num w:numId="40">
    <w:abstractNumId w:val="28"/>
  </w:num>
  <w:num w:numId="41">
    <w:abstractNumId w:val="40"/>
  </w:num>
  <w:num w:numId="42">
    <w:abstractNumId w:val="24"/>
  </w:num>
  <w:num w:numId="43">
    <w:abstractNumId w:val="39"/>
  </w:num>
  <w:num w:numId="44">
    <w:abstractNumId w:val="31"/>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CF6"/>
    <w:rsid w:val="0001295D"/>
    <w:rsid w:val="00014168"/>
    <w:rsid w:val="00014A98"/>
    <w:rsid w:val="00016D1A"/>
    <w:rsid w:val="00017A16"/>
    <w:rsid w:val="00020C2D"/>
    <w:rsid w:val="00020C36"/>
    <w:rsid w:val="00020C56"/>
    <w:rsid w:val="0002452B"/>
    <w:rsid w:val="00026E09"/>
    <w:rsid w:val="0002761D"/>
    <w:rsid w:val="00037CE0"/>
    <w:rsid w:val="000442DC"/>
    <w:rsid w:val="000506B6"/>
    <w:rsid w:val="00052EB8"/>
    <w:rsid w:val="00053929"/>
    <w:rsid w:val="00054710"/>
    <w:rsid w:val="00054E93"/>
    <w:rsid w:val="00056AA6"/>
    <w:rsid w:val="00056F82"/>
    <w:rsid w:val="00060669"/>
    <w:rsid w:val="00064D4F"/>
    <w:rsid w:val="00067EDC"/>
    <w:rsid w:val="00074DE8"/>
    <w:rsid w:val="000776EE"/>
    <w:rsid w:val="000809D1"/>
    <w:rsid w:val="00081F7F"/>
    <w:rsid w:val="0008295B"/>
    <w:rsid w:val="00083764"/>
    <w:rsid w:val="0008758E"/>
    <w:rsid w:val="000875B8"/>
    <w:rsid w:val="00087C20"/>
    <w:rsid w:val="000933C5"/>
    <w:rsid w:val="00097C4A"/>
    <w:rsid w:val="000A0568"/>
    <w:rsid w:val="000A3E3E"/>
    <w:rsid w:val="000A7FA4"/>
    <w:rsid w:val="000B13F3"/>
    <w:rsid w:val="000B1951"/>
    <w:rsid w:val="000B2D8F"/>
    <w:rsid w:val="000C240E"/>
    <w:rsid w:val="000C2489"/>
    <w:rsid w:val="000C45BA"/>
    <w:rsid w:val="000C57BA"/>
    <w:rsid w:val="000C68E3"/>
    <w:rsid w:val="000D186D"/>
    <w:rsid w:val="000D5C76"/>
    <w:rsid w:val="000E1236"/>
    <w:rsid w:val="000E2FA0"/>
    <w:rsid w:val="000E47E9"/>
    <w:rsid w:val="000E670E"/>
    <w:rsid w:val="000F001B"/>
    <w:rsid w:val="000F547A"/>
    <w:rsid w:val="000F564A"/>
    <w:rsid w:val="00111F08"/>
    <w:rsid w:val="00112F62"/>
    <w:rsid w:val="00115F0E"/>
    <w:rsid w:val="0012096C"/>
    <w:rsid w:val="0012223B"/>
    <w:rsid w:val="00123E7D"/>
    <w:rsid w:val="0012507E"/>
    <w:rsid w:val="00126808"/>
    <w:rsid w:val="0012722A"/>
    <w:rsid w:val="00127828"/>
    <w:rsid w:val="00131A4C"/>
    <w:rsid w:val="0013219D"/>
    <w:rsid w:val="0013536D"/>
    <w:rsid w:val="0014108D"/>
    <w:rsid w:val="001458BE"/>
    <w:rsid w:val="00152AA1"/>
    <w:rsid w:val="00155F5F"/>
    <w:rsid w:val="00156909"/>
    <w:rsid w:val="001571E1"/>
    <w:rsid w:val="00160286"/>
    <w:rsid w:val="00160643"/>
    <w:rsid w:val="001614FA"/>
    <w:rsid w:val="00161BDA"/>
    <w:rsid w:val="00165F44"/>
    <w:rsid w:val="00171618"/>
    <w:rsid w:val="00172AC9"/>
    <w:rsid w:val="001730E3"/>
    <w:rsid w:val="00175433"/>
    <w:rsid w:val="001757C1"/>
    <w:rsid w:val="0017626F"/>
    <w:rsid w:val="00176B34"/>
    <w:rsid w:val="001819B1"/>
    <w:rsid w:val="00183EDE"/>
    <w:rsid w:val="001867D2"/>
    <w:rsid w:val="0019041C"/>
    <w:rsid w:val="00191CC1"/>
    <w:rsid w:val="00195107"/>
    <w:rsid w:val="001960E0"/>
    <w:rsid w:val="001A1038"/>
    <w:rsid w:val="001A15AC"/>
    <w:rsid w:val="001A2D10"/>
    <w:rsid w:val="001B3ED7"/>
    <w:rsid w:val="001B551E"/>
    <w:rsid w:val="001B67AA"/>
    <w:rsid w:val="001B6A54"/>
    <w:rsid w:val="001B7FC1"/>
    <w:rsid w:val="001C5E41"/>
    <w:rsid w:val="001C77BC"/>
    <w:rsid w:val="001D1E46"/>
    <w:rsid w:val="001D2107"/>
    <w:rsid w:val="001D48BB"/>
    <w:rsid w:val="001D4A44"/>
    <w:rsid w:val="001D58A8"/>
    <w:rsid w:val="001D60B5"/>
    <w:rsid w:val="001E00E3"/>
    <w:rsid w:val="001E68D9"/>
    <w:rsid w:val="001E6932"/>
    <w:rsid w:val="001E7677"/>
    <w:rsid w:val="001E7FA6"/>
    <w:rsid w:val="001F01BD"/>
    <w:rsid w:val="001F1F7D"/>
    <w:rsid w:val="001F2349"/>
    <w:rsid w:val="001F2834"/>
    <w:rsid w:val="001F657E"/>
    <w:rsid w:val="00200449"/>
    <w:rsid w:val="002005D2"/>
    <w:rsid w:val="00201722"/>
    <w:rsid w:val="0020298B"/>
    <w:rsid w:val="002038EA"/>
    <w:rsid w:val="00206111"/>
    <w:rsid w:val="002137E0"/>
    <w:rsid w:val="00215D0B"/>
    <w:rsid w:val="002214D7"/>
    <w:rsid w:val="00223727"/>
    <w:rsid w:val="00225491"/>
    <w:rsid w:val="0023286F"/>
    <w:rsid w:val="00236CC7"/>
    <w:rsid w:val="00237A51"/>
    <w:rsid w:val="00240DCB"/>
    <w:rsid w:val="00242C38"/>
    <w:rsid w:val="00243AA9"/>
    <w:rsid w:val="00245529"/>
    <w:rsid w:val="0024781C"/>
    <w:rsid w:val="00253EA8"/>
    <w:rsid w:val="00255F81"/>
    <w:rsid w:val="00257C1E"/>
    <w:rsid w:val="00257DB6"/>
    <w:rsid w:val="00266352"/>
    <w:rsid w:val="00270FE1"/>
    <w:rsid w:val="002723DE"/>
    <w:rsid w:val="002736D1"/>
    <w:rsid w:val="00273793"/>
    <w:rsid w:val="00273B0B"/>
    <w:rsid w:val="002741AC"/>
    <w:rsid w:val="00275EC4"/>
    <w:rsid w:val="00275F13"/>
    <w:rsid w:val="0027691D"/>
    <w:rsid w:val="002819C0"/>
    <w:rsid w:val="00284478"/>
    <w:rsid w:val="00286B78"/>
    <w:rsid w:val="00287976"/>
    <w:rsid w:val="002915DE"/>
    <w:rsid w:val="00295556"/>
    <w:rsid w:val="00295BB5"/>
    <w:rsid w:val="002A00A2"/>
    <w:rsid w:val="002A05F8"/>
    <w:rsid w:val="002A1D70"/>
    <w:rsid w:val="002A41CE"/>
    <w:rsid w:val="002A532E"/>
    <w:rsid w:val="002A5A4D"/>
    <w:rsid w:val="002A5B1A"/>
    <w:rsid w:val="002A6728"/>
    <w:rsid w:val="002B0D26"/>
    <w:rsid w:val="002B3EED"/>
    <w:rsid w:val="002B4262"/>
    <w:rsid w:val="002B4EEA"/>
    <w:rsid w:val="002B60B8"/>
    <w:rsid w:val="002B7987"/>
    <w:rsid w:val="002C0F62"/>
    <w:rsid w:val="002C293C"/>
    <w:rsid w:val="002C3335"/>
    <w:rsid w:val="002D3193"/>
    <w:rsid w:val="002D3D3A"/>
    <w:rsid w:val="002D490E"/>
    <w:rsid w:val="002D5A4D"/>
    <w:rsid w:val="002E1A2F"/>
    <w:rsid w:val="002E22AF"/>
    <w:rsid w:val="002E3398"/>
    <w:rsid w:val="002E3C7E"/>
    <w:rsid w:val="002E7B2E"/>
    <w:rsid w:val="002F0826"/>
    <w:rsid w:val="002F2543"/>
    <w:rsid w:val="002F2D08"/>
    <w:rsid w:val="002F5B7C"/>
    <w:rsid w:val="00302FCB"/>
    <w:rsid w:val="0030357A"/>
    <w:rsid w:val="00311940"/>
    <w:rsid w:val="00315503"/>
    <w:rsid w:val="00316A41"/>
    <w:rsid w:val="00320200"/>
    <w:rsid w:val="00321746"/>
    <w:rsid w:val="00321C39"/>
    <w:rsid w:val="00324398"/>
    <w:rsid w:val="00324E91"/>
    <w:rsid w:val="00327077"/>
    <w:rsid w:val="00330985"/>
    <w:rsid w:val="003327B9"/>
    <w:rsid w:val="00335E30"/>
    <w:rsid w:val="00336A77"/>
    <w:rsid w:val="00337CA6"/>
    <w:rsid w:val="00341138"/>
    <w:rsid w:val="0034205D"/>
    <w:rsid w:val="003439AE"/>
    <w:rsid w:val="003442AE"/>
    <w:rsid w:val="0034574A"/>
    <w:rsid w:val="00345828"/>
    <w:rsid w:val="00346B8E"/>
    <w:rsid w:val="00351D0A"/>
    <w:rsid w:val="0035205F"/>
    <w:rsid w:val="003523B0"/>
    <w:rsid w:val="003531DE"/>
    <w:rsid w:val="0035740B"/>
    <w:rsid w:val="00363802"/>
    <w:rsid w:val="00365DE6"/>
    <w:rsid w:val="003667FF"/>
    <w:rsid w:val="003672B9"/>
    <w:rsid w:val="00371921"/>
    <w:rsid w:val="003736CC"/>
    <w:rsid w:val="00380C57"/>
    <w:rsid w:val="00382E57"/>
    <w:rsid w:val="00384FC3"/>
    <w:rsid w:val="003906A4"/>
    <w:rsid w:val="003A3804"/>
    <w:rsid w:val="003A415A"/>
    <w:rsid w:val="003A52BE"/>
    <w:rsid w:val="003A5866"/>
    <w:rsid w:val="003A6989"/>
    <w:rsid w:val="003A6E9F"/>
    <w:rsid w:val="003B1EBA"/>
    <w:rsid w:val="003B44E8"/>
    <w:rsid w:val="003B67BE"/>
    <w:rsid w:val="003B684C"/>
    <w:rsid w:val="003C5CE3"/>
    <w:rsid w:val="003D0862"/>
    <w:rsid w:val="003D369C"/>
    <w:rsid w:val="003D4BCA"/>
    <w:rsid w:val="003D4CD6"/>
    <w:rsid w:val="003D6F75"/>
    <w:rsid w:val="003D733E"/>
    <w:rsid w:val="003D7F75"/>
    <w:rsid w:val="003E44D9"/>
    <w:rsid w:val="003E5980"/>
    <w:rsid w:val="003F39F1"/>
    <w:rsid w:val="003F65E9"/>
    <w:rsid w:val="00413791"/>
    <w:rsid w:val="004154D7"/>
    <w:rsid w:val="00415563"/>
    <w:rsid w:val="004155FC"/>
    <w:rsid w:val="004228C7"/>
    <w:rsid w:val="0042566B"/>
    <w:rsid w:val="0042798B"/>
    <w:rsid w:val="004316B2"/>
    <w:rsid w:val="00432A60"/>
    <w:rsid w:val="00434913"/>
    <w:rsid w:val="00434E2E"/>
    <w:rsid w:val="00444494"/>
    <w:rsid w:val="004474F8"/>
    <w:rsid w:val="004479ED"/>
    <w:rsid w:val="004508E0"/>
    <w:rsid w:val="00453B76"/>
    <w:rsid w:val="00460BC0"/>
    <w:rsid w:val="00460C3A"/>
    <w:rsid w:val="00465271"/>
    <w:rsid w:val="004674A3"/>
    <w:rsid w:val="00467F23"/>
    <w:rsid w:val="0047132B"/>
    <w:rsid w:val="00474E0B"/>
    <w:rsid w:val="004753C0"/>
    <w:rsid w:val="00477550"/>
    <w:rsid w:val="00477D1F"/>
    <w:rsid w:val="00480EDE"/>
    <w:rsid w:val="004839C4"/>
    <w:rsid w:val="004844A8"/>
    <w:rsid w:val="004873D7"/>
    <w:rsid w:val="0049606F"/>
    <w:rsid w:val="00496803"/>
    <w:rsid w:val="004A2025"/>
    <w:rsid w:val="004A2ABC"/>
    <w:rsid w:val="004A2F10"/>
    <w:rsid w:val="004A3E4F"/>
    <w:rsid w:val="004A3FFD"/>
    <w:rsid w:val="004A4983"/>
    <w:rsid w:val="004A5AAA"/>
    <w:rsid w:val="004B5DD9"/>
    <w:rsid w:val="004B64A4"/>
    <w:rsid w:val="004B6688"/>
    <w:rsid w:val="004C03D9"/>
    <w:rsid w:val="004C325C"/>
    <w:rsid w:val="004C460C"/>
    <w:rsid w:val="004C59E8"/>
    <w:rsid w:val="004D203A"/>
    <w:rsid w:val="004D30AB"/>
    <w:rsid w:val="004D43F4"/>
    <w:rsid w:val="004E1C0D"/>
    <w:rsid w:val="004E391E"/>
    <w:rsid w:val="004E54C3"/>
    <w:rsid w:val="004E6A21"/>
    <w:rsid w:val="004F24E7"/>
    <w:rsid w:val="004F47E0"/>
    <w:rsid w:val="004F4ED1"/>
    <w:rsid w:val="004F5FBE"/>
    <w:rsid w:val="00501D4A"/>
    <w:rsid w:val="00510746"/>
    <w:rsid w:val="005129B3"/>
    <w:rsid w:val="00514DB9"/>
    <w:rsid w:val="00517760"/>
    <w:rsid w:val="00520A09"/>
    <w:rsid w:val="005210D8"/>
    <w:rsid w:val="005215EB"/>
    <w:rsid w:val="00521EEB"/>
    <w:rsid w:val="005244A4"/>
    <w:rsid w:val="005247E1"/>
    <w:rsid w:val="0052544C"/>
    <w:rsid w:val="0052738F"/>
    <w:rsid w:val="00527783"/>
    <w:rsid w:val="00534396"/>
    <w:rsid w:val="00534F12"/>
    <w:rsid w:val="00537B1C"/>
    <w:rsid w:val="00540CB6"/>
    <w:rsid w:val="00540FEB"/>
    <w:rsid w:val="00542521"/>
    <w:rsid w:val="005467CA"/>
    <w:rsid w:val="00552061"/>
    <w:rsid w:val="00553F69"/>
    <w:rsid w:val="00562F9E"/>
    <w:rsid w:val="005679B4"/>
    <w:rsid w:val="00577B04"/>
    <w:rsid w:val="00580695"/>
    <w:rsid w:val="00580871"/>
    <w:rsid w:val="005814B5"/>
    <w:rsid w:val="00581829"/>
    <w:rsid w:val="00582723"/>
    <w:rsid w:val="005909B4"/>
    <w:rsid w:val="005968E9"/>
    <w:rsid w:val="005A4CF1"/>
    <w:rsid w:val="005A653E"/>
    <w:rsid w:val="005A7D8E"/>
    <w:rsid w:val="005C136E"/>
    <w:rsid w:val="005C1962"/>
    <w:rsid w:val="005C4B91"/>
    <w:rsid w:val="005C665A"/>
    <w:rsid w:val="005D2CF6"/>
    <w:rsid w:val="005D3E9D"/>
    <w:rsid w:val="005D5172"/>
    <w:rsid w:val="005E160C"/>
    <w:rsid w:val="005E4B12"/>
    <w:rsid w:val="005E6E2E"/>
    <w:rsid w:val="005E7B81"/>
    <w:rsid w:val="005F0542"/>
    <w:rsid w:val="00600BDE"/>
    <w:rsid w:val="00601038"/>
    <w:rsid w:val="00601130"/>
    <w:rsid w:val="006044A6"/>
    <w:rsid w:val="0061358E"/>
    <w:rsid w:val="006137D4"/>
    <w:rsid w:val="00621B2E"/>
    <w:rsid w:val="00624B6F"/>
    <w:rsid w:val="006256D3"/>
    <w:rsid w:val="00627BB7"/>
    <w:rsid w:val="00633CFE"/>
    <w:rsid w:val="00633DD5"/>
    <w:rsid w:val="006373E6"/>
    <w:rsid w:val="00644A13"/>
    <w:rsid w:val="006464E3"/>
    <w:rsid w:val="0065136E"/>
    <w:rsid w:val="006519E1"/>
    <w:rsid w:val="006567F6"/>
    <w:rsid w:val="006574AD"/>
    <w:rsid w:val="00661E90"/>
    <w:rsid w:val="006656E1"/>
    <w:rsid w:val="00665C24"/>
    <w:rsid w:val="00667840"/>
    <w:rsid w:val="00670D71"/>
    <w:rsid w:val="00676267"/>
    <w:rsid w:val="006870D1"/>
    <w:rsid w:val="006924D5"/>
    <w:rsid w:val="006941B2"/>
    <w:rsid w:val="00695735"/>
    <w:rsid w:val="00696DFD"/>
    <w:rsid w:val="00697F92"/>
    <w:rsid w:val="006A0B54"/>
    <w:rsid w:val="006A2C8D"/>
    <w:rsid w:val="006A766E"/>
    <w:rsid w:val="006A7C3C"/>
    <w:rsid w:val="006B03E1"/>
    <w:rsid w:val="006B3552"/>
    <w:rsid w:val="006C0D7B"/>
    <w:rsid w:val="006C1657"/>
    <w:rsid w:val="006C72B2"/>
    <w:rsid w:val="006D4223"/>
    <w:rsid w:val="006E3E7E"/>
    <w:rsid w:val="006E4A60"/>
    <w:rsid w:val="006E53B3"/>
    <w:rsid w:val="006E5D7D"/>
    <w:rsid w:val="006E7DCE"/>
    <w:rsid w:val="006F0EFB"/>
    <w:rsid w:val="006F5D9A"/>
    <w:rsid w:val="00701174"/>
    <w:rsid w:val="007050FF"/>
    <w:rsid w:val="00705CE6"/>
    <w:rsid w:val="00711E31"/>
    <w:rsid w:val="00716E32"/>
    <w:rsid w:val="007221A9"/>
    <w:rsid w:val="0072227C"/>
    <w:rsid w:val="00722C56"/>
    <w:rsid w:val="00722C82"/>
    <w:rsid w:val="00743B9C"/>
    <w:rsid w:val="0075082F"/>
    <w:rsid w:val="00751B3E"/>
    <w:rsid w:val="00751CEA"/>
    <w:rsid w:val="00752764"/>
    <w:rsid w:val="0075376A"/>
    <w:rsid w:val="00755F14"/>
    <w:rsid w:val="00756E28"/>
    <w:rsid w:val="00757D03"/>
    <w:rsid w:val="00761C33"/>
    <w:rsid w:val="007650B5"/>
    <w:rsid w:val="00765148"/>
    <w:rsid w:val="00766962"/>
    <w:rsid w:val="00772F09"/>
    <w:rsid w:val="00775287"/>
    <w:rsid w:val="00776C90"/>
    <w:rsid w:val="007867BB"/>
    <w:rsid w:val="00787047"/>
    <w:rsid w:val="007933C8"/>
    <w:rsid w:val="00793CD0"/>
    <w:rsid w:val="007A1868"/>
    <w:rsid w:val="007A2A6E"/>
    <w:rsid w:val="007A2D1C"/>
    <w:rsid w:val="007A3CB6"/>
    <w:rsid w:val="007B18DD"/>
    <w:rsid w:val="007B3B1C"/>
    <w:rsid w:val="007B50FE"/>
    <w:rsid w:val="007C30A4"/>
    <w:rsid w:val="007C46F7"/>
    <w:rsid w:val="007C5105"/>
    <w:rsid w:val="007C6E09"/>
    <w:rsid w:val="007D33F4"/>
    <w:rsid w:val="007D539B"/>
    <w:rsid w:val="007D6DA7"/>
    <w:rsid w:val="007E06D5"/>
    <w:rsid w:val="007E0A1A"/>
    <w:rsid w:val="007E0EA4"/>
    <w:rsid w:val="007E471B"/>
    <w:rsid w:val="007F3094"/>
    <w:rsid w:val="007F3ABE"/>
    <w:rsid w:val="007F4E18"/>
    <w:rsid w:val="007F501B"/>
    <w:rsid w:val="007F5D74"/>
    <w:rsid w:val="0080091C"/>
    <w:rsid w:val="00801FCF"/>
    <w:rsid w:val="00804024"/>
    <w:rsid w:val="0080403A"/>
    <w:rsid w:val="00805B32"/>
    <w:rsid w:val="008142A9"/>
    <w:rsid w:val="00816808"/>
    <w:rsid w:val="00822751"/>
    <w:rsid w:val="0082497D"/>
    <w:rsid w:val="00826C43"/>
    <w:rsid w:val="008328E9"/>
    <w:rsid w:val="00835706"/>
    <w:rsid w:val="00835BCB"/>
    <w:rsid w:val="00835CDC"/>
    <w:rsid w:val="00840536"/>
    <w:rsid w:val="00846715"/>
    <w:rsid w:val="00850B09"/>
    <w:rsid w:val="0085126E"/>
    <w:rsid w:val="008559BE"/>
    <w:rsid w:val="00855E6E"/>
    <w:rsid w:val="00860859"/>
    <w:rsid w:val="0086106F"/>
    <w:rsid w:val="0086165A"/>
    <w:rsid w:val="0086305C"/>
    <w:rsid w:val="00863B9D"/>
    <w:rsid w:val="00863BE6"/>
    <w:rsid w:val="008647B8"/>
    <w:rsid w:val="00864A67"/>
    <w:rsid w:val="0086541E"/>
    <w:rsid w:val="008662B7"/>
    <w:rsid w:val="00872B40"/>
    <w:rsid w:val="0087522B"/>
    <w:rsid w:val="00875E9B"/>
    <w:rsid w:val="008775BC"/>
    <w:rsid w:val="008776A7"/>
    <w:rsid w:val="00880FB8"/>
    <w:rsid w:val="008825A0"/>
    <w:rsid w:val="00882F1B"/>
    <w:rsid w:val="00883712"/>
    <w:rsid w:val="00884A5D"/>
    <w:rsid w:val="00884A75"/>
    <w:rsid w:val="00885FFA"/>
    <w:rsid w:val="00893636"/>
    <w:rsid w:val="008946E7"/>
    <w:rsid w:val="00894C5C"/>
    <w:rsid w:val="0089587F"/>
    <w:rsid w:val="00896D37"/>
    <w:rsid w:val="008A347C"/>
    <w:rsid w:val="008A3B21"/>
    <w:rsid w:val="008A46F2"/>
    <w:rsid w:val="008A70CE"/>
    <w:rsid w:val="008A73C8"/>
    <w:rsid w:val="008A7D3F"/>
    <w:rsid w:val="008B1247"/>
    <w:rsid w:val="008B572A"/>
    <w:rsid w:val="008B7D34"/>
    <w:rsid w:val="008C18DC"/>
    <w:rsid w:val="008C1FF2"/>
    <w:rsid w:val="008C25E4"/>
    <w:rsid w:val="008C292D"/>
    <w:rsid w:val="008C2DAE"/>
    <w:rsid w:val="008C426E"/>
    <w:rsid w:val="008C6372"/>
    <w:rsid w:val="008D5BB1"/>
    <w:rsid w:val="008D6157"/>
    <w:rsid w:val="008E48BA"/>
    <w:rsid w:val="008E55BA"/>
    <w:rsid w:val="008F118D"/>
    <w:rsid w:val="0090114F"/>
    <w:rsid w:val="009059A9"/>
    <w:rsid w:val="009074D8"/>
    <w:rsid w:val="00912C11"/>
    <w:rsid w:val="009151C4"/>
    <w:rsid w:val="009232F2"/>
    <w:rsid w:val="0092480A"/>
    <w:rsid w:val="0092515E"/>
    <w:rsid w:val="00927AEC"/>
    <w:rsid w:val="009304EB"/>
    <w:rsid w:val="0093431E"/>
    <w:rsid w:val="00941945"/>
    <w:rsid w:val="00942FBD"/>
    <w:rsid w:val="00943120"/>
    <w:rsid w:val="009433D2"/>
    <w:rsid w:val="0094770B"/>
    <w:rsid w:val="00952D57"/>
    <w:rsid w:val="00954B84"/>
    <w:rsid w:val="009604E3"/>
    <w:rsid w:val="009616D3"/>
    <w:rsid w:val="00961DDD"/>
    <w:rsid w:val="0096341B"/>
    <w:rsid w:val="009642C6"/>
    <w:rsid w:val="00970747"/>
    <w:rsid w:val="0097293A"/>
    <w:rsid w:val="00973A19"/>
    <w:rsid w:val="009752FE"/>
    <w:rsid w:val="0097760F"/>
    <w:rsid w:val="009804F4"/>
    <w:rsid w:val="00982411"/>
    <w:rsid w:val="0098670B"/>
    <w:rsid w:val="00986E90"/>
    <w:rsid w:val="00986E9C"/>
    <w:rsid w:val="00990DDD"/>
    <w:rsid w:val="009A3318"/>
    <w:rsid w:val="009A7727"/>
    <w:rsid w:val="009B2267"/>
    <w:rsid w:val="009D0B87"/>
    <w:rsid w:val="009D1493"/>
    <w:rsid w:val="009D1EC5"/>
    <w:rsid w:val="009D39CA"/>
    <w:rsid w:val="009D67E1"/>
    <w:rsid w:val="009D6F1A"/>
    <w:rsid w:val="009E0AE8"/>
    <w:rsid w:val="009E0E95"/>
    <w:rsid w:val="009E2406"/>
    <w:rsid w:val="009E4AA0"/>
    <w:rsid w:val="009E533E"/>
    <w:rsid w:val="009E5374"/>
    <w:rsid w:val="009F1810"/>
    <w:rsid w:val="009F345D"/>
    <w:rsid w:val="009F468E"/>
    <w:rsid w:val="009F57D2"/>
    <w:rsid w:val="009F5E65"/>
    <w:rsid w:val="00A0138A"/>
    <w:rsid w:val="00A04BB1"/>
    <w:rsid w:val="00A06B6B"/>
    <w:rsid w:val="00A0765C"/>
    <w:rsid w:val="00A11136"/>
    <w:rsid w:val="00A13218"/>
    <w:rsid w:val="00A136F7"/>
    <w:rsid w:val="00A13723"/>
    <w:rsid w:val="00A15C28"/>
    <w:rsid w:val="00A17CF2"/>
    <w:rsid w:val="00A22227"/>
    <w:rsid w:val="00A227A3"/>
    <w:rsid w:val="00A24A70"/>
    <w:rsid w:val="00A31490"/>
    <w:rsid w:val="00A32455"/>
    <w:rsid w:val="00A32C9A"/>
    <w:rsid w:val="00A36110"/>
    <w:rsid w:val="00A4108E"/>
    <w:rsid w:val="00A42238"/>
    <w:rsid w:val="00A4268D"/>
    <w:rsid w:val="00A43EED"/>
    <w:rsid w:val="00A53625"/>
    <w:rsid w:val="00A53629"/>
    <w:rsid w:val="00A558E3"/>
    <w:rsid w:val="00A5646F"/>
    <w:rsid w:val="00A56C67"/>
    <w:rsid w:val="00A5797D"/>
    <w:rsid w:val="00A57A90"/>
    <w:rsid w:val="00A60B73"/>
    <w:rsid w:val="00A6276C"/>
    <w:rsid w:val="00A653DC"/>
    <w:rsid w:val="00A674F1"/>
    <w:rsid w:val="00A70BAE"/>
    <w:rsid w:val="00A74FF1"/>
    <w:rsid w:val="00A76D19"/>
    <w:rsid w:val="00A80080"/>
    <w:rsid w:val="00A80308"/>
    <w:rsid w:val="00A80886"/>
    <w:rsid w:val="00A81018"/>
    <w:rsid w:val="00A85520"/>
    <w:rsid w:val="00A865E9"/>
    <w:rsid w:val="00A8663A"/>
    <w:rsid w:val="00A95C8F"/>
    <w:rsid w:val="00AA14FC"/>
    <w:rsid w:val="00AA69CE"/>
    <w:rsid w:val="00AA7D8B"/>
    <w:rsid w:val="00AB2F02"/>
    <w:rsid w:val="00AB4951"/>
    <w:rsid w:val="00AB77ED"/>
    <w:rsid w:val="00AC1330"/>
    <w:rsid w:val="00AD0E91"/>
    <w:rsid w:val="00AD6525"/>
    <w:rsid w:val="00AE0FEF"/>
    <w:rsid w:val="00AE109C"/>
    <w:rsid w:val="00AE2219"/>
    <w:rsid w:val="00AE3313"/>
    <w:rsid w:val="00AF27AC"/>
    <w:rsid w:val="00AF4483"/>
    <w:rsid w:val="00AF5F70"/>
    <w:rsid w:val="00AF7F5B"/>
    <w:rsid w:val="00B00E07"/>
    <w:rsid w:val="00B025DD"/>
    <w:rsid w:val="00B04F46"/>
    <w:rsid w:val="00B073B8"/>
    <w:rsid w:val="00B10EA9"/>
    <w:rsid w:val="00B23991"/>
    <w:rsid w:val="00B27B64"/>
    <w:rsid w:val="00B315A0"/>
    <w:rsid w:val="00B33898"/>
    <w:rsid w:val="00B34A18"/>
    <w:rsid w:val="00B362A8"/>
    <w:rsid w:val="00B3694E"/>
    <w:rsid w:val="00B45F25"/>
    <w:rsid w:val="00B468CE"/>
    <w:rsid w:val="00B5721A"/>
    <w:rsid w:val="00B579CB"/>
    <w:rsid w:val="00B60927"/>
    <w:rsid w:val="00B60B96"/>
    <w:rsid w:val="00B626CD"/>
    <w:rsid w:val="00B62E9E"/>
    <w:rsid w:val="00B6342F"/>
    <w:rsid w:val="00B6428C"/>
    <w:rsid w:val="00B70083"/>
    <w:rsid w:val="00B71B58"/>
    <w:rsid w:val="00B75CAF"/>
    <w:rsid w:val="00B77030"/>
    <w:rsid w:val="00B77808"/>
    <w:rsid w:val="00B83AD6"/>
    <w:rsid w:val="00B844AC"/>
    <w:rsid w:val="00BA2789"/>
    <w:rsid w:val="00BA3110"/>
    <w:rsid w:val="00BA5048"/>
    <w:rsid w:val="00BB28F6"/>
    <w:rsid w:val="00BB455D"/>
    <w:rsid w:val="00BB4A2E"/>
    <w:rsid w:val="00BB5CF1"/>
    <w:rsid w:val="00BC200D"/>
    <w:rsid w:val="00BC2609"/>
    <w:rsid w:val="00BC2EB0"/>
    <w:rsid w:val="00BC5A2F"/>
    <w:rsid w:val="00BD196C"/>
    <w:rsid w:val="00BD2347"/>
    <w:rsid w:val="00BD506B"/>
    <w:rsid w:val="00BD75DB"/>
    <w:rsid w:val="00BE05CF"/>
    <w:rsid w:val="00BE111F"/>
    <w:rsid w:val="00BE19B0"/>
    <w:rsid w:val="00BF3B3A"/>
    <w:rsid w:val="00BF4AFD"/>
    <w:rsid w:val="00BF5F30"/>
    <w:rsid w:val="00BF67B0"/>
    <w:rsid w:val="00BF7BCA"/>
    <w:rsid w:val="00C02E87"/>
    <w:rsid w:val="00C0407F"/>
    <w:rsid w:val="00C1039F"/>
    <w:rsid w:val="00C13145"/>
    <w:rsid w:val="00C14316"/>
    <w:rsid w:val="00C14B83"/>
    <w:rsid w:val="00C16883"/>
    <w:rsid w:val="00C22215"/>
    <w:rsid w:val="00C3020E"/>
    <w:rsid w:val="00C31C53"/>
    <w:rsid w:val="00C43683"/>
    <w:rsid w:val="00C46FDC"/>
    <w:rsid w:val="00C50729"/>
    <w:rsid w:val="00C518C9"/>
    <w:rsid w:val="00C54D5B"/>
    <w:rsid w:val="00C62E96"/>
    <w:rsid w:val="00C70D1A"/>
    <w:rsid w:val="00C73471"/>
    <w:rsid w:val="00C865B8"/>
    <w:rsid w:val="00C908C0"/>
    <w:rsid w:val="00C91784"/>
    <w:rsid w:val="00C9220E"/>
    <w:rsid w:val="00C93113"/>
    <w:rsid w:val="00C93FA8"/>
    <w:rsid w:val="00C946CD"/>
    <w:rsid w:val="00C947C2"/>
    <w:rsid w:val="00CA08CF"/>
    <w:rsid w:val="00CA0E3E"/>
    <w:rsid w:val="00CA2598"/>
    <w:rsid w:val="00CB61FF"/>
    <w:rsid w:val="00CB70FD"/>
    <w:rsid w:val="00CC01F6"/>
    <w:rsid w:val="00CC3A27"/>
    <w:rsid w:val="00CC67BB"/>
    <w:rsid w:val="00CD2708"/>
    <w:rsid w:val="00CD4100"/>
    <w:rsid w:val="00CD52CB"/>
    <w:rsid w:val="00CE1715"/>
    <w:rsid w:val="00CE5656"/>
    <w:rsid w:val="00CE5BA7"/>
    <w:rsid w:val="00CE750F"/>
    <w:rsid w:val="00CE7A90"/>
    <w:rsid w:val="00CF3397"/>
    <w:rsid w:val="00CF3FC3"/>
    <w:rsid w:val="00CF599A"/>
    <w:rsid w:val="00D132FD"/>
    <w:rsid w:val="00D160CB"/>
    <w:rsid w:val="00D1713C"/>
    <w:rsid w:val="00D22C9C"/>
    <w:rsid w:val="00D23E63"/>
    <w:rsid w:val="00D245A1"/>
    <w:rsid w:val="00D3419E"/>
    <w:rsid w:val="00D36F52"/>
    <w:rsid w:val="00D415E2"/>
    <w:rsid w:val="00D42055"/>
    <w:rsid w:val="00D475F4"/>
    <w:rsid w:val="00D51685"/>
    <w:rsid w:val="00D51B1E"/>
    <w:rsid w:val="00D57862"/>
    <w:rsid w:val="00D629B8"/>
    <w:rsid w:val="00D647C3"/>
    <w:rsid w:val="00D677A7"/>
    <w:rsid w:val="00D726E8"/>
    <w:rsid w:val="00D72E4E"/>
    <w:rsid w:val="00D73F0B"/>
    <w:rsid w:val="00D755B7"/>
    <w:rsid w:val="00D93CDB"/>
    <w:rsid w:val="00D9633A"/>
    <w:rsid w:val="00DA12D0"/>
    <w:rsid w:val="00DA3A11"/>
    <w:rsid w:val="00DC0D32"/>
    <w:rsid w:val="00DC30C3"/>
    <w:rsid w:val="00DC7020"/>
    <w:rsid w:val="00DC7204"/>
    <w:rsid w:val="00DD02FD"/>
    <w:rsid w:val="00DD0375"/>
    <w:rsid w:val="00DD06AD"/>
    <w:rsid w:val="00DD0E0E"/>
    <w:rsid w:val="00DE0F22"/>
    <w:rsid w:val="00DE1179"/>
    <w:rsid w:val="00DE4407"/>
    <w:rsid w:val="00DE5D75"/>
    <w:rsid w:val="00DF2386"/>
    <w:rsid w:val="00DF7D9A"/>
    <w:rsid w:val="00DF7FE7"/>
    <w:rsid w:val="00E00083"/>
    <w:rsid w:val="00E01A0B"/>
    <w:rsid w:val="00E06B51"/>
    <w:rsid w:val="00E10665"/>
    <w:rsid w:val="00E15F60"/>
    <w:rsid w:val="00E21282"/>
    <w:rsid w:val="00E219F1"/>
    <w:rsid w:val="00E259B7"/>
    <w:rsid w:val="00E2692E"/>
    <w:rsid w:val="00E308E6"/>
    <w:rsid w:val="00E32440"/>
    <w:rsid w:val="00E33B83"/>
    <w:rsid w:val="00E37D1D"/>
    <w:rsid w:val="00E46367"/>
    <w:rsid w:val="00E46C0A"/>
    <w:rsid w:val="00E472B8"/>
    <w:rsid w:val="00E53B79"/>
    <w:rsid w:val="00E63F0B"/>
    <w:rsid w:val="00E64BA3"/>
    <w:rsid w:val="00E6689D"/>
    <w:rsid w:val="00E75166"/>
    <w:rsid w:val="00E776B5"/>
    <w:rsid w:val="00E8159A"/>
    <w:rsid w:val="00E82438"/>
    <w:rsid w:val="00E911FD"/>
    <w:rsid w:val="00E91C11"/>
    <w:rsid w:val="00E92342"/>
    <w:rsid w:val="00E92E72"/>
    <w:rsid w:val="00EA0263"/>
    <w:rsid w:val="00EA1263"/>
    <w:rsid w:val="00EA13DA"/>
    <w:rsid w:val="00EA3A7F"/>
    <w:rsid w:val="00EA59F7"/>
    <w:rsid w:val="00EA6352"/>
    <w:rsid w:val="00EB1815"/>
    <w:rsid w:val="00EB2FE6"/>
    <w:rsid w:val="00EC0504"/>
    <w:rsid w:val="00EC0525"/>
    <w:rsid w:val="00EC1205"/>
    <w:rsid w:val="00EC6CBC"/>
    <w:rsid w:val="00ED018D"/>
    <w:rsid w:val="00ED0A09"/>
    <w:rsid w:val="00ED1F5E"/>
    <w:rsid w:val="00ED1FDE"/>
    <w:rsid w:val="00ED3843"/>
    <w:rsid w:val="00ED46E3"/>
    <w:rsid w:val="00ED6057"/>
    <w:rsid w:val="00EE3418"/>
    <w:rsid w:val="00EE357C"/>
    <w:rsid w:val="00EE484E"/>
    <w:rsid w:val="00EE68B3"/>
    <w:rsid w:val="00EF0ADD"/>
    <w:rsid w:val="00EF237E"/>
    <w:rsid w:val="00EF451B"/>
    <w:rsid w:val="00EF5CA9"/>
    <w:rsid w:val="00EF5CAE"/>
    <w:rsid w:val="00EF6A7F"/>
    <w:rsid w:val="00EF751B"/>
    <w:rsid w:val="00F05E48"/>
    <w:rsid w:val="00F078F1"/>
    <w:rsid w:val="00F1291E"/>
    <w:rsid w:val="00F175F5"/>
    <w:rsid w:val="00F30BFA"/>
    <w:rsid w:val="00F32065"/>
    <w:rsid w:val="00F32D03"/>
    <w:rsid w:val="00F3443C"/>
    <w:rsid w:val="00F344DE"/>
    <w:rsid w:val="00F547A8"/>
    <w:rsid w:val="00F55684"/>
    <w:rsid w:val="00F57FE3"/>
    <w:rsid w:val="00F6164D"/>
    <w:rsid w:val="00F639A5"/>
    <w:rsid w:val="00F6516D"/>
    <w:rsid w:val="00F70A79"/>
    <w:rsid w:val="00F70F19"/>
    <w:rsid w:val="00F73E71"/>
    <w:rsid w:val="00F76132"/>
    <w:rsid w:val="00F82771"/>
    <w:rsid w:val="00F84BD4"/>
    <w:rsid w:val="00F9024D"/>
    <w:rsid w:val="00F9161C"/>
    <w:rsid w:val="00F9197D"/>
    <w:rsid w:val="00F93F24"/>
    <w:rsid w:val="00F97DE6"/>
    <w:rsid w:val="00FA0461"/>
    <w:rsid w:val="00FA10E7"/>
    <w:rsid w:val="00FA549D"/>
    <w:rsid w:val="00FB19B9"/>
    <w:rsid w:val="00FB2057"/>
    <w:rsid w:val="00FB5299"/>
    <w:rsid w:val="00FB584E"/>
    <w:rsid w:val="00FB620F"/>
    <w:rsid w:val="00FC0BF5"/>
    <w:rsid w:val="00FC192D"/>
    <w:rsid w:val="00FC718D"/>
    <w:rsid w:val="00FD07DE"/>
    <w:rsid w:val="00FE21A9"/>
    <w:rsid w:val="00FE2644"/>
    <w:rsid w:val="00FE7317"/>
    <w:rsid w:val="00FF0082"/>
    <w:rsid w:val="00FF0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0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808740972">
      <w:bodyDiv w:val="1"/>
      <w:marLeft w:val="0"/>
      <w:marRight w:val="0"/>
      <w:marTop w:val="0"/>
      <w:marBottom w:val="0"/>
      <w:divBdr>
        <w:top w:val="none" w:sz="0" w:space="0" w:color="auto"/>
        <w:left w:val="none" w:sz="0" w:space="0" w:color="auto"/>
        <w:bottom w:val="none" w:sz="0" w:space="0" w:color="auto"/>
        <w:right w:val="none" w:sz="0" w:space="0" w:color="auto"/>
      </w:divBdr>
      <w:divsChild>
        <w:div w:id="564534904">
          <w:marLeft w:val="0"/>
          <w:marRight w:val="0"/>
          <w:marTop w:val="0"/>
          <w:marBottom w:val="0"/>
          <w:divBdr>
            <w:top w:val="none" w:sz="0" w:space="0" w:color="auto"/>
            <w:left w:val="none" w:sz="0" w:space="0" w:color="auto"/>
            <w:bottom w:val="none" w:sz="0" w:space="0" w:color="auto"/>
            <w:right w:val="none" w:sz="0" w:space="0" w:color="auto"/>
          </w:divBdr>
          <w:divsChild>
            <w:div w:id="611521588">
              <w:marLeft w:val="0"/>
              <w:marRight w:val="0"/>
              <w:marTop w:val="0"/>
              <w:marBottom w:val="0"/>
              <w:divBdr>
                <w:top w:val="none" w:sz="0" w:space="0" w:color="auto"/>
                <w:left w:val="none" w:sz="0" w:space="0" w:color="auto"/>
                <w:bottom w:val="none" w:sz="0" w:space="0" w:color="auto"/>
                <w:right w:val="none" w:sz="0" w:space="0" w:color="auto"/>
              </w:divBdr>
              <w:divsChild>
                <w:div w:id="1344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8046-DF4D-4DD8-A512-FC3FE1D9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9459</Words>
  <Characters>45498</Characters>
  <Application>Microsoft Office Word</Application>
  <DocSecurity>0</DocSecurity>
  <Lines>5055</Lines>
  <Paragraphs>2616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2018-02-16T13:27:00Z</cp:lastPrinted>
  <dcterms:created xsi:type="dcterms:W3CDTF">2018-04-20T15:41:00Z</dcterms:created>
  <dcterms:modified xsi:type="dcterms:W3CDTF">2018-04-20T15:43:00Z</dcterms:modified>
</cp:coreProperties>
</file>