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44C" w:rsidRPr="00C84A4E" w:rsidRDefault="0069544C" w:rsidP="000B26D3">
      <w:pPr>
        <w:pBdr>
          <w:top w:val="single" w:sz="12" w:space="0" w:color="auto" w:shadow="1"/>
          <w:left w:val="single" w:sz="12" w:space="4" w:color="auto" w:shadow="1"/>
          <w:bottom w:val="single" w:sz="12" w:space="1" w:color="auto" w:shadow="1"/>
          <w:right w:val="single" w:sz="12" w:space="7" w:color="auto" w:shadow="1"/>
        </w:pBdr>
        <w:suppressAutoHyphens/>
        <w:ind w:right="2790"/>
        <w:rPr>
          <w:rFonts w:ascii="Calibri" w:hAnsi="Calibri"/>
          <w:bCs/>
          <w:lang w:val="fr-CH"/>
        </w:rPr>
      </w:pPr>
      <w:bookmarkStart w:id="0" w:name="OLE_LINK1"/>
      <w:r w:rsidRPr="00C84A4E">
        <w:rPr>
          <w:rFonts w:ascii="Calibri" w:hAnsi="Calibri"/>
          <w:bCs/>
          <w:lang w:val="fr-CH"/>
        </w:rPr>
        <w:t>CONVENTION SUR LES ZONES HUMIDES (Ramsar, Iran, 1971)</w:t>
      </w:r>
    </w:p>
    <w:p w:rsidR="000B26D3" w:rsidRPr="0069544C" w:rsidRDefault="005100CD" w:rsidP="000B26D3">
      <w:pPr>
        <w:pBdr>
          <w:top w:val="single" w:sz="12" w:space="0" w:color="auto" w:shadow="1"/>
          <w:left w:val="single" w:sz="12" w:space="4" w:color="auto" w:shadow="1"/>
          <w:bottom w:val="single" w:sz="12" w:space="1" w:color="auto" w:shadow="1"/>
          <w:right w:val="single" w:sz="12" w:space="7" w:color="auto" w:shadow="1"/>
        </w:pBdr>
        <w:suppressAutoHyphens/>
        <w:ind w:right="2790"/>
        <w:rPr>
          <w:rFonts w:ascii="Calibri" w:hAnsi="Calibri"/>
          <w:bCs/>
          <w:lang w:val="fr-CH"/>
        </w:rPr>
      </w:pPr>
      <w:r w:rsidRPr="0069544C">
        <w:rPr>
          <w:rFonts w:ascii="Calibri" w:hAnsi="Calibri"/>
          <w:bCs/>
          <w:lang w:val="fr-CH"/>
        </w:rPr>
        <w:t>5</w:t>
      </w:r>
      <w:r w:rsidR="00943AA3" w:rsidRPr="0069544C">
        <w:rPr>
          <w:rFonts w:ascii="Calibri" w:hAnsi="Calibri"/>
          <w:bCs/>
          <w:lang w:val="fr-CH"/>
        </w:rPr>
        <w:t>3</w:t>
      </w:r>
      <w:r w:rsidR="0069544C" w:rsidRPr="0069544C">
        <w:rPr>
          <w:rFonts w:ascii="Calibri" w:hAnsi="Calibri"/>
          <w:bCs/>
          <w:vertAlign w:val="superscript"/>
          <w:lang w:val="fr-CH"/>
        </w:rPr>
        <w:t>e</w:t>
      </w:r>
      <w:r w:rsidRPr="0069544C">
        <w:rPr>
          <w:rFonts w:ascii="Calibri" w:hAnsi="Calibri"/>
          <w:bCs/>
          <w:lang w:val="fr-CH"/>
        </w:rPr>
        <w:t xml:space="preserve"> </w:t>
      </w:r>
      <w:r w:rsidR="0069544C" w:rsidRPr="00F538E8">
        <w:rPr>
          <w:rFonts w:ascii="Calibri" w:hAnsi="Calibri"/>
          <w:bCs/>
          <w:lang w:val="fr-FR"/>
        </w:rPr>
        <w:t>Réunion du Comité permanent</w:t>
      </w:r>
    </w:p>
    <w:p w:rsidR="000B26D3" w:rsidRPr="0069544C" w:rsidRDefault="000B26D3" w:rsidP="000B26D3">
      <w:pPr>
        <w:pBdr>
          <w:top w:val="single" w:sz="12" w:space="0" w:color="auto" w:shadow="1"/>
          <w:left w:val="single" w:sz="12" w:space="4" w:color="auto" w:shadow="1"/>
          <w:bottom w:val="single" w:sz="12" w:space="1" w:color="auto" w:shadow="1"/>
          <w:right w:val="single" w:sz="12" w:space="7" w:color="auto" w:shadow="1"/>
        </w:pBdr>
        <w:suppressAutoHyphens/>
        <w:ind w:right="2790"/>
        <w:rPr>
          <w:rFonts w:ascii="Calibri" w:hAnsi="Calibri"/>
          <w:bCs/>
          <w:lang w:val="fr-CH"/>
        </w:rPr>
      </w:pPr>
      <w:r w:rsidRPr="0069544C">
        <w:rPr>
          <w:rFonts w:ascii="Calibri" w:hAnsi="Calibri"/>
          <w:bCs/>
          <w:lang w:val="fr-CH"/>
        </w:rPr>
        <w:t xml:space="preserve">Gland, </w:t>
      </w:r>
      <w:r w:rsidR="0069544C" w:rsidRPr="0069544C">
        <w:rPr>
          <w:rFonts w:ascii="Calibri" w:hAnsi="Calibri"/>
          <w:bCs/>
          <w:lang w:val="fr-CH"/>
        </w:rPr>
        <w:t>Suisse</w:t>
      </w:r>
      <w:r w:rsidRPr="0069544C">
        <w:rPr>
          <w:rFonts w:ascii="Calibri" w:hAnsi="Calibri"/>
          <w:bCs/>
          <w:lang w:val="fr-CH"/>
        </w:rPr>
        <w:t xml:space="preserve">, </w:t>
      </w:r>
      <w:r w:rsidR="00943AA3" w:rsidRPr="0069544C">
        <w:rPr>
          <w:rFonts w:ascii="Calibri" w:hAnsi="Calibri"/>
          <w:bCs/>
          <w:lang w:val="fr-CH"/>
        </w:rPr>
        <w:t xml:space="preserve">29 </w:t>
      </w:r>
      <w:r w:rsidR="0069544C">
        <w:rPr>
          <w:rFonts w:ascii="Calibri" w:hAnsi="Calibri"/>
          <w:bCs/>
          <w:lang w:val="fr-CH"/>
        </w:rPr>
        <w:t>mai</w:t>
      </w:r>
      <w:r w:rsidR="00A937AB" w:rsidRPr="0069544C">
        <w:rPr>
          <w:rFonts w:ascii="Calibri" w:hAnsi="Calibri"/>
          <w:bCs/>
          <w:lang w:val="fr-CH"/>
        </w:rPr>
        <w:t xml:space="preserve"> – </w:t>
      </w:r>
      <w:r w:rsidR="00943AA3" w:rsidRPr="0069544C">
        <w:rPr>
          <w:rFonts w:ascii="Calibri" w:hAnsi="Calibri"/>
          <w:bCs/>
          <w:lang w:val="fr-CH"/>
        </w:rPr>
        <w:t>2</w:t>
      </w:r>
      <w:r w:rsidR="00BF2CA4" w:rsidRPr="0069544C">
        <w:rPr>
          <w:rFonts w:ascii="Calibri" w:hAnsi="Calibri"/>
          <w:bCs/>
          <w:lang w:val="fr-CH"/>
        </w:rPr>
        <w:t xml:space="preserve"> </w:t>
      </w:r>
      <w:r w:rsidR="0069544C">
        <w:rPr>
          <w:rFonts w:ascii="Calibri" w:hAnsi="Calibri"/>
          <w:bCs/>
          <w:lang w:val="fr-CH"/>
        </w:rPr>
        <w:t>juin</w:t>
      </w:r>
      <w:r w:rsidR="00DD29C8" w:rsidRPr="0069544C">
        <w:rPr>
          <w:rFonts w:ascii="Calibri" w:hAnsi="Calibri"/>
          <w:bCs/>
          <w:lang w:val="fr-CH"/>
        </w:rPr>
        <w:t xml:space="preserve"> </w:t>
      </w:r>
      <w:r w:rsidR="00A937AB" w:rsidRPr="0069544C">
        <w:rPr>
          <w:rFonts w:ascii="Calibri" w:hAnsi="Calibri"/>
          <w:bCs/>
          <w:lang w:val="fr-CH"/>
        </w:rPr>
        <w:t>2017</w:t>
      </w:r>
    </w:p>
    <w:p w:rsidR="000B26D3" w:rsidRPr="0069544C" w:rsidRDefault="000B26D3" w:rsidP="000B26D3">
      <w:pPr>
        <w:keepNext/>
        <w:suppressAutoHyphens/>
        <w:outlineLvl w:val="0"/>
        <w:rPr>
          <w:rFonts w:ascii="Calibri" w:hAnsi="Calibri"/>
          <w:b/>
          <w:sz w:val="28"/>
          <w:szCs w:val="28"/>
          <w:lang w:val="fr-CH"/>
        </w:rPr>
      </w:pPr>
    </w:p>
    <w:p w:rsidR="000B26D3" w:rsidRPr="00C84A4E" w:rsidRDefault="000B26D3" w:rsidP="000B26D3">
      <w:pPr>
        <w:keepNext/>
        <w:suppressAutoHyphens/>
        <w:jc w:val="right"/>
        <w:outlineLvl w:val="0"/>
        <w:rPr>
          <w:rFonts w:ascii="Calibri" w:hAnsi="Calibri"/>
          <w:b/>
          <w:sz w:val="28"/>
          <w:szCs w:val="28"/>
          <w:lang w:val="fr-CH"/>
        </w:rPr>
      </w:pPr>
      <w:r w:rsidRPr="00C84A4E">
        <w:rPr>
          <w:rFonts w:ascii="Calibri" w:hAnsi="Calibri"/>
          <w:b/>
          <w:sz w:val="28"/>
          <w:szCs w:val="28"/>
          <w:lang w:val="fr-CH"/>
        </w:rPr>
        <w:t>SC</w:t>
      </w:r>
      <w:r w:rsidR="00BF2CA4" w:rsidRPr="00C84A4E">
        <w:rPr>
          <w:rFonts w:ascii="Calibri" w:hAnsi="Calibri"/>
          <w:b/>
          <w:sz w:val="28"/>
          <w:szCs w:val="28"/>
          <w:lang w:val="fr-CH"/>
        </w:rPr>
        <w:t>5</w:t>
      </w:r>
      <w:r w:rsidR="005349D8" w:rsidRPr="00C84A4E">
        <w:rPr>
          <w:rFonts w:ascii="Calibri" w:hAnsi="Calibri"/>
          <w:b/>
          <w:sz w:val="28"/>
          <w:szCs w:val="28"/>
          <w:lang w:val="fr-CH"/>
        </w:rPr>
        <w:t>3</w:t>
      </w:r>
      <w:r w:rsidRPr="00C84A4E">
        <w:rPr>
          <w:rFonts w:ascii="Calibri" w:hAnsi="Calibri"/>
          <w:b/>
          <w:sz w:val="28"/>
          <w:szCs w:val="28"/>
          <w:lang w:val="fr-CH"/>
        </w:rPr>
        <w:t>-</w:t>
      </w:r>
      <w:r w:rsidR="00DE567C" w:rsidRPr="00C84A4E">
        <w:rPr>
          <w:rFonts w:ascii="Calibri" w:hAnsi="Calibri"/>
          <w:b/>
          <w:sz w:val="28"/>
          <w:szCs w:val="28"/>
          <w:lang w:val="fr-CH"/>
        </w:rPr>
        <w:t>21</w:t>
      </w:r>
    </w:p>
    <w:bookmarkEnd w:id="0"/>
    <w:p w:rsidR="000B26D3" w:rsidRPr="00C84A4E" w:rsidRDefault="000B26D3" w:rsidP="000B26D3">
      <w:pPr>
        <w:keepNext/>
        <w:suppressAutoHyphens/>
        <w:jc w:val="right"/>
        <w:outlineLvl w:val="0"/>
        <w:rPr>
          <w:rFonts w:ascii="Calibri" w:hAnsi="Calibri" w:cs="Calibri"/>
          <w:b/>
          <w:sz w:val="28"/>
          <w:szCs w:val="28"/>
          <w:lang w:val="fr-CH"/>
        </w:rPr>
      </w:pPr>
    </w:p>
    <w:p w:rsidR="000B26D3" w:rsidRPr="00E74BCB" w:rsidRDefault="00E74BCB" w:rsidP="00684539">
      <w:pPr>
        <w:jc w:val="center"/>
        <w:rPr>
          <w:rFonts w:ascii="Calibri" w:hAnsi="Calibri" w:cs="Calibri"/>
          <w:b/>
          <w:sz w:val="28"/>
          <w:szCs w:val="28"/>
          <w:lang w:val="fr-CH"/>
        </w:rPr>
      </w:pPr>
      <w:r w:rsidRPr="00E74BCB">
        <w:rPr>
          <w:rFonts w:ascii="Calibri" w:hAnsi="Calibri" w:cs="Calibri"/>
          <w:b/>
          <w:sz w:val="28"/>
          <w:szCs w:val="28"/>
          <w:lang w:val="fr-CH"/>
        </w:rPr>
        <w:t xml:space="preserve">Mise à jour sur les </w:t>
      </w:r>
      <w:r>
        <w:rPr>
          <w:rFonts w:ascii="Calibri" w:hAnsi="Calibri" w:cs="Calibri"/>
          <w:b/>
          <w:sz w:val="28"/>
          <w:szCs w:val="28"/>
          <w:lang w:val="fr-CH"/>
        </w:rPr>
        <w:t>contributions annuelles impayées</w:t>
      </w:r>
    </w:p>
    <w:p w:rsidR="000B26D3" w:rsidRPr="00E74BCB" w:rsidRDefault="000B26D3" w:rsidP="000B26D3">
      <w:pPr>
        <w:autoSpaceDE w:val="0"/>
        <w:autoSpaceDN w:val="0"/>
        <w:adjustRightInd w:val="0"/>
        <w:rPr>
          <w:rFonts w:ascii="Calibri" w:hAnsi="Calibri" w:cs="Calibri"/>
          <w:sz w:val="28"/>
          <w:szCs w:val="28"/>
          <w:lang w:val="fr-CH"/>
        </w:rPr>
      </w:pPr>
    </w:p>
    <w:p w:rsidR="000B26D3" w:rsidRDefault="00746E33" w:rsidP="000B26D3">
      <w:pPr>
        <w:autoSpaceDE w:val="0"/>
        <w:autoSpaceDN w:val="0"/>
        <w:adjustRightInd w:val="0"/>
        <w:rPr>
          <w:rFonts w:ascii="Calibri" w:hAnsi="Calibri" w:cs="Calibri"/>
          <w:sz w:val="20"/>
          <w:szCs w:val="20"/>
        </w:rPr>
      </w:pPr>
      <w:r>
        <w:rPr>
          <w:noProof/>
          <w:szCs w:val="20"/>
          <w:lang w:val="en-GB" w:eastAsia="en-GB"/>
        </w:rPr>
        <mc:AlternateContent>
          <mc:Choice Requires="wps">
            <w:drawing>
              <wp:inline distT="0" distB="0" distL="0" distR="0">
                <wp:extent cx="5842635" cy="6267298"/>
                <wp:effectExtent l="0" t="0" r="24765" b="19685"/>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635" cy="6267298"/>
                        </a:xfrm>
                        <a:prstGeom prst="rect">
                          <a:avLst/>
                        </a:prstGeom>
                        <a:solidFill>
                          <a:srgbClr val="FFFFFF"/>
                        </a:solidFill>
                        <a:ln w="9525">
                          <a:solidFill>
                            <a:srgbClr val="000000"/>
                          </a:solidFill>
                          <a:miter lim="800000"/>
                          <a:headEnd/>
                          <a:tailEnd/>
                        </a:ln>
                      </wps:spPr>
                      <wps:txbx>
                        <w:txbxContent>
                          <w:p w:rsidR="00E74BCB" w:rsidRPr="00DD7FF6" w:rsidRDefault="00E74BCB" w:rsidP="00E74BCB">
                            <w:pPr>
                              <w:rPr>
                                <w:rFonts w:ascii="Calibri" w:hAnsi="Calibri"/>
                                <w:b/>
                                <w:bCs/>
                                <w:sz w:val="22"/>
                                <w:szCs w:val="22"/>
                                <w:lang w:val="fr-CA"/>
                              </w:rPr>
                            </w:pPr>
                            <w:r w:rsidRPr="00DD7FF6">
                              <w:rPr>
                                <w:rFonts w:ascii="Calibri" w:hAnsi="Calibri"/>
                                <w:b/>
                                <w:bCs/>
                                <w:sz w:val="22"/>
                                <w:szCs w:val="22"/>
                                <w:lang w:val="fr-CA"/>
                              </w:rPr>
                              <w:t xml:space="preserve">Mesures requises : </w:t>
                            </w:r>
                          </w:p>
                          <w:p w:rsidR="00E74BCB" w:rsidRPr="00DD7FF6" w:rsidRDefault="00E74BCB" w:rsidP="00E74BCB">
                            <w:pPr>
                              <w:pStyle w:val="ColorfulList-Accent11"/>
                              <w:spacing w:after="0" w:line="240" w:lineRule="auto"/>
                              <w:ind w:left="0"/>
                              <w:rPr>
                                <w:lang w:val="fr-CA"/>
                              </w:rPr>
                            </w:pPr>
                          </w:p>
                          <w:p w:rsidR="00D617A3" w:rsidRPr="00DD7FF6" w:rsidRDefault="00E74BCB" w:rsidP="00E74BCB">
                            <w:pPr>
                              <w:pStyle w:val="ColorfulList-Accent11"/>
                              <w:spacing w:after="0" w:line="240" w:lineRule="auto"/>
                              <w:ind w:left="0"/>
                              <w:rPr>
                                <w:rFonts w:cs="Calibri"/>
                                <w:lang w:val="fr-CA"/>
                              </w:rPr>
                            </w:pPr>
                            <w:r w:rsidRPr="00DD7FF6">
                              <w:rPr>
                                <w:lang w:val="fr-CA"/>
                              </w:rPr>
                              <w:t>Le Comité permanent est invité à</w:t>
                            </w:r>
                            <w:r w:rsidR="00DD7FF6" w:rsidRPr="00DD7FF6">
                              <w:rPr>
                                <w:lang w:val="fr-CA"/>
                              </w:rPr>
                              <w:t> </w:t>
                            </w:r>
                            <w:r w:rsidR="00D617A3" w:rsidRPr="00DD7FF6">
                              <w:rPr>
                                <w:rFonts w:cs="Calibri"/>
                                <w:lang w:val="fr-CA"/>
                              </w:rPr>
                              <w:t>:</w:t>
                            </w:r>
                          </w:p>
                          <w:p w:rsidR="00D617A3" w:rsidRPr="00DD7FF6" w:rsidRDefault="00D617A3" w:rsidP="003B7B1C">
                            <w:pPr>
                              <w:pStyle w:val="ColorfulList-Accent11"/>
                              <w:spacing w:after="0" w:line="240" w:lineRule="auto"/>
                              <w:ind w:left="0"/>
                              <w:rPr>
                                <w:rFonts w:cs="Calibri"/>
                                <w:lang w:val="fr-CA"/>
                              </w:rPr>
                            </w:pPr>
                          </w:p>
                          <w:p w:rsidR="00D617A3" w:rsidRPr="00DD7FF6" w:rsidRDefault="00E74BCB" w:rsidP="00FA0940">
                            <w:pPr>
                              <w:pStyle w:val="ColorfulList-Accent11"/>
                              <w:numPr>
                                <w:ilvl w:val="0"/>
                                <w:numId w:val="13"/>
                              </w:numPr>
                              <w:spacing w:after="0" w:line="240" w:lineRule="auto"/>
                              <w:rPr>
                                <w:lang w:val="fr-CA"/>
                              </w:rPr>
                            </w:pPr>
                            <w:r w:rsidRPr="00DD7FF6">
                              <w:rPr>
                                <w:lang w:val="fr-CA"/>
                              </w:rPr>
                              <w:t>prendre note de</w:t>
                            </w:r>
                            <w:r w:rsidR="00D617A3" w:rsidRPr="00DD7FF6">
                              <w:rPr>
                                <w:rFonts w:cs="Calibri"/>
                                <w:lang w:val="fr-CA"/>
                              </w:rPr>
                              <w:t xml:space="preserve"> </w:t>
                            </w:r>
                            <w:r w:rsidRPr="00DD7FF6">
                              <w:rPr>
                                <w:rFonts w:cs="Calibri"/>
                                <w:lang w:val="fr-CA"/>
                              </w:rPr>
                              <w:t>l’amélioration de la situation des contributions annuelles impayées des Parties contractantes</w:t>
                            </w:r>
                            <w:r w:rsidR="00D617A3" w:rsidRPr="00DD7FF6">
                              <w:rPr>
                                <w:rFonts w:cs="Calibri"/>
                                <w:lang w:val="fr-CA"/>
                              </w:rPr>
                              <w:t xml:space="preserve">; </w:t>
                            </w:r>
                          </w:p>
                          <w:p w:rsidR="00D617A3" w:rsidRPr="00DD7FF6" w:rsidRDefault="00D617A3" w:rsidP="00B87AD4">
                            <w:pPr>
                              <w:pStyle w:val="ColorfulList-Accent11"/>
                              <w:spacing w:after="0" w:line="240" w:lineRule="auto"/>
                              <w:ind w:left="850" w:hanging="425"/>
                              <w:rPr>
                                <w:lang w:val="fr-CA"/>
                              </w:rPr>
                            </w:pPr>
                          </w:p>
                          <w:p w:rsidR="00D617A3" w:rsidRPr="00DD7FF6" w:rsidRDefault="00E74BCB" w:rsidP="00FA0940">
                            <w:pPr>
                              <w:pStyle w:val="ColorfulList-Accent11"/>
                              <w:numPr>
                                <w:ilvl w:val="0"/>
                                <w:numId w:val="13"/>
                              </w:numPr>
                              <w:spacing w:after="0" w:line="240" w:lineRule="auto"/>
                              <w:rPr>
                                <w:lang w:val="fr-CA"/>
                              </w:rPr>
                            </w:pPr>
                            <w:r w:rsidRPr="00DD7FF6">
                              <w:rPr>
                                <w:lang w:val="fr-CA"/>
                              </w:rPr>
                              <w:t>prendre note des mesures proposées par le</w:t>
                            </w:r>
                            <w:r w:rsidR="00D617A3" w:rsidRPr="00DD7FF6">
                              <w:rPr>
                                <w:rFonts w:cs="Calibri"/>
                                <w:lang w:val="fr-CA"/>
                              </w:rPr>
                              <w:t xml:space="preserve"> Secr</w:t>
                            </w:r>
                            <w:r w:rsidRPr="00DD7FF6">
                              <w:rPr>
                                <w:rFonts w:cs="Calibri"/>
                                <w:lang w:val="fr-CA"/>
                              </w:rPr>
                              <w:t>é</w:t>
                            </w:r>
                            <w:r w:rsidR="00D617A3" w:rsidRPr="00DD7FF6">
                              <w:rPr>
                                <w:rFonts w:cs="Calibri"/>
                                <w:lang w:val="fr-CA"/>
                              </w:rPr>
                              <w:t xml:space="preserve">tariat </w:t>
                            </w:r>
                            <w:r w:rsidRPr="00DD7FF6">
                              <w:rPr>
                                <w:rFonts w:cs="Calibri"/>
                                <w:lang w:val="fr-CA"/>
                              </w:rPr>
                              <w:t>pour</w:t>
                            </w:r>
                            <w:r w:rsidR="00D617A3" w:rsidRPr="00DD7FF6">
                              <w:rPr>
                                <w:rFonts w:cs="Calibri"/>
                                <w:lang w:val="fr-CA"/>
                              </w:rPr>
                              <w:t xml:space="preserve"> 2017 </w:t>
                            </w:r>
                            <w:r w:rsidRPr="00DD7FF6">
                              <w:rPr>
                                <w:rFonts w:cs="Calibri"/>
                                <w:lang w:val="fr-CA"/>
                              </w:rPr>
                              <w:t xml:space="preserve">afin d’encourager le paiement des arriérés de contributions, à savoir </w:t>
                            </w:r>
                            <w:r w:rsidR="00D617A3" w:rsidRPr="00DD7FF6">
                              <w:rPr>
                                <w:lang w:val="fr-CA"/>
                              </w:rPr>
                              <w:t xml:space="preserve">: </w:t>
                            </w:r>
                          </w:p>
                          <w:p w:rsidR="00D617A3" w:rsidRPr="00DD7FF6" w:rsidRDefault="00D64930" w:rsidP="00DD7FF6">
                            <w:pPr>
                              <w:pStyle w:val="ColorfulList-Accent11"/>
                              <w:numPr>
                                <w:ilvl w:val="1"/>
                                <w:numId w:val="14"/>
                              </w:numPr>
                              <w:spacing w:after="0" w:line="240" w:lineRule="auto"/>
                              <w:ind w:left="1120"/>
                              <w:rPr>
                                <w:lang w:val="fr-CA"/>
                              </w:rPr>
                            </w:pPr>
                            <w:r w:rsidRPr="00DD7FF6">
                              <w:rPr>
                                <w:lang w:val="fr-CA"/>
                              </w:rPr>
                              <w:t>donner la priorité aux Parties ayant des arriérés de plus de trois ans</w:t>
                            </w:r>
                            <w:r w:rsidR="00D617A3" w:rsidRPr="00DD7FF6">
                              <w:rPr>
                                <w:lang w:val="fr-CA"/>
                              </w:rPr>
                              <w:t>;</w:t>
                            </w:r>
                          </w:p>
                          <w:p w:rsidR="00D617A3" w:rsidRPr="00DD7FF6" w:rsidRDefault="00D64930" w:rsidP="00DD7FF6">
                            <w:pPr>
                              <w:pStyle w:val="ColorfulList-Accent11"/>
                              <w:numPr>
                                <w:ilvl w:val="1"/>
                                <w:numId w:val="14"/>
                              </w:numPr>
                              <w:spacing w:after="0" w:line="240" w:lineRule="auto"/>
                              <w:ind w:left="1120"/>
                              <w:rPr>
                                <w:lang w:val="fr-CA"/>
                              </w:rPr>
                            </w:pPr>
                            <w:r w:rsidRPr="00DD7FF6">
                              <w:rPr>
                                <w:lang w:val="fr-CA"/>
                              </w:rPr>
                              <w:t>accorder une</w:t>
                            </w:r>
                            <w:r w:rsidR="00D617A3" w:rsidRPr="00DD7FF6">
                              <w:rPr>
                                <w:lang w:val="fr-CA"/>
                              </w:rPr>
                              <w:t xml:space="preserve"> attention </w:t>
                            </w:r>
                            <w:r w:rsidRPr="00DD7FF6">
                              <w:rPr>
                                <w:lang w:val="fr-CA"/>
                              </w:rPr>
                              <w:t>particulière aux</w:t>
                            </w:r>
                            <w:r w:rsidR="0014681A">
                              <w:rPr>
                                <w:lang w:val="fr-CA"/>
                              </w:rPr>
                              <w:t xml:space="preserve"> </w:t>
                            </w:r>
                            <w:r w:rsidR="00D617A3" w:rsidRPr="00DD7FF6">
                              <w:rPr>
                                <w:lang w:val="fr-CA"/>
                              </w:rPr>
                              <w:t xml:space="preserve">Parties </w:t>
                            </w:r>
                            <w:r w:rsidRPr="00DD7FF6">
                              <w:rPr>
                                <w:lang w:val="fr-CA"/>
                              </w:rPr>
                              <w:t>qui n’ont jamais payé depuis leur adhésion</w:t>
                            </w:r>
                            <w:r w:rsidR="00D617A3" w:rsidRPr="00DD7FF6">
                              <w:rPr>
                                <w:lang w:val="fr-CA"/>
                              </w:rPr>
                              <w:t xml:space="preserve"> </w:t>
                            </w:r>
                            <w:r w:rsidRPr="00DD7FF6">
                              <w:rPr>
                                <w:lang w:val="fr-CA"/>
                              </w:rPr>
                              <w:t xml:space="preserve">et à celles dont </w:t>
                            </w:r>
                            <w:r w:rsidR="00AD2CE3">
                              <w:rPr>
                                <w:lang w:val="fr-CA"/>
                              </w:rPr>
                              <w:t>l</w:t>
                            </w:r>
                            <w:r w:rsidRPr="00DD7FF6">
                              <w:rPr>
                                <w:lang w:val="fr-CA"/>
                              </w:rPr>
                              <w:t xml:space="preserve">es arriérés </w:t>
                            </w:r>
                            <w:r w:rsidR="00AD2CE3">
                              <w:rPr>
                                <w:lang w:val="fr-CA"/>
                              </w:rPr>
                              <w:t xml:space="preserve">de contributions déjà </w:t>
                            </w:r>
                            <w:r w:rsidRPr="00DD7FF6">
                              <w:rPr>
                                <w:lang w:val="fr-CA"/>
                              </w:rPr>
                              <w:t>anciens dépassent</w:t>
                            </w:r>
                            <w:r w:rsidR="00D617A3" w:rsidRPr="00DD7FF6">
                              <w:rPr>
                                <w:lang w:val="fr-CA"/>
                              </w:rPr>
                              <w:t xml:space="preserve"> 50</w:t>
                            </w:r>
                            <w:r w:rsidR="00AD2CE3">
                              <w:rPr>
                                <w:lang w:val="fr-CA"/>
                              </w:rPr>
                              <w:t> </w:t>
                            </w:r>
                            <w:r w:rsidR="00D617A3" w:rsidRPr="00DD7FF6">
                              <w:rPr>
                                <w:lang w:val="fr-CA"/>
                              </w:rPr>
                              <w:t>000</w:t>
                            </w:r>
                            <w:r w:rsidR="00AD2CE3">
                              <w:rPr>
                                <w:lang w:val="fr-CA"/>
                              </w:rPr>
                              <w:t> </w:t>
                            </w:r>
                            <w:r w:rsidRPr="00DD7FF6">
                              <w:rPr>
                                <w:lang w:val="fr-CA"/>
                              </w:rPr>
                              <w:t>CHF</w:t>
                            </w:r>
                            <w:r w:rsidR="00D617A3" w:rsidRPr="00DD7FF6">
                              <w:rPr>
                                <w:lang w:val="fr-CA"/>
                              </w:rPr>
                              <w:t>;</w:t>
                            </w:r>
                          </w:p>
                          <w:p w:rsidR="00D617A3" w:rsidRPr="00DD7FF6" w:rsidRDefault="00D64930" w:rsidP="00DD7FF6">
                            <w:pPr>
                              <w:pStyle w:val="ColorfulList-Accent11"/>
                              <w:numPr>
                                <w:ilvl w:val="1"/>
                                <w:numId w:val="14"/>
                              </w:numPr>
                              <w:spacing w:after="0" w:line="240" w:lineRule="auto"/>
                              <w:ind w:left="1120"/>
                              <w:rPr>
                                <w:lang w:val="fr-CA"/>
                              </w:rPr>
                            </w:pPr>
                            <w:r w:rsidRPr="00DD7FF6">
                              <w:rPr>
                                <w:lang w:val="fr-CA"/>
                              </w:rPr>
                              <w:t>c</w:t>
                            </w:r>
                            <w:r w:rsidR="00D617A3" w:rsidRPr="00DD7FF6">
                              <w:rPr>
                                <w:lang w:val="fr-CA"/>
                              </w:rPr>
                              <w:t>ontinu</w:t>
                            </w:r>
                            <w:r w:rsidRPr="00DD7FF6">
                              <w:rPr>
                                <w:lang w:val="fr-CA"/>
                              </w:rPr>
                              <w:t>er de</w:t>
                            </w:r>
                            <w:r w:rsidR="0014681A">
                              <w:rPr>
                                <w:lang w:val="fr-CA"/>
                              </w:rPr>
                              <w:t xml:space="preserve"> </w:t>
                            </w:r>
                            <w:r w:rsidRPr="00DD7FF6">
                              <w:rPr>
                                <w:lang w:val="fr-CA"/>
                              </w:rPr>
                              <w:t>faire participer les Conseillers régionaux principaux du</w:t>
                            </w:r>
                            <w:r w:rsidR="00D617A3" w:rsidRPr="00DD7FF6">
                              <w:rPr>
                                <w:lang w:val="fr-CA"/>
                              </w:rPr>
                              <w:t xml:space="preserve"> </w:t>
                            </w:r>
                            <w:r w:rsidRPr="00DD7FF6">
                              <w:rPr>
                                <w:lang w:val="fr-CA"/>
                              </w:rPr>
                              <w:t>Secrétariat</w:t>
                            </w:r>
                            <w:r w:rsidR="00D617A3" w:rsidRPr="00DD7FF6">
                              <w:rPr>
                                <w:lang w:val="fr-CA"/>
                              </w:rPr>
                              <w:t xml:space="preserve"> </w:t>
                            </w:r>
                            <w:r w:rsidRPr="00DD7FF6">
                              <w:rPr>
                                <w:lang w:val="fr-CA"/>
                              </w:rPr>
                              <w:t>à</w:t>
                            </w:r>
                            <w:r w:rsidR="00D617A3" w:rsidRPr="00DD7FF6">
                              <w:rPr>
                                <w:lang w:val="fr-CA"/>
                              </w:rPr>
                              <w:t xml:space="preserve"> </w:t>
                            </w:r>
                            <w:r w:rsidRPr="00DD7FF6">
                              <w:rPr>
                                <w:lang w:val="fr-CA"/>
                              </w:rPr>
                              <w:t>cette activité</w:t>
                            </w:r>
                            <w:r w:rsidR="00D617A3" w:rsidRPr="00DD7FF6">
                              <w:rPr>
                                <w:lang w:val="fr-CA"/>
                              </w:rPr>
                              <w:t xml:space="preserve">; </w:t>
                            </w:r>
                          </w:p>
                          <w:p w:rsidR="00D617A3" w:rsidRPr="00DD7FF6" w:rsidRDefault="00D64930" w:rsidP="00DD7FF6">
                            <w:pPr>
                              <w:pStyle w:val="ColorfulList-Accent11"/>
                              <w:numPr>
                                <w:ilvl w:val="1"/>
                                <w:numId w:val="14"/>
                              </w:numPr>
                              <w:spacing w:after="0" w:line="240" w:lineRule="auto"/>
                              <w:ind w:left="1120"/>
                              <w:rPr>
                                <w:lang w:val="fr-CA"/>
                              </w:rPr>
                            </w:pPr>
                            <w:r w:rsidRPr="00DD7FF6">
                              <w:rPr>
                                <w:lang w:val="fr-CA"/>
                              </w:rPr>
                              <w:t>faire rapport sur les progrès de règlement des</w:t>
                            </w:r>
                            <w:r w:rsidR="0014681A">
                              <w:rPr>
                                <w:lang w:val="fr-CA"/>
                              </w:rPr>
                              <w:t xml:space="preserve"> </w:t>
                            </w:r>
                            <w:r w:rsidR="00D617A3" w:rsidRPr="00DD7FF6">
                              <w:rPr>
                                <w:lang w:val="fr-CA"/>
                              </w:rPr>
                              <w:t xml:space="preserve">contributions </w:t>
                            </w:r>
                            <w:r w:rsidRPr="00DD7FF6">
                              <w:rPr>
                                <w:lang w:val="fr-CA"/>
                              </w:rPr>
                              <w:t>impayées à la</w:t>
                            </w:r>
                            <w:r w:rsidR="00A16D57" w:rsidRPr="00DD7FF6">
                              <w:rPr>
                                <w:lang w:val="fr-CA"/>
                              </w:rPr>
                              <w:t xml:space="preserve"> </w:t>
                            </w:r>
                            <w:r w:rsidR="00D617A3" w:rsidRPr="00DD7FF6">
                              <w:rPr>
                                <w:lang w:val="fr-CA"/>
                              </w:rPr>
                              <w:t>54</w:t>
                            </w:r>
                            <w:r w:rsidRPr="00DD7FF6">
                              <w:rPr>
                                <w:vertAlign w:val="superscript"/>
                                <w:lang w:val="fr-CA"/>
                              </w:rPr>
                              <w:t>e</w:t>
                            </w:r>
                            <w:r w:rsidR="00DD7FF6" w:rsidRPr="00DD7FF6">
                              <w:rPr>
                                <w:vertAlign w:val="superscript"/>
                                <w:lang w:val="fr-CA"/>
                              </w:rPr>
                              <w:t> </w:t>
                            </w:r>
                            <w:r w:rsidRPr="00DD7FF6">
                              <w:rPr>
                                <w:lang w:val="fr-CA"/>
                              </w:rPr>
                              <w:t>Réunion</w:t>
                            </w:r>
                            <w:r w:rsidR="00D617A3" w:rsidRPr="00DD7FF6">
                              <w:rPr>
                                <w:lang w:val="fr-CA"/>
                              </w:rPr>
                              <w:t xml:space="preserve"> </w:t>
                            </w:r>
                            <w:r w:rsidRPr="00DD7FF6">
                              <w:rPr>
                                <w:lang w:val="fr-CA"/>
                              </w:rPr>
                              <w:t>du Comité permanent</w:t>
                            </w:r>
                            <w:r w:rsidR="00D617A3" w:rsidRPr="00DD7FF6">
                              <w:rPr>
                                <w:lang w:val="fr-CA"/>
                              </w:rPr>
                              <w:t>;</w:t>
                            </w:r>
                          </w:p>
                          <w:p w:rsidR="005E37CC" w:rsidRPr="00DD7FF6" w:rsidRDefault="005E37CC" w:rsidP="00A16D57">
                            <w:pPr>
                              <w:pStyle w:val="ColorfulList-Accent11"/>
                              <w:spacing w:after="0" w:line="240" w:lineRule="auto"/>
                              <w:ind w:left="0"/>
                              <w:rPr>
                                <w:highlight w:val="yellow"/>
                                <w:lang w:val="fr-CA"/>
                              </w:rPr>
                            </w:pPr>
                          </w:p>
                          <w:p w:rsidR="00D617A3" w:rsidRPr="0021307B" w:rsidRDefault="00DD7FF6" w:rsidP="00FA0940">
                            <w:pPr>
                              <w:pStyle w:val="ColorfulList-Accent11"/>
                              <w:numPr>
                                <w:ilvl w:val="0"/>
                                <w:numId w:val="13"/>
                              </w:numPr>
                              <w:spacing w:after="0" w:line="240" w:lineRule="auto"/>
                              <w:rPr>
                                <w:lang w:val="fr-CA"/>
                              </w:rPr>
                            </w:pPr>
                            <w:r w:rsidRPr="0021307B">
                              <w:rPr>
                                <w:lang w:val="fr-CA"/>
                              </w:rPr>
                              <w:t xml:space="preserve">examiner des mesures additionnelles </w:t>
                            </w:r>
                            <w:r w:rsidR="0021307B" w:rsidRPr="0021307B">
                              <w:rPr>
                                <w:lang w:val="fr-CA"/>
                              </w:rPr>
                              <w:t xml:space="preserve">visant à harmoniser </w:t>
                            </w:r>
                            <w:r w:rsidRPr="0021307B">
                              <w:rPr>
                                <w:lang w:val="fr-CA"/>
                              </w:rPr>
                              <w:t xml:space="preserve">les pratiques de la Convention </w:t>
                            </w:r>
                            <w:r w:rsidR="0021307B" w:rsidRPr="0021307B">
                              <w:rPr>
                                <w:lang w:val="fr-CA"/>
                              </w:rPr>
                              <w:t>et</w:t>
                            </w:r>
                            <w:r w:rsidRPr="0021307B">
                              <w:rPr>
                                <w:lang w:val="fr-CA"/>
                              </w:rPr>
                              <w:t xml:space="preserve"> celles d’autres conventions, comme par exemple ajouter une page </w:t>
                            </w:r>
                            <w:r w:rsidR="0021307B" w:rsidRPr="0021307B">
                              <w:rPr>
                                <w:lang w:val="fr-CA"/>
                              </w:rPr>
                              <w:t>au</w:t>
                            </w:r>
                            <w:r w:rsidRPr="0021307B">
                              <w:rPr>
                                <w:lang w:val="fr-CA"/>
                              </w:rPr>
                              <w:t xml:space="preserve"> site web de Ramsar avec des listes mensuelles</w:t>
                            </w:r>
                            <w:r w:rsidR="0021307B" w:rsidRPr="0021307B">
                              <w:rPr>
                                <w:lang w:val="fr-CA"/>
                              </w:rPr>
                              <w:t>,</w:t>
                            </w:r>
                            <w:r w:rsidRPr="0021307B">
                              <w:rPr>
                                <w:lang w:val="fr-CA"/>
                              </w:rPr>
                              <w:t xml:space="preserve"> mises à jour</w:t>
                            </w:r>
                            <w:r w:rsidR="0021307B" w:rsidRPr="0021307B">
                              <w:rPr>
                                <w:lang w:val="fr-CA"/>
                              </w:rPr>
                              <w:t>,</w:t>
                            </w:r>
                            <w:r w:rsidRPr="0021307B">
                              <w:rPr>
                                <w:lang w:val="fr-CA"/>
                              </w:rPr>
                              <w:t xml:space="preserve"> </w:t>
                            </w:r>
                            <w:r w:rsidR="0021307B" w:rsidRPr="0021307B">
                              <w:rPr>
                                <w:lang w:val="fr-CA"/>
                              </w:rPr>
                              <w:t>de</w:t>
                            </w:r>
                            <w:r w:rsidRPr="0021307B">
                              <w:rPr>
                                <w:lang w:val="fr-CA"/>
                              </w:rPr>
                              <w:t xml:space="preserve"> contributions impayées des Parties contractantes;</w:t>
                            </w:r>
                            <w:r w:rsidR="0014681A" w:rsidRPr="0021307B">
                              <w:rPr>
                                <w:lang w:val="fr-CA"/>
                              </w:rPr>
                              <w:t xml:space="preserve"> </w:t>
                            </w:r>
                            <w:r w:rsidR="00D617A3" w:rsidRPr="0021307B">
                              <w:rPr>
                                <w:lang w:val="fr-CA"/>
                              </w:rPr>
                              <w:t xml:space="preserve"> </w:t>
                            </w:r>
                          </w:p>
                          <w:p w:rsidR="0062771A" w:rsidRPr="0021307B" w:rsidRDefault="0062771A" w:rsidP="00DD7FF6">
                            <w:pPr>
                              <w:pStyle w:val="ColorfulList-Accent11"/>
                              <w:spacing w:after="0" w:line="240" w:lineRule="auto"/>
                              <w:ind w:left="360"/>
                              <w:rPr>
                                <w:lang w:val="fr-CA"/>
                              </w:rPr>
                            </w:pPr>
                          </w:p>
                          <w:p w:rsidR="00D617A3" w:rsidRPr="0021307B" w:rsidRDefault="00DD7FF6" w:rsidP="00FA0940">
                            <w:pPr>
                              <w:pStyle w:val="ColorfulList-Accent11"/>
                              <w:numPr>
                                <w:ilvl w:val="0"/>
                                <w:numId w:val="13"/>
                              </w:numPr>
                              <w:spacing w:after="0" w:line="240" w:lineRule="auto"/>
                              <w:rPr>
                                <w:lang w:val="fr-CA"/>
                              </w:rPr>
                            </w:pPr>
                            <w:r w:rsidRPr="0021307B">
                              <w:rPr>
                                <w:lang w:val="fr-CA"/>
                              </w:rPr>
                              <w:t xml:space="preserve">approuver le changement dans les pourcentages et les calculs de la provision annuelle pour contributions impayées des Parties contractantes suivant la pratique d’autres conventions; </w:t>
                            </w:r>
                          </w:p>
                          <w:p w:rsidR="00D617A3" w:rsidRPr="0021307B" w:rsidRDefault="00D617A3" w:rsidP="00DD7FF6">
                            <w:pPr>
                              <w:pStyle w:val="ColorfulList-Accent11"/>
                              <w:spacing w:after="0" w:line="240" w:lineRule="auto"/>
                              <w:ind w:left="360"/>
                              <w:rPr>
                                <w:lang w:val="fr-CA"/>
                              </w:rPr>
                            </w:pPr>
                          </w:p>
                          <w:p w:rsidR="00D617A3" w:rsidRPr="0021307B" w:rsidRDefault="00DD7FF6" w:rsidP="00FA0940">
                            <w:pPr>
                              <w:pStyle w:val="ColorfulList-Accent11"/>
                              <w:numPr>
                                <w:ilvl w:val="0"/>
                                <w:numId w:val="13"/>
                              </w:numPr>
                              <w:spacing w:after="0" w:line="240" w:lineRule="auto"/>
                              <w:rPr>
                                <w:lang w:val="fr-CA"/>
                              </w:rPr>
                            </w:pPr>
                            <w:r w:rsidRPr="0021307B">
                              <w:rPr>
                                <w:lang w:val="fr-CA"/>
                              </w:rPr>
                              <w:t xml:space="preserve">prendre note du fait que le fonds administratif du Secrétariat n’est plus dans </w:t>
                            </w:r>
                            <w:r w:rsidR="0021307B" w:rsidRPr="0021307B">
                              <w:rPr>
                                <w:lang w:val="fr-CA"/>
                              </w:rPr>
                              <w:t>une s</w:t>
                            </w:r>
                            <w:r w:rsidRPr="0021307B">
                              <w:rPr>
                                <w:lang w:val="fr-CA"/>
                              </w:rPr>
                              <w:t xml:space="preserve">ituation financière nécessitant un budget d’austérité pour 2018 et que </w:t>
                            </w:r>
                            <w:r w:rsidR="00C45BAE" w:rsidRPr="0021307B">
                              <w:rPr>
                                <w:lang w:val="fr-CA"/>
                              </w:rPr>
                              <w:t xml:space="preserve">le Comité </w:t>
                            </w:r>
                            <w:r w:rsidRPr="0021307B">
                              <w:rPr>
                                <w:lang w:val="fr-CA"/>
                              </w:rPr>
                              <w:t>exécuti</w:t>
                            </w:r>
                            <w:r w:rsidR="00C45BAE" w:rsidRPr="0021307B">
                              <w:rPr>
                                <w:lang w:val="fr-CA"/>
                              </w:rPr>
                              <w:t>f</w:t>
                            </w:r>
                            <w:r w:rsidRPr="0021307B">
                              <w:rPr>
                                <w:lang w:val="fr-CA"/>
                              </w:rPr>
                              <w:t xml:space="preserve"> </w:t>
                            </w:r>
                            <w:r w:rsidR="0021307B" w:rsidRPr="0021307B">
                              <w:rPr>
                                <w:lang w:val="fr-CA"/>
                              </w:rPr>
                              <w:t>a convenu, le</w:t>
                            </w:r>
                            <w:r w:rsidRPr="0021307B">
                              <w:rPr>
                                <w:lang w:val="fr-CA"/>
                              </w:rPr>
                              <w:t xml:space="preserve"> 23 février 2017 </w:t>
                            </w:r>
                            <w:r w:rsidR="0021307B" w:rsidRPr="0021307B">
                              <w:rPr>
                                <w:lang w:val="fr-CA"/>
                              </w:rPr>
                              <w:t>de</w:t>
                            </w:r>
                            <w:r w:rsidRPr="0021307B">
                              <w:rPr>
                                <w:lang w:val="fr-CA"/>
                              </w:rPr>
                              <w:t xml:space="preserve"> maintenir le budget 2018 approuvé à la COP12; </w:t>
                            </w:r>
                          </w:p>
                          <w:p w:rsidR="00D617A3" w:rsidRPr="0021307B" w:rsidRDefault="00D617A3" w:rsidP="00DD7FF6">
                            <w:pPr>
                              <w:pStyle w:val="ColorfulList-Accent11"/>
                              <w:spacing w:after="0" w:line="240" w:lineRule="auto"/>
                              <w:ind w:left="360"/>
                              <w:rPr>
                                <w:lang w:val="fr-CA"/>
                              </w:rPr>
                            </w:pPr>
                          </w:p>
                          <w:p w:rsidR="00D617A3" w:rsidRPr="0021307B" w:rsidRDefault="00DD7FF6" w:rsidP="00FA0940">
                            <w:pPr>
                              <w:pStyle w:val="ColorfulList-Accent11"/>
                              <w:numPr>
                                <w:ilvl w:val="0"/>
                                <w:numId w:val="13"/>
                              </w:numPr>
                              <w:spacing w:after="0" w:line="240" w:lineRule="auto"/>
                              <w:rPr>
                                <w:lang w:val="fr-CA"/>
                              </w:rPr>
                            </w:pPr>
                            <w:r w:rsidRPr="0021307B">
                              <w:rPr>
                                <w:lang w:val="fr-CA"/>
                              </w:rPr>
                              <w:t xml:space="preserve">prendre note de l’état actuel des contributions volontaires des Parties contractantes dans la </w:t>
                            </w:r>
                            <w:r w:rsidR="00AD2CE3">
                              <w:rPr>
                                <w:lang w:val="fr-CA"/>
                              </w:rPr>
                              <w:t>R</w:t>
                            </w:r>
                            <w:r w:rsidRPr="0021307B">
                              <w:rPr>
                                <w:lang w:val="fr-CA"/>
                              </w:rPr>
                              <w:t xml:space="preserve">égion Afrique, comme défini dans la Résolution X.2, paragraphe 23; et </w:t>
                            </w:r>
                          </w:p>
                          <w:p w:rsidR="00D617A3" w:rsidRPr="0021307B" w:rsidRDefault="00D617A3" w:rsidP="00DD7FF6">
                            <w:pPr>
                              <w:pStyle w:val="ColorfulList-Accent11"/>
                              <w:spacing w:after="0" w:line="240" w:lineRule="auto"/>
                              <w:ind w:left="360"/>
                              <w:rPr>
                                <w:lang w:val="fr-CA"/>
                              </w:rPr>
                            </w:pPr>
                          </w:p>
                          <w:p w:rsidR="00D617A3" w:rsidRPr="0021307B" w:rsidRDefault="00DD7FF6" w:rsidP="00FA0940">
                            <w:pPr>
                              <w:pStyle w:val="ColorfulList-Accent11"/>
                              <w:numPr>
                                <w:ilvl w:val="0"/>
                                <w:numId w:val="13"/>
                              </w:numPr>
                              <w:spacing w:after="0" w:line="240" w:lineRule="auto"/>
                              <w:rPr>
                                <w:lang w:val="fr-CA"/>
                              </w:rPr>
                            </w:pPr>
                            <w:r w:rsidRPr="0021307B">
                              <w:rPr>
                                <w:lang w:val="fr-CA"/>
                              </w:rPr>
                              <w:t xml:space="preserve">approuver l’intégration d’un paragraphe dans un projet de résolution sur les questions financières, pour examen par les Parties contractantes à la COP13, afin de changer la qualification de ces contributions de « volontaires » à </w:t>
                            </w:r>
                            <w:r w:rsidRPr="0021307B">
                              <w:rPr>
                                <w:rFonts w:cs="Calibri"/>
                                <w:lang w:val="fr-CA"/>
                              </w:rPr>
                              <w:t xml:space="preserve">« additionnelles ». </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5" o:spid="_x0000_s1026" type="#_x0000_t202" style="width:460.05pt;height:4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">
                <v:textbox>
                  <w:txbxContent>
                    <w:p w:rsidR="00E74BCB" w:rsidRPr="00DD7FF6" w:rsidRDefault="00E74BCB" w:rsidP="00E74BCB">
                      <w:pPr>
                        <w:rPr>
                          <w:rFonts w:ascii="Calibri" w:hAnsi="Calibri"/>
                          <w:b/>
                          <w:bCs/>
                          <w:sz w:val="22"/>
                          <w:szCs w:val="22"/>
                          <w:lang w:val="fr-CA"/>
                        </w:rPr>
                      </w:pPr>
                      <w:r w:rsidRPr="00DD7FF6">
                        <w:rPr>
                          <w:rFonts w:ascii="Calibri" w:hAnsi="Calibri"/>
                          <w:b/>
                          <w:bCs/>
                          <w:sz w:val="22"/>
                          <w:szCs w:val="22"/>
                          <w:lang w:val="fr-CA"/>
                        </w:rPr>
                        <w:t xml:space="preserve">Mesures requises : </w:t>
                      </w:r>
                    </w:p>
                    <w:p w:rsidR="00E74BCB" w:rsidRPr="00DD7FF6" w:rsidRDefault="00E74BCB" w:rsidP="00E74BCB">
                      <w:pPr>
                        <w:pStyle w:val="ColorfulList-Accent11"/>
                        <w:spacing w:after="0" w:line="240" w:lineRule="auto"/>
                        <w:ind w:left="0"/>
                        <w:rPr>
                          <w:lang w:val="fr-CA"/>
                        </w:rPr>
                      </w:pPr>
                    </w:p>
                    <w:p w:rsidR="00D617A3" w:rsidRPr="00DD7FF6" w:rsidRDefault="00E74BCB" w:rsidP="00E74BCB">
                      <w:pPr>
                        <w:pStyle w:val="ColorfulList-Accent11"/>
                        <w:spacing w:after="0" w:line="240" w:lineRule="auto"/>
                        <w:ind w:left="0"/>
                        <w:rPr>
                          <w:rFonts w:cs="Calibri"/>
                          <w:lang w:val="fr-CA"/>
                        </w:rPr>
                      </w:pPr>
                      <w:r w:rsidRPr="00DD7FF6">
                        <w:rPr>
                          <w:lang w:val="fr-CA"/>
                        </w:rPr>
                        <w:t>Le Comité permanent est invité à</w:t>
                      </w:r>
                      <w:r w:rsidR="00DD7FF6" w:rsidRPr="00DD7FF6">
                        <w:rPr>
                          <w:lang w:val="fr-CA"/>
                        </w:rPr>
                        <w:t> </w:t>
                      </w:r>
                      <w:r w:rsidR="00D617A3" w:rsidRPr="00DD7FF6">
                        <w:rPr>
                          <w:rFonts w:cs="Calibri"/>
                          <w:lang w:val="fr-CA"/>
                        </w:rPr>
                        <w:t>:</w:t>
                      </w:r>
                    </w:p>
                    <w:p w:rsidR="00D617A3" w:rsidRPr="00DD7FF6" w:rsidRDefault="00D617A3" w:rsidP="003B7B1C">
                      <w:pPr>
                        <w:pStyle w:val="ColorfulList-Accent11"/>
                        <w:spacing w:after="0" w:line="240" w:lineRule="auto"/>
                        <w:ind w:left="0"/>
                        <w:rPr>
                          <w:rFonts w:cs="Calibri"/>
                          <w:lang w:val="fr-CA"/>
                        </w:rPr>
                      </w:pPr>
                    </w:p>
                    <w:p w:rsidR="00D617A3" w:rsidRPr="00DD7FF6" w:rsidRDefault="00E74BCB" w:rsidP="00FA0940">
                      <w:pPr>
                        <w:pStyle w:val="ColorfulList-Accent11"/>
                        <w:numPr>
                          <w:ilvl w:val="0"/>
                          <w:numId w:val="13"/>
                        </w:numPr>
                        <w:spacing w:after="0" w:line="240" w:lineRule="auto"/>
                        <w:rPr>
                          <w:lang w:val="fr-CA"/>
                        </w:rPr>
                      </w:pPr>
                      <w:r w:rsidRPr="00DD7FF6">
                        <w:rPr>
                          <w:lang w:val="fr-CA"/>
                        </w:rPr>
                        <w:t>prendre note de</w:t>
                      </w:r>
                      <w:r w:rsidR="00D617A3" w:rsidRPr="00DD7FF6">
                        <w:rPr>
                          <w:rFonts w:cs="Calibri"/>
                          <w:lang w:val="fr-CA"/>
                        </w:rPr>
                        <w:t xml:space="preserve"> </w:t>
                      </w:r>
                      <w:r w:rsidRPr="00DD7FF6">
                        <w:rPr>
                          <w:rFonts w:cs="Calibri"/>
                          <w:lang w:val="fr-CA"/>
                        </w:rPr>
                        <w:t>l’amélioration de la situation des contributions annuelles impayées des Parties contractantes</w:t>
                      </w:r>
                      <w:r w:rsidR="00D617A3" w:rsidRPr="00DD7FF6">
                        <w:rPr>
                          <w:rFonts w:cs="Calibri"/>
                          <w:lang w:val="fr-CA"/>
                        </w:rPr>
                        <w:t xml:space="preserve">; </w:t>
                      </w:r>
                    </w:p>
                    <w:p w:rsidR="00D617A3" w:rsidRPr="00DD7FF6" w:rsidRDefault="00D617A3" w:rsidP="00B87AD4">
                      <w:pPr>
                        <w:pStyle w:val="ColorfulList-Accent11"/>
                        <w:spacing w:after="0" w:line="240" w:lineRule="auto"/>
                        <w:ind w:left="850" w:hanging="425"/>
                        <w:rPr>
                          <w:lang w:val="fr-CA"/>
                        </w:rPr>
                      </w:pPr>
                    </w:p>
                    <w:p w:rsidR="00D617A3" w:rsidRPr="00DD7FF6" w:rsidRDefault="00E74BCB" w:rsidP="00FA0940">
                      <w:pPr>
                        <w:pStyle w:val="ColorfulList-Accent11"/>
                        <w:numPr>
                          <w:ilvl w:val="0"/>
                          <w:numId w:val="13"/>
                        </w:numPr>
                        <w:spacing w:after="0" w:line="240" w:lineRule="auto"/>
                        <w:rPr>
                          <w:lang w:val="fr-CA"/>
                        </w:rPr>
                      </w:pPr>
                      <w:r w:rsidRPr="00DD7FF6">
                        <w:rPr>
                          <w:lang w:val="fr-CA"/>
                        </w:rPr>
                        <w:t>prendre note des mesures proposées par le</w:t>
                      </w:r>
                      <w:r w:rsidR="00D617A3" w:rsidRPr="00DD7FF6">
                        <w:rPr>
                          <w:rFonts w:cs="Calibri"/>
                          <w:lang w:val="fr-CA"/>
                        </w:rPr>
                        <w:t xml:space="preserve"> Secr</w:t>
                      </w:r>
                      <w:r w:rsidRPr="00DD7FF6">
                        <w:rPr>
                          <w:rFonts w:cs="Calibri"/>
                          <w:lang w:val="fr-CA"/>
                        </w:rPr>
                        <w:t>é</w:t>
                      </w:r>
                      <w:r w:rsidR="00D617A3" w:rsidRPr="00DD7FF6">
                        <w:rPr>
                          <w:rFonts w:cs="Calibri"/>
                          <w:lang w:val="fr-CA"/>
                        </w:rPr>
                        <w:t xml:space="preserve">tariat </w:t>
                      </w:r>
                      <w:r w:rsidRPr="00DD7FF6">
                        <w:rPr>
                          <w:rFonts w:cs="Calibri"/>
                          <w:lang w:val="fr-CA"/>
                        </w:rPr>
                        <w:t>pour</w:t>
                      </w:r>
                      <w:r w:rsidR="00D617A3" w:rsidRPr="00DD7FF6">
                        <w:rPr>
                          <w:rFonts w:cs="Calibri"/>
                          <w:lang w:val="fr-CA"/>
                        </w:rPr>
                        <w:t xml:space="preserve"> 2017 </w:t>
                      </w:r>
                      <w:r w:rsidRPr="00DD7FF6">
                        <w:rPr>
                          <w:rFonts w:cs="Calibri"/>
                          <w:lang w:val="fr-CA"/>
                        </w:rPr>
                        <w:t xml:space="preserve">afin d’encourager le paiement des arriérés de contributions, à savoir </w:t>
                      </w:r>
                      <w:r w:rsidR="00D617A3" w:rsidRPr="00DD7FF6">
                        <w:rPr>
                          <w:lang w:val="fr-CA"/>
                        </w:rPr>
                        <w:t xml:space="preserve">: </w:t>
                      </w:r>
                    </w:p>
                    <w:p w:rsidR="00D617A3" w:rsidRPr="00DD7FF6" w:rsidRDefault="00D64930" w:rsidP="00DD7FF6">
                      <w:pPr>
                        <w:pStyle w:val="ColorfulList-Accent11"/>
                        <w:numPr>
                          <w:ilvl w:val="1"/>
                          <w:numId w:val="14"/>
                        </w:numPr>
                        <w:spacing w:after="0" w:line="240" w:lineRule="auto"/>
                        <w:ind w:left="1120"/>
                        <w:rPr>
                          <w:lang w:val="fr-CA"/>
                        </w:rPr>
                      </w:pPr>
                      <w:r w:rsidRPr="00DD7FF6">
                        <w:rPr>
                          <w:lang w:val="fr-CA"/>
                        </w:rPr>
                        <w:t>donner la priorité aux Parties ayant des arriérés de plus de trois ans</w:t>
                      </w:r>
                      <w:r w:rsidR="00D617A3" w:rsidRPr="00DD7FF6">
                        <w:rPr>
                          <w:lang w:val="fr-CA"/>
                        </w:rPr>
                        <w:t>;</w:t>
                      </w:r>
                    </w:p>
                    <w:p w:rsidR="00D617A3" w:rsidRPr="00DD7FF6" w:rsidRDefault="00D64930" w:rsidP="00DD7FF6">
                      <w:pPr>
                        <w:pStyle w:val="ColorfulList-Accent11"/>
                        <w:numPr>
                          <w:ilvl w:val="1"/>
                          <w:numId w:val="14"/>
                        </w:numPr>
                        <w:spacing w:after="0" w:line="240" w:lineRule="auto"/>
                        <w:ind w:left="1120"/>
                        <w:rPr>
                          <w:lang w:val="fr-CA"/>
                        </w:rPr>
                      </w:pPr>
                      <w:r w:rsidRPr="00DD7FF6">
                        <w:rPr>
                          <w:lang w:val="fr-CA"/>
                        </w:rPr>
                        <w:t>accorder une</w:t>
                      </w:r>
                      <w:r w:rsidR="00D617A3" w:rsidRPr="00DD7FF6">
                        <w:rPr>
                          <w:lang w:val="fr-CA"/>
                        </w:rPr>
                        <w:t xml:space="preserve"> attention </w:t>
                      </w:r>
                      <w:r w:rsidRPr="00DD7FF6">
                        <w:rPr>
                          <w:lang w:val="fr-CA"/>
                        </w:rPr>
                        <w:t>particulière aux</w:t>
                      </w:r>
                      <w:r w:rsidR="0014681A">
                        <w:rPr>
                          <w:lang w:val="fr-CA"/>
                        </w:rPr>
                        <w:t xml:space="preserve"> </w:t>
                      </w:r>
                      <w:r w:rsidR="00D617A3" w:rsidRPr="00DD7FF6">
                        <w:rPr>
                          <w:lang w:val="fr-CA"/>
                        </w:rPr>
                        <w:t xml:space="preserve">Parties </w:t>
                      </w:r>
                      <w:r w:rsidRPr="00DD7FF6">
                        <w:rPr>
                          <w:lang w:val="fr-CA"/>
                        </w:rPr>
                        <w:t>qui n’ont jamais payé depuis leur adhésion</w:t>
                      </w:r>
                      <w:r w:rsidR="00D617A3" w:rsidRPr="00DD7FF6">
                        <w:rPr>
                          <w:lang w:val="fr-CA"/>
                        </w:rPr>
                        <w:t xml:space="preserve"> </w:t>
                      </w:r>
                      <w:r w:rsidRPr="00DD7FF6">
                        <w:rPr>
                          <w:lang w:val="fr-CA"/>
                        </w:rPr>
                        <w:t xml:space="preserve">et à celles dont </w:t>
                      </w:r>
                      <w:r w:rsidR="00AD2CE3">
                        <w:rPr>
                          <w:lang w:val="fr-CA"/>
                        </w:rPr>
                        <w:t>l</w:t>
                      </w:r>
                      <w:r w:rsidRPr="00DD7FF6">
                        <w:rPr>
                          <w:lang w:val="fr-CA"/>
                        </w:rPr>
                        <w:t xml:space="preserve">es arriérés </w:t>
                      </w:r>
                      <w:r w:rsidR="00AD2CE3">
                        <w:rPr>
                          <w:lang w:val="fr-CA"/>
                        </w:rPr>
                        <w:t xml:space="preserve">de contributions déjà </w:t>
                      </w:r>
                      <w:r w:rsidRPr="00DD7FF6">
                        <w:rPr>
                          <w:lang w:val="fr-CA"/>
                        </w:rPr>
                        <w:t>anciens dépassent</w:t>
                      </w:r>
                      <w:r w:rsidR="00D617A3" w:rsidRPr="00DD7FF6">
                        <w:rPr>
                          <w:lang w:val="fr-CA"/>
                        </w:rPr>
                        <w:t xml:space="preserve"> 50</w:t>
                      </w:r>
                      <w:r w:rsidR="00AD2CE3">
                        <w:rPr>
                          <w:lang w:val="fr-CA"/>
                        </w:rPr>
                        <w:t> </w:t>
                      </w:r>
                      <w:r w:rsidR="00D617A3" w:rsidRPr="00DD7FF6">
                        <w:rPr>
                          <w:lang w:val="fr-CA"/>
                        </w:rPr>
                        <w:t>000</w:t>
                      </w:r>
                      <w:r w:rsidR="00AD2CE3">
                        <w:rPr>
                          <w:lang w:val="fr-CA"/>
                        </w:rPr>
                        <w:t> </w:t>
                      </w:r>
                      <w:r w:rsidRPr="00DD7FF6">
                        <w:rPr>
                          <w:lang w:val="fr-CA"/>
                        </w:rPr>
                        <w:t>CHF</w:t>
                      </w:r>
                      <w:r w:rsidR="00D617A3" w:rsidRPr="00DD7FF6">
                        <w:rPr>
                          <w:lang w:val="fr-CA"/>
                        </w:rPr>
                        <w:t>;</w:t>
                      </w:r>
                    </w:p>
                    <w:p w:rsidR="00D617A3" w:rsidRPr="00DD7FF6" w:rsidRDefault="00D64930" w:rsidP="00DD7FF6">
                      <w:pPr>
                        <w:pStyle w:val="ColorfulList-Accent11"/>
                        <w:numPr>
                          <w:ilvl w:val="1"/>
                          <w:numId w:val="14"/>
                        </w:numPr>
                        <w:spacing w:after="0" w:line="240" w:lineRule="auto"/>
                        <w:ind w:left="1120"/>
                        <w:rPr>
                          <w:lang w:val="fr-CA"/>
                        </w:rPr>
                      </w:pPr>
                      <w:r w:rsidRPr="00DD7FF6">
                        <w:rPr>
                          <w:lang w:val="fr-CA"/>
                        </w:rPr>
                        <w:t>c</w:t>
                      </w:r>
                      <w:r w:rsidR="00D617A3" w:rsidRPr="00DD7FF6">
                        <w:rPr>
                          <w:lang w:val="fr-CA"/>
                        </w:rPr>
                        <w:t>ontinu</w:t>
                      </w:r>
                      <w:r w:rsidRPr="00DD7FF6">
                        <w:rPr>
                          <w:lang w:val="fr-CA"/>
                        </w:rPr>
                        <w:t>er de</w:t>
                      </w:r>
                      <w:r w:rsidR="0014681A">
                        <w:rPr>
                          <w:lang w:val="fr-CA"/>
                        </w:rPr>
                        <w:t xml:space="preserve"> </w:t>
                      </w:r>
                      <w:r w:rsidRPr="00DD7FF6">
                        <w:rPr>
                          <w:lang w:val="fr-CA"/>
                        </w:rPr>
                        <w:t>faire participer les Conseillers régionaux principaux du</w:t>
                      </w:r>
                      <w:r w:rsidR="00D617A3" w:rsidRPr="00DD7FF6">
                        <w:rPr>
                          <w:lang w:val="fr-CA"/>
                        </w:rPr>
                        <w:t xml:space="preserve"> </w:t>
                      </w:r>
                      <w:r w:rsidRPr="00DD7FF6">
                        <w:rPr>
                          <w:lang w:val="fr-CA"/>
                        </w:rPr>
                        <w:t>Secrétariat</w:t>
                      </w:r>
                      <w:r w:rsidR="00D617A3" w:rsidRPr="00DD7FF6">
                        <w:rPr>
                          <w:lang w:val="fr-CA"/>
                        </w:rPr>
                        <w:t xml:space="preserve"> </w:t>
                      </w:r>
                      <w:r w:rsidRPr="00DD7FF6">
                        <w:rPr>
                          <w:lang w:val="fr-CA"/>
                        </w:rPr>
                        <w:t>à</w:t>
                      </w:r>
                      <w:r w:rsidR="00D617A3" w:rsidRPr="00DD7FF6">
                        <w:rPr>
                          <w:lang w:val="fr-CA"/>
                        </w:rPr>
                        <w:t xml:space="preserve"> </w:t>
                      </w:r>
                      <w:r w:rsidRPr="00DD7FF6">
                        <w:rPr>
                          <w:lang w:val="fr-CA"/>
                        </w:rPr>
                        <w:t>cette activité</w:t>
                      </w:r>
                      <w:r w:rsidR="00D617A3" w:rsidRPr="00DD7FF6">
                        <w:rPr>
                          <w:lang w:val="fr-CA"/>
                        </w:rPr>
                        <w:t xml:space="preserve">; </w:t>
                      </w:r>
                    </w:p>
                    <w:p w:rsidR="00D617A3" w:rsidRPr="00DD7FF6" w:rsidRDefault="00D64930" w:rsidP="00DD7FF6">
                      <w:pPr>
                        <w:pStyle w:val="ColorfulList-Accent11"/>
                        <w:numPr>
                          <w:ilvl w:val="1"/>
                          <w:numId w:val="14"/>
                        </w:numPr>
                        <w:spacing w:after="0" w:line="240" w:lineRule="auto"/>
                        <w:ind w:left="1120"/>
                        <w:rPr>
                          <w:lang w:val="fr-CA"/>
                        </w:rPr>
                      </w:pPr>
                      <w:r w:rsidRPr="00DD7FF6">
                        <w:rPr>
                          <w:lang w:val="fr-CA"/>
                        </w:rPr>
                        <w:t>faire rapport sur les progrès de règlement des</w:t>
                      </w:r>
                      <w:r w:rsidR="0014681A">
                        <w:rPr>
                          <w:lang w:val="fr-CA"/>
                        </w:rPr>
                        <w:t xml:space="preserve"> </w:t>
                      </w:r>
                      <w:r w:rsidR="00D617A3" w:rsidRPr="00DD7FF6">
                        <w:rPr>
                          <w:lang w:val="fr-CA"/>
                        </w:rPr>
                        <w:t xml:space="preserve">contributions </w:t>
                      </w:r>
                      <w:r w:rsidRPr="00DD7FF6">
                        <w:rPr>
                          <w:lang w:val="fr-CA"/>
                        </w:rPr>
                        <w:t>impayées à la</w:t>
                      </w:r>
                      <w:r w:rsidR="00A16D57" w:rsidRPr="00DD7FF6">
                        <w:rPr>
                          <w:lang w:val="fr-CA"/>
                        </w:rPr>
                        <w:t xml:space="preserve"> </w:t>
                      </w:r>
                      <w:r w:rsidR="00D617A3" w:rsidRPr="00DD7FF6">
                        <w:rPr>
                          <w:lang w:val="fr-CA"/>
                        </w:rPr>
                        <w:t>54</w:t>
                      </w:r>
                      <w:r w:rsidRPr="00DD7FF6">
                        <w:rPr>
                          <w:vertAlign w:val="superscript"/>
                          <w:lang w:val="fr-CA"/>
                        </w:rPr>
                        <w:t>e</w:t>
                      </w:r>
                      <w:r w:rsidR="00DD7FF6" w:rsidRPr="00DD7FF6">
                        <w:rPr>
                          <w:vertAlign w:val="superscript"/>
                          <w:lang w:val="fr-CA"/>
                        </w:rPr>
                        <w:t> </w:t>
                      </w:r>
                      <w:r w:rsidRPr="00DD7FF6">
                        <w:rPr>
                          <w:lang w:val="fr-CA"/>
                        </w:rPr>
                        <w:t>Réunion</w:t>
                      </w:r>
                      <w:r w:rsidR="00D617A3" w:rsidRPr="00DD7FF6">
                        <w:rPr>
                          <w:lang w:val="fr-CA"/>
                        </w:rPr>
                        <w:t xml:space="preserve"> </w:t>
                      </w:r>
                      <w:r w:rsidRPr="00DD7FF6">
                        <w:rPr>
                          <w:lang w:val="fr-CA"/>
                        </w:rPr>
                        <w:t>du Comité permanent</w:t>
                      </w:r>
                      <w:r w:rsidR="00D617A3" w:rsidRPr="00DD7FF6">
                        <w:rPr>
                          <w:lang w:val="fr-CA"/>
                        </w:rPr>
                        <w:t>;</w:t>
                      </w:r>
                    </w:p>
                    <w:p w:rsidR="005E37CC" w:rsidRPr="00DD7FF6" w:rsidRDefault="005E37CC" w:rsidP="00A16D57">
                      <w:pPr>
                        <w:pStyle w:val="ColorfulList-Accent11"/>
                        <w:spacing w:after="0" w:line="240" w:lineRule="auto"/>
                        <w:ind w:left="0"/>
                        <w:rPr>
                          <w:highlight w:val="yellow"/>
                          <w:lang w:val="fr-CA"/>
                        </w:rPr>
                      </w:pPr>
                    </w:p>
                    <w:p w:rsidR="00D617A3" w:rsidRPr="0021307B" w:rsidRDefault="00DD7FF6" w:rsidP="00FA0940">
                      <w:pPr>
                        <w:pStyle w:val="ColorfulList-Accent11"/>
                        <w:numPr>
                          <w:ilvl w:val="0"/>
                          <w:numId w:val="13"/>
                        </w:numPr>
                        <w:spacing w:after="0" w:line="240" w:lineRule="auto"/>
                        <w:rPr>
                          <w:lang w:val="fr-CA"/>
                        </w:rPr>
                      </w:pPr>
                      <w:r w:rsidRPr="0021307B">
                        <w:rPr>
                          <w:lang w:val="fr-CA"/>
                        </w:rPr>
                        <w:t xml:space="preserve">examiner des mesures additionnelles </w:t>
                      </w:r>
                      <w:r w:rsidR="0021307B" w:rsidRPr="0021307B">
                        <w:rPr>
                          <w:lang w:val="fr-CA"/>
                        </w:rPr>
                        <w:t xml:space="preserve">visant à harmoniser </w:t>
                      </w:r>
                      <w:r w:rsidRPr="0021307B">
                        <w:rPr>
                          <w:lang w:val="fr-CA"/>
                        </w:rPr>
                        <w:t xml:space="preserve">les pratiques de la Convention </w:t>
                      </w:r>
                      <w:r w:rsidR="0021307B" w:rsidRPr="0021307B">
                        <w:rPr>
                          <w:lang w:val="fr-CA"/>
                        </w:rPr>
                        <w:t>et</w:t>
                      </w:r>
                      <w:r w:rsidRPr="0021307B">
                        <w:rPr>
                          <w:lang w:val="fr-CA"/>
                        </w:rPr>
                        <w:t xml:space="preserve"> celles d’autres conventions, comme par exemple ajouter une page </w:t>
                      </w:r>
                      <w:r w:rsidR="0021307B" w:rsidRPr="0021307B">
                        <w:rPr>
                          <w:lang w:val="fr-CA"/>
                        </w:rPr>
                        <w:t>au</w:t>
                      </w:r>
                      <w:r w:rsidRPr="0021307B">
                        <w:rPr>
                          <w:lang w:val="fr-CA"/>
                        </w:rPr>
                        <w:t xml:space="preserve"> site web de Ramsar avec des listes mensuelles</w:t>
                      </w:r>
                      <w:r w:rsidR="0021307B" w:rsidRPr="0021307B">
                        <w:rPr>
                          <w:lang w:val="fr-CA"/>
                        </w:rPr>
                        <w:t>,</w:t>
                      </w:r>
                      <w:r w:rsidRPr="0021307B">
                        <w:rPr>
                          <w:lang w:val="fr-CA"/>
                        </w:rPr>
                        <w:t xml:space="preserve"> mises à jour</w:t>
                      </w:r>
                      <w:r w:rsidR="0021307B" w:rsidRPr="0021307B">
                        <w:rPr>
                          <w:lang w:val="fr-CA"/>
                        </w:rPr>
                        <w:t>,</w:t>
                      </w:r>
                      <w:r w:rsidRPr="0021307B">
                        <w:rPr>
                          <w:lang w:val="fr-CA"/>
                        </w:rPr>
                        <w:t xml:space="preserve"> </w:t>
                      </w:r>
                      <w:r w:rsidR="0021307B" w:rsidRPr="0021307B">
                        <w:rPr>
                          <w:lang w:val="fr-CA"/>
                        </w:rPr>
                        <w:t>de</w:t>
                      </w:r>
                      <w:r w:rsidRPr="0021307B">
                        <w:rPr>
                          <w:lang w:val="fr-CA"/>
                        </w:rPr>
                        <w:t xml:space="preserve"> contributions impayées des Parties contractantes;</w:t>
                      </w:r>
                      <w:r w:rsidR="0014681A" w:rsidRPr="0021307B">
                        <w:rPr>
                          <w:lang w:val="fr-CA"/>
                        </w:rPr>
                        <w:t xml:space="preserve"> </w:t>
                      </w:r>
                      <w:r w:rsidR="00D617A3" w:rsidRPr="0021307B">
                        <w:rPr>
                          <w:lang w:val="fr-CA"/>
                        </w:rPr>
                        <w:t xml:space="preserve"> </w:t>
                      </w:r>
                    </w:p>
                    <w:p w:rsidR="0062771A" w:rsidRPr="0021307B" w:rsidRDefault="0062771A" w:rsidP="00DD7FF6">
                      <w:pPr>
                        <w:pStyle w:val="ColorfulList-Accent11"/>
                        <w:spacing w:after="0" w:line="240" w:lineRule="auto"/>
                        <w:ind w:left="360"/>
                        <w:rPr>
                          <w:lang w:val="fr-CA"/>
                        </w:rPr>
                      </w:pPr>
                    </w:p>
                    <w:p w:rsidR="00D617A3" w:rsidRPr="0021307B" w:rsidRDefault="00DD7FF6" w:rsidP="00FA0940">
                      <w:pPr>
                        <w:pStyle w:val="ColorfulList-Accent11"/>
                        <w:numPr>
                          <w:ilvl w:val="0"/>
                          <w:numId w:val="13"/>
                        </w:numPr>
                        <w:spacing w:after="0" w:line="240" w:lineRule="auto"/>
                        <w:rPr>
                          <w:lang w:val="fr-CA"/>
                        </w:rPr>
                      </w:pPr>
                      <w:r w:rsidRPr="0021307B">
                        <w:rPr>
                          <w:lang w:val="fr-CA"/>
                        </w:rPr>
                        <w:t xml:space="preserve">approuver le changement dans les pourcentages et les calculs de la provision annuelle pour contributions impayées des Parties contractantes suivant la pratique d’autres conventions; </w:t>
                      </w:r>
                    </w:p>
                    <w:p w:rsidR="00D617A3" w:rsidRPr="0021307B" w:rsidRDefault="00D617A3" w:rsidP="00DD7FF6">
                      <w:pPr>
                        <w:pStyle w:val="ColorfulList-Accent11"/>
                        <w:spacing w:after="0" w:line="240" w:lineRule="auto"/>
                        <w:ind w:left="360"/>
                        <w:rPr>
                          <w:lang w:val="fr-CA"/>
                        </w:rPr>
                      </w:pPr>
                    </w:p>
                    <w:p w:rsidR="00D617A3" w:rsidRPr="0021307B" w:rsidRDefault="00DD7FF6" w:rsidP="00FA0940">
                      <w:pPr>
                        <w:pStyle w:val="ColorfulList-Accent11"/>
                        <w:numPr>
                          <w:ilvl w:val="0"/>
                          <w:numId w:val="13"/>
                        </w:numPr>
                        <w:spacing w:after="0" w:line="240" w:lineRule="auto"/>
                        <w:rPr>
                          <w:lang w:val="fr-CA"/>
                        </w:rPr>
                      </w:pPr>
                      <w:r w:rsidRPr="0021307B">
                        <w:rPr>
                          <w:lang w:val="fr-CA"/>
                        </w:rPr>
                        <w:t xml:space="preserve">prendre note du fait que le fonds administratif du Secrétariat n’est plus dans </w:t>
                      </w:r>
                      <w:r w:rsidR="0021307B" w:rsidRPr="0021307B">
                        <w:rPr>
                          <w:lang w:val="fr-CA"/>
                        </w:rPr>
                        <w:t>une s</w:t>
                      </w:r>
                      <w:r w:rsidRPr="0021307B">
                        <w:rPr>
                          <w:lang w:val="fr-CA"/>
                        </w:rPr>
                        <w:t xml:space="preserve">ituation financière nécessitant un budget d’austérité pour 2018 et que </w:t>
                      </w:r>
                      <w:r w:rsidR="00C45BAE" w:rsidRPr="0021307B">
                        <w:rPr>
                          <w:lang w:val="fr-CA"/>
                        </w:rPr>
                        <w:t xml:space="preserve">le Comité </w:t>
                      </w:r>
                      <w:r w:rsidRPr="0021307B">
                        <w:rPr>
                          <w:lang w:val="fr-CA"/>
                        </w:rPr>
                        <w:t>exécuti</w:t>
                      </w:r>
                      <w:r w:rsidR="00C45BAE" w:rsidRPr="0021307B">
                        <w:rPr>
                          <w:lang w:val="fr-CA"/>
                        </w:rPr>
                        <w:t>f</w:t>
                      </w:r>
                      <w:r w:rsidRPr="0021307B">
                        <w:rPr>
                          <w:lang w:val="fr-CA"/>
                        </w:rPr>
                        <w:t xml:space="preserve"> </w:t>
                      </w:r>
                      <w:r w:rsidR="0021307B" w:rsidRPr="0021307B">
                        <w:rPr>
                          <w:lang w:val="fr-CA"/>
                        </w:rPr>
                        <w:t>a convenu, le</w:t>
                      </w:r>
                      <w:r w:rsidRPr="0021307B">
                        <w:rPr>
                          <w:lang w:val="fr-CA"/>
                        </w:rPr>
                        <w:t xml:space="preserve"> 23 février 2017 </w:t>
                      </w:r>
                      <w:r w:rsidR="0021307B" w:rsidRPr="0021307B">
                        <w:rPr>
                          <w:lang w:val="fr-CA"/>
                        </w:rPr>
                        <w:t>de</w:t>
                      </w:r>
                      <w:r w:rsidRPr="0021307B">
                        <w:rPr>
                          <w:lang w:val="fr-CA"/>
                        </w:rPr>
                        <w:t xml:space="preserve"> maintenir le budget 2018 approuvé à la COP12; </w:t>
                      </w:r>
                    </w:p>
                    <w:p w:rsidR="00D617A3" w:rsidRPr="0021307B" w:rsidRDefault="00D617A3" w:rsidP="00DD7FF6">
                      <w:pPr>
                        <w:pStyle w:val="ColorfulList-Accent11"/>
                        <w:spacing w:after="0" w:line="240" w:lineRule="auto"/>
                        <w:ind w:left="360"/>
                        <w:rPr>
                          <w:lang w:val="fr-CA"/>
                        </w:rPr>
                      </w:pPr>
                    </w:p>
                    <w:p w:rsidR="00D617A3" w:rsidRPr="0021307B" w:rsidRDefault="00DD7FF6" w:rsidP="00FA0940">
                      <w:pPr>
                        <w:pStyle w:val="ColorfulList-Accent11"/>
                        <w:numPr>
                          <w:ilvl w:val="0"/>
                          <w:numId w:val="13"/>
                        </w:numPr>
                        <w:spacing w:after="0" w:line="240" w:lineRule="auto"/>
                        <w:rPr>
                          <w:lang w:val="fr-CA"/>
                        </w:rPr>
                      </w:pPr>
                      <w:r w:rsidRPr="0021307B">
                        <w:rPr>
                          <w:lang w:val="fr-CA"/>
                        </w:rPr>
                        <w:t xml:space="preserve">prendre note de l’état actuel des contributions volontaires des Parties contractantes dans la </w:t>
                      </w:r>
                      <w:r w:rsidR="00AD2CE3">
                        <w:rPr>
                          <w:lang w:val="fr-CA"/>
                        </w:rPr>
                        <w:t>R</w:t>
                      </w:r>
                      <w:r w:rsidRPr="0021307B">
                        <w:rPr>
                          <w:lang w:val="fr-CA"/>
                        </w:rPr>
                        <w:t xml:space="preserve">égion Afrique, comme défini dans la Résolution X.2, paragraphe 23; et </w:t>
                      </w:r>
                    </w:p>
                    <w:p w:rsidR="00D617A3" w:rsidRPr="0021307B" w:rsidRDefault="00D617A3" w:rsidP="00DD7FF6">
                      <w:pPr>
                        <w:pStyle w:val="ColorfulList-Accent11"/>
                        <w:spacing w:after="0" w:line="240" w:lineRule="auto"/>
                        <w:ind w:left="360"/>
                        <w:rPr>
                          <w:lang w:val="fr-CA"/>
                        </w:rPr>
                      </w:pPr>
                    </w:p>
                    <w:p w:rsidR="00D617A3" w:rsidRPr="0021307B" w:rsidRDefault="00DD7FF6" w:rsidP="00FA0940">
                      <w:pPr>
                        <w:pStyle w:val="ColorfulList-Accent11"/>
                        <w:numPr>
                          <w:ilvl w:val="0"/>
                          <w:numId w:val="13"/>
                        </w:numPr>
                        <w:spacing w:after="0" w:line="240" w:lineRule="auto"/>
                        <w:rPr>
                          <w:lang w:val="fr-CA"/>
                        </w:rPr>
                      </w:pPr>
                      <w:r w:rsidRPr="0021307B">
                        <w:rPr>
                          <w:lang w:val="fr-CA"/>
                        </w:rPr>
                        <w:t xml:space="preserve">approuver l’intégration d’un paragraphe dans un projet de résolution sur les questions financières, pour examen par les Parties contractantes à la COP13, afin de changer la qualification de ces contributions de « volontaires » à </w:t>
                      </w:r>
                      <w:r w:rsidRPr="0021307B">
                        <w:rPr>
                          <w:rFonts w:cs="Calibri"/>
                          <w:lang w:val="fr-CA"/>
                        </w:rPr>
                        <w:t xml:space="preserve">« additionnelles ». </w:t>
                      </w:r>
                    </w:p>
                  </w:txbxContent>
                </v:textbox>
                <w10:anchorlock/>
              </v:shape>
            </w:pict>
          </mc:Fallback>
        </mc:AlternateContent>
      </w:r>
    </w:p>
    <w:p w:rsidR="000B26D3" w:rsidRPr="00F8523A" w:rsidRDefault="000B26D3" w:rsidP="000B26D3">
      <w:pPr>
        <w:autoSpaceDE w:val="0"/>
        <w:autoSpaceDN w:val="0"/>
        <w:adjustRightInd w:val="0"/>
        <w:rPr>
          <w:rFonts w:ascii="Calibri" w:hAnsi="Calibri" w:cs="Calibri"/>
          <w:sz w:val="22"/>
          <w:szCs w:val="22"/>
        </w:rPr>
      </w:pPr>
    </w:p>
    <w:p w:rsidR="00314C1E" w:rsidRPr="00F8523A" w:rsidRDefault="00314C1E" w:rsidP="000B26D3">
      <w:pPr>
        <w:autoSpaceDE w:val="0"/>
        <w:autoSpaceDN w:val="0"/>
        <w:adjustRightInd w:val="0"/>
        <w:rPr>
          <w:rFonts w:ascii="Calibri" w:hAnsi="Calibri" w:cs="Calibri"/>
          <w:sz w:val="22"/>
          <w:szCs w:val="22"/>
        </w:rPr>
      </w:pPr>
    </w:p>
    <w:p w:rsidR="000B26D3" w:rsidRPr="00DD7FF6" w:rsidRDefault="00E74BCB" w:rsidP="00236FAF">
      <w:pPr>
        <w:keepNext/>
        <w:autoSpaceDE w:val="0"/>
        <w:autoSpaceDN w:val="0"/>
        <w:adjustRightInd w:val="0"/>
        <w:rPr>
          <w:rFonts w:ascii="Calibri" w:hAnsi="Calibri" w:cs="Calibri"/>
          <w:b/>
          <w:sz w:val="22"/>
          <w:szCs w:val="22"/>
          <w:lang w:val="fr-CA"/>
        </w:rPr>
      </w:pPr>
      <w:r w:rsidRPr="00DD7FF6">
        <w:rPr>
          <w:rFonts w:ascii="Calibri" w:hAnsi="Calibri" w:cs="Calibri"/>
          <w:b/>
          <w:sz w:val="22"/>
          <w:szCs w:val="22"/>
          <w:lang w:val="fr-CA"/>
        </w:rPr>
        <w:lastRenderedPageBreak/>
        <w:t>Contexte</w:t>
      </w:r>
    </w:p>
    <w:p w:rsidR="000B26D3" w:rsidRPr="00DF5A86" w:rsidRDefault="000B26D3" w:rsidP="00236FAF">
      <w:pPr>
        <w:keepNext/>
        <w:autoSpaceDE w:val="0"/>
        <w:autoSpaceDN w:val="0"/>
        <w:adjustRightInd w:val="0"/>
        <w:rPr>
          <w:rFonts w:ascii="Calibri" w:hAnsi="Calibri" w:cs="Calibri"/>
          <w:sz w:val="22"/>
          <w:szCs w:val="22"/>
        </w:rPr>
      </w:pPr>
    </w:p>
    <w:p w:rsidR="000B26D3" w:rsidRPr="00E74BCB" w:rsidRDefault="00E74BCB" w:rsidP="003313F8">
      <w:pPr>
        <w:numPr>
          <w:ilvl w:val="0"/>
          <w:numId w:val="1"/>
        </w:numPr>
        <w:autoSpaceDE w:val="0"/>
        <w:autoSpaceDN w:val="0"/>
        <w:adjustRightInd w:val="0"/>
        <w:ind w:left="426" w:hanging="426"/>
        <w:rPr>
          <w:rFonts w:ascii="Calibri" w:hAnsi="Calibri" w:cs="Calibri"/>
          <w:sz w:val="22"/>
          <w:szCs w:val="22"/>
          <w:lang w:val="fr-CH"/>
        </w:rPr>
      </w:pPr>
      <w:r w:rsidRPr="00F538E8">
        <w:rPr>
          <w:rFonts w:ascii="Calibri" w:hAnsi="Calibri" w:cs="Calibri"/>
          <w:sz w:val="22"/>
          <w:szCs w:val="22"/>
          <w:lang w:val="fr-FR"/>
        </w:rPr>
        <w:t>L’article 6.6 de la Convention stipule : « Chaque Partie contractante contribue [au] budget selon un barème des contributions adopté à l'unanimité des Parties contractantes présentes et votantes à une session ordinaire de la Conférence des Parties contractantes ».</w:t>
      </w:r>
    </w:p>
    <w:p w:rsidR="000B26D3" w:rsidRPr="00E74BCB" w:rsidRDefault="000B26D3" w:rsidP="000B26D3">
      <w:pPr>
        <w:autoSpaceDE w:val="0"/>
        <w:autoSpaceDN w:val="0"/>
        <w:adjustRightInd w:val="0"/>
        <w:rPr>
          <w:rFonts w:ascii="Calibri" w:hAnsi="Calibri" w:cs="Calibri"/>
          <w:sz w:val="22"/>
          <w:szCs w:val="22"/>
          <w:lang w:val="fr-CH"/>
        </w:rPr>
      </w:pPr>
    </w:p>
    <w:p w:rsidR="000B26D3" w:rsidRPr="00E74BCB" w:rsidRDefault="00E74BCB" w:rsidP="003313F8">
      <w:pPr>
        <w:numPr>
          <w:ilvl w:val="0"/>
          <w:numId w:val="1"/>
        </w:numPr>
        <w:autoSpaceDE w:val="0"/>
        <w:autoSpaceDN w:val="0"/>
        <w:adjustRightInd w:val="0"/>
        <w:ind w:left="426" w:hanging="426"/>
        <w:rPr>
          <w:rFonts w:ascii="Calibri" w:hAnsi="Calibri" w:cs="Calibri"/>
          <w:sz w:val="22"/>
          <w:szCs w:val="22"/>
          <w:lang w:val="fr-CH"/>
        </w:rPr>
      </w:pPr>
      <w:r w:rsidRPr="00F538E8">
        <w:rPr>
          <w:rFonts w:ascii="Calibri" w:hAnsi="Calibri" w:cs="Calibri"/>
          <w:sz w:val="22"/>
          <w:szCs w:val="22"/>
          <w:lang w:val="fr-FR"/>
        </w:rPr>
        <w:t>Les contributions annuelles (fixées) des Parties servent à financer le budget administratif de la Convention. Chaque année, les contributions annuelles sont facturées aux Parties par le Secrétariat. La facture en francs suisses</w:t>
      </w:r>
      <w:r>
        <w:rPr>
          <w:rFonts w:ascii="Calibri" w:hAnsi="Calibri" w:cs="Calibri"/>
          <w:sz w:val="22"/>
          <w:szCs w:val="22"/>
          <w:lang w:val="fr-FR"/>
        </w:rPr>
        <w:t xml:space="preserve"> (CHF)</w:t>
      </w:r>
      <w:r w:rsidRPr="00F538E8">
        <w:rPr>
          <w:rFonts w:ascii="Calibri" w:hAnsi="Calibri" w:cs="Calibri"/>
          <w:sz w:val="22"/>
          <w:szCs w:val="22"/>
          <w:lang w:val="fr-FR"/>
        </w:rPr>
        <w:t xml:space="preserve"> est calculée en fonction du budget administratif approuvé et du barème des quotes-parts des Nations Unies en vigueur</w:t>
      </w:r>
      <w:r>
        <w:rPr>
          <w:rFonts w:ascii="Calibri" w:hAnsi="Calibri" w:cs="Calibri"/>
          <w:sz w:val="22"/>
          <w:szCs w:val="22"/>
          <w:lang w:val="fr-FR"/>
        </w:rPr>
        <w:t>,</w:t>
      </w:r>
      <w:r w:rsidRPr="00F538E8">
        <w:rPr>
          <w:rFonts w:ascii="Calibri" w:hAnsi="Calibri" w:cs="Calibri"/>
          <w:sz w:val="22"/>
          <w:szCs w:val="22"/>
          <w:lang w:val="fr-FR"/>
        </w:rPr>
        <w:t xml:space="preserve"> proportionnellement ajusté de façon à tenir compte du véritable nombre de membres de la Convention au début de l’exercice</w:t>
      </w:r>
      <w:r w:rsidR="000B26D3" w:rsidRPr="00E74BCB">
        <w:rPr>
          <w:rFonts w:ascii="Calibri" w:hAnsi="Calibri" w:cs="Calibri"/>
          <w:sz w:val="22"/>
          <w:szCs w:val="22"/>
          <w:lang w:val="fr-CH"/>
        </w:rPr>
        <w:t>.</w:t>
      </w:r>
    </w:p>
    <w:p w:rsidR="000B26D3" w:rsidRPr="00E74BCB" w:rsidRDefault="000B26D3" w:rsidP="000B26D3">
      <w:pPr>
        <w:autoSpaceDE w:val="0"/>
        <w:autoSpaceDN w:val="0"/>
        <w:adjustRightInd w:val="0"/>
        <w:rPr>
          <w:rFonts w:ascii="Calibri" w:hAnsi="Calibri" w:cs="Calibri"/>
          <w:sz w:val="22"/>
          <w:szCs w:val="22"/>
          <w:lang w:val="fr-CH"/>
        </w:rPr>
      </w:pPr>
    </w:p>
    <w:p w:rsidR="0094312C" w:rsidRPr="00E577DA" w:rsidRDefault="00E577DA" w:rsidP="009A50F7">
      <w:pPr>
        <w:numPr>
          <w:ilvl w:val="0"/>
          <w:numId w:val="1"/>
        </w:numPr>
        <w:autoSpaceDE w:val="0"/>
        <w:autoSpaceDN w:val="0"/>
        <w:adjustRightInd w:val="0"/>
        <w:ind w:left="426" w:hanging="426"/>
        <w:rPr>
          <w:rFonts w:ascii="Calibri" w:hAnsi="Calibri" w:cs="Calibri"/>
          <w:sz w:val="22"/>
          <w:szCs w:val="22"/>
          <w:lang w:val="fr-CH"/>
        </w:rPr>
      </w:pPr>
      <w:r w:rsidRPr="00F538E8">
        <w:rPr>
          <w:rFonts w:ascii="Calibri" w:hAnsi="Calibri" w:cs="Calibri"/>
          <w:sz w:val="22"/>
          <w:szCs w:val="22"/>
          <w:lang w:val="fr-FR"/>
        </w:rPr>
        <w:t>Dans la Résolution XI.2 (2012), paragraphe 17, la Conférence des Parties contractantes : « Prie instamment les Parties contractantes ayant des contributions impayées de redoubler d’efforts pour les régler le plus rapidement possible, afin de renforcer la viabilité financière de la Convention de Ramsar grâce aux contributions de toutes les Parties contractantes et demande au Secrétariat de prendre contact avec les Parties contractantes ayant des contributions impayées depuis plus de trois ans afin de les aider à définir les options et mesures appropriées pour remédier à la situation et établir un plan de paiement des contributions, et de faire rapport à chaque réunion du Comité permanent et session de la Conférence des Parties sur les activités entreprises en la matière et les résultats obtenus »</w:t>
      </w:r>
      <w:r w:rsidR="0094312C" w:rsidRPr="00E577DA">
        <w:rPr>
          <w:rFonts w:ascii="Calibri" w:hAnsi="Calibri" w:cs="Calibri"/>
          <w:sz w:val="22"/>
          <w:szCs w:val="22"/>
          <w:lang w:val="fr-CH"/>
        </w:rPr>
        <w:t xml:space="preserve">. </w:t>
      </w:r>
    </w:p>
    <w:p w:rsidR="00D35109" w:rsidRPr="00E577DA" w:rsidRDefault="00D35109" w:rsidP="00D36616">
      <w:pPr>
        <w:rPr>
          <w:rFonts w:ascii="Calibri" w:hAnsi="Calibri" w:cs="Calibri"/>
          <w:sz w:val="22"/>
          <w:szCs w:val="22"/>
          <w:lang w:val="fr-CH"/>
        </w:rPr>
      </w:pPr>
    </w:p>
    <w:p w:rsidR="009A50F7" w:rsidRPr="00E577DA" w:rsidRDefault="009A50F7" w:rsidP="00D36616">
      <w:pPr>
        <w:rPr>
          <w:rFonts w:ascii="Calibri" w:hAnsi="Calibri" w:cs="Calibri"/>
          <w:sz w:val="22"/>
          <w:szCs w:val="22"/>
          <w:lang w:val="fr-CH"/>
        </w:rPr>
      </w:pPr>
    </w:p>
    <w:p w:rsidR="0094312C" w:rsidRPr="00902984" w:rsidRDefault="00E577DA" w:rsidP="0094312C">
      <w:pPr>
        <w:ind w:left="539" w:hanging="539"/>
        <w:rPr>
          <w:rFonts w:ascii="Calibri" w:hAnsi="Calibri" w:cs="Calibri"/>
          <w:b/>
          <w:color w:val="000000"/>
          <w:sz w:val="22"/>
          <w:szCs w:val="22"/>
          <w:lang w:val="fr-FR"/>
        </w:rPr>
      </w:pPr>
      <w:r w:rsidRPr="00902984">
        <w:rPr>
          <w:rFonts w:ascii="Calibri" w:hAnsi="Calibri" w:cs="Calibri"/>
          <w:b/>
          <w:color w:val="000000"/>
          <w:sz w:val="22"/>
          <w:szCs w:val="22"/>
          <w:lang w:val="fr-FR"/>
        </w:rPr>
        <w:t>Progrès accomplis en</w:t>
      </w:r>
      <w:r w:rsidR="001E317D" w:rsidRPr="00902984">
        <w:rPr>
          <w:rFonts w:ascii="Calibri" w:hAnsi="Calibri" w:cs="Calibri"/>
          <w:b/>
          <w:color w:val="000000"/>
          <w:sz w:val="22"/>
          <w:szCs w:val="22"/>
          <w:lang w:val="fr-FR"/>
        </w:rPr>
        <w:t xml:space="preserve"> 2016</w:t>
      </w:r>
    </w:p>
    <w:p w:rsidR="0094312C" w:rsidRPr="00DF5A86" w:rsidRDefault="0094312C" w:rsidP="000B26D3">
      <w:pPr>
        <w:autoSpaceDE w:val="0"/>
        <w:autoSpaceDN w:val="0"/>
        <w:adjustRightInd w:val="0"/>
        <w:rPr>
          <w:rFonts w:ascii="Calibri" w:hAnsi="Calibri" w:cs="Calibri"/>
          <w:sz w:val="22"/>
          <w:szCs w:val="22"/>
        </w:rPr>
      </w:pPr>
    </w:p>
    <w:p w:rsidR="000334A3" w:rsidRPr="00BD73C0" w:rsidRDefault="00DD7FF6" w:rsidP="003313F8">
      <w:pPr>
        <w:numPr>
          <w:ilvl w:val="0"/>
          <w:numId w:val="1"/>
        </w:numPr>
        <w:autoSpaceDE w:val="0"/>
        <w:autoSpaceDN w:val="0"/>
        <w:adjustRightInd w:val="0"/>
        <w:ind w:left="426" w:hanging="426"/>
        <w:rPr>
          <w:rFonts w:ascii="Calibri" w:hAnsi="Calibri" w:cs="Calibri"/>
          <w:sz w:val="22"/>
          <w:szCs w:val="22"/>
          <w:lang w:val="fr-CA"/>
        </w:rPr>
      </w:pPr>
      <w:r w:rsidRPr="00BD73C0">
        <w:rPr>
          <w:rFonts w:ascii="Calibri" w:hAnsi="Calibri" w:cs="Calibri"/>
          <w:sz w:val="22"/>
          <w:szCs w:val="22"/>
          <w:lang w:val="fr-CA"/>
        </w:rPr>
        <w:t xml:space="preserve">Le tableau de l’Annexe 1 présente, pour chaque Partie contractante, une comparaison de sa position du point de vue du </w:t>
      </w:r>
      <w:r w:rsidR="00AD2CE3">
        <w:rPr>
          <w:rFonts w:ascii="Calibri" w:hAnsi="Calibri" w:cs="Calibri"/>
          <w:sz w:val="22"/>
          <w:szCs w:val="22"/>
          <w:lang w:val="fr-CA"/>
        </w:rPr>
        <w:t>versement</w:t>
      </w:r>
      <w:r w:rsidRPr="00BD73C0">
        <w:rPr>
          <w:rFonts w:ascii="Calibri" w:hAnsi="Calibri" w:cs="Calibri"/>
          <w:sz w:val="22"/>
          <w:szCs w:val="22"/>
          <w:lang w:val="fr-CA"/>
        </w:rPr>
        <w:t xml:space="preserve"> de contributions impayées au 29 février 2016 et au 31 décembre 2016. </w:t>
      </w:r>
    </w:p>
    <w:p w:rsidR="00494E10" w:rsidRPr="00BD73C0" w:rsidRDefault="00494E10" w:rsidP="00494E10">
      <w:pPr>
        <w:autoSpaceDE w:val="0"/>
        <w:autoSpaceDN w:val="0"/>
        <w:adjustRightInd w:val="0"/>
        <w:ind w:left="426"/>
        <w:rPr>
          <w:rFonts w:ascii="Calibri" w:hAnsi="Calibri" w:cs="Calibri"/>
          <w:sz w:val="22"/>
          <w:szCs w:val="22"/>
          <w:lang w:val="fr-CA"/>
        </w:rPr>
      </w:pPr>
    </w:p>
    <w:p w:rsidR="005410BE" w:rsidRPr="00BD73C0" w:rsidRDefault="00902984" w:rsidP="003313F8">
      <w:pPr>
        <w:numPr>
          <w:ilvl w:val="0"/>
          <w:numId w:val="1"/>
        </w:numPr>
        <w:autoSpaceDE w:val="0"/>
        <w:autoSpaceDN w:val="0"/>
        <w:adjustRightInd w:val="0"/>
        <w:ind w:left="426" w:hanging="426"/>
        <w:rPr>
          <w:rFonts w:ascii="Calibri" w:hAnsi="Calibri" w:cs="Calibri"/>
          <w:sz w:val="22"/>
          <w:szCs w:val="22"/>
          <w:lang w:val="fr-CA"/>
        </w:rPr>
      </w:pPr>
      <w:r w:rsidRPr="00BD73C0">
        <w:rPr>
          <w:rFonts w:ascii="Calibri" w:hAnsi="Calibri" w:cs="Calibri"/>
          <w:sz w:val="22"/>
          <w:szCs w:val="22"/>
          <w:lang w:val="fr-CA"/>
        </w:rPr>
        <w:t xml:space="preserve">Le tableau 1 </w:t>
      </w:r>
      <w:r w:rsidR="00BD73C0" w:rsidRPr="00BD73C0">
        <w:rPr>
          <w:rFonts w:ascii="Calibri" w:hAnsi="Calibri" w:cs="Calibri"/>
          <w:sz w:val="22"/>
          <w:szCs w:val="22"/>
          <w:lang w:val="fr-CA"/>
        </w:rPr>
        <w:t>présente</w:t>
      </w:r>
      <w:r w:rsidRPr="00BD73C0">
        <w:rPr>
          <w:rFonts w:ascii="Calibri" w:hAnsi="Calibri" w:cs="Calibri"/>
          <w:sz w:val="22"/>
          <w:szCs w:val="22"/>
          <w:lang w:val="fr-CA"/>
        </w:rPr>
        <w:t xml:space="preserve"> les contributions impayées de </w:t>
      </w:r>
      <w:r w:rsidR="004452E9" w:rsidRPr="00BD73C0">
        <w:rPr>
          <w:rFonts w:ascii="Calibri" w:hAnsi="Calibri" w:cs="Calibri"/>
          <w:sz w:val="22"/>
          <w:szCs w:val="22"/>
          <w:lang w:val="fr-CA"/>
        </w:rPr>
        <w:t xml:space="preserve">2012 </w:t>
      </w:r>
      <w:r w:rsidRPr="00BD73C0">
        <w:rPr>
          <w:rFonts w:ascii="Calibri" w:hAnsi="Calibri" w:cs="Calibri"/>
          <w:sz w:val="22"/>
          <w:szCs w:val="22"/>
          <w:lang w:val="fr-CA"/>
        </w:rPr>
        <w:t>à</w:t>
      </w:r>
      <w:r w:rsidR="00CA142A" w:rsidRPr="00BD73C0">
        <w:rPr>
          <w:rFonts w:ascii="Calibri" w:hAnsi="Calibri" w:cs="Calibri"/>
          <w:sz w:val="22"/>
          <w:szCs w:val="22"/>
          <w:lang w:val="fr-CA"/>
        </w:rPr>
        <w:t xml:space="preserve"> </w:t>
      </w:r>
      <w:r w:rsidR="004452E9" w:rsidRPr="00BD73C0">
        <w:rPr>
          <w:rFonts w:ascii="Calibri" w:hAnsi="Calibri" w:cs="Calibri"/>
          <w:sz w:val="22"/>
          <w:szCs w:val="22"/>
          <w:lang w:val="fr-CA"/>
        </w:rPr>
        <w:t>2016</w:t>
      </w:r>
      <w:r w:rsidRPr="00BD73C0">
        <w:rPr>
          <w:rFonts w:ascii="Calibri" w:hAnsi="Calibri" w:cs="Calibri"/>
          <w:sz w:val="22"/>
          <w:szCs w:val="22"/>
          <w:lang w:val="fr-CA"/>
        </w:rPr>
        <w:t xml:space="preserve"> et les provisions pour non</w:t>
      </w:r>
      <w:r w:rsidR="003F6C34" w:rsidRPr="00BD73C0">
        <w:rPr>
          <w:rFonts w:ascii="Calibri" w:hAnsi="Calibri" w:cs="Calibri"/>
          <w:sz w:val="22"/>
          <w:szCs w:val="22"/>
          <w:lang w:val="fr-CA"/>
        </w:rPr>
        <w:noBreakHyphen/>
      </w:r>
      <w:r w:rsidRPr="00BD73C0">
        <w:rPr>
          <w:rFonts w:ascii="Calibri" w:hAnsi="Calibri" w:cs="Calibri"/>
          <w:sz w:val="22"/>
          <w:szCs w:val="22"/>
          <w:lang w:val="fr-CA"/>
        </w:rPr>
        <w:t>recouvrement des contributions impayées</w:t>
      </w:r>
      <w:r w:rsidR="004452E9" w:rsidRPr="00BD73C0">
        <w:rPr>
          <w:rFonts w:ascii="Calibri" w:hAnsi="Calibri" w:cs="Calibri"/>
          <w:sz w:val="22"/>
          <w:szCs w:val="22"/>
          <w:lang w:val="fr-CA"/>
        </w:rPr>
        <w:t xml:space="preserve">. </w:t>
      </w:r>
      <w:r w:rsidR="003F6C34" w:rsidRPr="00BD73C0">
        <w:rPr>
          <w:rFonts w:ascii="Calibri" w:hAnsi="Calibri" w:cs="Calibri"/>
          <w:sz w:val="22"/>
          <w:szCs w:val="22"/>
          <w:lang w:val="fr-CA"/>
        </w:rPr>
        <w:t>Les contributions totales impayées depuis 2016 ou avant s’élèvent</w:t>
      </w:r>
      <w:r w:rsidR="00BD73C0" w:rsidRPr="00BD73C0">
        <w:rPr>
          <w:rFonts w:ascii="Calibri" w:hAnsi="Calibri" w:cs="Calibri"/>
          <w:sz w:val="22"/>
          <w:szCs w:val="22"/>
          <w:lang w:val="fr-CA"/>
        </w:rPr>
        <w:t>, au 31 décembre 2016,</w:t>
      </w:r>
      <w:r w:rsidR="003F6C34" w:rsidRPr="00BD73C0">
        <w:rPr>
          <w:rFonts w:ascii="Calibri" w:hAnsi="Calibri" w:cs="Calibri"/>
          <w:sz w:val="22"/>
          <w:szCs w:val="22"/>
          <w:lang w:val="fr-CA"/>
        </w:rPr>
        <w:t xml:space="preserve"> à </w:t>
      </w:r>
      <w:r w:rsidR="00847F61" w:rsidRPr="00BD73C0">
        <w:rPr>
          <w:rFonts w:ascii="Calibri" w:hAnsi="Calibri" w:cs="Calibri"/>
          <w:sz w:val="22"/>
          <w:szCs w:val="22"/>
          <w:lang w:val="fr-CA"/>
        </w:rPr>
        <w:t>1</w:t>
      </w:r>
      <w:r w:rsidR="003F6C34" w:rsidRPr="00BD73C0">
        <w:rPr>
          <w:rFonts w:ascii="Calibri" w:hAnsi="Calibri" w:cs="Calibri"/>
          <w:sz w:val="22"/>
          <w:szCs w:val="22"/>
          <w:lang w:val="fr-CA"/>
        </w:rPr>
        <w:t> </w:t>
      </w:r>
      <w:r w:rsidR="00847F61" w:rsidRPr="00BD73C0">
        <w:rPr>
          <w:rFonts w:ascii="Calibri" w:hAnsi="Calibri" w:cs="Calibri"/>
          <w:sz w:val="22"/>
          <w:szCs w:val="22"/>
          <w:lang w:val="fr-CA"/>
        </w:rPr>
        <w:t>277</w:t>
      </w:r>
      <w:r w:rsidR="003F6C34" w:rsidRPr="00BD73C0">
        <w:rPr>
          <w:rFonts w:ascii="Calibri" w:hAnsi="Calibri" w:cs="Calibri"/>
          <w:sz w:val="22"/>
          <w:szCs w:val="22"/>
          <w:lang w:val="fr-CA"/>
        </w:rPr>
        <w:t> </w:t>
      </w:r>
      <w:r w:rsidR="00847F61" w:rsidRPr="00BD73C0">
        <w:rPr>
          <w:rFonts w:ascii="Calibri" w:hAnsi="Calibri" w:cs="Calibri"/>
          <w:sz w:val="22"/>
          <w:szCs w:val="22"/>
          <w:lang w:val="fr-CA"/>
        </w:rPr>
        <w:t>035</w:t>
      </w:r>
      <w:r w:rsidR="003F6C34" w:rsidRPr="00BD73C0">
        <w:rPr>
          <w:rFonts w:ascii="Calibri" w:hAnsi="Calibri" w:cs="Calibri"/>
          <w:sz w:val="22"/>
          <w:szCs w:val="22"/>
          <w:lang w:val="fr-CA"/>
        </w:rPr>
        <w:t> CHF</w:t>
      </w:r>
      <w:r w:rsidR="00847F61" w:rsidRPr="00BD73C0">
        <w:rPr>
          <w:rFonts w:ascii="Calibri" w:hAnsi="Calibri" w:cs="Calibri"/>
          <w:sz w:val="22"/>
          <w:szCs w:val="22"/>
          <w:lang w:val="fr-CA"/>
        </w:rPr>
        <w:t xml:space="preserve">. </w:t>
      </w:r>
      <w:r w:rsidR="003F6C34" w:rsidRPr="00BD73C0">
        <w:rPr>
          <w:rFonts w:ascii="Calibri" w:hAnsi="Calibri" w:cs="Calibri"/>
          <w:sz w:val="22"/>
          <w:szCs w:val="22"/>
          <w:lang w:val="fr-CA"/>
        </w:rPr>
        <w:t>Ces contributions étaient dues par 79 Parties. Le taux global des contributions impayées s’est amélioré, avec une réduction de 72 </w:t>
      </w:r>
      <w:r w:rsidR="00847F61" w:rsidRPr="00BD73C0">
        <w:rPr>
          <w:rFonts w:ascii="Calibri" w:hAnsi="Calibri" w:cs="Calibri"/>
          <w:sz w:val="22"/>
          <w:szCs w:val="22"/>
          <w:lang w:val="fr-CA"/>
        </w:rPr>
        <w:t>086</w:t>
      </w:r>
      <w:r w:rsidR="003F6C34" w:rsidRPr="00BD73C0">
        <w:rPr>
          <w:rFonts w:ascii="Calibri" w:hAnsi="Calibri" w:cs="Calibri"/>
          <w:sz w:val="22"/>
          <w:szCs w:val="22"/>
          <w:lang w:val="fr-CA"/>
        </w:rPr>
        <w:t> CHF, soit 5%, au 31 décembre </w:t>
      </w:r>
      <w:r w:rsidR="00847F61" w:rsidRPr="00BD73C0">
        <w:rPr>
          <w:rFonts w:ascii="Calibri" w:hAnsi="Calibri" w:cs="Calibri"/>
          <w:sz w:val="22"/>
          <w:szCs w:val="22"/>
          <w:lang w:val="fr-CA"/>
        </w:rPr>
        <w:t xml:space="preserve">2016. </w:t>
      </w:r>
      <w:r w:rsidR="00ED2DE2" w:rsidRPr="00BD73C0">
        <w:rPr>
          <w:rFonts w:ascii="Calibri" w:hAnsi="Calibri" w:cs="Calibri"/>
          <w:sz w:val="22"/>
          <w:szCs w:val="22"/>
          <w:lang w:val="fr-CA"/>
        </w:rPr>
        <w:t>(</w:t>
      </w:r>
      <w:r w:rsidR="003F6C34" w:rsidRPr="00BD73C0">
        <w:rPr>
          <w:rFonts w:ascii="Calibri" w:hAnsi="Calibri" w:cs="Calibri"/>
          <w:sz w:val="22"/>
          <w:szCs w:val="22"/>
          <w:lang w:val="fr-CA"/>
        </w:rPr>
        <w:t>À noter que les Parties contractantes ont payé 103 </w:t>
      </w:r>
      <w:r w:rsidR="00ED2DE2" w:rsidRPr="00BD73C0">
        <w:rPr>
          <w:rFonts w:ascii="Calibri" w:hAnsi="Calibri" w:cs="Calibri"/>
          <w:sz w:val="22"/>
          <w:szCs w:val="22"/>
          <w:lang w:val="fr-CA"/>
        </w:rPr>
        <w:t>000</w:t>
      </w:r>
      <w:r w:rsidR="003F6C34" w:rsidRPr="00BD73C0">
        <w:rPr>
          <w:rFonts w:ascii="Calibri" w:hAnsi="Calibri" w:cs="Calibri"/>
          <w:sz w:val="22"/>
          <w:szCs w:val="22"/>
          <w:lang w:val="fr-CA"/>
        </w:rPr>
        <w:t xml:space="preserve"> CHF </w:t>
      </w:r>
      <w:r w:rsidR="00046B15">
        <w:rPr>
          <w:rFonts w:ascii="Calibri" w:hAnsi="Calibri" w:cs="Calibri"/>
          <w:sz w:val="22"/>
          <w:szCs w:val="22"/>
          <w:lang w:val="fr-CA"/>
        </w:rPr>
        <w:t>de plus,</w:t>
      </w:r>
      <w:r w:rsidR="003F6C34" w:rsidRPr="00BD73C0">
        <w:rPr>
          <w:rFonts w:ascii="Calibri" w:hAnsi="Calibri" w:cs="Calibri"/>
          <w:sz w:val="22"/>
          <w:szCs w:val="22"/>
          <w:lang w:val="fr-CA"/>
        </w:rPr>
        <w:t xml:space="preserve"> pour les contributions impayées entre le 1</w:t>
      </w:r>
      <w:r w:rsidR="003F6C34" w:rsidRPr="00BD73C0">
        <w:rPr>
          <w:rFonts w:ascii="Calibri" w:hAnsi="Calibri" w:cs="Calibri"/>
          <w:sz w:val="22"/>
          <w:szCs w:val="22"/>
          <w:vertAlign w:val="superscript"/>
          <w:lang w:val="fr-CA"/>
        </w:rPr>
        <w:t>er</w:t>
      </w:r>
      <w:r w:rsidR="003F6C34" w:rsidRPr="00BD73C0">
        <w:rPr>
          <w:rFonts w:ascii="Calibri" w:hAnsi="Calibri" w:cs="Calibri"/>
          <w:sz w:val="22"/>
          <w:szCs w:val="22"/>
          <w:lang w:val="fr-CA"/>
        </w:rPr>
        <w:t xml:space="preserve"> janvier 2017 et le 22 février 2017). En outre, il convient de noter que le calcul préliminaire de la provision de 2016 est </w:t>
      </w:r>
      <w:r w:rsidR="00BD73C0" w:rsidRPr="00BD73C0">
        <w:rPr>
          <w:rFonts w:ascii="Calibri" w:hAnsi="Calibri" w:cs="Calibri"/>
          <w:sz w:val="22"/>
          <w:szCs w:val="22"/>
          <w:lang w:val="fr-CA"/>
        </w:rPr>
        <w:t xml:space="preserve">inférieur </w:t>
      </w:r>
      <w:r w:rsidR="003F6C34" w:rsidRPr="00BD73C0">
        <w:rPr>
          <w:rFonts w:ascii="Calibri" w:hAnsi="Calibri" w:cs="Calibri"/>
          <w:sz w:val="22"/>
          <w:szCs w:val="22"/>
          <w:lang w:val="fr-CA"/>
        </w:rPr>
        <w:t xml:space="preserve">de </w:t>
      </w:r>
      <w:r w:rsidR="004452E9" w:rsidRPr="00BD73C0">
        <w:rPr>
          <w:rFonts w:ascii="Calibri" w:hAnsi="Calibri" w:cs="Calibri"/>
          <w:sz w:val="22"/>
          <w:szCs w:val="22"/>
          <w:lang w:val="fr-CA"/>
        </w:rPr>
        <w:t>30</w:t>
      </w:r>
      <w:r w:rsidR="003F6C34" w:rsidRPr="00BD73C0">
        <w:rPr>
          <w:rFonts w:ascii="Calibri" w:hAnsi="Calibri" w:cs="Calibri"/>
          <w:sz w:val="22"/>
          <w:szCs w:val="22"/>
          <w:lang w:val="fr-CA"/>
        </w:rPr>
        <w:t> </w:t>
      </w:r>
      <w:r w:rsidR="004452E9" w:rsidRPr="00BD73C0">
        <w:rPr>
          <w:rFonts w:ascii="Calibri" w:hAnsi="Calibri" w:cs="Calibri"/>
          <w:sz w:val="22"/>
          <w:szCs w:val="22"/>
          <w:lang w:val="fr-CA"/>
        </w:rPr>
        <w:t>000</w:t>
      </w:r>
      <w:r w:rsidR="003F6C34" w:rsidRPr="00BD73C0">
        <w:rPr>
          <w:rFonts w:ascii="Calibri" w:hAnsi="Calibri" w:cs="Calibri"/>
          <w:sz w:val="22"/>
          <w:szCs w:val="22"/>
          <w:lang w:val="fr-CA"/>
        </w:rPr>
        <w:t> CHF à celui de la provision de 2015</w:t>
      </w:r>
      <w:r w:rsidR="00BD73C0" w:rsidRPr="00BD73C0">
        <w:rPr>
          <w:rFonts w:ascii="Calibri" w:hAnsi="Calibri" w:cs="Calibri"/>
          <w:sz w:val="22"/>
          <w:szCs w:val="22"/>
          <w:lang w:val="fr-CA"/>
        </w:rPr>
        <w:t xml:space="preserve">, ce qui contraste </w:t>
      </w:r>
      <w:r w:rsidR="003F6C34" w:rsidRPr="00BD73C0">
        <w:rPr>
          <w:rFonts w:ascii="Calibri" w:hAnsi="Calibri" w:cs="Calibri"/>
          <w:sz w:val="22"/>
          <w:szCs w:val="22"/>
          <w:lang w:val="fr-CA"/>
        </w:rPr>
        <w:t>avec les tendances récentes à l’augmentation de</w:t>
      </w:r>
      <w:r w:rsidR="00BD73C0" w:rsidRPr="00BD73C0">
        <w:rPr>
          <w:rFonts w:ascii="Calibri" w:hAnsi="Calibri" w:cs="Calibri"/>
          <w:sz w:val="22"/>
          <w:szCs w:val="22"/>
          <w:lang w:val="fr-CA"/>
        </w:rPr>
        <w:t>s</w:t>
      </w:r>
      <w:r w:rsidR="003F6C34" w:rsidRPr="00BD73C0">
        <w:rPr>
          <w:rFonts w:ascii="Calibri" w:hAnsi="Calibri" w:cs="Calibri"/>
          <w:sz w:val="22"/>
          <w:szCs w:val="22"/>
          <w:lang w:val="fr-CA"/>
        </w:rPr>
        <w:t xml:space="preserve"> provisions annuelles. </w:t>
      </w:r>
      <w:r w:rsidR="004452E9" w:rsidRPr="00BD73C0">
        <w:rPr>
          <w:rFonts w:ascii="Calibri" w:hAnsi="Calibri" w:cs="Calibri"/>
          <w:sz w:val="22"/>
          <w:szCs w:val="22"/>
          <w:lang w:val="fr-CA"/>
        </w:rPr>
        <w:t xml:space="preserve"> </w:t>
      </w:r>
    </w:p>
    <w:p w:rsidR="00D6547F" w:rsidRPr="00BD73C0" w:rsidRDefault="00D6547F" w:rsidP="00D6547F">
      <w:pPr>
        <w:numPr>
          <w:ins w:id="1" w:author="J B" w:date="2017-03-01T15:12:00Z"/>
        </w:numPr>
        <w:autoSpaceDE w:val="0"/>
        <w:autoSpaceDN w:val="0"/>
        <w:adjustRightInd w:val="0"/>
        <w:rPr>
          <w:rFonts w:ascii="Calibri" w:hAnsi="Calibri" w:cs="Calibri"/>
          <w:sz w:val="22"/>
          <w:szCs w:val="22"/>
          <w:lang w:val="fr-CH"/>
        </w:rPr>
      </w:pPr>
    </w:p>
    <w:p w:rsidR="005410BE" w:rsidRDefault="00902984" w:rsidP="003F6C34">
      <w:pPr>
        <w:pStyle w:val="ListParagraph"/>
        <w:keepNext/>
        <w:keepLines/>
        <w:autoSpaceDE w:val="0"/>
        <w:autoSpaceDN w:val="0"/>
        <w:adjustRightInd w:val="0"/>
        <w:ind w:left="0"/>
        <w:rPr>
          <w:rFonts w:ascii="Calibri" w:hAnsi="Calibri" w:cs="Calibri"/>
          <w:i/>
          <w:sz w:val="22"/>
          <w:szCs w:val="22"/>
          <w:lang w:val="fr-CH"/>
        </w:rPr>
      </w:pPr>
      <w:r w:rsidRPr="00902984">
        <w:rPr>
          <w:rFonts w:ascii="Calibri" w:hAnsi="Calibri" w:cs="Calibri"/>
          <w:i/>
          <w:sz w:val="22"/>
          <w:szCs w:val="22"/>
          <w:lang w:val="fr-CH"/>
        </w:rPr>
        <w:t>Tableau 1</w:t>
      </w:r>
      <w:r w:rsidR="003F6C34">
        <w:rPr>
          <w:rFonts w:ascii="Calibri" w:hAnsi="Calibri" w:cs="Calibri"/>
          <w:i/>
          <w:sz w:val="22"/>
          <w:szCs w:val="22"/>
          <w:lang w:val="fr-CH"/>
        </w:rPr>
        <w:t> </w:t>
      </w:r>
      <w:r w:rsidRPr="00902984">
        <w:rPr>
          <w:rFonts w:ascii="Calibri" w:hAnsi="Calibri" w:cs="Calibri"/>
          <w:i/>
          <w:sz w:val="22"/>
          <w:szCs w:val="22"/>
          <w:lang w:val="fr-CH"/>
        </w:rPr>
        <w:t>: Contributions impayées et provision pour non-recouvrement, 2012-2016 (en milliers CHF)</w:t>
      </w:r>
    </w:p>
    <w:p w:rsidR="00902984" w:rsidRPr="00902984" w:rsidRDefault="00902984" w:rsidP="003F6C34">
      <w:pPr>
        <w:pStyle w:val="ListParagraph"/>
        <w:keepNext/>
        <w:keepLines/>
        <w:autoSpaceDE w:val="0"/>
        <w:autoSpaceDN w:val="0"/>
        <w:adjustRightInd w:val="0"/>
        <w:ind w:left="0"/>
        <w:rPr>
          <w:rFonts w:ascii="Calibri" w:hAnsi="Calibri" w:cs="Calibri"/>
          <w:sz w:val="22"/>
          <w:szCs w:val="22"/>
          <w:lang w:val="fr-CH"/>
        </w:rPr>
      </w:pPr>
    </w:p>
    <w:tbl>
      <w:tblPr>
        <w:tblW w:w="8369" w:type="dxa"/>
        <w:tblInd w:w="103" w:type="dxa"/>
        <w:tblLook w:val="04A0" w:firstRow="1" w:lastRow="0" w:firstColumn="1" w:lastColumn="0" w:noHBand="0" w:noVBand="1"/>
      </w:tblPr>
      <w:tblGrid>
        <w:gridCol w:w="3580"/>
        <w:gridCol w:w="960"/>
        <w:gridCol w:w="960"/>
        <w:gridCol w:w="960"/>
        <w:gridCol w:w="960"/>
        <w:gridCol w:w="949"/>
      </w:tblGrid>
      <w:tr w:rsidR="00902984" w:rsidRPr="002E257F" w:rsidTr="00902984">
        <w:trPr>
          <w:trHeight w:val="300"/>
        </w:trPr>
        <w:tc>
          <w:tcPr>
            <w:tcW w:w="358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902984" w:rsidRPr="00F538E8" w:rsidRDefault="00902984" w:rsidP="003F6C34">
            <w:pPr>
              <w:keepNext/>
              <w:keepLines/>
              <w:rPr>
                <w:rFonts w:asciiTheme="minorHAnsi" w:eastAsia="Times New Roman" w:hAnsiTheme="minorHAnsi" w:cs="Arial"/>
                <w:b/>
                <w:bCs/>
                <w:sz w:val="22"/>
                <w:szCs w:val="22"/>
                <w:lang w:val="fr-FR" w:eastAsia="en-GB"/>
              </w:rPr>
            </w:pPr>
            <w:r w:rsidRPr="00F538E8">
              <w:rPr>
                <w:rFonts w:asciiTheme="minorHAnsi" w:eastAsia="Times New Roman" w:hAnsiTheme="minorHAnsi" w:cs="Arial"/>
                <w:b/>
                <w:bCs/>
                <w:sz w:val="22"/>
                <w:szCs w:val="22"/>
                <w:lang w:val="fr-FR" w:eastAsia="en-GB"/>
              </w:rPr>
              <w:t>Description</w:t>
            </w:r>
          </w:p>
        </w:tc>
        <w:tc>
          <w:tcPr>
            <w:tcW w:w="960"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902984" w:rsidRPr="006018B5" w:rsidRDefault="00902984" w:rsidP="003F6C34">
            <w:pPr>
              <w:keepNext/>
              <w:keepLines/>
              <w:jc w:val="right"/>
              <w:rPr>
                <w:rFonts w:asciiTheme="minorHAnsi" w:eastAsia="Times New Roman" w:hAnsiTheme="minorHAnsi" w:cs="Arial"/>
                <w:b/>
                <w:bCs/>
                <w:sz w:val="22"/>
                <w:szCs w:val="22"/>
                <w:lang w:val="en-GB" w:eastAsia="en-GB"/>
              </w:rPr>
            </w:pPr>
            <w:r w:rsidRPr="006018B5">
              <w:rPr>
                <w:rFonts w:asciiTheme="minorHAnsi" w:eastAsia="Times New Roman" w:hAnsiTheme="minorHAnsi" w:cs="Arial"/>
                <w:b/>
                <w:bCs/>
                <w:sz w:val="22"/>
                <w:szCs w:val="22"/>
                <w:lang w:val="en-GB" w:eastAsia="en-GB"/>
              </w:rPr>
              <w:t>2012</w:t>
            </w:r>
          </w:p>
        </w:tc>
        <w:tc>
          <w:tcPr>
            <w:tcW w:w="960"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902984" w:rsidRPr="006018B5" w:rsidRDefault="00902984" w:rsidP="003F6C34">
            <w:pPr>
              <w:keepNext/>
              <w:keepLines/>
              <w:jc w:val="right"/>
              <w:rPr>
                <w:rFonts w:asciiTheme="minorHAnsi" w:eastAsia="Times New Roman" w:hAnsiTheme="minorHAnsi" w:cs="Arial"/>
                <w:b/>
                <w:bCs/>
                <w:sz w:val="22"/>
                <w:szCs w:val="22"/>
                <w:lang w:val="en-GB" w:eastAsia="en-GB"/>
              </w:rPr>
            </w:pPr>
            <w:r w:rsidRPr="006018B5">
              <w:rPr>
                <w:rFonts w:asciiTheme="minorHAnsi" w:eastAsia="Times New Roman" w:hAnsiTheme="minorHAnsi" w:cs="Arial"/>
                <w:b/>
                <w:bCs/>
                <w:sz w:val="22"/>
                <w:szCs w:val="22"/>
                <w:lang w:val="en-GB" w:eastAsia="en-GB"/>
              </w:rPr>
              <w:t>2013</w:t>
            </w:r>
          </w:p>
        </w:tc>
        <w:tc>
          <w:tcPr>
            <w:tcW w:w="960"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902984" w:rsidRPr="006018B5" w:rsidRDefault="00902984" w:rsidP="003F6C34">
            <w:pPr>
              <w:keepNext/>
              <w:keepLines/>
              <w:jc w:val="right"/>
              <w:rPr>
                <w:rFonts w:asciiTheme="minorHAnsi" w:eastAsia="Times New Roman" w:hAnsiTheme="minorHAnsi" w:cs="Arial"/>
                <w:b/>
                <w:bCs/>
                <w:sz w:val="22"/>
                <w:szCs w:val="22"/>
                <w:lang w:val="en-GB" w:eastAsia="en-GB"/>
              </w:rPr>
            </w:pPr>
            <w:r w:rsidRPr="006018B5">
              <w:rPr>
                <w:rFonts w:asciiTheme="minorHAnsi" w:eastAsia="Times New Roman" w:hAnsiTheme="minorHAnsi" w:cs="Arial"/>
                <w:b/>
                <w:bCs/>
                <w:sz w:val="22"/>
                <w:szCs w:val="22"/>
                <w:lang w:val="en-GB" w:eastAsia="en-GB"/>
              </w:rPr>
              <w:t>2014</w:t>
            </w:r>
          </w:p>
        </w:tc>
        <w:tc>
          <w:tcPr>
            <w:tcW w:w="960"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902984" w:rsidRPr="006018B5" w:rsidRDefault="00902984" w:rsidP="003F6C34">
            <w:pPr>
              <w:keepNext/>
              <w:keepLines/>
              <w:jc w:val="right"/>
              <w:rPr>
                <w:rFonts w:asciiTheme="minorHAnsi" w:eastAsia="Times New Roman" w:hAnsiTheme="minorHAnsi" w:cs="Arial"/>
                <w:b/>
                <w:bCs/>
                <w:sz w:val="22"/>
                <w:szCs w:val="22"/>
                <w:lang w:val="en-GB" w:eastAsia="en-GB"/>
              </w:rPr>
            </w:pPr>
            <w:r w:rsidRPr="006018B5">
              <w:rPr>
                <w:rFonts w:asciiTheme="minorHAnsi" w:eastAsia="Times New Roman" w:hAnsiTheme="minorHAnsi" w:cs="Arial"/>
                <w:b/>
                <w:bCs/>
                <w:sz w:val="22"/>
                <w:szCs w:val="22"/>
                <w:lang w:val="en-GB" w:eastAsia="en-GB"/>
              </w:rPr>
              <w:t>2015</w:t>
            </w:r>
          </w:p>
        </w:tc>
        <w:tc>
          <w:tcPr>
            <w:tcW w:w="949"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902984" w:rsidRPr="006018B5" w:rsidRDefault="00902984" w:rsidP="003F6C34">
            <w:pPr>
              <w:keepNext/>
              <w:keepLines/>
              <w:jc w:val="right"/>
              <w:rPr>
                <w:rFonts w:asciiTheme="minorHAnsi" w:eastAsia="Times New Roman" w:hAnsiTheme="minorHAnsi" w:cs="Arial"/>
                <w:b/>
                <w:bCs/>
                <w:sz w:val="22"/>
                <w:szCs w:val="22"/>
                <w:lang w:val="en-GB" w:eastAsia="en-GB"/>
              </w:rPr>
            </w:pPr>
            <w:r w:rsidRPr="006018B5">
              <w:rPr>
                <w:rFonts w:asciiTheme="minorHAnsi" w:eastAsia="Times New Roman" w:hAnsiTheme="minorHAnsi" w:cs="Arial"/>
                <w:b/>
                <w:bCs/>
                <w:sz w:val="22"/>
                <w:szCs w:val="22"/>
                <w:lang w:val="en-GB" w:eastAsia="en-GB"/>
              </w:rPr>
              <w:t>2016</w:t>
            </w:r>
          </w:p>
        </w:tc>
      </w:tr>
      <w:tr w:rsidR="00902984" w:rsidRPr="002E257F" w:rsidTr="00902984">
        <w:trPr>
          <w:trHeight w:val="300"/>
        </w:trPr>
        <w:tc>
          <w:tcPr>
            <w:tcW w:w="3580" w:type="dxa"/>
            <w:tcBorders>
              <w:top w:val="nil"/>
              <w:left w:val="single" w:sz="4" w:space="0" w:color="auto"/>
              <w:bottom w:val="single" w:sz="4" w:space="0" w:color="auto"/>
              <w:right w:val="single" w:sz="4" w:space="0" w:color="auto"/>
            </w:tcBorders>
            <w:vAlign w:val="bottom"/>
          </w:tcPr>
          <w:p w:rsidR="00902984" w:rsidRPr="00F538E8" w:rsidRDefault="00902984" w:rsidP="003F6C34">
            <w:pPr>
              <w:keepNext/>
              <w:keepLines/>
              <w:rPr>
                <w:rFonts w:asciiTheme="minorHAnsi" w:eastAsia="Times New Roman" w:hAnsiTheme="minorHAnsi" w:cs="Arial"/>
                <w:sz w:val="20"/>
                <w:szCs w:val="20"/>
                <w:lang w:val="fr-FR" w:eastAsia="en-GB"/>
              </w:rPr>
            </w:pPr>
            <w:r w:rsidRPr="00F538E8">
              <w:rPr>
                <w:rFonts w:asciiTheme="minorHAnsi" w:eastAsia="Times New Roman" w:hAnsiTheme="minorHAnsi" w:cs="Arial"/>
                <w:sz w:val="20"/>
                <w:szCs w:val="20"/>
                <w:lang w:val="fr-FR" w:eastAsia="en-GB"/>
              </w:rPr>
              <w:t>Contributions fixées des Parties</w:t>
            </w:r>
          </w:p>
        </w:tc>
        <w:tc>
          <w:tcPr>
            <w:tcW w:w="960" w:type="dxa"/>
            <w:tcBorders>
              <w:top w:val="nil"/>
              <w:left w:val="nil"/>
              <w:bottom w:val="single" w:sz="4" w:space="0" w:color="auto"/>
              <w:right w:val="single" w:sz="4" w:space="0" w:color="auto"/>
            </w:tcBorders>
            <w:shd w:val="clear" w:color="auto" w:fill="auto"/>
            <w:noWrap/>
            <w:vAlign w:val="bottom"/>
          </w:tcPr>
          <w:p w:rsidR="00902984" w:rsidRPr="006018B5" w:rsidRDefault="003F6C34" w:rsidP="003F6C34">
            <w:pPr>
              <w:keepNext/>
              <w:keepLines/>
              <w:jc w:val="right"/>
              <w:rPr>
                <w:rFonts w:asciiTheme="minorHAnsi" w:eastAsia="Times New Roman" w:hAnsiTheme="minorHAnsi" w:cs="Arial"/>
                <w:sz w:val="22"/>
                <w:szCs w:val="22"/>
                <w:lang w:val="en-GB" w:eastAsia="en-GB"/>
              </w:rPr>
            </w:pPr>
            <w:r>
              <w:rPr>
                <w:rFonts w:asciiTheme="minorHAnsi" w:eastAsia="Times New Roman" w:hAnsiTheme="minorHAnsi" w:cs="Arial"/>
                <w:sz w:val="22"/>
                <w:szCs w:val="22"/>
                <w:lang w:val="en-GB" w:eastAsia="en-GB"/>
              </w:rPr>
              <w:t>3 </w:t>
            </w:r>
            <w:r w:rsidR="00902984" w:rsidRPr="006018B5">
              <w:rPr>
                <w:rFonts w:asciiTheme="minorHAnsi" w:eastAsia="Times New Roman" w:hAnsiTheme="minorHAnsi" w:cs="Arial"/>
                <w:sz w:val="22"/>
                <w:szCs w:val="22"/>
                <w:lang w:val="en-GB" w:eastAsia="en-GB"/>
              </w:rPr>
              <w:t>780</w:t>
            </w:r>
          </w:p>
        </w:tc>
        <w:tc>
          <w:tcPr>
            <w:tcW w:w="960" w:type="dxa"/>
            <w:tcBorders>
              <w:top w:val="nil"/>
              <w:left w:val="nil"/>
              <w:bottom w:val="single" w:sz="4" w:space="0" w:color="auto"/>
              <w:right w:val="single" w:sz="4" w:space="0" w:color="auto"/>
            </w:tcBorders>
            <w:shd w:val="clear" w:color="auto" w:fill="auto"/>
            <w:noWrap/>
            <w:vAlign w:val="bottom"/>
          </w:tcPr>
          <w:p w:rsidR="00902984" w:rsidRPr="006018B5" w:rsidRDefault="003F6C34" w:rsidP="003F6C34">
            <w:pPr>
              <w:keepNext/>
              <w:keepLines/>
              <w:jc w:val="right"/>
              <w:rPr>
                <w:rFonts w:asciiTheme="minorHAnsi" w:eastAsia="Times New Roman" w:hAnsiTheme="minorHAnsi" w:cs="Arial"/>
                <w:sz w:val="22"/>
                <w:szCs w:val="22"/>
                <w:lang w:val="en-GB" w:eastAsia="en-GB"/>
              </w:rPr>
            </w:pPr>
            <w:r>
              <w:rPr>
                <w:rFonts w:asciiTheme="minorHAnsi" w:eastAsia="Times New Roman" w:hAnsiTheme="minorHAnsi" w:cs="Arial"/>
                <w:sz w:val="22"/>
                <w:szCs w:val="22"/>
                <w:lang w:val="en-GB" w:eastAsia="en-GB"/>
              </w:rPr>
              <w:t>3 </w:t>
            </w:r>
            <w:r w:rsidR="00902984" w:rsidRPr="006018B5">
              <w:rPr>
                <w:rFonts w:asciiTheme="minorHAnsi" w:eastAsia="Times New Roman" w:hAnsiTheme="minorHAnsi" w:cs="Arial"/>
                <w:sz w:val="22"/>
                <w:szCs w:val="22"/>
                <w:lang w:val="en-GB" w:eastAsia="en-GB"/>
              </w:rPr>
              <w:t>782</w:t>
            </w:r>
          </w:p>
        </w:tc>
        <w:tc>
          <w:tcPr>
            <w:tcW w:w="960" w:type="dxa"/>
            <w:tcBorders>
              <w:top w:val="nil"/>
              <w:left w:val="nil"/>
              <w:bottom w:val="single" w:sz="4" w:space="0" w:color="auto"/>
              <w:right w:val="single" w:sz="4" w:space="0" w:color="auto"/>
            </w:tcBorders>
            <w:shd w:val="clear" w:color="auto" w:fill="auto"/>
            <w:noWrap/>
            <w:vAlign w:val="bottom"/>
          </w:tcPr>
          <w:p w:rsidR="00902984" w:rsidRPr="006018B5" w:rsidRDefault="00902984" w:rsidP="003F6C34">
            <w:pPr>
              <w:keepNext/>
              <w:keepLines/>
              <w:jc w:val="right"/>
              <w:rPr>
                <w:rFonts w:asciiTheme="minorHAnsi" w:eastAsia="Times New Roman" w:hAnsiTheme="minorHAnsi" w:cs="Arial"/>
                <w:sz w:val="22"/>
                <w:szCs w:val="22"/>
                <w:lang w:val="en-GB" w:eastAsia="en-GB"/>
              </w:rPr>
            </w:pPr>
            <w:r w:rsidRPr="006018B5">
              <w:rPr>
                <w:rFonts w:asciiTheme="minorHAnsi" w:eastAsia="Times New Roman" w:hAnsiTheme="minorHAnsi" w:cs="Arial"/>
                <w:sz w:val="22"/>
                <w:szCs w:val="22"/>
                <w:lang w:val="en-GB" w:eastAsia="en-GB"/>
              </w:rPr>
              <w:t>3</w:t>
            </w:r>
            <w:r w:rsidR="003F6C34">
              <w:rPr>
                <w:rFonts w:asciiTheme="minorHAnsi" w:eastAsia="Times New Roman" w:hAnsiTheme="minorHAnsi" w:cs="Arial"/>
                <w:sz w:val="22"/>
                <w:szCs w:val="22"/>
                <w:lang w:val="en-GB" w:eastAsia="en-GB"/>
              </w:rPr>
              <w:t> </w:t>
            </w:r>
            <w:r w:rsidRPr="006018B5">
              <w:rPr>
                <w:rFonts w:asciiTheme="minorHAnsi" w:eastAsia="Times New Roman" w:hAnsiTheme="minorHAnsi" w:cs="Arial"/>
                <w:sz w:val="22"/>
                <w:szCs w:val="22"/>
                <w:lang w:val="en-GB" w:eastAsia="en-GB"/>
              </w:rPr>
              <w:t>779</w:t>
            </w:r>
          </w:p>
        </w:tc>
        <w:tc>
          <w:tcPr>
            <w:tcW w:w="960" w:type="dxa"/>
            <w:tcBorders>
              <w:top w:val="nil"/>
              <w:left w:val="nil"/>
              <w:bottom w:val="single" w:sz="4" w:space="0" w:color="auto"/>
              <w:right w:val="single" w:sz="4" w:space="0" w:color="auto"/>
            </w:tcBorders>
            <w:shd w:val="clear" w:color="auto" w:fill="auto"/>
            <w:noWrap/>
            <w:vAlign w:val="bottom"/>
          </w:tcPr>
          <w:p w:rsidR="00902984" w:rsidRPr="006018B5" w:rsidRDefault="00902984" w:rsidP="003F6C34">
            <w:pPr>
              <w:keepNext/>
              <w:keepLines/>
              <w:jc w:val="right"/>
              <w:rPr>
                <w:rFonts w:asciiTheme="minorHAnsi" w:eastAsia="Times New Roman" w:hAnsiTheme="minorHAnsi" w:cs="Arial"/>
                <w:sz w:val="22"/>
                <w:szCs w:val="22"/>
                <w:lang w:val="en-GB" w:eastAsia="en-GB"/>
              </w:rPr>
            </w:pPr>
            <w:r w:rsidRPr="006018B5">
              <w:rPr>
                <w:rFonts w:asciiTheme="minorHAnsi" w:eastAsia="Times New Roman" w:hAnsiTheme="minorHAnsi" w:cs="Arial"/>
                <w:sz w:val="22"/>
                <w:szCs w:val="22"/>
                <w:lang w:val="en-GB" w:eastAsia="en-GB"/>
              </w:rPr>
              <w:t>3</w:t>
            </w:r>
            <w:r w:rsidR="003F6C34">
              <w:rPr>
                <w:rFonts w:asciiTheme="minorHAnsi" w:eastAsia="Times New Roman" w:hAnsiTheme="minorHAnsi" w:cs="Arial"/>
                <w:sz w:val="22"/>
                <w:szCs w:val="22"/>
                <w:lang w:val="en-GB" w:eastAsia="en-GB"/>
              </w:rPr>
              <w:t> </w:t>
            </w:r>
            <w:r w:rsidRPr="006018B5">
              <w:rPr>
                <w:rFonts w:asciiTheme="minorHAnsi" w:eastAsia="Times New Roman" w:hAnsiTheme="minorHAnsi" w:cs="Arial"/>
                <w:sz w:val="22"/>
                <w:szCs w:val="22"/>
                <w:lang w:val="en-GB" w:eastAsia="en-GB"/>
              </w:rPr>
              <w:t>779</w:t>
            </w:r>
          </w:p>
        </w:tc>
        <w:tc>
          <w:tcPr>
            <w:tcW w:w="949" w:type="dxa"/>
            <w:tcBorders>
              <w:top w:val="nil"/>
              <w:left w:val="nil"/>
              <w:bottom w:val="single" w:sz="4" w:space="0" w:color="auto"/>
              <w:right w:val="single" w:sz="4" w:space="0" w:color="auto"/>
            </w:tcBorders>
            <w:shd w:val="clear" w:color="auto" w:fill="auto"/>
            <w:noWrap/>
            <w:vAlign w:val="bottom"/>
          </w:tcPr>
          <w:p w:rsidR="00902984" w:rsidRPr="006018B5" w:rsidRDefault="00902984" w:rsidP="003F6C34">
            <w:pPr>
              <w:keepNext/>
              <w:keepLines/>
              <w:jc w:val="right"/>
              <w:rPr>
                <w:rFonts w:asciiTheme="minorHAnsi" w:eastAsia="Times New Roman" w:hAnsiTheme="minorHAnsi" w:cs="Arial"/>
                <w:sz w:val="22"/>
                <w:szCs w:val="22"/>
                <w:lang w:val="en-GB" w:eastAsia="en-GB"/>
              </w:rPr>
            </w:pPr>
            <w:r w:rsidRPr="006018B5">
              <w:rPr>
                <w:rFonts w:asciiTheme="minorHAnsi" w:eastAsia="Times New Roman" w:hAnsiTheme="minorHAnsi" w:cs="Arial"/>
                <w:sz w:val="22"/>
                <w:szCs w:val="22"/>
                <w:lang w:val="en-GB" w:eastAsia="en-GB"/>
              </w:rPr>
              <w:t>3</w:t>
            </w:r>
            <w:r w:rsidR="003F6C34">
              <w:rPr>
                <w:rFonts w:asciiTheme="minorHAnsi" w:eastAsia="Times New Roman" w:hAnsiTheme="minorHAnsi" w:cs="Arial"/>
                <w:sz w:val="22"/>
                <w:szCs w:val="22"/>
                <w:lang w:val="en-GB" w:eastAsia="en-GB"/>
              </w:rPr>
              <w:t> </w:t>
            </w:r>
            <w:r w:rsidRPr="006018B5">
              <w:rPr>
                <w:rFonts w:asciiTheme="minorHAnsi" w:eastAsia="Times New Roman" w:hAnsiTheme="minorHAnsi" w:cs="Arial"/>
                <w:sz w:val="22"/>
                <w:szCs w:val="22"/>
                <w:lang w:val="en-GB" w:eastAsia="en-GB"/>
              </w:rPr>
              <w:t>779</w:t>
            </w:r>
          </w:p>
        </w:tc>
      </w:tr>
      <w:tr w:rsidR="00902984" w:rsidRPr="002E257F" w:rsidTr="00902984">
        <w:trPr>
          <w:trHeight w:val="300"/>
        </w:trPr>
        <w:tc>
          <w:tcPr>
            <w:tcW w:w="3580" w:type="dxa"/>
            <w:tcBorders>
              <w:top w:val="nil"/>
              <w:left w:val="single" w:sz="4" w:space="0" w:color="auto"/>
              <w:bottom w:val="single" w:sz="4" w:space="0" w:color="auto"/>
              <w:right w:val="single" w:sz="4" w:space="0" w:color="auto"/>
            </w:tcBorders>
            <w:vAlign w:val="bottom"/>
          </w:tcPr>
          <w:p w:rsidR="00902984" w:rsidRPr="00F538E8" w:rsidRDefault="00902984" w:rsidP="003F6C34">
            <w:pPr>
              <w:keepNext/>
              <w:keepLines/>
              <w:rPr>
                <w:rFonts w:asciiTheme="minorHAnsi" w:eastAsia="Times New Roman" w:hAnsiTheme="minorHAnsi" w:cs="Arial"/>
                <w:sz w:val="20"/>
                <w:szCs w:val="20"/>
                <w:lang w:val="fr-FR" w:eastAsia="en-GB"/>
              </w:rPr>
            </w:pPr>
            <w:r w:rsidRPr="00F538E8">
              <w:rPr>
                <w:rFonts w:asciiTheme="minorHAnsi" w:eastAsia="Times New Roman" w:hAnsiTheme="minorHAnsi" w:cs="Arial"/>
                <w:sz w:val="20"/>
                <w:szCs w:val="20"/>
                <w:lang w:val="fr-FR" w:eastAsia="en-GB"/>
              </w:rPr>
              <w:t>Contribution volontaire des États-Unis d’Amérique</w:t>
            </w:r>
          </w:p>
        </w:tc>
        <w:tc>
          <w:tcPr>
            <w:tcW w:w="960" w:type="dxa"/>
            <w:tcBorders>
              <w:top w:val="nil"/>
              <w:left w:val="nil"/>
              <w:bottom w:val="single" w:sz="4" w:space="0" w:color="auto"/>
              <w:right w:val="single" w:sz="4" w:space="0" w:color="auto"/>
            </w:tcBorders>
            <w:shd w:val="clear" w:color="auto" w:fill="auto"/>
            <w:noWrap/>
            <w:vAlign w:val="bottom"/>
          </w:tcPr>
          <w:p w:rsidR="00902984" w:rsidRPr="006018B5" w:rsidRDefault="00902984" w:rsidP="003F6C34">
            <w:pPr>
              <w:keepNext/>
              <w:keepLines/>
              <w:jc w:val="right"/>
              <w:rPr>
                <w:rFonts w:asciiTheme="minorHAnsi" w:eastAsia="Times New Roman" w:hAnsiTheme="minorHAnsi" w:cs="Arial"/>
                <w:sz w:val="22"/>
                <w:szCs w:val="22"/>
                <w:lang w:val="en-GB" w:eastAsia="en-GB"/>
              </w:rPr>
            </w:pPr>
            <w:r w:rsidRPr="006018B5">
              <w:rPr>
                <w:rFonts w:asciiTheme="minorHAnsi" w:eastAsia="Times New Roman" w:hAnsiTheme="minorHAnsi" w:cs="Arial"/>
                <w:sz w:val="22"/>
                <w:szCs w:val="22"/>
                <w:lang w:val="en-GB" w:eastAsia="en-GB"/>
              </w:rPr>
              <w:t>930</w:t>
            </w:r>
          </w:p>
        </w:tc>
        <w:tc>
          <w:tcPr>
            <w:tcW w:w="960" w:type="dxa"/>
            <w:tcBorders>
              <w:top w:val="nil"/>
              <w:left w:val="nil"/>
              <w:bottom w:val="single" w:sz="4" w:space="0" w:color="auto"/>
              <w:right w:val="single" w:sz="4" w:space="0" w:color="auto"/>
            </w:tcBorders>
            <w:shd w:val="clear" w:color="auto" w:fill="auto"/>
            <w:noWrap/>
            <w:vAlign w:val="bottom"/>
          </w:tcPr>
          <w:p w:rsidR="00902984" w:rsidRPr="006018B5" w:rsidRDefault="003F6C34" w:rsidP="003F6C34">
            <w:pPr>
              <w:keepNext/>
              <w:keepLines/>
              <w:jc w:val="right"/>
              <w:rPr>
                <w:rFonts w:asciiTheme="minorHAnsi" w:eastAsia="Times New Roman" w:hAnsiTheme="minorHAnsi" w:cs="Arial"/>
                <w:sz w:val="22"/>
                <w:szCs w:val="22"/>
                <w:lang w:val="en-GB" w:eastAsia="en-GB"/>
              </w:rPr>
            </w:pPr>
            <w:r>
              <w:rPr>
                <w:rFonts w:asciiTheme="minorHAnsi" w:eastAsia="Times New Roman" w:hAnsiTheme="minorHAnsi" w:cs="Arial"/>
                <w:sz w:val="22"/>
                <w:szCs w:val="22"/>
                <w:lang w:val="en-GB" w:eastAsia="en-GB"/>
              </w:rPr>
              <w:t>1 </w:t>
            </w:r>
            <w:r w:rsidR="00902984" w:rsidRPr="006018B5">
              <w:rPr>
                <w:rFonts w:asciiTheme="minorHAnsi" w:eastAsia="Times New Roman" w:hAnsiTheme="minorHAnsi" w:cs="Arial"/>
                <w:sz w:val="22"/>
                <w:szCs w:val="22"/>
                <w:lang w:val="en-GB" w:eastAsia="en-GB"/>
              </w:rPr>
              <w:t>048</w:t>
            </w:r>
          </w:p>
        </w:tc>
        <w:tc>
          <w:tcPr>
            <w:tcW w:w="960" w:type="dxa"/>
            <w:tcBorders>
              <w:top w:val="nil"/>
              <w:left w:val="nil"/>
              <w:bottom w:val="single" w:sz="4" w:space="0" w:color="auto"/>
              <w:right w:val="single" w:sz="4" w:space="0" w:color="auto"/>
            </w:tcBorders>
            <w:shd w:val="clear" w:color="auto" w:fill="auto"/>
            <w:noWrap/>
            <w:vAlign w:val="bottom"/>
          </w:tcPr>
          <w:p w:rsidR="00902984" w:rsidRPr="006018B5" w:rsidRDefault="00902984" w:rsidP="003F6C34">
            <w:pPr>
              <w:keepNext/>
              <w:keepLines/>
              <w:jc w:val="right"/>
              <w:rPr>
                <w:rFonts w:asciiTheme="minorHAnsi" w:eastAsia="Times New Roman" w:hAnsiTheme="minorHAnsi" w:cs="Arial"/>
                <w:sz w:val="22"/>
                <w:szCs w:val="22"/>
                <w:lang w:val="en-GB" w:eastAsia="en-GB"/>
              </w:rPr>
            </w:pPr>
            <w:r w:rsidRPr="006018B5">
              <w:rPr>
                <w:rFonts w:asciiTheme="minorHAnsi" w:eastAsia="Times New Roman" w:hAnsiTheme="minorHAnsi" w:cs="Arial"/>
                <w:sz w:val="22"/>
                <w:szCs w:val="22"/>
                <w:lang w:val="en-GB" w:eastAsia="en-GB"/>
              </w:rPr>
              <w:t>1</w:t>
            </w:r>
            <w:r w:rsidR="003F6C34">
              <w:rPr>
                <w:rFonts w:asciiTheme="minorHAnsi" w:eastAsia="Times New Roman" w:hAnsiTheme="minorHAnsi" w:cs="Arial"/>
                <w:sz w:val="22"/>
                <w:szCs w:val="22"/>
                <w:lang w:val="en-GB" w:eastAsia="en-GB"/>
              </w:rPr>
              <w:t> </w:t>
            </w:r>
            <w:r w:rsidRPr="006018B5">
              <w:rPr>
                <w:rFonts w:asciiTheme="minorHAnsi" w:eastAsia="Times New Roman" w:hAnsiTheme="minorHAnsi" w:cs="Arial"/>
                <w:sz w:val="22"/>
                <w:szCs w:val="22"/>
                <w:lang w:val="en-GB" w:eastAsia="en-GB"/>
              </w:rPr>
              <w:t>066</w:t>
            </w:r>
          </w:p>
        </w:tc>
        <w:tc>
          <w:tcPr>
            <w:tcW w:w="960" w:type="dxa"/>
            <w:tcBorders>
              <w:top w:val="nil"/>
              <w:left w:val="nil"/>
              <w:bottom w:val="single" w:sz="4" w:space="0" w:color="auto"/>
              <w:right w:val="single" w:sz="4" w:space="0" w:color="auto"/>
            </w:tcBorders>
            <w:shd w:val="clear" w:color="auto" w:fill="auto"/>
            <w:noWrap/>
            <w:vAlign w:val="bottom"/>
          </w:tcPr>
          <w:p w:rsidR="00902984" w:rsidRPr="006018B5" w:rsidRDefault="00902984" w:rsidP="003F6C34">
            <w:pPr>
              <w:keepNext/>
              <w:keepLines/>
              <w:jc w:val="right"/>
              <w:rPr>
                <w:rFonts w:asciiTheme="minorHAnsi" w:eastAsia="Times New Roman" w:hAnsiTheme="minorHAnsi" w:cs="Arial"/>
                <w:sz w:val="22"/>
                <w:szCs w:val="22"/>
                <w:lang w:val="en-GB" w:eastAsia="en-GB"/>
              </w:rPr>
            </w:pPr>
            <w:r w:rsidRPr="006018B5">
              <w:rPr>
                <w:rFonts w:asciiTheme="minorHAnsi" w:eastAsia="Times New Roman" w:hAnsiTheme="minorHAnsi" w:cs="Arial"/>
                <w:sz w:val="22"/>
                <w:szCs w:val="22"/>
                <w:lang w:val="en-GB" w:eastAsia="en-GB"/>
              </w:rPr>
              <w:t>1</w:t>
            </w:r>
            <w:r w:rsidR="003F6C34">
              <w:rPr>
                <w:rFonts w:asciiTheme="minorHAnsi" w:eastAsia="Times New Roman" w:hAnsiTheme="minorHAnsi" w:cs="Arial"/>
                <w:sz w:val="22"/>
                <w:szCs w:val="22"/>
                <w:lang w:val="en-GB" w:eastAsia="en-GB"/>
              </w:rPr>
              <w:t> </w:t>
            </w:r>
            <w:r w:rsidRPr="006018B5">
              <w:rPr>
                <w:rFonts w:asciiTheme="minorHAnsi" w:eastAsia="Times New Roman" w:hAnsiTheme="minorHAnsi" w:cs="Arial"/>
                <w:sz w:val="22"/>
                <w:szCs w:val="22"/>
                <w:lang w:val="en-GB" w:eastAsia="en-GB"/>
              </w:rPr>
              <w:t>06</w:t>
            </w:r>
            <w:r>
              <w:rPr>
                <w:rFonts w:asciiTheme="minorHAnsi" w:eastAsia="Times New Roman" w:hAnsiTheme="minorHAnsi" w:cs="Arial"/>
                <w:sz w:val="22"/>
                <w:szCs w:val="22"/>
                <w:lang w:val="en-GB" w:eastAsia="en-GB"/>
              </w:rPr>
              <w:t>6</w:t>
            </w:r>
          </w:p>
        </w:tc>
        <w:tc>
          <w:tcPr>
            <w:tcW w:w="949" w:type="dxa"/>
            <w:tcBorders>
              <w:top w:val="nil"/>
              <w:left w:val="nil"/>
              <w:bottom w:val="single" w:sz="4" w:space="0" w:color="auto"/>
              <w:right w:val="single" w:sz="4" w:space="0" w:color="auto"/>
            </w:tcBorders>
            <w:shd w:val="clear" w:color="auto" w:fill="auto"/>
            <w:noWrap/>
            <w:vAlign w:val="bottom"/>
          </w:tcPr>
          <w:p w:rsidR="00902984" w:rsidRPr="006018B5" w:rsidRDefault="00902984" w:rsidP="003F6C34">
            <w:pPr>
              <w:keepNext/>
              <w:keepLines/>
              <w:jc w:val="right"/>
              <w:rPr>
                <w:rFonts w:asciiTheme="minorHAnsi" w:eastAsia="Times New Roman" w:hAnsiTheme="minorHAnsi" w:cs="Arial"/>
                <w:sz w:val="22"/>
                <w:szCs w:val="22"/>
                <w:lang w:val="en-GB" w:eastAsia="en-GB"/>
              </w:rPr>
            </w:pPr>
            <w:r w:rsidRPr="006018B5">
              <w:rPr>
                <w:rFonts w:asciiTheme="minorHAnsi" w:eastAsia="Times New Roman" w:hAnsiTheme="minorHAnsi" w:cs="Arial"/>
                <w:sz w:val="22"/>
                <w:szCs w:val="22"/>
                <w:lang w:val="en-GB" w:eastAsia="en-GB"/>
              </w:rPr>
              <w:t>1</w:t>
            </w:r>
            <w:r w:rsidR="003F6C34">
              <w:rPr>
                <w:rFonts w:asciiTheme="minorHAnsi" w:eastAsia="Times New Roman" w:hAnsiTheme="minorHAnsi" w:cs="Arial"/>
                <w:sz w:val="22"/>
                <w:szCs w:val="22"/>
                <w:lang w:val="en-GB" w:eastAsia="en-GB"/>
              </w:rPr>
              <w:t> </w:t>
            </w:r>
            <w:r w:rsidRPr="006018B5">
              <w:rPr>
                <w:rFonts w:asciiTheme="minorHAnsi" w:eastAsia="Times New Roman" w:hAnsiTheme="minorHAnsi" w:cs="Arial"/>
                <w:sz w:val="22"/>
                <w:szCs w:val="22"/>
                <w:lang w:val="en-GB" w:eastAsia="en-GB"/>
              </w:rPr>
              <w:t>06</w:t>
            </w:r>
            <w:r>
              <w:rPr>
                <w:rFonts w:asciiTheme="minorHAnsi" w:eastAsia="Times New Roman" w:hAnsiTheme="minorHAnsi" w:cs="Arial"/>
                <w:sz w:val="22"/>
                <w:szCs w:val="22"/>
                <w:lang w:val="en-GB" w:eastAsia="en-GB"/>
              </w:rPr>
              <w:t>6</w:t>
            </w:r>
          </w:p>
        </w:tc>
      </w:tr>
      <w:tr w:rsidR="00902984" w:rsidRPr="00185224" w:rsidTr="00902984">
        <w:trPr>
          <w:cantSplit/>
          <w:trHeight w:val="300"/>
        </w:trPr>
        <w:tc>
          <w:tcPr>
            <w:tcW w:w="3580" w:type="dxa"/>
            <w:tcBorders>
              <w:top w:val="nil"/>
              <w:left w:val="single" w:sz="4" w:space="0" w:color="auto"/>
              <w:bottom w:val="single" w:sz="4" w:space="0" w:color="auto"/>
              <w:right w:val="single" w:sz="4" w:space="0" w:color="auto"/>
            </w:tcBorders>
            <w:vAlign w:val="bottom"/>
          </w:tcPr>
          <w:p w:rsidR="00902984" w:rsidRPr="00F538E8" w:rsidRDefault="00902984" w:rsidP="003F6C34">
            <w:pPr>
              <w:keepNext/>
              <w:keepLines/>
              <w:rPr>
                <w:rFonts w:asciiTheme="minorHAnsi" w:eastAsia="Times New Roman" w:hAnsiTheme="minorHAnsi" w:cs="Arial"/>
                <w:sz w:val="20"/>
                <w:szCs w:val="20"/>
                <w:lang w:val="fr-FR" w:eastAsia="en-GB"/>
              </w:rPr>
            </w:pPr>
            <w:r w:rsidRPr="00F538E8">
              <w:rPr>
                <w:rFonts w:asciiTheme="minorHAnsi" w:eastAsia="Times New Roman" w:hAnsiTheme="minorHAnsi" w:cs="Arial"/>
                <w:sz w:val="20"/>
                <w:szCs w:val="20"/>
                <w:lang w:val="fr-FR" w:eastAsia="en-GB"/>
              </w:rPr>
              <w:t>Montant cumulatif des arriérés</w:t>
            </w:r>
          </w:p>
        </w:tc>
        <w:tc>
          <w:tcPr>
            <w:tcW w:w="960" w:type="dxa"/>
            <w:tcBorders>
              <w:top w:val="nil"/>
              <w:left w:val="nil"/>
              <w:bottom w:val="single" w:sz="4" w:space="0" w:color="auto"/>
              <w:right w:val="single" w:sz="4" w:space="0" w:color="auto"/>
            </w:tcBorders>
            <w:shd w:val="clear" w:color="auto" w:fill="auto"/>
            <w:noWrap/>
            <w:vAlign w:val="bottom"/>
          </w:tcPr>
          <w:p w:rsidR="00902984" w:rsidRPr="00185224" w:rsidRDefault="00902984" w:rsidP="003F6C34">
            <w:pPr>
              <w:keepNext/>
              <w:keepLines/>
              <w:jc w:val="right"/>
              <w:rPr>
                <w:rFonts w:asciiTheme="minorHAnsi" w:eastAsia="Times New Roman" w:hAnsiTheme="minorHAnsi" w:cs="Arial"/>
                <w:sz w:val="22"/>
                <w:szCs w:val="22"/>
                <w:lang w:val="en-GB" w:eastAsia="en-GB"/>
              </w:rPr>
            </w:pPr>
            <w:r w:rsidRPr="00185224">
              <w:rPr>
                <w:rFonts w:asciiTheme="minorHAnsi" w:eastAsia="Times New Roman" w:hAnsiTheme="minorHAnsi" w:cs="Arial"/>
                <w:sz w:val="22"/>
                <w:szCs w:val="22"/>
                <w:lang w:val="en-GB" w:eastAsia="en-GB"/>
              </w:rPr>
              <w:t>759</w:t>
            </w:r>
          </w:p>
        </w:tc>
        <w:tc>
          <w:tcPr>
            <w:tcW w:w="960" w:type="dxa"/>
            <w:tcBorders>
              <w:top w:val="nil"/>
              <w:left w:val="nil"/>
              <w:bottom w:val="single" w:sz="4" w:space="0" w:color="auto"/>
              <w:right w:val="single" w:sz="4" w:space="0" w:color="auto"/>
            </w:tcBorders>
            <w:shd w:val="clear" w:color="auto" w:fill="auto"/>
            <w:noWrap/>
            <w:vAlign w:val="bottom"/>
          </w:tcPr>
          <w:p w:rsidR="00902984" w:rsidRPr="00185224" w:rsidRDefault="00902984" w:rsidP="003F6C34">
            <w:pPr>
              <w:keepNext/>
              <w:keepLines/>
              <w:jc w:val="right"/>
              <w:rPr>
                <w:rFonts w:asciiTheme="minorHAnsi" w:eastAsia="Times New Roman" w:hAnsiTheme="minorHAnsi" w:cs="Arial"/>
                <w:sz w:val="22"/>
                <w:szCs w:val="22"/>
                <w:lang w:val="en-GB" w:eastAsia="en-GB"/>
              </w:rPr>
            </w:pPr>
            <w:r w:rsidRPr="00185224">
              <w:rPr>
                <w:rFonts w:asciiTheme="minorHAnsi" w:eastAsia="Times New Roman" w:hAnsiTheme="minorHAnsi" w:cs="Arial"/>
                <w:sz w:val="22"/>
                <w:szCs w:val="22"/>
                <w:lang w:val="en-GB" w:eastAsia="en-GB"/>
              </w:rPr>
              <w:t>759</w:t>
            </w:r>
          </w:p>
        </w:tc>
        <w:tc>
          <w:tcPr>
            <w:tcW w:w="960" w:type="dxa"/>
            <w:tcBorders>
              <w:top w:val="nil"/>
              <w:left w:val="nil"/>
              <w:bottom w:val="single" w:sz="4" w:space="0" w:color="auto"/>
              <w:right w:val="single" w:sz="4" w:space="0" w:color="auto"/>
            </w:tcBorders>
            <w:shd w:val="clear" w:color="auto" w:fill="auto"/>
            <w:noWrap/>
            <w:vAlign w:val="bottom"/>
          </w:tcPr>
          <w:p w:rsidR="00902984" w:rsidRPr="00185224" w:rsidRDefault="00902984" w:rsidP="003F6C34">
            <w:pPr>
              <w:keepNext/>
              <w:keepLines/>
              <w:jc w:val="right"/>
              <w:rPr>
                <w:rFonts w:asciiTheme="minorHAnsi" w:eastAsia="Times New Roman" w:hAnsiTheme="minorHAnsi" w:cs="Arial"/>
                <w:sz w:val="22"/>
                <w:szCs w:val="22"/>
                <w:lang w:val="en-GB" w:eastAsia="en-GB"/>
              </w:rPr>
            </w:pPr>
            <w:r w:rsidRPr="00185224">
              <w:rPr>
                <w:rFonts w:asciiTheme="minorHAnsi" w:eastAsia="Times New Roman" w:hAnsiTheme="minorHAnsi" w:cs="Arial"/>
                <w:sz w:val="22"/>
                <w:szCs w:val="22"/>
                <w:lang w:val="en-GB" w:eastAsia="en-GB"/>
              </w:rPr>
              <w:t>943</w:t>
            </w:r>
          </w:p>
        </w:tc>
        <w:tc>
          <w:tcPr>
            <w:tcW w:w="960" w:type="dxa"/>
            <w:tcBorders>
              <w:top w:val="nil"/>
              <w:left w:val="nil"/>
              <w:bottom w:val="single" w:sz="4" w:space="0" w:color="auto"/>
              <w:right w:val="single" w:sz="4" w:space="0" w:color="auto"/>
            </w:tcBorders>
            <w:shd w:val="clear" w:color="auto" w:fill="auto"/>
            <w:noWrap/>
            <w:vAlign w:val="bottom"/>
          </w:tcPr>
          <w:p w:rsidR="00902984" w:rsidRPr="00185224" w:rsidRDefault="003F6C34" w:rsidP="003F6C34">
            <w:pPr>
              <w:keepNext/>
              <w:keepLines/>
              <w:jc w:val="right"/>
              <w:rPr>
                <w:rFonts w:asciiTheme="minorHAnsi" w:eastAsia="Times New Roman" w:hAnsiTheme="minorHAnsi" w:cs="Arial"/>
                <w:sz w:val="22"/>
                <w:szCs w:val="22"/>
                <w:lang w:val="en-GB" w:eastAsia="en-GB"/>
              </w:rPr>
            </w:pPr>
            <w:r>
              <w:rPr>
                <w:rFonts w:asciiTheme="minorHAnsi" w:eastAsia="Times New Roman" w:hAnsiTheme="minorHAnsi" w:cs="Arial"/>
                <w:sz w:val="22"/>
                <w:szCs w:val="22"/>
                <w:lang w:val="en-GB" w:eastAsia="en-GB"/>
              </w:rPr>
              <w:t>1 </w:t>
            </w:r>
            <w:r w:rsidR="00902984" w:rsidRPr="00185224">
              <w:rPr>
                <w:rFonts w:asciiTheme="minorHAnsi" w:eastAsia="Times New Roman" w:hAnsiTheme="minorHAnsi" w:cs="Arial"/>
                <w:sz w:val="22"/>
                <w:szCs w:val="22"/>
                <w:lang w:val="en-GB" w:eastAsia="en-GB"/>
              </w:rPr>
              <w:t>349</w:t>
            </w:r>
          </w:p>
        </w:tc>
        <w:tc>
          <w:tcPr>
            <w:tcW w:w="949" w:type="dxa"/>
            <w:tcBorders>
              <w:top w:val="nil"/>
              <w:left w:val="nil"/>
              <w:bottom w:val="single" w:sz="4" w:space="0" w:color="auto"/>
              <w:right w:val="single" w:sz="4" w:space="0" w:color="auto"/>
            </w:tcBorders>
            <w:shd w:val="clear" w:color="auto" w:fill="auto"/>
            <w:noWrap/>
            <w:vAlign w:val="bottom"/>
          </w:tcPr>
          <w:p w:rsidR="00902984" w:rsidRPr="00185224" w:rsidRDefault="003F6C34" w:rsidP="003F6C34">
            <w:pPr>
              <w:keepNext/>
              <w:keepLines/>
              <w:jc w:val="right"/>
              <w:rPr>
                <w:rFonts w:asciiTheme="minorHAnsi" w:eastAsia="Times New Roman" w:hAnsiTheme="minorHAnsi" w:cs="Arial"/>
                <w:sz w:val="22"/>
                <w:szCs w:val="22"/>
                <w:lang w:val="en-GB" w:eastAsia="en-GB"/>
              </w:rPr>
            </w:pPr>
            <w:r>
              <w:rPr>
                <w:rFonts w:asciiTheme="minorHAnsi" w:eastAsia="Times New Roman" w:hAnsiTheme="minorHAnsi" w:cs="Arial"/>
                <w:sz w:val="22"/>
                <w:szCs w:val="22"/>
                <w:lang w:val="en-GB" w:eastAsia="en-GB"/>
              </w:rPr>
              <w:t>1 </w:t>
            </w:r>
            <w:r w:rsidR="00902984" w:rsidRPr="00185224">
              <w:rPr>
                <w:rFonts w:asciiTheme="minorHAnsi" w:eastAsia="Times New Roman" w:hAnsiTheme="minorHAnsi" w:cs="Arial"/>
                <w:sz w:val="22"/>
                <w:szCs w:val="22"/>
                <w:lang w:val="en-GB" w:eastAsia="en-GB"/>
              </w:rPr>
              <w:t>277</w:t>
            </w:r>
            <w:r w:rsidR="00902984" w:rsidRPr="00185224">
              <w:rPr>
                <w:rStyle w:val="FootnoteReference"/>
                <w:rFonts w:asciiTheme="minorHAnsi" w:eastAsia="Times New Roman" w:hAnsiTheme="minorHAnsi" w:cs="Arial"/>
                <w:sz w:val="22"/>
                <w:szCs w:val="22"/>
                <w:lang w:val="en-GB" w:eastAsia="en-GB"/>
              </w:rPr>
              <w:footnoteReference w:id="1"/>
            </w:r>
          </w:p>
        </w:tc>
      </w:tr>
      <w:tr w:rsidR="00902984" w:rsidRPr="00902984" w:rsidTr="00902984">
        <w:trPr>
          <w:trHeight w:val="300"/>
        </w:trPr>
        <w:tc>
          <w:tcPr>
            <w:tcW w:w="3580" w:type="dxa"/>
            <w:tcBorders>
              <w:top w:val="nil"/>
              <w:left w:val="single" w:sz="4" w:space="0" w:color="auto"/>
              <w:bottom w:val="single" w:sz="4" w:space="0" w:color="auto"/>
              <w:right w:val="single" w:sz="4" w:space="0" w:color="auto"/>
            </w:tcBorders>
            <w:vAlign w:val="bottom"/>
          </w:tcPr>
          <w:p w:rsidR="00902984" w:rsidRPr="00F538E8" w:rsidRDefault="00902984" w:rsidP="003F6C34">
            <w:pPr>
              <w:keepNext/>
              <w:keepLines/>
              <w:rPr>
                <w:rFonts w:asciiTheme="minorHAnsi" w:eastAsia="Times New Roman" w:hAnsiTheme="minorHAnsi" w:cs="Arial"/>
                <w:sz w:val="20"/>
                <w:szCs w:val="20"/>
                <w:lang w:val="fr-FR" w:eastAsia="en-GB"/>
              </w:rPr>
            </w:pPr>
            <w:r w:rsidRPr="00F538E8">
              <w:rPr>
                <w:rFonts w:asciiTheme="minorHAnsi" w:eastAsia="Times New Roman" w:hAnsiTheme="minorHAnsi" w:cs="Arial"/>
                <w:sz w:val="20"/>
                <w:szCs w:val="20"/>
                <w:lang w:val="fr-FR" w:eastAsia="en-GB"/>
              </w:rPr>
              <w:t>Provision pour non-recouvrement</w:t>
            </w:r>
            <w:r w:rsidR="003F6C34">
              <w:rPr>
                <w:rFonts w:asciiTheme="minorHAnsi" w:eastAsia="Times New Roman" w:hAnsiTheme="minorHAnsi" w:cs="Arial"/>
                <w:sz w:val="20"/>
                <w:szCs w:val="20"/>
                <w:lang w:val="fr-FR" w:eastAsia="en-GB"/>
              </w:rPr>
              <w:t xml:space="preserve"> (c.</w:t>
            </w:r>
            <w:r w:rsidR="003F6C34">
              <w:rPr>
                <w:rFonts w:asciiTheme="minorHAnsi" w:eastAsia="Times New Roman" w:hAnsiTheme="minorHAnsi" w:cs="Arial"/>
                <w:sz w:val="20"/>
                <w:szCs w:val="20"/>
                <w:lang w:val="fr-FR" w:eastAsia="en-GB"/>
              </w:rPr>
              <w:noBreakHyphen/>
            </w:r>
            <w:r>
              <w:rPr>
                <w:rFonts w:asciiTheme="minorHAnsi" w:eastAsia="Times New Roman" w:hAnsiTheme="minorHAnsi" w:cs="Arial"/>
                <w:sz w:val="20"/>
                <w:szCs w:val="20"/>
                <w:lang w:val="fr-FR" w:eastAsia="en-GB"/>
              </w:rPr>
              <w:t>à</w:t>
            </w:r>
            <w:r w:rsidR="003F6C34">
              <w:rPr>
                <w:rFonts w:asciiTheme="minorHAnsi" w:eastAsia="Times New Roman" w:hAnsiTheme="minorHAnsi" w:cs="Arial"/>
                <w:sz w:val="20"/>
                <w:szCs w:val="20"/>
                <w:lang w:val="fr-FR" w:eastAsia="en-GB"/>
              </w:rPr>
              <w:noBreakHyphen/>
            </w:r>
            <w:r>
              <w:rPr>
                <w:rFonts w:asciiTheme="minorHAnsi" w:eastAsia="Times New Roman" w:hAnsiTheme="minorHAnsi" w:cs="Arial"/>
                <w:sz w:val="20"/>
                <w:szCs w:val="20"/>
                <w:lang w:val="fr-FR" w:eastAsia="en-GB"/>
              </w:rPr>
              <w:t>d. provision pour les contributions impayées)</w:t>
            </w:r>
          </w:p>
        </w:tc>
        <w:tc>
          <w:tcPr>
            <w:tcW w:w="960" w:type="dxa"/>
            <w:tcBorders>
              <w:top w:val="nil"/>
              <w:left w:val="nil"/>
              <w:bottom w:val="single" w:sz="4" w:space="0" w:color="auto"/>
              <w:right w:val="single" w:sz="4" w:space="0" w:color="auto"/>
            </w:tcBorders>
            <w:shd w:val="clear" w:color="auto" w:fill="auto"/>
            <w:noWrap/>
            <w:vAlign w:val="bottom"/>
          </w:tcPr>
          <w:p w:rsidR="00902984" w:rsidRPr="00902984" w:rsidRDefault="00902984" w:rsidP="003F6C34">
            <w:pPr>
              <w:keepNext/>
              <w:keepLines/>
              <w:jc w:val="right"/>
              <w:rPr>
                <w:rFonts w:asciiTheme="minorHAnsi" w:eastAsia="Times New Roman" w:hAnsiTheme="minorHAnsi" w:cs="Arial"/>
                <w:sz w:val="22"/>
                <w:szCs w:val="22"/>
                <w:lang w:val="fr-CH" w:eastAsia="en-GB"/>
              </w:rPr>
            </w:pPr>
            <w:r w:rsidRPr="00902984">
              <w:rPr>
                <w:rFonts w:asciiTheme="minorHAnsi" w:eastAsia="Times New Roman" w:hAnsiTheme="minorHAnsi" w:cs="Arial"/>
                <w:sz w:val="22"/>
                <w:szCs w:val="22"/>
                <w:lang w:val="fr-CH" w:eastAsia="en-GB"/>
              </w:rPr>
              <w:t>361</w:t>
            </w:r>
          </w:p>
        </w:tc>
        <w:tc>
          <w:tcPr>
            <w:tcW w:w="960" w:type="dxa"/>
            <w:tcBorders>
              <w:top w:val="nil"/>
              <w:left w:val="nil"/>
              <w:bottom w:val="single" w:sz="4" w:space="0" w:color="auto"/>
              <w:right w:val="single" w:sz="4" w:space="0" w:color="auto"/>
            </w:tcBorders>
            <w:shd w:val="clear" w:color="auto" w:fill="auto"/>
            <w:noWrap/>
            <w:vAlign w:val="bottom"/>
          </w:tcPr>
          <w:p w:rsidR="00902984" w:rsidRPr="00902984" w:rsidRDefault="00902984" w:rsidP="003F6C34">
            <w:pPr>
              <w:keepNext/>
              <w:keepLines/>
              <w:jc w:val="right"/>
              <w:rPr>
                <w:rFonts w:asciiTheme="minorHAnsi" w:eastAsia="Times New Roman" w:hAnsiTheme="minorHAnsi" w:cs="Arial"/>
                <w:sz w:val="22"/>
                <w:szCs w:val="22"/>
                <w:lang w:val="fr-CH" w:eastAsia="en-GB"/>
              </w:rPr>
            </w:pPr>
            <w:r w:rsidRPr="00902984">
              <w:rPr>
                <w:rFonts w:asciiTheme="minorHAnsi" w:eastAsia="Times New Roman" w:hAnsiTheme="minorHAnsi" w:cs="Arial"/>
                <w:sz w:val="22"/>
                <w:szCs w:val="22"/>
                <w:lang w:val="fr-CH" w:eastAsia="en-GB"/>
              </w:rPr>
              <w:t>385</w:t>
            </w:r>
          </w:p>
        </w:tc>
        <w:tc>
          <w:tcPr>
            <w:tcW w:w="960" w:type="dxa"/>
            <w:tcBorders>
              <w:top w:val="nil"/>
              <w:left w:val="nil"/>
              <w:bottom w:val="single" w:sz="4" w:space="0" w:color="auto"/>
              <w:right w:val="single" w:sz="4" w:space="0" w:color="auto"/>
            </w:tcBorders>
            <w:shd w:val="clear" w:color="auto" w:fill="auto"/>
            <w:noWrap/>
            <w:vAlign w:val="bottom"/>
          </w:tcPr>
          <w:p w:rsidR="00902984" w:rsidRPr="00902984" w:rsidRDefault="00902984" w:rsidP="003F6C34">
            <w:pPr>
              <w:keepNext/>
              <w:keepLines/>
              <w:jc w:val="right"/>
              <w:rPr>
                <w:rFonts w:asciiTheme="minorHAnsi" w:eastAsia="Times New Roman" w:hAnsiTheme="minorHAnsi" w:cs="Arial"/>
                <w:sz w:val="22"/>
                <w:szCs w:val="22"/>
                <w:lang w:val="fr-CH" w:eastAsia="en-GB"/>
              </w:rPr>
            </w:pPr>
            <w:r w:rsidRPr="00902984">
              <w:rPr>
                <w:rFonts w:asciiTheme="minorHAnsi" w:eastAsia="Times New Roman" w:hAnsiTheme="minorHAnsi" w:cs="Arial"/>
                <w:sz w:val="22"/>
                <w:szCs w:val="22"/>
                <w:lang w:val="fr-CH" w:eastAsia="en-GB"/>
              </w:rPr>
              <w:t>483</w:t>
            </w:r>
          </w:p>
        </w:tc>
        <w:tc>
          <w:tcPr>
            <w:tcW w:w="960" w:type="dxa"/>
            <w:tcBorders>
              <w:top w:val="nil"/>
              <w:left w:val="nil"/>
              <w:bottom w:val="single" w:sz="4" w:space="0" w:color="auto"/>
              <w:right w:val="single" w:sz="4" w:space="0" w:color="auto"/>
            </w:tcBorders>
            <w:shd w:val="clear" w:color="auto" w:fill="auto"/>
            <w:noWrap/>
            <w:vAlign w:val="bottom"/>
          </w:tcPr>
          <w:p w:rsidR="00902984" w:rsidRPr="00902984" w:rsidRDefault="00902984" w:rsidP="003F6C34">
            <w:pPr>
              <w:keepNext/>
              <w:keepLines/>
              <w:jc w:val="right"/>
              <w:rPr>
                <w:rFonts w:asciiTheme="minorHAnsi" w:eastAsia="Times New Roman" w:hAnsiTheme="minorHAnsi" w:cs="Arial"/>
                <w:sz w:val="22"/>
                <w:szCs w:val="22"/>
                <w:lang w:val="fr-CH" w:eastAsia="en-GB"/>
              </w:rPr>
            </w:pPr>
            <w:r w:rsidRPr="00902984">
              <w:rPr>
                <w:rFonts w:asciiTheme="minorHAnsi" w:eastAsia="Times New Roman" w:hAnsiTheme="minorHAnsi" w:cs="Arial"/>
                <w:sz w:val="22"/>
                <w:szCs w:val="22"/>
                <w:lang w:val="fr-CH" w:eastAsia="en-GB"/>
              </w:rPr>
              <w:t>691</w:t>
            </w:r>
          </w:p>
        </w:tc>
        <w:tc>
          <w:tcPr>
            <w:tcW w:w="949" w:type="dxa"/>
            <w:tcBorders>
              <w:top w:val="nil"/>
              <w:left w:val="nil"/>
              <w:bottom w:val="single" w:sz="4" w:space="0" w:color="auto"/>
              <w:right w:val="single" w:sz="4" w:space="0" w:color="auto"/>
            </w:tcBorders>
            <w:shd w:val="clear" w:color="auto" w:fill="auto"/>
            <w:noWrap/>
            <w:vAlign w:val="bottom"/>
          </w:tcPr>
          <w:p w:rsidR="00902984" w:rsidRPr="00902984" w:rsidRDefault="00902984" w:rsidP="003F6C34">
            <w:pPr>
              <w:keepNext/>
              <w:keepLines/>
              <w:jc w:val="right"/>
              <w:rPr>
                <w:rFonts w:asciiTheme="minorHAnsi" w:eastAsia="Times New Roman" w:hAnsiTheme="minorHAnsi" w:cs="Arial"/>
                <w:sz w:val="22"/>
                <w:szCs w:val="22"/>
                <w:lang w:val="fr-CH" w:eastAsia="en-GB"/>
              </w:rPr>
            </w:pPr>
            <w:r w:rsidRPr="00902984">
              <w:rPr>
                <w:rFonts w:asciiTheme="minorHAnsi" w:eastAsia="Times New Roman" w:hAnsiTheme="minorHAnsi" w:cs="Arial"/>
                <w:sz w:val="22"/>
                <w:szCs w:val="22"/>
                <w:lang w:val="fr-CH" w:eastAsia="en-GB"/>
              </w:rPr>
              <w:t>661</w:t>
            </w:r>
            <w:r w:rsidRPr="00185224">
              <w:rPr>
                <w:rStyle w:val="FootnoteReference"/>
                <w:rFonts w:asciiTheme="minorHAnsi" w:eastAsia="Times New Roman" w:hAnsiTheme="minorHAnsi" w:cs="Arial"/>
                <w:sz w:val="22"/>
                <w:szCs w:val="22"/>
                <w:lang w:val="en-GB" w:eastAsia="en-GB"/>
              </w:rPr>
              <w:footnoteReference w:id="2"/>
            </w:r>
          </w:p>
        </w:tc>
      </w:tr>
    </w:tbl>
    <w:p w:rsidR="005410BE" w:rsidRPr="00902984" w:rsidRDefault="005410BE" w:rsidP="005410BE">
      <w:pPr>
        <w:autoSpaceDE w:val="0"/>
        <w:autoSpaceDN w:val="0"/>
        <w:adjustRightInd w:val="0"/>
        <w:rPr>
          <w:rFonts w:ascii="Calibri" w:hAnsi="Calibri" w:cs="Calibri"/>
          <w:sz w:val="22"/>
          <w:szCs w:val="22"/>
          <w:lang w:val="fr-CH"/>
        </w:rPr>
      </w:pPr>
    </w:p>
    <w:p w:rsidR="003C6AAA" w:rsidRPr="00902984" w:rsidRDefault="003C6AAA" w:rsidP="00F8523A">
      <w:pPr>
        <w:rPr>
          <w:rFonts w:ascii="Calibri" w:hAnsi="Calibri" w:cs="Calibri"/>
          <w:sz w:val="22"/>
          <w:szCs w:val="22"/>
          <w:lang w:val="fr-CH"/>
        </w:rPr>
      </w:pPr>
    </w:p>
    <w:p w:rsidR="003C6AAA" w:rsidRPr="00902984" w:rsidRDefault="003C6AAA" w:rsidP="003313F8">
      <w:pPr>
        <w:numPr>
          <w:ilvl w:val="0"/>
          <w:numId w:val="1"/>
        </w:numPr>
        <w:autoSpaceDE w:val="0"/>
        <w:autoSpaceDN w:val="0"/>
        <w:adjustRightInd w:val="0"/>
        <w:ind w:left="426" w:hanging="426"/>
        <w:rPr>
          <w:rFonts w:ascii="Calibri" w:hAnsi="Calibri" w:cs="Calibri"/>
          <w:sz w:val="22"/>
          <w:szCs w:val="22"/>
          <w:lang w:val="fr-CH"/>
        </w:rPr>
      </w:pPr>
      <w:r w:rsidRPr="00902984">
        <w:rPr>
          <w:rFonts w:ascii="Calibri" w:hAnsi="Calibri" w:cs="Calibri"/>
          <w:sz w:val="22"/>
          <w:szCs w:val="22"/>
          <w:lang w:val="fr-CH"/>
        </w:rPr>
        <w:t>A</w:t>
      </w:r>
      <w:r w:rsidR="00902984">
        <w:rPr>
          <w:rFonts w:ascii="Calibri" w:hAnsi="Calibri" w:cs="Calibri"/>
          <w:sz w:val="22"/>
          <w:szCs w:val="22"/>
          <w:lang w:val="fr-CH"/>
        </w:rPr>
        <w:t>u</w:t>
      </w:r>
      <w:r w:rsidRPr="00902984">
        <w:rPr>
          <w:rFonts w:ascii="Calibri" w:hAnsi="Calibri" w:cs="Calibri"/>
          <w:sz w:val="22"/>
          <w:szCs w:val="22"/>
          <w:lang w:val="fr-CH"/>
        </w:rPr>
        <w:t xml:space="preserve"> </w:t>
      </w:r>
      <w:r w:rsidR="00876902" w:rsidRPr="00902984">
        <w:rPr>
          <w:rFonts w:ascii="Calibri" w:hAnsi="Calibri" w:cs="Calibri"/>
          <w:sz w:val="22"/>
          <w:szCs w:val="22"/>
          <w:lang w:val="fr-CH"/>
        </w:rPr>
        <w:t>31</w:t>
      </w:r>
      <w:r w:rsidRPr="00902984">
        <w:rPr>
          <w:rFonts w:ascii="Calibri" w:hAnsi="Calibri" w:cs="Calibri"/>
          <w:sz w:val="22"/>
          <w:szCs w:val="22"/>
          <w:lang w:val="fr-CH"/>
        </w:rPr>
        <w:t xml:space="preserve"> </w:t>
      </w:r>
      <w:r w:rsidR="00902984">
        <w:rPr>
          <w:rFonts w:ascii="Calibri" w:hAnsi="Calibri" w:cs="Calibri"/>
          <w:sz w:val="22"/>
          <w:szCs w:val="22"/>
          <w:lang w:val="fr-CH"/>
        </w:rPr>
        <w:t>d</w:t>
      </w:r>
      <w:r w:rsidR="00902984" w:rsidRPr="00902984">
        <w:rPr>
          <w:rFonts w:ascii="Calibri" w:hAnsi="Calibri" w:cs="Calibri"/>
          <w:sz w:val="22"/>
          <w:szCs w:val="22"/>
          <w:lang w:val="fr-CH"/>
        </w:rPr>
        <w:t>écembre</w:t>
      </w:r>
      <w:r w:rsidR="00537DC2" w:rsidRPr="00902984">
        <w:rPr>
          <w:rFonts w:ascii="Calibri" w:hAnsi="Calibri" w:cs="Calibri"/>
          <w:sz w:val="22"/>
          <w:szCs w:val="22"/>
          <w:lang w:val="fr-CH"/>
        </w:rPr>
        <w:t xml:space="preserve"> 2016, </w:t>
      </w:r>
      <w:r w:rsidR="00902984" w:rsidRPr="00F538E8">
        <w:rPr>
          <w:rFonts w:ascii="Calibri" w:hAnsi="Calibri" w:cs="Calibri"/>
          <w:sz w:val="22"/>
          <w:szCs w:val="22"/>
          <w:lang w:val="fr-FR"/>
        </w:rPr>
        <w:t>90 Parties contractantes avaient versé la totalité de leur</w:t>
      </w:r>
      <w:r w:rsidR="00046B15">
        <w:rPr>
          <w:rFonts w:ascii="Calibri" w:hAnsi="Calibri" w:cs="Calibri"/>
          <w:sz w:val="22"/>
          <w:szCs w:val="22"/>
          <w:lang w:val="fr-FR"/>
        </w:rPr>
        <w:t>s</w:t>
      </w:r>
      <w:r w:rsidR="00902984" w:rsidRPr="00F538E8">
        <w:rPr>
          <w:rFonts w:ascii="Calibri" w:hAnsi="Calibri" w:cs="Calibri"/>
          <w:sz w:val="22"/>
          <w:szCs w:val="22"/>
          <w:lang w:val="fr-FR"/>
        </w:rPr>
        <w:t xml:space="preserve"> contribution</w:t>
      </w:r>
      <w:r w:rsidR="00046B15">
        <w:rPr>
          <w:rFonts w:ascii="Calibri" w:hAnsi="Calibri" w:cs="Calibri"/>
          <w:sz w:val="22"/>
          <w:szCs w:val="22"/>
          <w:lang w:val="fr-FR"/>
        </w:rPr>
        <w:t>s</w:t>
      </w:r>
      <w:r w:rsidR="00902984" w:rsidRPr="00F538E8">
        <w:rPr>
          <w:rFonts w:ascii="Calibri" w:hAnsi="Calibri" w:cs="Calibri"/>
          <w:sz w:val="22"/>
          <w:szCs w:val="22"/>
          <w:lang w:val="fr-FR"/>
        </w:rPr>
        <w:t xml:space="preserve"> due</w:t>
      </w:r>
      <w:r w:rsidR="00046B15">
        <w:rPr>
          <w:rFonts w:ascii="Calibri" w:hAnsi="Calibri" w:cs="Calibri"/>
          <w:sz w:val="22"/>
          <w:szCs w:val="22"/>
          <w:lang w:val="fr-FR"/>
        </w:rPr>
        <w:t>s</w:t>
      </w:r>
      <w:r w:rsidR="00902984" w:rsidRPr="00F538E8">
        <w:rPr>
          <w:rFonts w:ascii="Calibri" w:hAnsi="Calibri" w:cs="Calibri"/>
          <w:sz w:val="22"/>
          <w:szCs w:val="22"/>
          <w:lang w:val="fr-FR"/>
        </w:rPr>
        <w:t xml:space="preserve"> jusqu’en 201</w:t>
      </w:r>
      <w:r w:rsidR="00902984">
        <w:rPr>
          <w:rFonts w:ascii="Calibri" w:hAnsi="Calibri" w:cs="Calibri"/>
          <w:sz w:val="22"/>
          <w:szCs w:val="22"/>
          <w:lang w:val="fr-FR"/>
        </w:rPr>
        <w:t>6</w:t>
      </w:r>
      <w:r w:rsidR="00902984" w:rsidRPr="00F538E8">
        <w:rPr>
          <w:rFonts w:ascii="Calibri" w:hAnsi="Calibri" w:cs="Calibri"/>
          <w:sz w:val="22"/>
          <w:szCs w:val="22"/>
          <w:lang w:val="fr-FR"/>
        </w:rPr>
        <w:t xml:space="preserve"> inclus.</w:t>
      </w:r>
      <w:r w:rsidR="00537DC2" w:rsidRPr="00902984">
        <w:rPr>
          <w:rFonts w:ascii="Calibri" w:hAnsi="Calibri" w:cs="Calibri"/>
          <w:sz w:val="22"/>
          <w:szCs w:val="22"/>
          <w:lang w:val="fr-CH"/>
        </w:rPr>
        <w:t xml:space="preserve"> </w:t>
      </w:r>
      <w:r w:rsidR="00902984">
        <w:rPr>
          <w:rFonts w:ascii="Calibri" w:hAnsi="Calibri" w:cs="Calibri"/>
          <w:sz w:val="22"/>
          <w:szCs w:val="22"/>
          <w:lang w:val="fr-CH"/>
        </w:rPr>
        <w:t>Dix-neuf</w:t>
      </w:r>
      <w:r w:rsidR="00537DC2" w:rsidRPr="00902984">
        <w:rPr>
          <w:rFonts w:ascii="Calibri" w:hAnsi="Calibri" w:cs="Calibri"/>
          <w:sz w:val="22"/>
          <w:szCs w:val="22"/>
          <w:lang w:val="fr-CH"/>
        </w:rPr>
        <w:t xml:space="preserve"> </w:t>
      </w:r>
      <w:r w:rsidR="00902984" w:rsidRPr="00F538E8">
        <w:rPr>
          <w:rFonts w:ascii="Calibri" w:hAnsi="Calibri" w:cs="Calibri"/>
          <w:sz w:val="22"/>
          <w:szCs w:val="22"/>
          <w:lang w:val="fr-FR"/>
        </w:rPr>
        <w:t xml:space="preserve">d’entre elles avaient déjà versé leur contribution pour </w:t>
      </w:r>
      <w:r w:rsidR="00537DC2" w:rsidRPr="00902984">
        <w:rPr>
          <w:rFonts w:ascii="Calibri" w:hAnsi="Calibri" w:cs="Calibri"/>
          <w:sz w:val="22"/>
          <w:szCs w:val="22"/>
          <w:lang w:val="fr-CH"/>
        </w:rPr>
        <w:t>201</w:t>
      </w:r>
      <w:r w:rsidR="004015B9" w:rsidRPr="00902984">
        <w:rPr>
          <w:rFonts w:ascii="Calibri" w:hAnsi="Calibri" w:cs="Calibri"/>
          <w:sz w:val="22"/>
          <w:szCs w:val="22"/>
          <w:lang w:val="fr-CH"/>
        </w:rPr>
        <w:t>7</w:t>
      </w:r>
      <w:r w:rsidR="00046B15">
        <w:rPr>
          <w:rFonts w:ascii="Calibri" w:hAnsi="Calibri" w:cs="Calibri"/>
          <w:sz w:val="22"/>
          <w:szCs w:val="22"/>
          <w:lang w:val="fr-CH"/>
        </w:rPr>
        <w:t>,</w:t>
      </w:r>
      <w:r w:rsidR="00902984">
        <w:rPr>
          <w:rFonts w:ascii="Calibri" w:hAnsi="Calibri" w:cs="Calibri"/>
          <w:sz w:val="22"/>
          <w:szCs w:val="22"/>
          <w:lang w:val="fr-CH"/>
        </w:rPr>
        <w:t xml:space="preserve"> en tout ou partie</w:t>
      </w:r>
      <w:r w:rsidR="00537DC2" w:rsidRPr="00902984">
        <w:rPr>
          <w:rFonts w:ascii="Calibri" w:hAnsi="Calibri" w:cs="Calibri"/>
          <w:sz w:val="22"/>
          <w:szCs w:val="22"/>
          <w:lang w:val="fr-CH"/>
        </w:rPr>
        <w:t xml:space="preserve">. </w:t>
      </w:r>
      <w:r w:rsidR="00902984" w:rsidRPr="00F538E8">
        <w:rPr>
          <w:rFonts w:ascii="Calibri" w:hAnsi="Calibri" w:cs="Calibri"/>
          <w:sz w:val="22"/>
          <w:szCs w:val="22"/>
          <w:lang w:val="fr-FR"/>
        </w:rPr>
        <w:t>Le Secrétariat est reconnaissant à ces Parties pour leur appui constant et diligent</w:t>
      </w:r>
      <w:r w:rsidR="00537DC2" w:rsidRPr="00902984">
        <w:rPr>
          <w:rFonts w:ascii="Calibri" w:hAnsi="Calibri" w:cs="Calibri"/>
          <w:sz w:val="22"/>
          <w:szCs w:val="22"/>
          <w:lang w:val="fr-CH"/>
        </w:rPr>
        <w:t>.</w:t>
      </w:r>
    </w:p>
    <w:p w:rsidR="00044588" w:rsidRPr="00902984" w:rsidRDefault="00044588" w:rsidP="00044588">
      <w:pPr>
        <w:autoSpaceDE w:val="0"/>
        <w:autoSpaceDN w:val="0"/>
        <w:adjustRightInd w:val="0"/>
        <w:rPr>
          <w:rFonts w:ascii="Calibri" w:hAnsi="Calibri" w:cs="Calibri"/>
          <w:sz w:val="22"/>
          <w:szCs w:val="22"/>
          <w:lang w:val="fr-CH"/>
        </w:rPr>
      </w:pPr>
    </w:p>
    <w:p w:rsidR="00044588" w:rsidRPr="00D54975" w:rsidRDefault="003F6C34" w:rsidP="003313F8">
      <w:pPr>
        <w:numPr>
          <w:ilvl w:val="0"/>
          <w:numId w:val="1"/>
        </w:numPr>
        <w:autoSpaceDE w:val="0"/>
        <w:autoSpaceDN w:val="0"/>
        <w:adjustRightInd w:val="0"/>
        <w:ind w:left="426" w:hanging="426"/>
        <w:rPr>
          <w:rFonts w:ascii="Calibri" w:hAnsi="Calibri" w:cs="Calibri"/>
          <w:sz w:val="22"/>
          <w:szCs w:val="22"/>
          <w:lang w:val="fr-CA"/>
        </w:rPr>
      </w:pPr>
      <w:r w:rsidRPr="00D54975">
        <w:rPr>
          <w:rFonts w:ascii="Calibri" w:hAnsi="Calibri" w:cs="Calibri"/>
          <w:sz w:val="22"/>
          <w:szCs w:val="22"/>
          <w:lang w:val="fr-CA"/>
        </w:rPr>
        <w:t xml:space="preserve">Le tableau 2 présente une comparaison du montant total des contributions impayées au 29 février 2016 et au 31 décembre 2016, par année </w:t>
      </w:r>
      <w:r w:rsidR="00D54975" w:rsidRPr="00D54975">
        <w:rPr>
          <w:rFonts w:ascii="Calibri" w:hAnsi="Calibri" w:cs="Calibri"/>
          <w:sz w:val="22"/>
          <w:szCs w:val="22"/>
          <w:lang w:val="fr-CA"/>
        </w:rPr>
        <w:t>où</w:t>
      </w:r>
      <w:r w:rsidRPr="00D54975">
        <w:rPr>
          <w:rFonts w:ascii="Calibri" w:hAnsi="Calibri" w:cs="Calibri"/>
          <w:sz w:val="22"/>
          <w:szCs w:val="22"/>
          <w:lang w:val="fr-CA"/>
        </w:rPr>
        <w:t xml:space="preserve"> elles </w:t>
      </w:r>
      <w:r w:rsidR="00046B15" w:rsidRPr="00D54975">
        <w:rPr>
          <w:rFonts w:ascii="Calibri" w:hAnsi="Calibri" w:cs="Calibri"/>
          <w:sz w:val="22"/>
          <w:szCs w:val="22"/>
          <w:lang w:val="fr-CA"/>
        </w:rPr>
        <w:t>s</w:t>
      </w:r>
      <w:r w:rsidRPr="00D54975">
        <w:rPr>
          <w:rFonts w:ascii="Calibri" w:hAnsi="Calibri" w:cs="Calibri"/>
          <w:sz w:val="22"/>
          <w:szCs w:val="22"/>
          <w:lang w:val="fr-CA"/>
        </w:rPr>
        <w:t xml:space="preserve">ont dues pour la première fois. </w:t>
      </w:r>
      <w:r w:rsidR="00D54975" w:rsidRPr="00D54975">
        <w:rPr>
          <w:rFonts w:ascii="Calibri" w:hAnsi="Calibri" w:cs="Calibri"/>
          <w:sz w:val="22"/>
          <w:szCs w:val="22"/>
          <w:lang w:val="fr-CA"/>
        </w:rPr>
        <w:t>L</w:t>
      </w:r>
      <w:r w:rsidRPr="00D54975">
        <w:rPr>
          <w:rFonts w:ascii="Calibri" w:hAnsi="Calibri" w:cs="Calibri"/>
          <w:sz w:val="22"/>
          <w:szCs w:val="22"/>
          <w:lang w:val="fr-CA"/>
        </w:rPr>
        <w:t xml:space="preserve">e </w:t>
      </w:r>
      <w:r w:rsidR="00D54975" w:rsidRPr="00D54975">
        <w:rPr>
          <w:rFonts w:ascii="Calibri" w:hAnsi="Calibri" w:cs="Calibri"/>
          <w:sz w:val="22"/>
          <w:szCs w:val="22"/>
          <w:lang w:val="fr-CA"/>
        </w:rPr>
        <w:t>règlement</w:t>
      </w:r>
      <w:r w:rsidRPr="00D54975">
        <w:rPr>
          <w:rFonts w:ascii="Calibri" w:hAnsi="Calibri" w:cs="Calibri"/>
          <w:sz w:val="22"/>
          <w:szCs w:val="22"/>
          <w:lang w:val="fr-CA"/>
        </w:rPr>
        <w:t xml:space="preserve"> des contributions impayées</w:t>
      </w:r>
      <w:r w:rsidR="00D54975" w:rsidRPr="00D54975">
        <w:rPr>
          <w:rFonts w:ascii="Calibri" w:hAnsi="Calibri" w:cs="Calibri"/>
          <w:sz w:val="22"/>
          <w:szCs w:val="22"/>
          <w:lang w:val="fr-CA"/>
        </w:rPr>
        <w:t>,</w:t>
      </w:r>
      <w:r w:rsidRPr="00D54975">
        <w:rPr>
          <w:rFonts w:ascii="Calibri" w:hAnsi="Calibri" w:cs="Calibri"/>
          <w:sz w:val="22"/>
          <w:szCs w:val="22"/>
          <w:lang w:val="fr-CA"/>
        </w:rPr>
        <w:t xml:space="preserve"> dues depuis quatre ans au moins</w:t>
      </w:r>
      <w:r w:rsidR="00D54975" w:rsidRPr="00D54975">
        <w:rPr>
          <w:rFonts w:ascii="Calibri" w:hAnsi="Calibri" w:cs="Calibri"/>
          <w:sz w:val="22"/>
          <w:szCs w:val="22"/>
          <w:lang w:val="fr-CA"/>
        </w:rPr>
        <w:t>, a fait des progrès importants</w:t>
      </w:r>
      <w:r w:rsidRPr="00D54975">
        <w:rPr>
          <w:rFonts w:ascii="Calibri" w:hAnsi="Calibri" w:cs="Calibri"/>
          <w:sz w:val="22"/>
          <w:szCs w:val="22"/>
          <w:lang w:val="fr-CA"/>
        </w:rPr>
        <w:t xml:space="preserve">. </w:t>
      </w:r>
      <w:r w:rsidR="00D54975" w:rsidRPr="00D54975">
        <w:rPr>
          <w:rFonts w:ascii="Calibri" w:hAnsi="Calibri" w:cs="Calibri"/>
          <w:sz w:val="22"/>
          <w:szCs w:val="22"/>
          <w:lang w:val="fr-CA"/>
        </w:rPr>
        <w:t>P</w:t>
      </w:r>
      <w:r w:rsidR="00046B15" w:rsidRPr="00D54975">
        <w:rPr>
          <w:rFonts w:ascii="Calibri" w:hAnsi="Calibri" w:cs="Calibri"/>
          <w:sz w:val="22"/>
          <w:szCs w:val="22"/>
          <w:lang w:val="fr-CA"/>
        </w:rPr>
        <w:t>our</w:t>
      </w:r>
      <w:r w:rsidRPr="00D54975">
        <w:rPr>
          <w:rFonts w:ascii="Calibri" w:hAnsi="Calibri" w:cs="Calibri"/>
          <w:sz w:val="22"/>
          <w:szCs w:val="22"/>
          <w:lang w:val="fr-CA"/>
        </w:rPr>
        <w:t xml:space="preserve"> les contributions impayées</w:t>
      </w:r>
      <w:r w:rsidR="00046B15" w:rsidRPr="00D54975">
        <w:rPr>
          <w:rFonts w:ascii="Calibri" w:hAnsi="Calibri" w:cs="Calibri"/>
          <w:sz w:val="22"/>
          <w:szCs w:val="22"/>
          <w:lang w:val="fr-CA"/>
        </w:rPr>
        <w:t>,</w:t>
      </w:r>
      <w:r w:rsidRPr="00D54975">
        <w:rPr>
          <w:rFonts w:ascii="Calibri" w:hAnsi="Calibri" w:cs="Calibri"/>
          <w:sz w:val="22"/>
          <w:szCs w:val="22"/>
          <w:lang w:val="fr-CA"/>
        </w:rPr>
        <w:t xml:space="preserve"> dues depuis cinq ans ou plus</w:t>
      </w:r>
      <w:r w:rsidR="00D54975" w:rsidRPr="00D54975">
        <w:rPr>
          <w:rFonts w:ascii="Calibri" w:hAnsi="Calibri" w:cs="Calibri"/>
          <w:sz w:val="22"/>
          <w:szCs w:val="22"/>
          <w:lang w:val="fr-CA"/>
        </w:rPr>
        <w:t>, les progrès ont été plus modestes</w:t>
      </w:r>
      <w:r w:rsidRPr="00D54975">
        <w:rPr>
          <w:rFonts w:ascii="Calibri" w:hAnsi="Calibri" w:cs="Calibri"/>
          <w:sz w:val="22"/>
          <w:szCs w:val="22"/>
          <w:lang w:val="fr-CA"/>
        </w:rPr>
        <w:t xml:space="preserve">. Globalement, 70% des contributions impayées au 29 février 2016 ont été </w:t>
      </w:r>
      <w:r w:rsidR="00D54975" w:rsidRPr="00D54975">
        <w:rPr>
          <w:rFonts w:ascii="Calibri" w:hAnsi="Calibri" w:cs="Calibri"/>
          <w:sz w:val="22"/>
          <w:szCs w:val="22"/>
          <w:lang w:val="fr-CA"/>
        </w:rPr>
        <w:t>réglées</w:t>
      </w:r>
      <w:r w:rsidRPr="00D54975">
        <w:rPr>
          <w:rFonts w:ascii="Calibri" w:hAnsi="Calibri" w:cs="Calibri"/>
          <w:sz w:val="22"/>
          <w:szCs w:val="22"/>
          <w:lang w:val="fr-CA"/>
        </w:rPr>
        <w:t xml:space="preserve"> avant le 31 décembre 2016.</w:t>
      </w:r>
    </w:p>
    <w:p w:rsidR="0019138B" w:rsidRPr="003F6C34" w:rsidRDefault="0019138B" w:rsidP="005D4F37">
      <w:pPr>
        <w:keepNext/>
        <w:autoSpaceDE w:val="0"/>
        <w:autoSpaceDN w:val="0"/>
        <w:adjustRightInd w:val="0"/>
        <w:rPr>
          <w:rFonts w:ascii="Calibri" w:hAnsi="Calibri" w:cs="Calibri"/>
          <w:sz w:val="22"/>
          <w:szCs w:val="22"/>
          <w:lang w:val="fr-CA"/>
        </w:rPr>
      </w:pPr>
    </w:p>
    <w:p w:rsidR="00044588" w:rsidRPr="00413CEC" w:rsidRDefault="00044588" w:rsidP="005D4F37">
      <w:pPr>
        <w:keepNext/>
        <w:autoSpaceDE w:val="0"/>
        <w:autoSpaceDN w:val="0"/>
        <w:adjustRightInd w:val="0"/>
        <w:rPr>
          <w:rFonts w:ascii="Calibri" w:hAnsi="Calibri" w:cs="Calibri"/>
          <w:i/>
          <w:sz w:val="22"/>
          <w:szCs w:val="22"/>
          <w:lang w:val="fr-CH"/>
        </w:rPr>
      </w:pPr>
      <w:r w:rsidRPr="00413CEC">
        <w:rPr>
          <w:rFonts w:ascii="Calibri" w:hAnsi="Calibri" w:cs="Calibri"/>
          <w:i/>
          <w:sz w:val="22"/>
          <w:szCs w:val="22"/>
          <w:lang w:val="fr-CH"/>
        </w:rPr>
        <w:t>Table</w:t>
      </w:r>
      <w:r w:rsidR="00902984" w:rsidRPr="00413CEC">
        <w:rPr>
          <w:rFonts w:ascii="Calibri" w:hAnsi="Calibri" w:cs="Calibri"/>
          <w:i/>
          <w:sz w:val="22"/>
          <w:szCs w:val="22"/>
          <w:lang w:val="fr-CH"/>
        </w:rPr>
        <w:t>au</w:t>
      </w:r>
      <w:r w:rsidRPr="00413CEC">
        <w:rPr>
          <w:rFonts w:ascii="Calibri" w:hAnsi="Calibri" w:cs="Calibri"/>
          <w:i/>
          <w:sz w:val="22"/>
          <w:szCs w:val="22"/>
          <w:lang w:val="fr-CH"/>
        </w:rPr>
        <w:t xml:space="preserve"> </w:t>
      </w:r>
      <w:r w:rsidR="000334A3" w:rsidRPr="00413CEC">
        <w:rPr>
          <w:rFonts w:ascii="Calibri" w:hAnsi="Calibri" w:cs="Calibri"/>
          <w:i/>
          <w:sz w:val="22"/>
          <w:szCs w:val="22"/>
          <w:lang w:val="fr-CH"/>
        </w:rPr>
        <w:t>2</w:t>
      </w:r>
      <w:r w:rsidR="003F6C34">
        <w:rPr>
          <w:rFonts w:ascii="Calibri" w:hAnsi="Calibri" w:cs="Calibri"/>
          <w:i/>
          <w:sz w:val="22"/>
          <w:szCs w:val="22"/>
          <w:lang w:val="fr-CH"/>
        </w:rPr>
        <w:t> </w:t>
      </w:r>
      <w:r w:rsidRPr="00413CEC">
        <w:rPr>
          <w:rFonts w:ascii="Calibri" w:hAnsi="Calibri" w:cs="Calibri"/>
          <w:i/>
          <w:sz w:val="22"/>
          <w:szCs w:val="22"/>
          <w:lang w:val="fr-CH"/>
        </w:rPr>
        <w:t xml:space="preserve">: </w:t>
      </w:r>
      <w:r w:rsidR="00E83A6F" w:rsidRPr="00413CEC">
        <w:rPr>
          <w:rFonts w:ascii="Calibri" w:hAnsi="Calibri" w:cs="Calibri"/>
          <w:i/>
          <w:sz w:val="22"/>
          <w:szCs w:val="22"/>
          <w:lang w:val="fr-CH"/>
        </w:rPr>
        <w:t>Compa</w:t>
      </w:r>
      <w:r w:rsidR="00902984" w:rsidRPr="00413CEC">
        <w:rPr>
          <w:rFonts w:ascii="Calibri" w:hAnsi="Calibri" w:cs="Calibri"/>
          <w:i/>
          <w:sz w:val="22"/>
          <w:szCs w:val="22"/>
          <w:lang w:val="fr-CH"/>
        </w:rPr>
        <w:t xml:space="preserve">raison des </w:t>
      </w:r>
      <w:r w:rsidR="00413CEC" w:rsidRPr="00413CEC">
        <w:rPr>
          <w:rFonts w:ascii="Calibri" w:hAnsi="Calibri" w:cs="Calibri"/>
          <w:i/>
          <w:sz w:val="22"/>
          <w:szCs w:val="22"/>
          <w:lang w:val="fr-CH"/>
        </w:rPr>
        <w:t>c</w:t>
      </w:r>
      <w:r w:rsidR="00902984" w:rsidRPr="00413CEC">
        <w:rPr>
          <w:rFonts w:ascii="Calibri" w:hAnsi="Calibri" w:cs="Calibri"/>
          <w:i/>
          <w:sz w:val="22"/>
          <w:szCs w:val="22"/>
          <w:lang w:val="fr-CH"/>
        </w:rPr>
        <w:t xml:space="preserve">ontributions impayées au 29 février 2016 </w:t>
      </w:r>
      <w:r w:rsidR="00413CEC" w:rsidRPr="00413CEC">
        <w:rPr>
          <w:rFonts w:ascii="Calibri" w:hAnsi="Calibri" w:cs="Calibri"/>
          <w:i/>
          <w:sz w:val="22"/>
          <w:szCs w:val="22"/>
          <w:lang w:val="fr-CH"/>
        </w:rPr>
        <w:t xml:space="preserve">et au </w:t>
      </w:r>
      <w:r w:rsidR="00A04293" w:rsidRPr="00413CEC">
        <w:rPr>
          <w:rFonts w:ascii="Calibri" w:hAnsi="Calibri" w:cs="Calibri"/>
          <w:i/>
          <w:sz w:val="22"/>
          <w:szCs w:val="22"/>
          <w:lang w:val="fr-CH"/>
        </w:rPr>
        <w:t xml:space="preserve">31 </w:t>
      </w:r>
      <w:r w:rsidR="00413CEC" w:rsidRPr="00413CEC">
        <w:rPr>
          <w:rFonts w:ascii="Calibri" w:hAnsi="Calibri" w:cs="Calibri"/>
          <w:i/>
          <w:sz w:val="22"/>
          <w:szCs w:val="22"/>
          <w:lang w:val="fr-CH"/>
        </w:rPr>
        <w:t>d</w:t>
      </w:r>
      <w:r w:rsidR="00413CEC">
        <w:rPr>
          <w:rFonts w:ascii="Calibri" w:hAnsi="Calibri" w:cs="Calibri"/>
          <w:i/>
          <w:sz w:val="22"/>
          <w:szCs w:val="22"/>
          <w:lang w:val="fr-CH"/>
        </w:rPr>
        <w:t>é</w:t>
      </w:r>
      <w:r w:rsidR="00A04293" w:rsidRPr="00413CEC">
        <w:rPr>
          <w:rFonts w:ascii="Calibri" w:hAnsi="Calibri" w:cs="Calibri"/>
          <w:i/>
          <w:sz w:val="22"/>
          <w:szCs w:val="22"/>
          <w:lang w:val="fr-CH"/>
        </w:rPr>
        <w:t>cemb</w:t>
      </w:r>
      <w:r w:rsidR="00413CEC" w:rsidRPr="00413CEC">
        <w:rPr>
          <w:rFonts w:ascii="Calibri" w:hAnsi="Calibri" w:cs="Calibri"/>
          <w:i/>
          <w:sz w:val="22"/>
          <w:szCs w:val="22"/>
          <w:lang w:val="fr-CH"/>
        </w:rPr>
        <w:t xml:space="preserve">re </w:t>
      </w:r>
      <w:r w:rsidR="00E83A6F" w:rsidRPr="00413CEC">
        <w:rPr>
          <w:rFonts w:ascii="Calibri" w:hAnsi="Calibri" w:cs="Calibri"/>
          <w:i/>
          <w:sz w:val="22"/>
          <w:szCs w:val="22"/>
          <w:lang w:val="fr-CH"/>
        </w:rPr>
        <w:t xml:space="preserve">2016 </w:t>
      </w:r>
      <w:r w:rsidR="00413CEC">
        <w:rPr>
          <w:rFonts w:ascii="Calibri" w:hAnsi="Calibri" w:cs="Calibri"/>
          <w:i/>
          <w:sz w:val="22"/>
          <w:szCs w:val="22"/>
          <w:lang w:val="fr-CH"/>
        </w:rPr>
        <w:t>avec le nombre d’années impayées</w:t>
      </w:r>
    </w:p>
    <w:p w:rsidR="00044588" w:rsidRPr="00413CEC" w:rsidRDefault="00044588" w:rsidP="005D4F37">
      <w:pPr>
        <w:keepNext/>
        <w:autoSpaceDE w:val="0"/>
        <w:autoSpaceDN w:val="0"/>
        <w:adjustRightInd w:val="0"/>
        <w:rPr>
          <w:rFonts w:ascii="Calibri" w:hAnsi="Calibri" w:cs="Calibri"/>
          <w:sz w:val="22"/>
          <w:szCs w:val="22"/>
          <w:lang w:val="fr-CH"/>
        </w:rPr>
      </w:pPr>
    </w:p>
    <w:tbl>
      <w:tblPr>
        <w:tblW w:w="9000" w:type="dxa"/>
        <w:tblInd w:w="108" w:type="dxa"/>
        <w:tblLayout w:type="fixed"/>
        <w:tblLook w:val="04A0" w:firstRow="1" w:lastRow="0" w:firstColumn="1" w:lastColumn="0" w:noHBand="0" w:noVBand="1"/>
      </w:tblPr>
      <w:tblGrid>
        <w:gridCol w:w="1440"/>
        <w:gridCol w:w="1320"/>
        <w:gridCol w:w="2080"/>
        <w:gridCol w:w="2000"/>
        <w:gridCol w:w="2160"/>
      </w:tblGrid>
      <w:tr w:rsidR="00E9087C" w:rsidRPr="005A4824" w:rsidTr="0019138B">
        <w:trPr>
          <w:trHeight w:val="721"/>
        </w:trPr>
        <w:tc>
          <w:tcPr>
            <w:tcW w:w="144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E9087C" w:rsidRPr="003F6C34" w:rsidRDefault="00413CEC" w:rsidP="005D4F37">
            <w:pPr>
              <w:keepNext/>
              <w:jc w:val="center"/>
              <w:rPr>
                <w:rFonts w:ascii="Calibri" w:eastAsia="Times New Roman" w:hAnsi="Calibri"/>
                <w:b/>
                <w:bCs/>
                <w:sz w:val="20"/>
                <w:szCs w:val="20"/>
                <w:lang w:val="fr-CA" w:eastAsia="en-GB"/>
              </w:rPr>
            </w:pPr>
            <w:r w:rsidRPr="003F6C34">
              <w:rPr>
                <w:rFonts w:ascii="Calibri" w:eastAsia="Times New Roman" w:hAnsi="Calibri"/>
                <w:b/>
                <w:bCs/>
                <w:sz w:val="20"/>
                <w:szCs w:val="20"/>
                <w:lang w:val="fr-CA" w:eastAsia="en-GB"/>
              </w:rPr>
              <w:t>Année due</w:t>
            </w:r>
          </w:p>
        </w:tc>
        <w:tc>
          <w:tcPr>
            <w:tcW w:w="1320" w:type="dxa"/>
            <w:tcBorders>
              <w:top w:val="single" w:sz="4" w:space="0" w:color="auto"/>
              <w:left w:val="nil"/>
              <w:bottom w:val="single" w:sz="4" w:space="0" w:color="auto"/>
              <w:right w:val="single" w:sz="4" w:space="0" w:color="auto"/>
            </w:tcBorders>
            <w:shd w:val="clear" w:color="auto" w:fill="C6D9F1" w:themeFill="text2" w:themeFillTint="33"/>
            <w:vAlign w:val="center"/>
          </w:tcPr>
          <w:p w:rsidR="00E9087C" w:rsidRPr="003F6C34" w:rsidRDefault="00413CEC" w:rsidP="00A04293">
            <w:pPr>
              <w:jc w:val="center"/>
              <w:rPr>
                <w:rFonts w:ascii="Calibri" w:eastAsia="Times New Roman" w:hAnsi="Calibri"/>
                <w:b/>
                <w:bCs/>
                <w:sz w:val="20"/>
                <w:szCs w:val="20"/>
                <w:lang w:val="fr-CA" w:eastAsia="en-GB"/>
              </w:rPr>
            </w:pPr>
            <w:r w:rsidRPr="003F6C34">
              <w:rPr>
                <w:rFonts w:ascii="Calibri" w:eastAsia="Times New Roman" w:hAnsi="Calibri"/>
                <w:b/>
                <w:bCs/>
                <w:sz w:val="20"/>
                <w:szCs w:val="20"/>
                <w:lang w:val="fr-CA" w:eastAsia="en-GB"/>
              </w:rPr>
              <w:t>Années impayées</w:t>
            </w:r>
          </w:p>
        </w:tc>
        <w:tc>
          <w:tcPr>
            <w:tcW w:w="2080" w:type="dxa"/>
            <w:tcBorders>
              <w:top w:val="single" w:sz="4" w:space="0" w:color="auto"/>
              <w:left w:val="nil"/>
              <w:bottom w:val="single" w:sz="4" w:space="0" w:color="auto"/>
              <w:right w:val="single" w:sz="4" w:space="0" w:color="auto"/>
            </w:tcBorders>
            <w:shd w:val="clear" w:color="auto" w:fill="C6D9F1" w:themeFill="text2" w:themeFillTint="33"/>
            <w:vAlign w:val="center"/>
          </w:tcPr>
          <w:p w:rsidR="00E9087C" w:rsidRPr="003F6C34" w:rsidRDefault="00413CEC" w:rsidP="00413CEC">
            <w:pPr>
              <w:jc w:val="center"/>
              <w:rPr>
                <w:rFonts w:ascii="Calibri" w:eastAsia="Times New Roman" w:hAnsi="Calibri"/>
                <w:b/>
                <w:bCs/>
                <w:sz w:val="20"/>
                <w:szCs w:val="20"/>
                <w:lang w:val="fr-CA" w:eastAsia="en-GB"/>
              </w:rPr>
            </w:pPr>
            <w:r w:rsidRPr="003F6C34">
              <w:rPr>
                <w:rFonts w:ascii="Calibri" w:eastAsia="Times New Roman" w:hAnsi="Calibri"/>
                <w:b/>
                <w:bCs/>
                <w:sz w:val="20"/>
                <w:szCs w:val="20"/>
                <w:lang w:val="fr-CA" w:eastAsia="en-GB"/>
              </w:rPr>
              <w:t>Total des contributions impayées au</w:t>
            </w:r>
            <w:r w:rsidR="0019138B" w:rsidRPr="003F6C34">
              <w:rPr>
                <w:rFonts w:ascii="Calibri" w:eastAsia="Times New Roman" w:hAnsi="Calibri"/>
                <w:b/>
                <w:bCs/>
                <w:sz w:val="20"/>
                <w:szCs w:val="20"/>
                <w:lang w:val="fr-CA" w:eastAsia="en-GB"/>
              </w:rPr>
              <w:t xml:space="preserve"> 29/02</w:t>
            </w:r>
            <w:r w:rsidRPr="003F6C34">
              <w:rPr>
                <w:rFonts w:ascii="Calibri" w:eastAsia="Times New Roman" w:hAnsi="Calibri"/>
                <w:b/>
                <w:bCs/>
                <w:sz w:val="20"/>
                <w:szCs w:val="20"/>
                <w:lang w:val="fr-CA" w:eastAsia="en-GB"/>
              </w:rPr>
              <w:t>/</w:t>
            </w:r>
            <w:r w:rsidR="00E9087C" w:rsidRPr="003F6C34">
              <w:rPr>
                <w:rFonts w:ascii="Calibri" w:eastAsia="Times New Roman" w:hAnsi="Calibri"/>
                <w:b/>
                <w:bCs/>
                <w:sz w:val="20"/>
                <w:szCs w:val="20"/>
                <w:lang w:val="fr-CA" w:eastAsia="en-GB"/>
              </w:rPr>
              <w:t>2016</w:t>
            </w:r>
            <w:r w:rsidR="0019138B" w:rsidRPr="003F6C34">
              <w:rPr>
                <w:rFonts w:ascii="Calibri" w:eastAsia="Times New Roman" w:hAnsi="Calibri"/>
                <w:b/>
                <w:bCs/>
                <w:sz w:val="20"/>
                <w:szCs w:val="20"/>
                <w:lang w:val="fr-CA" w:eastAsia="en-GB"/>
              </w:rPr>
              <w:br/>
            </w:r>
            <w:r w:rsidR="00E9087C" w:rsidRPr="003F6C34">
              <w:rPr>
                <w:rFonts w:ascii="Calibri" w:eastAsia="Times New Roman" w:hAnsi="Calibri"/>
                <w:b/>
                <w:bCs/>
                <w:sz w:val="20"/>
                <w:szCs w:val="20"/>
                <w:lang w:val="fr-CA" w:eastAsia="en-GB"/>
              </w:rPr>
              <w:t>(</w:t>
            </w:r>
            <w:r w:rsidR="00046B15">
              <w:rPr>
                <w:rFonts w:ascii="Calibri" w:eastAsia="Times New Roman" w:hAnsi="Calibri"/>
                <w:b/>
                <w:bCs/>
                <w:sz w:val="20"/>
                <w:szCs w:val="20"/>
                <w:lang w:val="fr-CA" w:eastAsia="en-GB"/>
              </w:rPr>
              <w:t>milliers de CHF</w:t>
            </w:r>
            <w:r w:rsidR="00E9087C" w:rsidRPr="003F6C34">
              <w:rPr>
                <w:rFonts w:ascii="Calibri" w:eastAsia="Times New Roman" w:hAnsi="Calibri"/>
                <w:b/>
                <w:bCs/>
                <w:sz w:val="20"/>
                <w:szCs w:val="20"/>
                <w:lang w:val="fr-CA" w:eastAsia="en-GB"/>
              </w:rPr>
              <w:t>)</w:t>
            </w:r>
          </w:p>
        </w:tc>
        <w:tc>
          <w:tcPr>
            <w:tcW w:w="2000" w:type="dxa"/>
            <w:tcBorders>
              <w:top w:val="single" w:sz="4" w:space="0" w:color="auto"/>
              <w:left w:val="nil"/>
              <w:bottom w:val="single" w:sz="4" w:space="0" w:color="auto"/>
              <w:right w:val="single" w:sz="4" w:space="0" w:color="auto"/>
            </w:tcBorders>
            <w:shd w:val="clear" w:color="auto" w:fill="C6D9F1" w:themeFill="text2" w:themeFillTint="33"/>
            <w:vAlign w:val="center"/>
          </w:tcPr>
          <w:p w:rsidR="00E9087C" w:rsidRPr="003F6C34" w:rsidRDefault="00413CEC" w:rsidP="00413CEC">
            <w:pPr>
              <w:jc w:val="center"/>
              <w:rPr>
                <w:rFonts w:ascii="Calibri" w:eastAsia="Times New Roman" w:hAnsi="Calibri"/>
                <w:b/>
                <w:bCs/>
                <w:sz w:val="20"/>
                <w:szCs w:val="20"/>
                <w:lang w:val="fr-CA" w:eastAsia="en-GB"/>
              </w:rPr>
            </w:pPr>
            <w:r w:rsidRPr="003F6C34">
              <w:rPr>
                <w:rFonts w:ascii="Calibri" w:eastAsia="Times New Roman" w:hAnsi="Calibri"/>
                <w:b/>
                <w:bCs/>
                <w:sz w:val="20"/>
                <w:szCs w:val="20"/>
                <w:lang w:val="fr-CA" w:eastAsia="en-GB"/>
              </w:rPr>
              <w:t>Total dû au</w:t>
            </w:r>
            <w:r w:rsidR="00E9087C" w:rsidRPr="003F6C34">
              <w:rPr>
                <w:rFonts w:ascii="Calibri" w:eastAsia="Times New Roman" w:hAnsi="Calibri"/>
                <w:b/>
                <w:bCs/>
                <w:sz w:val="20"/>
                <w:szCs w:val="20"/>
                <w:lang w:val="fr-CA" w:eastAsia="en-GB"/>
              </w:rPr>
              <w:t xml:space="preserve"> 31</w:t>
            </w:r>
            <w:r w:rsidR="0019138B" w:rsidRPr="003F6C34">
              <w:rPr>
                <w:rFonts w:ascii="Calibri" w:eastAsia="Times New Roman" w:hAnsi="Calibri"/>
                <w:b/>
                <w:bCs/>
                <w:sz w:val="20"/>
                <w:szCs w:val="20"/>
                <w:lang w:val="fr-CA" w:eastAsia="en-GB"/>
              </w:rPr>
              <w:t>/12/</w:t>
            </w:r>
            <w:r w:rsidR="00E9087C" w:rsidRPr="003F6C34">
              <w:rPr>
                <w:rFonts w:ascii="Calibri" w:eastAsia="Times New Roman" w:hAnsi="Calibri"/>
                <w:b/>
                <w:bCs/>
                <w:sz w:val="20"/>
                <w:szCs w:val="20"/>
                <w:lang w:val="fr-CA" w:eastAsia="en-GB"/>
              </w:rPr>
              <w:t>2016</w:t>
            </w:r>
            <w:r w:rsidR="0019138B" w:rsidRPr="003F6C34">
              <w:rPr>
                <w:rFonts w:ascii="Calibri" w:eastAsia="Times New Roman" w:hAnsi="Calibri"/>
                <w:b/>
                <w:bCs/>
                <w:sz w:val="20"/>
                <w:szCs w:val="20"/>
                <w:lang w:val="fr-CA" w:eastAsia="en-GB"/>
              </w:rPr>
              <w:t xml:space="preserve"> </w:t>
            </w:r>
            <w:r w:rsidR="0019138B" w:rsidRPr="003F6C34">
              <w:rPr>
                <w:rFonts w:ascii="Calibri" w:eastAsia="Times New Roman" w:hAnsi="Calibri"/>
                <w:b/>
                <w:bCs/>
                <w:sz w:val="20"/>
                <w:szCs w:val="20"/>
                <w:lang w:val="fr-CA" w:eastAsia="en-GB"/>
              </w:rPr>
              <w:br/>
            </w:r>
            <w:r w:rsidR="00E9087C" w:rsidRPr="003F6C34">
              <w:rPr>
                <w:rFonts w:ascii="Calibri" w:eastAsia="Times New Roman" w:hAnsi="Calibri"/>
                <w:b/>
                <w:bCs/>
                <w:sz w:val="20"/>
                <w:szCs w:val="20"/>
                <w:lang w:val="fr-CA" w:eastAsia="en-GB"/>
              </w:rPr>
              <w:t>(</w:t>
            </w:r>
            <w:r w:rsidR="00046B15">
              <w:rPr>
                <w:rFonts w:ascii="Calibri" w:eastAsia="Times New Roman" w:hAnsi="Calibri"/>
                <w:b/>
                <w:bCs/>
                <w:sz w:val="20"/>
                <w:szCs w:val="20"/>
                <w:lang w:val="fr-CA" w:eastAsia="en-GB"/>
              </w:rPr>
              <w:t>milliers de CHF</w:t>
            </w:r>
            <w:r w:rsidR="00E9087C" w:rsidRPr="003F6C34">
              <w:rPr>
                <w:rFonts w:ascii="Calibri" w:eastAsia="Times New Roman" w:hAnsi="Calibri"/>
                <w:b/>
                <w:bCs/>
                <w:sz w:val="20"/>
                <w:szCs w:val="20"/>
                <w:lang w:val="fr-CA" w:eastAsia="en-GB"/>
              </w:rPr>
              <w:t>)</w:t>
            </w:r>
          </w:p>
        </w:tc>
        <w:tc>
          <w:tcPr>
            <w:tcW w:w="2160" w:type="dxa"/>
            <w:tcBorders>
              <w:top w:val="single" w:sz="4" w:space="0" w:color="auto"/>
              <w:left w:val="nil"/>
              <w:bottom w:val="single" w:sz="4" w:space="0" w:color="auto"/>
              <w:right w:val="single" w:sz="4" w:space="0" w:color="auto"/>
            </w:tcBorders>
            <w:shd w:val="clear" w:color="auto" w:fill="C6D9F1" w:themeFill="text2" w:themeFillTint="33"/>
            <w:vAlign w:val="center"/>
          </w:tcPr>
          <w:p w:rsidR="00E9087C" w:rsidRPr="003F6C34" w:rsidRDefault="00E9087C" w:rsidP="00413CEC">
            <w:pPr>
              <w:jc w:val="center"/>
              <w:rPr>
                <w:rFonts w:ascii="Calibri" w:eastAsia="Times New Roman" w:hAnsi="Calibri"/>
                <w:b/>
                <w:bCs/>
                <w:sz w:val="20"/>
                <w:szCs w:val="20"/>
                <w:lang w:val="fr-CA" w:eastAsia="en-GB"/>
              </w:rPr>
            </w:pPr>
            <w:r w:rsidRPr="003F6C34">
              <w:rPr>
                <w:rFonts w:ascii="Calibri" w:eastAsia="Times New Roman" w:hAnsi="Calibri"/>
                <w:b/>
                <w:bCs/>
                <w:sz w:val="20"/>
                <w:szCs w:val="20"/>
                <w:lang w:val="fr-CA" w:eastAsia="en-GB"/>
              </w:rPr>
              <w:t>P</w:t>
            </w:r>
            <w:r w:rsidR="00413CEC" w:rsidRPr="003F6C34">
              <w:rPr>
                <w:rFonts w:ascii="Calibri" w:eastAsia="Times New Roman" w:hAnsi="Calibri"/>
                <w:b/>
                <w:bCs/>
                <w:sz w:val="20"/>
                <w:szCs w:val="20"/>
                <w:lang w:val="fr-CA" w:eastAsia="en-GB"/>
              </w:rPr>
              <w:t>ou</w:t>
            </w:r>
            <w:r w:rsidRPr="003F6C34">
              <w:rPr>
                <w:rFonts w:ascii="Calibri" w:eastAsia="Times New Roman" w:hAnsi="Calibri"/>
                <w:b/>
                <w:bCs/>
                <w:sz w:val="20"/>
                <w:szCs w:val="20"/>
                <w:lang w:val="fr-CA" w:eastAsia="en-GB"/>
              </w:rPr>
              <w:t xml:space="preserve">rcentage </w:t>
            </w:r>
            <w:r w:rsidR="00413CEC" w:rsidRPr="003F6C34">
              <w:rPr>
                <w:rFonts w:ascii="Calibri" w:eastAsia="Times New Roman" w:hAnsi="Calibri"/>
                <w:b/>
                <w:bCs/>
                <w:sz w:val="20"/>
                <w:szCs w:val="20"/>
                <w:lang w:val="fr-CA" w:eastAsia="en-GB"/>
              </w:rPr>
              <w:t>des contributions impayées au</w:t>
            </w:r>
            <w:r w:rsidRPr="003F6C34">
              <w:rPr>
                <w:rFonts w:ascii="Calibri" w:eastAsia="Times New Roman" w:hAnsi="Calibri"/>
                <w:b/>
                <w:bCs/>
                <w:sz w:val="20"/>
                <w:szCs w:val="20"/>
                <w:lang w:val="fr-CA" w:eastAsia="en-GB"/>
              </w:rPr>
              <w:t xml:space="preserve"> 29 </w:t>
            </w:r>
            <w:r w:rsidR="00413CEC" w:rsidRPr="003F6C34">
              <w:rPr>
                <w:rFonts w:ascii="Calibri" w:eastAsia="Times New Roman" w:hAnsi="Calibri"/>
                <w:b/>
                <w:bCs/>
                <w:sz w:val="20"/>
                <w:szCs w:val="20"/>
                <w:lang w:val="fr-CA" w:eastAsia="en-GB"/>
              </w:rPr>
              <w:t>février</w:t>
            </w:r>
            <w:r w:rsidRPr="003F6C34">
              <w:rPr>
                <w:rFonts w:ascii="Calibri" w:eastAsia="Times New Roman" w:hAnsi="Calibri"/>
                <w:b/>
                <w:bCs/>
                <w:sz w:val="20"/>
                <w:szCs w:val="20"/>
                <w:lang w:val="fr-CA" w:eastAsia="en-GB"/>
              </w:rPr>
              <w:t xml:space="preserve"> 2016 </w:t>
            </w:r>
            <w:r w:rsidR="00413CEC" w:rsidRPr="003F6C34">
              <w:rPr>
                <w:rFonts w:ascii="Calibri" w:eastAsia="Times New Roman" w:hAnsi="Calibri"/>
                <w:b/>
                <w:bCs/>
                <w:sz w:val="20"/>
                <w:szCs w:val="20"/>
                <w:lang w:val="fr-CA" w:eastAsia="en-GB"/>
              </w:rPr>
              <w:t>et versées avant le</w:t>
            </w:r>
            <w:r w:rsidRPr="003F6C34">
              <w:rPr>
                <w:rFonts w:ascii="Calibri" w:eastAsia="Times New Roman" w:hAnsi="Calibri"/>
                <w:b/>
                <w:bCs/>
                <w:sz w:val="20"/>
                <w:szCs w:val="20"/>
                <w:lang w:val="fr-CA" w:eastAsia="en-GB"/>
              </w:rPr>
              <w:t xml:space="preserve"> </w:t>
            </w:r>
            <w:r w:rsidR="0019138B" w:rsidRPr="003F6C34">
              <w:rPr>
                <w:rFonts w:ascii="Calibri" w:eastAsia="Times New Roman" w:hAnsi="Calibri"/>
                <w:b/>
                <w:bCs/>
                <w:sz w:val="20"/>
                <w:szCs w:val="20"/>
                <w:lang w:val="fr-CA" w:eastAsia="en-GB"/>
              </w:rPr>
              <w:t>31/12/</w:t>
            </w:r>
            <w:r w:rsidRPr="003F6C34">
              <w:rPr>
                <w:rFonts w:ascii="Calibri" w:eastAsia="Times New Roman" w:hAnsi="Calibri"/>
                <w:b/>
                <w:bCs/>
                <w:sz w:val="20"/>
                <w:szCs w:val="20"/>
                <w:lang w:val="fr-CA" w:eastAsia="en-GB"/>
              </w:rPr>
              <w:t>2016</w:t>
            </w:r>
            <w:r w:rsidR="0019138B" w:rsidRPr="003F6C34">
              <w:rPr>
                <w:rFonts w:ascii="Calibri" w:eastAsia="Times New Roman" w:hAnsi="Calibri"/>
                <w:b/>
                <w:bCs/>
                <w:sz w:val="20"/>
                <w:szCs w:val="20"/>
                <w:lang w:val="fr-CA" w:eastAsia="en-GB"/>
              </w:rPr>
              <w:t xml:space="preserve"> </w:t>
            </w:r>
            <w:r w:rsidRPr="003F6C34">
              <w:rPr>
                <w:rFonts w:ascii="Calibri" w:eastAsia="Times New Roman" w:hAnsi="Calibri"/>
                <w:b/>
                <w:bCs/>
                <w:sz w:val="20"/>
                <w:szCs w:val="20"/>
                <w:lang w:val="fr-CA" w:eastAsia="en-GB"/>
              </w:rPr>
              <w:t>(%)</w:t>
            </w:r>
          </w:p>
        </w:tc>
      </w:tr>
      <w:tr w:rsidR="00E9087C" w:rsidRPr="0019138B" w:rsidTr="0019138B">
        <w:tc>
          <w:tcPr>
            <w:tcW w:w="1440" w:type="dxa"/>
            <w:tcBorders>
              <w:top w:val="nil"/>
              <w:left w:val="single" w:sz="4" w:space="0" w:color="auto"/>
              <w:bottom w:val="single" w:sz="4" w:space="0" w:color="auto"/>
              <w:right w:val="single" w:sz="4" w:space="0" w:color="auto"/>
            </w:tcBorders>
            <w:shd w:val="clear" w:color="auto" w:fill="auto"/>
            <w:noWrap/>
            <w:vAlign w:val="center"/>
          </w:tcPr>
          <w:p w:rsidR="00E9087C" w:rsidRPr="003F6C34" w:rsidRDefault="00E9087C" w:rsidP="00413CEC">
            <w:pPr>
              <w:keepNext/>
              <w:jc w:val="center"/>
              <w:rPr>
                <w:rFonts w:ascii="Calibri" w:eastAsia="Times New Roman" w:hAnsi="Calibri"/>
                <w:b/>
                <w:bCs/>
                <w:sz w:val="20"/>
                <w:szCs w:val="20"/>
                <w:lang w:val="fr-CA" w:eastAsia="en-GB"/>
              </w:rPr>
            </w:pPr>
            <w:r w:rsidRPr="003F6C34">
              <w:rPr>
                <w:rFonts w:ascii="Calibri" w:eastAsia="Times New Roman" w:hAnsi="Calibri"/>
                <w:b/>
                <w:bCs/>
                <w:sz w:val="20"/>
                <w:szCs w:val="20"/>
                <w:lang w:val="fr-CA" w:eastAsia="en-GB"/>
              </w:rPr>
              <w:t>2008 o</w:t>
            </w:r>
            <w:r w:rsidR="00413CEC" w:rsidRPr="003F6C34">
              <w:rPr>
                <w:rFonts w:ascii="Calibri" w:eastAsia="Times New Roman" w:hAnsi="Calibri"/>
                <w:b/>
                <w:bCs/>
                <w:sz w:val="20"/>
                <w:szCs w:val="20"/>
                <w:lang w:val="fr-CA" w:eastAsia="en-GB"/>
              </w:rPr>
              <w:t>u</w:t>
            </w:r>
            <w:r w:rsidRPr="003F6C34">
              <w:rPr>
                <w:rFonts w:ascii="Calibri" w:eastAsia="Times New Roman" w:hAnsi="Calibri"/>
                <w:b/>
                <w:bCs/>
                <w:sz w:val="20"/>
                <w:szCs w:val="20"/>
                <w:lang w:val="fr-CA" w:eastAsia="en-GB"/>
              </w:rPr>
              <w:t xml:space="preserve"> </w:t>
            </w:r>
            <w:r w:rsidR="00413CEC" w:rsidRPr="003F6C34">
              <w:rPr>
                <w:rFonts w:ascii="Calibri" w:eastAsia="Times New Roman" w:hAnsi="Calibri"/>
                <w:b/>
                <w:bCs/>
                <w:sz w:val="20"/>
                <w:szCs w:val="20"/>
                <w:lang w:val="fr-CA" w:eastAsia="en-GB"/>
              </w:rPr>
              <w:t>avant</w:t>
            </w:r>
          </w:p>
        </w:tc>
        <w:tc>
          <w:tcPr>
            <w:tcW w:w="1320" w:type="dxa"/>
            <w:tcBorders>
              <w:top w:val="nil"/>
              <w:left w:val="nil"/>
              <w:bottom w:val="single" w:sz="4" w:space="0" w:color="auto"/>
              <w:right w:val="single" w:sz="4" w:space="0" w:color="auto"/>
            </w:tcBorders>
            <w:shd w:val="clear" w:color="auto" w:fill="auto"/>
            <w:noWrap/>
            <w:vAlign w:val="center"/>
          </w:tcPr>
          <w:p w:rsidR="00E9087C" w:rsidRPr="003F6C34" w:rsidRDefault="00E9087C" w:rsidP="0019138B">
            <w:pPr>
              <w:jc w:val="center"/>
              <w:rPr>
                <w:rFonts w:ascii="Calibri" w:eastAsia="Times New Roman" w:hAnsi="Calibri"/>
                <w:sz w:val="20"/>
                <w:szCs w:val="20"/>
                <w:lang w:val="fr-CA" w:eastAsia="en-GB"/>
              </w:rPr>
            </w:pPr>
            <w:r w:rsidRPr="003F6C34">
              <w:rPr>
                <w:rFonts w:ascii="Calibri" w:eastAsia="Times New Roman" w:hAnsi="Calibri"/>
                <w:sz w:val="20"/>
                <w:szCs w:val="20"/>
                <w:lang w:val="fr-CA" w:eastAsia="en-GB"/>
              </w:rPr>
              <w:t>&gt;8</w:t>
            </w:r>
          </w:p>
        </w:tc>
        <w:tc>
          <w:tcPr>
            <w:tcW w:w="2080" w:type="dxa"/>
            <w:tcBorders>
              <w:top w:val="nil"/>
              <w:left w:val="nil"/>
              <w:bottom w:val="single" w:sz="4" w:space="0" w:color="auto"/>
              <w:right w:val="single" w:sz="4" w:space="0" w:color="auto"/>
            </w:tcBorders>
            <w:shd w:val="clear" w:color="auto" w:fill="auto"/>
            <w:noWrap/>
            <w:vAlign w:val="center"/>
          </w:tcPr>
          <w:p w:rsidR="00E9087C" w:rsidRPr="0019138B" w:rsidRDefault="00E9087C" w:rsidP="0019138B">
            <w:pPr>
              <w:ind w:right="459"/>
              <w:jc w:val="right"/>
              <w:rPr>
                <w:rFonts w:ascii="Calibri" w:eastAsia="Times New Roman" w:hAnsi="Calibri"/>
                <w:color w:val="000000"/>
                <w:sz w:val="20"/>
                <w:szCs w:val="20"/>
                <w:lang w:val="en-GB" w:eastAsia="en-GB"/>
              </w:rPr>
            </w:pPr>
            <w:r w:rsidRPr="0019138B">
              <w:rPr>
                <w:rFonts w:ascii="Calibri" w:eastAsia="Times New Roman" w:hAnsi="Calibri"/>
                <w:color w:val="000000"/>
                <w:sz w:val="20"/>
                <w:szCs w:val="20"/>
                <w:lang w:val="en-GB" w:eastAsia="en-GB"/>
              </w:rPr>
              <w:t>91</w:t>
            </w:r>
          </w:p>
        </w:tc>
        <w:tc>
          <w:tcPr>
            <w:tcW w:w="2000" w:type="dxa"/>
            <w:tcBorders>
              <w:top w:val="nil"/>
              <w:left w:val="nil"/>
              <w:bottom w:val="single" w:sz="4" w:space="0" w:color="auto"/>
              <w:right w:val="single" w:sz="4" w:space="0" w:color="auto"/>
            </w:tcBorders>
            <w:shd w:val="clear" w:color="auto" w:fill="auto"/>
            <w:noWrap/>
            <w:vAlign w:val="center"/>
          </w:tcPr>
          <w:p w:rsidR="00E9087C" w:rsidRPr="0019138B" w:rsidRDefault="00E9087C" w:rsidP="0019138B">
            <w:pPr>
              <w:ind w:right="601"/>
              <w:jc w:val="right"/>
              <w:rPr>
                <w:rFonts w:ascii="Calibri" w:eastAsia="Times New Roman" w:hAnsi="Calibri"/>
                <w:color w:val="000000"/>
                <w:sz w:val="20"/>
                <w:szCs w:val="20"/>
                <w:lang w:val="en-GB" w:eastAsia="en-GB"/>
              </w:rPr>
            </w:pPr>
            <w:r w:rsidRPr="0019138B">
              <w:rPr>
                <w:rFonts w:ascii="Calibri" w:eastAsia="Times New Roman" w:hAnsi="Calibri"/>
                <w:color w:val="000000"/>
                <w:sz w:val="20"/>
                <w:szCs w:val="20"/>
                <w:lang w:val="en-GB" w:eastAsia="en-GB"/>
              </w:rPr>
              <w:t>82</w:t>
            </w:r>
          </w:p>
        </w:tc>
        <w:tc>
          <w:tcPr>
            <w:tcW w:w="2160" w:type="dxa"/>
            <w:tcBorders>
              <w:top w:val="nil"/>
              <w:left w:val="nil"/>
              <w:bottom w:val="single" w:sz="4" w:space="0" w:color="auto"/>
              <w:right w:val="single" w:sz="4" w:space="0" w:color="auto"/>
            </w:tcBorders>
            <w:vAlign w:val="center"/>
          </w:tcPr>
          <w:p w:rsidR="00E9087C" w:rsidRPr="0019138B" w:rsidRDefault="00E9087C" w:rsidP="0019138B">
            <w:pPr>
              <w:ind w:right="459"/>
              <w:jc w:val="right"/>
              <w:rPr>
                <w:rFonts w:ascii="Calibri" w:eastAsia="Times New Roman" w:hAnsi="Calibri"/>
                <w:color w:val="000000"/>
                <w:sz w:val="20"/>
                <w:szCs w:val="20"/>
                <w:lang w:val="en-GB" w:eastAsia="en-GB"/>
              </w:rPr>
            </w:pPr>
            <w:r w:rsidRPr="0019138B">
              <w:rPr>
                <w:rFonts w:ascii="Calibri" w:eastAsia="Times New Roman" w:hAnsi="Calibri"/>
                <w:color w:val="000000"/>
                <w:sz w:val="20"/>
                <w:szCs w:val="20"/>
                <w:lang w:val="en-GB" w:eastAsia="en-GB"/>
              </w:rPr>
              <w:t>10%</w:t>
            </w:r>
          </w:p>
        </w:tc>
      </w:tr>
      <w:tr w:rsidR="00E9087C" w:rsidRPr="0019138B" w:rsidTr="0019138B">
        <w:tc>
          <w:tcPr>
            <w:tcW w:w="1440" w:type="dxa"/>
            <w:tcBorders>
              <w:top w:val="nil"/>
              <w:left w:val="single" w:sz="4" w:space="0" w:color="auto"/>
              <w:bottom w:val="single" w:sz="4" w:space="0" w:color="auto"/>
              <w:right w:val="single" w:sz="4" w:space="0" w:color="auto"/>
            </w:tcBorders>
            <w:shd w:val="clear" w:color="auto" w:fill="auto"/>
            <w:noWrap/>
            <w:vAlign w:val="center"/>
          </w:tcPr>
          <w:p w:rsidR="00E9087C" w:rsidRPr="0019138B" w:rsidRDefault="00E9087C" w:rsidP="0019138B">
            <w:pPr>
              <w:keepNext/>
              <w:jc w:val="center"/>
              <w:rPr>
                <w:rFonts w:ascii="Calibri" w:eastAsia="Times New Roman" w:hAnsi="Calibri"/>
                <w:b/>
                <w:bCs/>
                <w:sz w:val="20"/>
                <w:szCs w:val="20"/>
                <w:lang w:val="en-GB" w:eastAsia="en-GB"/>
              </w:rPr>
            </w:pPr>
            <w:r w:rsidRPr="0019138B">
              <w:rPr>
                <w:rFonts w:ascii="Calibri" w:eastAsia="Times New Roman" w:hAnsi="Calibri"/>
                <w:b/>
                <w:bCs/>
                <w:sz w:val="20"/>
                <w:szCs w:val="20"/>
                <w:lang w:val="en-GB" w:eastAsia="en-GB"/>
              </w:rPr>
              <w:t>2009</w:t>
            </w:r>
          </w:p>
        </w:tc>
        <w:tc>
          <w:tcPr>
            <w:tcW w:w="1320" w:type="dxa"/>
            <w:tcBorders>
              <w:top w:val="nil"/>
              <w:left w:val="nil"/>
              <w:bottom w:val="single" w:sz="4" w:space="0" w:color="auto"/>
              <w:right w:val="single" w:sz="4" w:space="0" w:color="auto"/>
            </w:tcBorders>
            <w:shd w:val="clear" w:color="auto" w:fill="auto"/>
            <w:noWrap/>
            <w:vAlign w:val="center"/>
          </w:tcPr>
          <w:p w:rsidR="00E9087C" w:rsidRPr="0019138B" w:rsidRDefault="00E9087C" w:rsidP="0019138B">
            <w:pPr>
              <w:jc w:val="center"/>
              <w:rPr>
                <w:rFonts w:ascii="Calibri" w:eastAsia="Times New Roman" w:hAnsi="Calibri"/>
                <w:sz w:val="20"/>
                <w:szCs w:val="20"/>
                <w:lang w:val="en-GB" w:eastAsia="en-GB"/>
              </w:rPr>
            </w:pPr>
            <w:r w:rsidRPr="0019138B">
              <w:rPr>
                <w:rFonts w:ascii="Calibri" w:eastAsia="Times New Roman" w:hAnsi="Calibri"/>
                <w:sz w:val="20"/>
                <w:szCs w:val="20"/>
                <w:lang w:val="en-GB" w:eastAsia="en-GB"/>
              </w:rPr>
              <w:t>8</w:t>
            </w:r>
          </w:p>
        </w:tc>
        <w:tc>
          <w:tcPr>
            <w:tcW w:w="2080" w:type="dxa"/>
            <w:tcBorders>
              <w:top w:val="nil"/>
              <w:left w:val="nil"/>
              <w:bottom w:val="single" w:sz="4" w:space="0" w:color="auto"/>
              <w:right w:val="single" w:sz="4" w:space="0" w:color="auto"/>
            </w:tcBorders>
            <w:shd w:val="clear" w:color="auto" w:fill="auto"/>
            <w:noWrap/>
            <w:vAlign w:val="center"/>
          </w:tcPr>
          <w:p w:rsidR="00E9087C" w:rsidRPr="0019138B" w:rsidRDefault="00E9087C" w:rsidP="0019138B">
            <w:pPr>
              <w:ind w:right="459"/>
              <w:jc w:val="right"/>
              <w:rPr>
                <w:rFonts w:ascii="Calibri" w:eastAsia="Times New Roman" w:hAnsi="Calibri"/>
                <w:color w:val="000000"/>
                <w:sz w:val="20"/>
                <w:szCs w:val="20"/>
                <w:lang w:val="en-GB" w:eastAsia="en-GB"/>
              </w:rPr>
            </w:pPr>
            <w:r w:rsidRPr="0019138B">
              <w:rPr>
                <w:rFonts w:ascii="Calibri" w:eastAsia="Times New Roman" w:hAnsi="Calibri"/>
                <w:color w:val="000000"/>
                <w:sz w:val="20"/>
                <w:szCs w:val="20"/>
                <w:lang w:val="en-GB" w:eastAsia="en-GB"/>
              </w:rPr>
              <w:t>22</w:t>
            </w:r>
          </w:p>
        </w:tc>
        <w:tc>
          <w:tcPr>
            <w:tcW w:w="2000" w:type="dxa"/>
            <w:tcBorders>
              <w:top w:val="nil"/>
              <w:left w:val="nil"/>
              <w:bottom w:val="single" w:sz="4" w:space="0" w:color="auto"/>
              <w:right w:val="single" w:sz="4" w:space="0" w:color="auto"/>
            </w:tcBorders>
            <w:shd w:val="clear" w:color="auto" w:fill="auto"/>
            <w:noWrap/>
            <w:vAlign w:val="center"/>
          </w:tcPr>
          <w:p w:rsidR="00E9087C" w:rsidRPr="0019138B" w:rsidRDefault="00E9087C" w:rsidP="0019138B">
            <w:pPr>
              <w:ind w:right="601"/>
              <w:jc w:val="right"/>
              <w:rPr>
                <w:rFonts w:ascii="Calibri" w:eastAsia="Times New Roman" w:hAnsi="Calibri"/>
                <w:color w:val="000000"/>
                <w:sz w:val="20"/>
                <w:szCs w:val="20"/>
                <w:lang w:val="en-GB" w:eastAsia="en-GB"/>
              </w:rPr>
            </w:pPr>
            <w:r w:rsidRPr="0019138B">
              <w:rPr>
                <w:rFonts w:ascii="Calibri" w:eastAsia="Times New Roman" w:hAnsi="Calibri"/>
                <w:color w:val="000000"/>
                <w:sz w:val="20"/>
                <w:szCs w:val="20"/>
                <w:lang w:val="en-GB" w:eastAsia="en-GB"/>
              </w:rPr>
              <w:t>20</w:t>
            </w:r>
          </w:p>
        </w:tc>
        <w:tc>
          <w:tcPr>
            <w:tcW w:w="2160" w:type="dxa"/>
            <w:tcBorders>
              <w:top w:val="nil"/>
              <w:left w:val="nil"/>
              <w:bottom w:val="single" w:sz="4" w:space="0" w:color="auto"/>
              <w:right w:val="single" w:sz="4" w:space="0" w:color="auto"/>
            </w:tcBorders>
            <w:vAlign w:val="center"/>
          </w:tcPr>
          <w:p w:rsidR="00E9087C" w:rsidRPr="0019138B" w:rsidRDefault="00E9087C" w:rsidP="0019138B">
            <w:pPr>
              <w:ind w:right="459"/>
              <w:jc w:val="right"/>
              <w:rPr>
                <w:rFonts w:ascii="Calibri" w:eastAsia="Times New Roman" w:hAnsi="Calibri"/>
                <w:color w:val="000000"/>
                <w:sz w:val="20"/>
                <w:szCs w:val="20"/>
                <w:lang w:val="en-GB" w:eastAsia="en-GB"/>
              </w:rPr>
            </w:pPr>
            <w:r w:rsidRPr="0019138B">
              <w:rPr>
                <w:rFonts w:ascii="Calibri" w:eastAsia="Times New Roman" w:hAnsi="Calibri"/>
                <w:color w:val="000000"/>
                <w:sz w:val="20"/>
                <w:szCs w:val="20"/>
                <w:lang w:val="en-GB" w:eastAsia="en-GB"/>
              </w:rPr>
              <w:t>9%</w:t>
            </w:r>
          </w:p>
        </w:tc>
      </w:tr>
      <w:tr w:rsidR="00E9087C" w:rsidRPr="0019138B" w:rsidTr="0019138B">
        <w:tc>
          <w:tcPr>
            <w:tcW w:w="1440" w:type="dxa"/>
            <w:tcBorders>
              <w:top w:val="nil"/>
              <w:left w:val="single" w:sz="4" w:space="0" w:color="auto"/>
              <w:bottom w:val="single" w:sz="4" w:space="0" w:color="auto"/>
              <w:right w:val="single" w:sz="4" w:space="0" w:color="auto"/>
            </w:tcBorders>
            <w:shd w:val="clear" w:color="auto" w:fill="auto"/>
            <w:noWrap/>
            <w:vAlign w:val="center"/>
          </w:tcPr>
          <w:p w:rsidR="00E9087C" w:rsidRPr="0019138B" w:rsidRDefault="00E9087C" w:rsidP="0019138B">
            <w:pPr>
              <w:keepNext/>
              <w:jc w:val="center"/>
              <w:rPr>
                <w:rFonts w:ascii="Calibri" w:eastAsia="Times New Roman" w:hAnsi="Calibri"/>
                <w:b/>
                <w:bCs/>
                <w:sz w:val="20"/>
                <w:szCs w:val="20"/>
                <w:lang w:val="en-GB" w:eastAsia="en-GB"/>
              </w:rPr>
            </w:pPr>
            <w:r w:rsidRPr="0019138B">
              <w:rPr>
                <w:rFonts w:ascii="Calibri" w:eastAsia="Times New Roman" w:hAnsi="Calibri"/>
                <w:b/>
                <w:bCs/>
                <w:sz w:val="20"/>
                <w:szCs w:val="20"/>
                <w:lang w:val="en-GB" w:eastAsia="en-GB"/>
              </w:rPr>
              <w:t>2010</w:t>
            </w:r>
          </w:p>
        </w:tc>
        <w:tc>
          <w:tcPr>
            <w:tcW w:w="1320" w:type="dxa"/>
            <w:tcBorders>
              <w:top w:val="nil"/>
              <w:left w:val="nil"/>
              <w:bottom w:val="single" w:sz="4" w:space="0" w:color="auto"/>
              <w:right w:val="single" w:sz="4" w:space="0" w:color="auto"/>
            </w:tcBorders>
            <w:shd w:val="clear" w:color="auto" w:fill="auto"/>
            <w:noWrap/>
            <w:vAlign w:val="center"/>
          </w:tcPr>
          <w:p w:rsidR="00E9087C" w:rsidRPr="0019138B" w:rsidRDefault="00E9087C" w:rsidP="0019138B">
            <w:pPr>
              <w:jc w:val="center"/>
              <w:rPr>
                <w:rFonts w:ascii="Calibri" w:eastAsia="Times New Roman" w:hAnsi="Calibri"/>
                <w:sz w:val="20"/>
                <w:szCs w:val="20"/>
                <w:lang w:val="en-GB" w:eastAsia="en-GB"/>
              </w:rPr>
            </w:pPr>
            <w:r w:rsidRPr="0019138B">
              <w:rPr>
                <w:rFonts w:ascii="Calibri" w:eastAsia="Times New Roman" w:hAnsi="Calibri"/>
                <w:sz w:val="20"/>
                <w:szCs w:val="20"/>
                <w:lang w:val="en-GB" w:eastAsia="en-GB"/>
              </w:rPr>
              <w:t>7</w:t>
            </w:r>
          </w:p>
        </w:tc>
        <w:tc>
          <w:tcPr>
            <w:tcW w:w="2080" w:type="dxa"/>
            <w:tcBorders>
              <w:top w:val="nil"/>
              <w:left w:val="nil"/>
              <w:bottom w:val="single" w:sz="4" w:space="0" w:color="auto"/>
              <w:right w:val="single" w:sz="4" w:space="0" w:color="auto"/>
            </w:tcBorders>
            <w:shd w:val="clear" w:color="auto" w:fill="auto"/>
            <w:noWrap/>
            <w:vAlign w:val="center"/>
          </w:tcPr>
          <w:p w:rsidR="00E9087C" w:rsidRPr="0019138B" w:rsidRDefault="00E9087C" w:rsidP="0019138B">
            <w:pPr>
              <w:ind w:right="459"/>
              <w:jc w:val="right"/>
              <w:rPr>
                <w:rFonts w:ascii="Calibri" w:eastAsia="Times New Roman" w:hAnsi="Calibri"/>
                <w:color w:val="000000"/>
                <w:sz w:val="20"/>
                <w:szCs w:val="20"/>
                <w:lang w:val="en-GB" w:eastAsia="en-GB"/>
              </w:rPr>
            </w:pPr>
            <w:r w:rsidRPr="0019138B">
              <w:rPr>
                <w:rFonts w:ascii="Calibri" w:eastAsia="Times New Roman" w:hAnsi="Calibri"/>
                <w:color w:val="000000"/>
                <w:sz w:val="20"/>
                <w:szCs w:val="20"/>
                <w:lang w:val="en-GB" w:eastAsia="en-GB"/>
              </w:rPr>
              <w:t>28</w:t>
            </w:r>
          </w:p>
        </w:tc>
        <w:tc>
          <w:tcPr>
            <w:tcW w:w="2000" w:type="dxa"/>
            <w:tcBorders>
              <w:top w:val="nil"/>
              <w:left w:val="nil"/>
              <w:bottom w:val="single" w:sz="4" w:space="0" w:color="auto"/>
              <w:right w:val="single" w:sz="4" w:space="0" w:color="auto"/>
            </w:tcBorders>
            <w:shd w:val="clear" w:color="auto" w:fill="auto"/>
            <w:noWrap/>
            <w:vAlign w:val="center"/>
          </w:tcPr>
          <w:p w:rsidR="00E9087C" w:rsidRPr="0019138B" w:rsidRDefault="00E9087C" w:rsidP="0019138B">
            <w:pPr>
              <w:ind w:right="601"/>
              <w:jc w:val="right"/>
              <w:rPr>
                <w:rFonts w:ascii="Calibri" w:eastAsia="Times New Roman" w:hAnsi="Calibri"/>
                <w:color w:val="000000"/>
                <w:sz w:val="20"/>
                <w:szCs w:val="20"/>
                <w:lang w:val="en-GB" w:eastAsia="en-GB"/>
              </w:rPr>
            </w:pPr>
            <w:r w:rsidRPr="0019138B">
              <w:rPr>
                <w:rFonts w:ascii="Calibri" w:eastAsia="Times New Roman" w:hAnsi="Calibri"/>
                <w:color w:val="000000"/>
                <w:sz w:val="20"/>
                <w:szCs w:val="20"/>
                <w:lang w:val="en-GB" w:eastAsia="en-GB"/>
              </w:rPr>
              <w:t>26</w:t>
            </w:r>
          </w:p>
        </w:tc>
        <w:tc>
          <w:tcPr>
            <w:tcW w:w="2160" w:type="dxa"/>
            <w:tcBorders>
              <w:top w:val="nil"/>
              <w:left w:val="nil"/>
              <w:bottom w:val="single" w:sz="4" w:space="0" w:color="auto"/>
              <w:right w:val="single" w:sz="4" w:space="0" w:color="auto"/>
            </w:tcBorders>
            <w:vAlign w:val="center"/>
          </w:tcPr>
          <w:p w:rsidR="00E9087C" w:rsidRPr="0019138B" w:rsidRDefault="00E9087C" w:rsidP="0019138B">
            <w:pPr>
              <w:ind w:right="459"/>
              <w:jc w:val="right"/>
              <w:rPr>
                <w:rFonts w:ascii="Calibri" w:eastAsia="Times New Roman" w:hAnsi="Calibri"/>
                <w:color w:val="000000"/>
                <w:sz w:val="20"/>
                <w:szCs w:val="20"/>
                <w:lang w:val="en-GB" w:eastAsia="en-GB"/>
              </w:rPr>
            </w:pPr>
            <w:r w:rsidRPr="0019138B">
              <w:rPr>
                <w:rFonts w:ascii="Calibri" w:eastAsia="Times New Roman" w:hAnsi="Calibri"/>
                <w:color w:val="000000"/>
                <w:sz w:val="20"/>
                <w:szCs w:val="20"/>
                <w:lang w:val="en-GB" w:eastAsia="en-GB"/>
              </w:rPr>
              <w:t>7%</w:t>
            </w:r>
          </w:p>
        </w:tc>
      </w:tr>
      <w:tr w:rsidR="00E9087C" w:rsidRPr="0019138B" w:rsidTr="0019138B">
        <w:tc>
          <w:tcPr>
            <w:tcW w:w="1440" w:type="dxa"/>
            <w:tcBorders>
              <w:top w:val="nil"/>
              <w:left w:val="single" w:sz="4" w:space="0" w:color="auto"/>
              <w:bottom w:val="single" w:sz="4" w:space="0" w:color="auto"/>
              <w:right w:val="single" w:sz="4" w:space="0" w:color="auto"/>
            </w:tcBorders>
            <w:shd w:val="clear" w:color="auto" w:fill="auto"/>
            <w:noWrap/>
            <w:vAlign w:val="center"/>
          </w:tcPr>
          <w:p w:rsidR="00E9087C" w:rsidRPr="0019138B" w:rsidRDefault="00E9087C" w:rsidP="0019138B">
            <w:pPr>
              <w:keepNext/>
              <w:jc w:val="center"/>
              <w:rPr>
                <w:rFonts w:ascii="Calibri" w:eastAsia="Times New Roman" w:hAnsi="Calibri"/>
                <w:b/>
                <w:bCs/>
                <w:sz w:val="20"/>
                <w:szCs w:val="20"/>
                <w:lang w:val="en-GB" w:eastAsia="en-GB"/>
              </w:rPr>
            </w:pPr>
            <w:r w:rsidRPr="0019138B">
              <w:rPr>
                <w:rFonts w:ascii="Calibri" w:eastAsia="Times New Roman" w:hAnsi="Calibri"/>
                <w:b/>
                <w:bCs/>
                <w:sz w:val="20"/>
                <w:szCs w:val="20"/>
                <w:lang w:val="en-GB" w:eastAsia="en-GB"/>
              </w:rPr>
              <w:t>2011</w:t>
            </w:r>
          </w:p>
        </w:tc>
        <w:tc>
          <w:tcPr>
            <w:tcW w:w="1320" w:type="dxa"/>
            <w:tcBorders>
              <w:top w:val="nil"/>
              <w:left w:val="nil"/>
              <w:bottom w:val="single" w:sz="4" w:space="0" w:color="auto"/>
              <w:right w:val="single" w:sz="4" w:space="0" w:color="auto"/>
            </w:tcBorders>
            <w:shd w:val="clear" w:color="auto" w:fill="auto"/>
            <w:noWrap/>
            <w:vAlign w:val="center"/>
          </w:tcPr>
          <w:p w:rsidR="00E9087C" w:rsidRPr="0019138B" w:rsidRDefault="00E9087C" w:rsidP="0019138B">
            <w:pPr>
              <w:jc w:val="center"/>
              <w:rPr>
                <w:rFonts w:ascii="Calibri" w:eastAsia="Times New Roman" w:hAnsi="Calibri"/>
                <w:sz w:val="20"/>
                <w:szCs w:val="20"/>
                <w:lang w:val="en-GB" w:eastAsia="en-GB"/>
              </w:rPr>
            </w:pPr>
            <w:r w:rsidRPr="0019138B">
              <w:rPr>
                <w:rFonts w:ascii="Calibri" w:eastAsia="Times New Roman" w:hAnsi="Calibri"/>
                <w:sz w:val="20"/>
                <w:szCs w:val="20"/>
                <w:lang w:val="en-GB" w:eastAsia="en-GB"/>
              </w:rPr>
              <w:t>6</w:t>
            </w:r>
          </w:p>
        </w:tc>
        <w:tc>
          <w:tcPr>
            <w:tcW w:w="2080" w:type="dxa"/>
            <w:tcBorders>
              <w:top w:val="nil"/>
              <w:left w:val="nil"/>
              <w:bottom w:val="single" w:sz="4" w:space="0" w:color="auto"/>
              <w:right w:val="single" w:sz="4" w:space="0" w:color="auto"/>
            </w:tcBorders>
            <w:shd w:val="clear" w:color="auto" w:fill="auto"/>
            <w:noWrap/>
            <w:vAlign w:val="center"/>
          </w:tcPr>
          <w:p w:rsidR="00E9087C" w:rsidRPr="0019138B" w:rsidRDefault="00E9087C" w:rsidP="0019138B">
            <w:pPr>
              <w:ind w:right="459"/>
              <w:jc w:val="right"/>
              <w:rPr>
                <w:rFonts w:ascii="Calibri" w:eastAsia="Times New Roman" w:hAnsi="Calibri"/>
                <w:color w:val="000000"/>
                <w:sz w:val="20"/>
                <w:szCs w:val="20"/>
                <w:lang w:val="en-GB" w:eastAsia="en-GB"/>
              </w:rPr>
            </w:pPr>
            <w:r w:rsidRPr="0019138B">
              <w:rPr>
                <w:rFonts w:ascii="Calibri" w:eastAsia="Times New Roman" w:hAnsi="Calibri"/>
                <w:color w:val="000000"/>
                <w:sz w:val="20"/>
                <w:szCs w:val="20"/>
                <w:lang w:val="en-GB" w:eastAsia="en-GB"/>
              </w:rPr>
              <w:t>44</w:t>
            </w:r>
          </w:p>
        </w:tc>
        <w:tc>
          <w:tcPr>
            <w:tcW w:w="2000" w:type="dxa"/>
            <w:tcBorders>
              <w:top w:val="nil"/>
              <w:left w:val="nil"/>
              <w:bottom w:val="single" w:sz="4" w:space="0" w:color="auto"/>
              <w:right w:val="single" w:sz="4" w:space="0" w:color="auto"/>
            </w:tcBorders>
            <w:shd w:val="clear" w:color="auto" w:fill="auto"/>
            <w:noWrap/>
            <w:vAlign w:val="center"/>
          </w:tcPr>
          <w:p w:rsidR="00E9087C" w:rsidRPr="0019138B" w:rsidRDefault="00E9087C" w:rsidP="0019138B">
            <w:pPr>
              <w:ind w:right="601"/>
              <w:jc w:val="right"/>
              <w:rPr>
                <w:rFonts w:ascii="Calibri" w:eastAsia="Times New Roman" w:hAnsi="Calibri"/>
                <w:color w:val="000000"/>
                <w:sz w:val="20"/>
                <w:szCs w:val="20"/>
                <w:lang w:val="en-GB" w:eastAsia="en-GB"/>
              </w:rPr>
            </w:pPr>
            <w:r w:rsidRPr="0019138B">
              <w:rPr>
                <w:rFonts w:ascii="Calibri" w:eastAsia="Times New Roman" w:hAnsi="Calibri"/>
                <w:color w:val="000000"/>
                <w:sz w:val="20"/>
                <w:szCs w:val="20"/>
                <w:lang w:val="en-GB" w:eastAsia="en-GB"/>
              </w:rPr>
              <w:t>42</w:t>
            </w:r>
          </w:p>
        </w:tc>
        <w:tc>
          <w:tcPr>
            <w:tcW w:w="2160" w:type="dxa"/>
            <w:tcBorders>
              <w:top w:val="nil"/>
              <w:left w:val="nil"/>
              <w:bottom w:val="single" w:sz="4" w:space="0" w:color="auto"/>
              <w:right w:val="single" w:sz="4" w:space="0" w:color="auto"/>
            </w:tcBorders>
            <w:vAlign w:val="center"/>
          </w:tcPr>
          <w:p w:rsidR="00E9087C" w:rsidRPr="0019138B" w:rsidRDefault="00E9087C" w:rsidP="0019138B">
            <w:pPr>
              <w:ind w:right="459"/>
              <w:jc w:val="right"/>
              <w:rPr>
                <w:rFonts w:ascii="Calibri" w:eastAsia="Times New Roman" w:hAnsi="Calibri"/>
                <w:color w:val="000000"/>
                <w:sz w:val="20"/>
                <w:szCs w:val="20"/>
                <w:lang w:val="en-GB" w:eastAsia="en-GB"/>
              </w:rPr>
            </w:pPr>
            <w:r w:rsidRPr="0019138B">
              <w:rPr>
                <w:rFonts w:ascii="Calibri" w:eastAsia="Times New Roman" w:hAnsi="Calibri"/>
                <w:color w:val="000000"/>
                <w:sz w:val="20"/>
                <w:szCs w:val="20"/>
                <w:lang w:val="en-GB" w:eastAsia="en-GB"/>
              </w:rPr>
              <w:t>5%</w:t>
            </w:r>
          </w:p>
        </w:tc>
      </w:tr>
      <w:tr w:rsidR="00E9087C" w:rsidRPr="0019138B" w:rsidTr="0019138B">
        <w:tc>
          <w:tcPr>
            <w:tcW w:w="1440" w:type="dxa"/>
            <w:tcBorders>
              <w:top w:val="nil"/>
              <w:left w:val="single" w:sz="4" w:space="0" w:color="auto"/>
              <w:bottom w:val="single" w:sz="4" w:space="0" w:color="auto"/>
              <w:right w:val="single" w:sz="4" w:space="0" w:color="auto"/>
            </w:tcBorders>
            <w:shd w:val="clear" w:color="auto" w:fill="auto"/>
            <w:noWrap/>
            <w:vAlign w:val="center"/>
          </w:tcPr>
          <w:p w:rsidR="00E9087C" w:rsidRPr="0019138B" w:rsidRDefault="00E9087C" w:rsidP="0019138B">
            <w:pPr>
              <w:keepNext/>
              <w:jc w:val="center"/>
              <w:rPr>
                <w:rFonts w:ascii="Calibri" w:eastAsia="Times New Roman" w:hAnsi="Calibri"/>
                <w:b/>
                <w:bCs/>
                <w:sz w:val="20"/>
                <w:szCs w:val="20"/>
                <w:lang w:val="en-GB" w:eastAsia="en-GB"/>
              </w:rPr>
            </w:pPr>
            <w:r w:rsidRPr="0019138B">
              <w:rPr>
                <w:rFonts w:ascii="Calibri" w:eastAsia="Times New Roman" w:hAnsi="Calibri"/>
                <w:b/>
                <w:bCs/>
                <w:sz w:val="20"/>
                <w:szCs w:val="20"/>
                <w:lang w:val="en-GB" w:eastAsia="en-GB"/>
              </w:rPr>
              <w:t>2012</w:t>
            </w:r>
          </w:p>
        </w:tc>
        <w:tc>
          <w:tcPr>
            <w:tcW w:w="1320" w:type="dxa"/>
            <w:tcBorders>
              <w:top w:val="nil"/>
              <w:left w:val="nil"/>
              <w:bottom w:val="single" w:sz="4" w:space="0" w:color="auto"/>
              <w:right w:val="single" w:sz="4" w:space="0" w:color="auto"/>
            </w:tcBorders>
            <w:shd w:val="clear" w:color="auto" w:fill="auto"/>
            <w:noWrap/>
            <w:vAlign w:val="center"/>
          </w:tcPr>
          <w:p w:rsidR="00E9087C" w:rsidRPr="0019138B" w:rsidRDefault="00E9087C" w:rsidP="0019138B">
            <w:pPr>
              <w:jc w:val="center"/>
              <w:rPr>
                <w:rFonts w:ascii="Calibri" w:eastAsia="Times New Roman" w:hAnsi="Calibri"/>
                <w:sz w:val="20"/>
                <w:szCs w:val="20"/>
                <w:lang w:val="en-GB" w:eastAsia="en-GB"/>
              </w:rPr>
            </w:pPr>
            <w:r w:rsidRPr="0019138B">
              <w:rPr>
                <w:rFonts w:ascii="Calibri" w:eastAsia="Times New Roman" w:hAnsi="Calibri"/>
                <w:sz w:val="20"/>
                <w:szCs w:val="20"/>
                <w:lang w:val="en-GB" w:eastAsia="en-GB"/>
              </w:rPr>
              <w:t>5</w:t>
            </w:r>
          </w:p>
        </w:tc>
        <w:tc>
          <w:tcPr>
            <w:tcW w:w="2080" w:type="dxa"/>
            <w:tcBorders>
              <w:top w:val="nil"/>
              <w:left w:val="nil"/>
              <w:bottom w:val="single" w:sz="4" w:space="0" w:color="auto"/>
              <w:right w:val="single" w:sz="4" w:space="0" w:color="auto"/>
            </w:tcBorders>
            <w:shd w:val="clear" w:color="auto" w:fill="auto"/>
            <w:noWrap/>
            <w:vAlign w:val="center"/>
          </w:tcPr>
          <w:p w:rsidR="00E9087C" w:rsidRPr="0019138B" w:rsidRDefault="00E9087C" w:rsidP="0019138B">
            <w:pPr>
              <w:ind w:right="459"/>
              <w:jc w:val="right"/>
              <w:rPr>
                <w:rFonts w:ascii="Calibri" w:eastAsia="Times New Roman" w:hAnsi="Calibri"/>
                <w:color w:val="000000"/>
                <w:sz w:val="20"/>
                <w:szCs w:val="20"/>
                <w:lang w:val="en-GB" w:eastAsia="en-GB"/>
              </w:rPr>
            </w:pPr>
            <w:r w:rsidRPr="0019138B">
              <w:rPr>
                <w:rFonts w:ascii="Calibri" w:eastAsia="Times New Roman" w:hAnsi="Calibri"/>
                <w:color w:val="000000"/>
                <w:sz w:val="20"/>
                <w:szCs w:val="20"/>
                <w:lang w:val="en-GB" w:eastAsia="en-GB"/>
              </w:rPr>
              <w:t>53</w:t>
            </w:r>
          </w:p>
        </w:tc>
        <w:tc>
          <w:tcPr>
            <w:tcW w:w="2000" w:type="dxa"/>
            <w:tcBorders>
              <w:top w:val="nil"/>
              <w:left w:val="nil"/>
              <w:bottom w:val="single" w:sz="4" w:space="0" w:color="auto"/>
              <w:right w:val="single" w:sz="4" w:space="0" w:color="auto"/>
            </w:tcBorders>
            <w:shd w:val="clear" w:color="auto" w:fill="auto"/>
            <w:noWrap/>
            <w:vAlign w:val="center"/>
          </w:tcPr>
          <w:p w:rsidR="00E9087C" w:rsidRPr="0019138B" w:rsidRDefault="00E9087C" w:rsidP="0019138B">
            <w:pPr>
              <w:ind w:right="601"/>
              <w:jc w:val="right"/>
              <w:rPr>
                <w:rFonts w:ascii="Calibri" w:eastAsia="Times New Roman" w:hAnsi="Calibri"/>
                <w:color w:val="000000"/>
                <w:sz w:val="20"/>
                <w:szCs w:val="20"/>
                <w:lang w:val="en-GB" w:eastAsia="en-GB"/>
              </w:rPr>
            </w:pPr>
            <w:r w:rsidRPr="0019138B">
              <w:rPr>
                <w:rFonts w:ascii="Calibri" w:eastAsia="Times New Roman" w:hAnsi="Calibri"/>
                <w:color w:val="000000"/>
                <w:sz w:val="20"/>
                <w:szCs w:val="20"/>
                <w:lang w:val="en-GB" w:eastAsia="en-GB"/>
              </w:rPr>
              <w:t>48</w:t>
            </w:r>
          </w:p>
        </w:tc>
        <w:tc>
          <w:tcPr>
            <w:tcW w:w="2160" w:type="dxa"/>
            <w:tcBorders>
              <w:top w:val="nil"/>
              <w:left w:val="nil"/>
              <w:bottom w:val="single" w:sz="4" w:space="0" w:color="auto"/>
              <w:right w:val="single" w:sz="4" w:space="0" w:color="auto"/>
            </w:tcBorders>
            <w:vAlign w:val="center"/>
          </w:tcPr>
          <w:p w:rsidR="00E9087C" w:rsidRPr="0019138B" w:rsidRDefault="00E9087C" w:rsidP="0019138B">
            <w:pPr>
              <w:ind w:right="459"/>
              <w:jc w:val="right"/>
              <w:rPr>
                <w:rFonts w:ascii="Calibri" w:eastAsia="Times New Roman" w:hAnsi="Calibri"/>
                <w:color w:val="000000"/>
                <w:sz w:val="20"/>
                <w:szCs w:val="20"/>
                <w:lang w:val="en-GB" w:eastAsia="en-GB"/>
              </w:rPr>
            </w:pPr>
            <w:r w:rsidRPr="0019138B">
              <w:rPr>
                <w:rFonts w:ascii="Calibri" w:eastAsia="Times New Roman" w:hAnsi="Calibri"/>
                <w:color w:val="000000"/>
                <w:sz w:val="20"/>
                <w:szCs w:val="20"/>
                <w:lang w:val="en-GB" w:eastAsia="en-GB"/>
              </w:rPr>
              <w:t>9%</w:t>
            </w:r>
          </w:p>
        </w:tc>
      </w:tr>
      <w:tr w:rsidR="00E9087C" w:rsidRPr="0019138B" w:rsidTr="0019138B">
        <w:tc>
          <w:tcPr>
            <w:tcW w:w="1440" w:type="dxa"/>
            <w:tcBorders>
              <w:top w:val="nil"/>
              <w:left w:val="single" w:sz="4" w:space="0" w:color="auto"/>
              <w:bottom w:val="single" w:sz="4" w:space="0" w:color="auto"/>
              <w:right w:val="single" w:sz="4" w:space="0" w:color="auto"/>
            </w:tcBorders>
            <w:shd w:val="clear" w:color="auto" w:fill="auto"/>
            <w:noWrap/>
            <w:vAlign w:val="center"/>
          </w:tcPr>
          <w:p w:rsidR="00E9087C" w:rsidRPr="0019138B" w:rsidRDefault="00E9087C" w:rsidP="0019138B">
            <w:pPr>
              <w:keepNext/>
              <w:jc w:val="center"/>
              <w:rPr>
                <w:rFonts w:ascii="Calibri" w:eastAsia="Times New Roman" w:hAnsi="Calibri"/>
                <w:b/>
                <w:bCs/>
                <w:sz w:val="20"/>
                <w:szCs w:val="20"/>
                <w:lang w:val="en-GB" w:eastAsia="en-GB"/>
              </w:rPr>
            </w:pPr>
            <w:r w:rsidRPr="0019138B">
              <w:rPr>
                <w:rFonts w:ascii="Calibri" w:eastAsia="Times New Roman" w:hAnsi="Calibri"/>
                <w:b/>
                <w:bCs/>
                <w:sz w:val="20"/>
                <w:szCs w:val="20"/>
                <w:lang w:val="en-GB" w:eastAsia="en-GB"/>
              </w:rPr>
              <w:t>2013</w:t>
            </w:r>
          </w:p>
        </w:tc>
        <w:tc>
          <w:tcPr>
            <w:tcW w:w="1320" w:type="dxa"/>
            <w:tcBorders>
              <w:top w:val="nil"/>
              <w:left w:val="nil"/>
              <w:bottom w:val="single" w:sz="4" w:space="0" w:color="auto"/>
              <w:right w:val="single" w:sz="4" w:space="0" w:color="auto"/>
            </w:tcBorders>
            <w:shd w:val="clear" w:color="auto" w:fill="auto"/>
            <w:noWrap/>
            <w:vAlign w:val="center"/>
          </w:tcPr>
          <w:p w:rsidR="00E9087C" w:rsidRPr="0019138B" w:rsidRDefault="00E9087C" w:rsidP="0019138B">
            <w:pPr>
              <w:jc w:val="center"/>
              <w:rPr>
                <w:rFonts w:ascii="Calibri" w:eastAsia="Times New Roman" w:hAnsi="Calibri"/>
                <w:sz w:val="20"/>
                <w:szCs w:val="20"/>
                <w:lang w:val="en-GB" w:eastAsia="en-GB"/>
              </w:rPr>
            </w:pPr>
            <w:r w:rsidRPr="0019138B">
              <w:rPr>
                <w:rFonts w:ascii="Calibri" w:eastAsia="Times New Roman" w:hAnsi="Calibri"/>
                <w:sz w:val="20"/>
                <w:szCs w:val="20"/>
                <w:lang w:val="en-GB" w:eastAsia="en-GB"/>
              </w:rPr>
              <w:t>4</w:t>
            </w:r>
          </w:p>
        </w:tc>
        <w:tc>
          <w:tcPr>
            <w:tcW w:w="2080" w:type="dxa"/>
            <w:tcBorders>
              <w:top w:val="nil"/>
              <w:left w:val="nil"/>
              <w:bottom w:val="single" w:sz="4" w:space="0" w:color="auto"/>
              <w:right w:val="single" w:sz="4" w:space="0" w:color="auto"/>
            </w:tcBorders>
            <w:shd w:val="clear" w:color="auto" w:fill="auto"/>
            <w:noWrap/>
            <w:vAlign w:val="center"/>
          </w:tcPr>
          <w:p w:rsidR="00E9087C" w:rsidRPr="0019138B" w:rsidRDefault="00E9087C" w:rsidP="0019138B">
            <w:pPr>
              <w:ind w:right="459"/>
              <w:jc w:val="right"/>
              <w:rPr>
                <w:rFonts w:ascii="Calibri" w:eastAsia="Times New Roman" w:hAnsi="Calibri"/>
                <w:color w:val="000000"/>
                <w:sz w:val="20"/>
                <w:szCs w:val="20"/>
                <w:lang w:val="en-GB" w:eastAsia="en-GB"/>
              </w:rPr>
            </w:pPr>
            <w:r w:rsidRPr="0019138B">
              <w:rPr>
                <w:rFonts w:ascii="Calibri" w:eastAsia="Times New Roman" w:hAnsi="Calibri"/>
                <w:color w:val="000000"/>
                <w:sz w:val="20"/>
                <w:szCs w:val="20"/>
                <w:lang w:val="en-GB" w:eastAsia="en-GB"/>
              </w:rPr>
              <w:t>226</w:t>
            </w:r>
          </w:p>
        </w:tc>
        <w:tc>
          <w:tcPr>
            <w:tcW w:w="2000" w:type="dxa"/>
            <w:tcBorders>
              <w:top w:val="nil"/>
              <w:left w:val="nil"/>
              <w:bottom w:val="single" w:sz="4" w:space="0" w:color="auto"/>
              <w:right w:val="single" w:sz="4" w:space="0" w:color="auto"/>
            </w:tcBorders>
            <w:shd w:val="clear" w:color="auto" w:fill="auto"/>
            <w:noWrap/>
            <w:vAlign w:val="center"/>
          </w:tcPr>
          <w:p w:rsidR="00E9087C" w:rsidRPr="0019138B" w:rsidRDefault="00E9087C" w:rsidP="0019138B">
            <w:pPr>
              <w:ind w:right="601"/>
              <w:jc w:val="right"/>
              <w:rPr>
                <w:rFonts w:ascii="Calibri" w:eastAsia="Times New Roman" w:hAnsi="Calibri"/>
                <w:color w:val="000000"/>
                <w:sz w:val="20"/>
                <w:szCs w:val="20"/>
                <w:lang w:val="en-GB" w:eastAsia="en-GB"/>
              </w:rPr>
            </w:pPr>
            <w:r w:rsidRPr="0019138B">
              <w:rPr>
                <w:rFonts w:ascii="Calibri" w:eastAsia="Times New Roman" w:hAnsi="Calibri"/>
                <w:color w:val="000000"/>
                <w:sz w:val="20"/>
                <w:szCs w:val="20"/>
                <w:lang w:val="en-GB" w:eastAsia="en-GB"/>
              </w:rPr>
              <w:t>73</w:t>
            </w:r>
          </w:p>
        </w:tc>
        <w:tc>
          <w:tcPr>
            <w:tcW w:w="2160" w:type="dxa"/>
            <w:tcBorders>
              <w:top w:val="nil"/>
              <w:left w:val="nil"/>
              <w:bottom w:val="single" w:sz="4" w:space="0" w:color="auto"/>
              <w:right w:val="single" w:sz="4" w:space="0" w:color="auto"/>
            </w:tcBorders>
            <w:vAlign w:val="center"/>
          </w:tcPr>
          <w:p w:rsidR="00E9087C" w:rsidRPr="0019138B" w:rsidRDefault="00E9087C" w:rsidP="0019138B">
            <w:pPr>
              <w:ind w:right="459"/>
              <w:jc w:val="right"/>
              <w:rPr>
                <w:rFonts w:ascii="Calibri" w:eastAsia="Times New Roman" w:hAnsi="Calibri"/>
                <w:color w:val="000000"/>
                <w:sz w:val="20"/>
                <w:szCs w:val="20"/>
                <w:lang w:val="en-GB" w:eastAsia="en-GB"/>
              </w:rPr>
            </w:pPr>
            <w:r w:rsidRPr="0019138B">
              <w:rPr>
                <w:rFonts w:ascii="Calibri" w:eastAsia="Times New Roman" w:hAnsi="Calibri"/>
                <w:color w:val="000000"/>
                <w:sz w:val="20"/>
                <w:szCs w:val="20"/>
                <w:lang w:val="en-GB" w:eastAsia="en-GB"/>
              </w:rPr>
              <w:t>68%</w:t>
            </w:r>
          </w:p>
        </w:tc>
      </w:tr>
      <w:tr w:rsidR="00E9087C" w:rsidRPr="0019138B" w:rsidTr="0019138B">
        <w:tc>
          <w:tcPr>
            <w:tcW w:w="1440" w:type="dxa"/>
            <w:tcBorders>
              <w:top w:val="nil"/>
              <w:left w:val="single" w:sz="4" w:space="0" w:color="auto"/>
              <w:bottom w:val="single" w:sz="4" w:space="0" w:color="auto"/>
              <w:right w:val="single" w:sz="4" w:space="0" w:color="auto"/>
            </w:tcBorders>
            <w:shd w:val="clear" w:color="auto" w:fill="auto"/>
            <w:noWrap/>
            <w:vAlign w:val="center"/>
          </w:tcPr>
          <w:p w:rsidR="00E9087C" w:rsidRPr="0019138B" w:rsidRDefault="00E9087C" w:rsidP="0019138B">
            <w:pPr>
              <w:keepNext/>
              <w:jc w:val="center"/>
              <w:rPr>
                <w:rFonts w:ascii="Calibri" w:eastAsia="Times New Roman" w:hAnsi="Calibri"/>
                <w:b/>
                <w:bCs/>
                <w:sz w:val="20"/>
                <w:szCs w:val="20"/>
                <w:lang w:val="en-GB" w:eastAsia="en-GB"/>
              </w:rPr>
            </w:pPr>
            <w:r w:rsidRPr="0019138B">
              <w:rPr>
                <w:rFonts w:ascii="Calibri" w:eastAsia="Times New Roman" w:hAnsi="Calibri"/>
                <w:b/>
                <w:bCs/>
                <w:sz w:val="20"/>
                <w:szCs w:val="20"/>
                <w:lang w:val="en-GB" w:eastAsia="en-GB"/>
              </w:rPr>
              <w:t>2014</w:t>
            </w:r>
          </w:p>
        </w:tc>
        <w:tc>
          <w:tcPr>
            <w:tcW w:w="1320" w:type="dxa"/>
            <w:tcBorders>
              <w:top w:val="nil"/>
              <w:left w:val="nil"/>
              <w:bottom w:val="single" w:sz="4" w:space="0" w:color="auto"/>
              <w:right w:val="single" w:sz="4" w:space="0" w:color="auto"/>
            </w:tcBorders>
            <w:shd w:val="clear" w:color="auto" w:fill="auto"/>
            <w:noWrap/>
            <w:vAlign w:val="center"/>
          </w:tcPr>
          <w:p w:rsidR="00E9087C" w:rsidRPr="0019138B" w:rsidRDefault="00E9087C" w:rsidP="0019138B">
            <w:pPr>
              <w:jc w:val="center"/>
              <w:rPr>
                <w:rFonts w:ascii="Calibri" w:eastAsia="Times New Roman" w:hAnsi="Calibri"/>
                <w:sz w:val="20"/>
                <w:szCs w:val="20"/>
                <w:lang w:val="en-GB" w:eastAsia="en-GB"/>
              </w:rPr>
            </w:pPr>
            <w:r w:rsidRPr="0019138B">
              <w:rPr>
                <w:rFonts w:ascii="Calibri" w:eastAsia="Times New Roman" w:hAnsi="Calibri"/>
                <w:sz w:val="20"/>
                <w:szCs w:val="20"/>
                <w:lang w:val="en-GB" w:eastAsia="en-GB"/>
              </w:rPr>
              <w:t>3</w:t>
            </w:r>
          </w:p>
        </w:tc>
        <w:tc>
          <w:tcPr>
            <w:tcW w:w="2080" w:type="dxa"/>
            <w:tcBorders>
              <w:top w:val="nil"/>
              <w:left w:val="nil"/>
              <w:bottom w:val="single" w:sz="4" w:space="0" w:color="auto"/>
              <w:right w:val="single" w:sz="4" w:space="0" w:color="auto"/>
            </w:tcBorders>
            <w:shd w:val="clear" w:color="auto" w:fill="auto"/>
            <w:noWrap/>
            <w:vAlign w:val="center"/>
          </w:tcPr>
          <w:p w:rsidR="00E9087C" w:rsidRPr="0019138B" w:rsidRDefault="00E9087C" w:rsidP="0019138B">
            <w:pPr>
              <w:ind w:right="459"/>
              <w:jc w:val="right"/>
              <w:rPr>
                <w:rFonts w:ascii="Calibri" w:eastAsia="Times New Roman" w:hAnsi="Calibri"/>
                <w:color w:val="000000"/>
                <w:sz w:val="20"/>
                <w:szCs w:val="20"/>
                <w:lang w:val="en-GB" w:eastAsia="en-GB"/>
              </w:rPr>
            </w:pPr>
            <w:r w:rsidRPr="0019138B">
              <w:rPr>
                <w:rFonts w:ascii="Calibri" w:eastAsia="Times New Roman" w:hAnsi="Calibri"/>
                <w:color w:val="000000"/>
                <w:sz w:val="20"/>
                <w:szCs w:val="20"/>
                <w:lang w:val="en-GB" w:eastAsia="en-GB"/>
              </w:rPr>
              <w:t>269</w:t>
            </w:r>
          </w:p>
        </w:tc>
        <w:tc>
          <w:tcPr>
            <w:tcW w:w="2000" w:type="dxa"/>
            <w:tcBorders>
              <w:top w:val="nil"/>
              <w:left w:val="nil"/>
              <w:bottom w:val="single" w:sz="4" w:space="0" w:color="auto"/>
              <w:right w:val="single" w:sz="4" w:space="0" w:color="auto"/>
            </w:tcBorders>
            <w:shd w:val="clear" w:color="auto" w:fill="auto"/>
            <w:noWrap/>
            <w:vAlign w:val="center"/>
          </w:tcPr>
          <w:p w:rsidR="00E9087C" w:rsidRPr="0019138B" w:rsidRDefault="00E9087C" w:rsidP="0019138B">
            <w:pPr>
              <w:ind w:right="601"/>
              <w:jc w:val="right"/>
              <w:rPr>
                <w:rFonts w:ascii="Calibri" w:eastAsia="Times New Roman" w:hAnsi="Calibri"/>
                <w:color w:val="000000"/>
                <w:sz w:val="20"/>
                <w:szCs w:val="20"/>
                <w:lang w:val="en-GB" w:eastAsia="en-GB"/>
              </w:rPr>
            </w:pPr>
            <w:r w:rsidRPr="0019138B">
              <w:rPr>
                <w:rFonts w:ascii="Calibri" w:eastAsia="Times New Roman" w:hAnsi="Calibri"/>
                <w:color w:val="000000"/>
                <w:sz w:val="20"/>
                <w:szCs w:val="20"/>
                <w:lang w:val="en-GB" w:eastAsia="en-GB"/>
              </w:rPr>
              <w:t>114</w:t>
            </w:r>
          </w:p>
        </w:tc>
        <w:tc>
          <w:tcPr>
            <w:tcW w:w="2160" w:type="dxa"/>
            <w:tcBorders>
              <w:top w:val="nil"/>
              <w:left w:val="nil"/>
              <w:bottom w:val="single" w:sz="4" w:space="0" w:color="auto"/>
              <w:right w:val="single" w:sz="4" w:space="0" w:color="auto"/>
            </w:tcBorders>
            <w:vAlign w:val="center"/>
          </w:tcPr>
          <w:p w:rsidR="00E9087C" w:rsidRPr="0019138B" w:rsidRDefault="00E9087C" w:rsidP="0019138B">
            <w:pPr>
              <w:ind w:right="459"/>
              <w:jc w:val="right"/>
              <w:rPr>
                <w:rFonts w:ascii="Calibri" w:eastAsia="Times New Roman" w:hAnsi="Calibri"/>
                <w:color w:val="000000"/>
                <w:sz w:val="20"/>
                <w:szCs w:val="20"/>
                <w:lang w:val="en-GB" w:eastAsia="en-GB"/>
              </w:rPr>
            </w:pPr>
            <w:r w:rsidRPr="0019138B">
              <w:rPr>
                <w:rFonts w:ascii="Calibri" w:eastAsia="Times New Roman" w:hAnsi="Calibri"/>
                <w:color w:val="000000"/>
                <w:sz w:val="20"/>
                <w:szCs w:val="20"/>
                <w:lang w:val="en-GB" w:eastAsia="en-GB"/>
              </w:rPr>
              <w:t>58%</w:t>
            </w:r>
          </w:p>
        </w:tc>
      </w:tr>
      <w:tr w:rsidR="00E9087C" w:rsidRPr="0019138B" w:rsidTr="0019138B">
        <w:tc>
          <w:tcPr>
            <w:tcW w:w="1440" w:type="dxa"/>
            <w:tcBorders>
              <w:top w:val="nil"/>
              <w:left w:val="single" w:sz="4" w:space="0" w:color="auto"/>
              <w:bottom w:val="single" w:sz="4" w:space="0" w:color="auto"/>
              <w:right w:val="single" w:sz="4" w:space="0" w:color="auto"/>
            </w:tcBorders>
            <w:shd w:val="clear" w:color="auto" w:fill="auto"/>
            <w:noWrap/>
            <w:vAlign w:val="center"/>
          </w:tcPr>
          <w:p w:rsidR="00E9087C" w:rsidRPr="0019138B" w:rsidRDefault="00E9087C" w:rsidP="0019138B">
            <w:pPr>
              <w:keepNext/>
              <w:jc w:val="center"/>
              <w:rPr>
                <w:rFonts w:ascii="Calibri" w:eastAsia="Times New Roman" w:hAnsi="Calibri"/>
                <w:b/>
                <w:bCs/>
                <w:sz w:val="20"/>
                <w:szCs w:val="20"/>
                <w:lang w:val="en-GB" w:eastAsia="en-GB"/>
              </w:rPr>
            </w:pPr>
            <w:r w:rsidRPr="0019138B">
              <w:rPr>
                <w:rFonts w:ascii="Calibri" w:eastAsia="Times New Roman" w:hAnsi="Calibri"/>
                <w:b/>
                <w:bCs/>
                <w:sz w:val="20"/>
                <w:szCs w:val="20"/>
                <w:lang w:val="en-GB" w:eastAsia="en-GB"/>
              </w:rPr>
              <w:t>2015</w:t>
            </w:r>
          </w:p>
        </w:tc>
        <w:tc>
          <w:tcPr>
            <w:tcW w:w="1320" w:type="dxa"/>
            <w:tcBorders>
              <w:top w:val="nil"/>
              <w:left w:val="nil"/>
              <w:bottom w:val="single" w:sz="4" w:space="0" w:color="auto"/>
              <w:right w:val="single" w:sz="4" w:space="0" w:color="auto"/>
            </w:tcBorders>
            <w:shd w:val="clear" w:color="auto" w:fill="auto"/>
            <w:noWrap/>
            <w:vAlign w:val="center"/>
          </w:tcPr>
          <w:p w:rsidR="00E9087C" w:rsidRPr="0019138B" w:rsidRDefault="00E9087C" w:rsidP="0019138B">
            <w:pPr>
              <w:jc w:val="center"/>
              <w:rPr>
                <w:rFonts w:ascii="Calibri" w:eastAsia="Times New Roman" w:hAnsi="Calibri"/>
                <w:sz w:val="20"/>
                <w:szCs w:val="20"/>
                <w:lang w:val="en-GB" w:eastAsia="en-GB"/>
              </w:rPr>
            </w:pPr>
            <w:r w:rsidRPr="0019138B">
              <w:rPr>
                <w:rFonts w:ascii="Calibri" w:eastAsia="Times New Roman" w:hAnsi="Calibri"/>
                <w:sz w:val="20"/>
                <w:szCs w:val="20"/>
                <w:lang w:val="en-GB" w:eastAsia="en-GB"/>
              </w:rPr>
              <w:t>2</w:t>
            </w:r>
          </w:p>
        </w:tc>
        <w:tc>
          <w:tcPr>
            <w:tcW w:w="2080" w:type="dxa"/>
            <w:tcBorders>
              <w:top w:val="nil"/>
              <w:left w:val="nil"/>
              <w:bottom w:val="single" w:sz="4" w:space="0" w:color="auto"/>
              <w:right w:val="single" w:sz="4" w:space="0" w:color="auto"/>
            </w:tcBorders>
            <w:shd w:val="clear" w:color="auto" w:fill="auto"/>
            <w:noWrap/>
            <w:vAlign w:val="center"/>
          </w:tcPr>
          <w:p w:rsidR="00E9087C" w:rsidRPr="0019138B" w:rsidRDefault="00E9087C" w:rsidP="0019138B">
            <w:pPr>
              <w:ind w:right="459"/>
              <w:jc w:val="right"/>
              <w:rPr>
                <w:rFonts w:ascii="Calibri" w:eastAsia="Times New Roman" w:hAnsi="Calibri"/>
                <w:color w:val="000000"/>
                <w:sz w:val="20"/>
                <w:szCs w:val="20"/>
                <w:lang w:val="en-GB" w:eastAsia="en-GB"/>
              </w:rPr>
            </w:pPr>
            <w:r w:rsidRPr="0019138B">
              <w:rPr>
                <w:rFonts w:ascii="Calibri" w:eastAsia="Times New Roman" w:hAnsi="Calibri"/>
                <w:color w:val="000000"/>
                <w:sz w:val="20"/>
                <w:szCs w:val="20"/>
                <w:lang w:val="en-GB" w:eastAsia="en-GB"/>
              </w:rPr>
              <w:t>489</w:t>
            </w:r>
          </w:p>
        </w:tc>
        <w:tc>
          <w:tcPr>
            <w:tcW w:w="2000" w:type="dxa"/>
            <w:tcBorders>
              <w:top w:val="nil"/>
              <w:left w:val="nil"/>
              <w:bottom w:val="single" w:sz="4" w:space="0" w:color="auto"/>
              <w:right w:val="single" w:sz="4" w:space="0" w:color="auto"/>
            </w:tcBorders>
            <w:shd w:val="clear" w:color="auto" w:fill="auto"/>
            <w:noWrap/>
            <w:vAlign w:val="center"/>
          </w:tcPr>
          <w:p w:rsidR="00E9087C" w:rsidRPr="0019138B" w:rsidRDefault="00E9087C" w:rsidP="0019138B">
            <w:pPr>
              <w:ind w:right="601"/>
              <w:jc w:val="right"/>
              <w:rPr>
                <w:rFonts w:ascii="Calibri" w:eastAsia="Times New Roman" w:hAnsi="Calibri"/>
                <w:color w:val="000000"/>
                <w:sz w:val="20"/>
                <w:szCs w:val="20"/>
                <w:lang w:val="en-GB" w:eastAsia="en-GB"/>
              </w:rPr>
            </w:pPr>
            <w:r w:rsidRPr="0019138B">
              <w:rPr>
                <w:rFonts w:ascii="Calibri" w:eastAsia="Times New Roman" w:hAnsi="Calibri"/>
                <w:color w:val="000000"/>
                <w:sz w:val="20"/>
                <w:szCs w:val="20"/>
                <w:lang w:val="en-GB" w:eastAsia="en-GB"/>
              </w:rPr>
              <w:t>327</w:t>
            </w:r>
          </w:p>
        </w:tc>
        <w:tc>
          <w:tcPr>
            <w:tcW w:w="2160" w:type="dxa"/>
            <w:tcBorders>
              <w:top w:val="nil"/>
              <w:left w:val="nil"/>
              <w:bottom w:val="single" w:sz="4" w:space="0" w:color="auto"/>
              <w:right w:val="single" w:sz="4" w:space="0" w:color="auto"/>
            </w:tcBorders>
            <w:vAlign w:val="center"/>
          </w:tcPr>
          <w:p w:rsidR="00E9087C" w:rsidRPr="0019138B" w:rsidRDefault="00E9087C" w:rsidP="0019138B">
            <w:pPr>
              <w:ind w:right="459"/>
              <w:jc w:val="right"/>
              <w:rPr>
                <w:rFonts w:ascii="Calibri" w:eastAsia="Times New Roman" w:hAnsi="Calibri"/>
                <w:color w:val="000000"/>
                <w:sz w:val="20"/>
                <w:szCs w:val="20"/>
                <w:lang w:val="en-GB" w:eastAsia="en-GB"/>
              </w:rPr>
            </w:pPr>
            <w:r w:rsidRPr="0019138B">
              <w:rPr>
                <w:rFonts w:ascii="Calibri" w:eastAsia="Times New Roman" w:hAnsi="Calibri"/>
                <w:color w:val="000000"/>
                <w:sz w:val="20"/>
                <w:szCs w:val="20"/>
                <w:lang w:val="en-GB" w:eastAsia="en-GB"/>
              </w:rPr>
              <w:t>33%</w:t>
            </w:r>
          </w:p>
        </w:tc>
      </w:tr>
      <w:tr w:rsidR="00E9087C" w:rsidRPr="0019138B" w:rsidTr="0019138B">
        <w:tc>
          <w:tcPr>
            <w:tcW w:w="1440" w:type="dxa"/>
            <w:tcBorders>
              <w:top w:val="nil"/>
              <w:left w:val="single" w:sz="4" w:space="0" w:color="auto"/>
              <w:bottom w:val="single" w:sz="4" w:space="0" w:color="auto"/>
              <w:right w:val="single" w:sz="4" w:space="0" w:color="auto"/>
            </w:tcBorders>
            <w:shd w:val="clear" w:color="auto" w:fill="auto"/>
            <w:noWrap/>
            <w:vAlign w:val="center"/>
          </w:tcPr>
          <w:p w:rsidR="00E9087C" w:rsidRPr="0019138B" w:rsidRDefault="00E9087C" w:rsidP="0019138B">
            <w:pPr>
              <w:keepNext/>
              <w:jc w:val="center"/>
              <w:rPr>
                <w:rFonts w:ascii="Calibri" w:eastAsia="Times New Roman" w:hAnsi="Calibri"/>
                <w:b/>
                <w:bCs/>
                <w:sz w:val="20"/>
                <w:szCs w:val="20"/>
                <w:lang w:val="en-GB" w:eastAsia="en-GB"/>
              </w:rPr>
            </w:pPr>
            <w:r w:rsidRPr="0019138B">
              <w:rPr>
                <w:rFonts w:ascii="Calibri" w:eastAsia="Times New Roman" w:hAnsi="Calibri"/>
                <w:b/>
                <w:bCs/>
                <w:sz w:val="20"/>
                <w:szCs w:val="20"/>
                <w:lang w:val="en-GB" w:eastAsia="en-GB"/>
              </w:rPr>
              <w:t>2016</w:t>
            </w:r>
          </w:p>
        </w:tc>
        <w:tc>
          <w:tcPr>
            <w:tcW w:w="1320" w:type="dxa"/>
            <w:tcBorders>
              <w:top w:val="nil"/>
              <w:left w:val="nil"/>
              <w:bottom w:val="single" w:sz="4" w:space="0" w:color="auto"/>
              <w:right w:val="single" w:sz="4" w:space="0" w:color="auto"/>
            </w:tcBorders>
            <w:shd w:val="clear" w:color="auto" w:fill="auto"/>
            <w:noWrap/>
            <w:vAlign w:val="center"/>
          </w:tcPr>
          <w:p w:rsidR="00E9087C" w:rsidRPr="0019138B" w:rsidRDefault="00E9087C" w:rsidP="0019138B">
            <w:pPr>
              <w:jc w:val="center"/>
              <w:rPr>
                <w:rFonts w:ascii="Calibri" w:eastAsia="Times New Roman" w:hAnsi="Calibri"/>
                <w:sz w:val="20"/>
                <w:szCs w:val="20"/>
                <w:lang w:val="en-GB" w:eastAsia="en-GB"/>
              </w:rPr>
            </w:pPr>
            <w:r w:rsidRPr="0019138B">
              <w:rPr>
                <w:rFonts w:ascii="Calibri" w:eastAsia="Times New Roman" w:hAnsi="Calibri"/>
                <w:sz w:val="20"/>
                <w:szCs w:val="20"/>
                <w:lang w:val="en-GB" w:eastAsia="en-GB"/>
              </w:rPr>
              <w:t>1</w:t>
            </w:r>
          </w:p>
        </w:tc>
        <w:tc>
          <w:tcPr>
            <w:tcW w:w="2080" w:type="dxa"/>
            <w:tcBorders>
              <w:top w:val="nil"/>
              <w:left w:val="nil"/>
              <w:bottom w:val="single" w:sz="4" w:space="0" w:color="auto"/>
              <w:right w:val="single" w:sz="4" w:space="0" w:color="auto"/>
            </w:tcBorders>
            <w:shd w:val="clear" w:color="auto" w:fill="auto"/>
            <w:noWrap/>
            <w:vAlign w:val="center"/>
          </w:tcPr>
          <w:p w:rsidR="00E9087C" w:rsidRPr="0019138B" w:rsidRDefault="003F6C34" w:rsidP="0019138B">
            <w:pPr>
              <w:ind w:right="459"/>
              <w:jc w:val="right"/>
              <w:rPr>
                <w:rFonts w:ascii="Calibri" w:eastAsia="Times New Roman" w:hAnsi="Calibri"/>
                <w:color w:val="000000"/>
                <w:sz w:val="20"/>
                <w:szCs w:val="20"/>
                <w:lang w:val="en-GB" w:eastAsia="en-GB"/>
              </w:rPr>
            </w:pPr>
            <w:r>
              <w:rPr>
                <w:rFonts w:ascii="Calibri" w:eastAsia="Times New Roman" w:hAnsi="Calibri"/>
                <w:color w:val="000000"/>
                <w:sz w:val="20"/>
                <w:szCs w:val="20"/>
                <w:lang w:val="en-GB" w:eastAsia="en-GB"/>
              </w:rPr>
              <w:t>3 </w:t>
            </w:r>
            <w:r w:rsidR="00E9087C" w:rsidRPr="0019138B">
              <w:rPr>
                <w:rFonts w:ascii="Calibri" w:eastAsia="Times New Roman" w:hAnsi="Calibri"/>
                <w:color w:val="000000"/>
                <w:sz w:val="20"/>
                <w:szCs w:val="20"/>
                <w:lang w:val="en-GB" w:eastAsia="en-GB"/>
              </w:rPr>
              <w:t>006</w:t>
            </w:r>
          </w:p>
        </w:tc>
        <w:tc>
          <w:tcPr>
            <w:tcW w:w="2000" w:type="dxa"/>
            <w:tcBorders>
              <w:top w:val="nil"/>
              <w:left w:val="nil"/>
              <w:bottom w:val="single" w:sz="4" w:space="0" w:color="auto"/>
              <w:right w:val="single" w:sz="4" w:space="0" w:color="auto"/>
            </w:tcBorders>
            <w:shd w:val="clear" w:color="auto" w:fill="auto"/>
            <w:noWrap/>
            <w:vAlign w:val="center"/>
          </w:tcPr>
          <w:p w:rsidR="00E9087C" w:rsidRPr="0019138B" w:rsidRDefault="00E9087C" w:rsidP="0019138B">
            <w:pPr>
              <w:ind w:right="601"/>
              <w:jc w:val="right"/>
              <w:rPr>
                <w:rFonts w:ascii="Calibri" w:eastAsia="Times New Roman" w:hAnsi="Calibri"/>
                <w:color w:val="000000"/>
                <w:sz w:val="20"/>
                <w:szCs w:val="20"/>
                <w:lang w:val="en-GB" w:eastAsia="en-GB"/>
              </w:rPr>
            </w:pPr>
            <w:r w:rsidRPr="0019138B">
              <w:rPr>
                <w:rFonts w:ascii="Calibri" w:eastAsia="Times New Roman" w:hAnsi="Calibri"/>
                <w:color w:val="000000"/>
                <w:sz w:val="20"/>
                <w:szCs w:val="20"/>
                <w:lang w:val="en-GB" w:eastAsia="en-GB"/>
              </w:rPr>
              <w:t>545</w:t>
            </w:r>
          </w:p>
        </w:tc>
        <w:tc>
          <w:tcPr>
            <w:tcW w:w="2160" w:type="dxa"/>
            <w:tcBorders>
              <w:top w:val="nil"/>
              <w:left w:val="nil"/>
              <w:bottom w:val="single" w:sz="4" w:space="0" w:color="auto"/>
              <w:right w:val="single" w:sz="4" w:space="0" w:color="auto"/>
            </w:tcBorders>
            <w:vAlign w:val="center"/>
          </w:tcPr>
          <w:p w:rsidR="00E9087C" w:rsidRPr="0019138B" w:rsidRDefault="00E9087C" w:rsidP="0019138B">
            <w:pPr>
              <w:ind w:right="459"/>
              <w:jc w:val="right"/>
              <w:rPr>
                <w:rFonts w:ascii="Calibri" w:eastAsia="Times New Roman" w:hAnsi="Calibri"/>
                <w:color w:val="000000"/>
                <w:sz w:val="20"/>
                <w:szCs w:val="20"/>
                <w:lang w:val="en-GB" w:eastAsia="en-GB"/>
              </w:rPr>
            </w:pPr>
            <w:r w:rsidRPr="0019138B">
              <w:rPr>
                <w:rFonts w:ascii="Calibri" w:eastAsia="Times New Roman" w:hAnsi="Calibri"/>
                <w:color w:val="000000"/>
                <w:sz w:val="20"/>
                <w:szCs w:val="20"/>
                <w:lang w:val="en-GB" w:eastAsia="en-GB"/>
              </w:rPr>
              <w:t>82%</w:t>
            </w:r>
          </w:p>
        </w:tc>
      </w:tr>
      <w:tr w:rsidR="00E9087C" w:rsidRPr="0019138B" w:rsidTr="0019138B">
        <w:tc>
          <w:tcPr>
            <w:tcW w:w="1440" w:type="dxa"/>
            <w:tcBorders>
              <w:top w:val="nil"/>
              <w:left w:val="single" w:sz="4" w:space="0" w:color="auto"/>
              <w:bottom w:val="single" w:sz="4" w:space="0" w:color="auto"/>
              <w:right w:val="single" w:sz="4" w:space="0" w:color="auto"/>
            </w:tcBorders>
            <w:shd w:val="clear" w:color="000000" w:fill="D9D9D9"/>
            <w:noWrap/>
            <w:vAlign w:val="center"/>
          </w:tcPr>
          <w:p w:rsidR="00E9087C" w:rsidRPr="0019138B" w:rsidRDefault="00E9087C" w:rsidP="0019138B">
            <w:pPr>
              <w:jc w:val="center"/>
              <w:rPr>
                <w:rFonts w:ascii="Calibri" w:eastAsia="Times New Roman" w:hAnsi="Calibri"/>
                <w:b/>
                <w:bCs/>
                <w:sz w:val="20"/>
                <w:szCs w:val="20"/>
                <w:lang w:val="en-GB" w:eastAsia="en-GB"/>
              </w:rPr>
            </w:pPr>
            <w:r w:rsidRPr="0019138B">
              <w:rPr>
                <w:rFonts w:ascii="Calibri" w:eastAsia="Times New Roman" w:hAnsi="Calibri"/>
                <w:b/>
                <w:bCs/>
                <w:sz w:val="20"/>
                <w:szCs w:val="20"/>
                <w:lang w:val="en-GB" w:eastAsia="en-GB"/>
              </w:rPr>
              <w:t>Total</w:t>
            </w:r>
          </w:p>
        </w:tc>
        <w:tc>
          <w:tcPr>
            <w:tcW w:w="1320" w:type="dxa"/>
            <w:tcBorders>
              <w:top w:val="single" w:sz="4" w:space="0" w:color="auto"/>
              <w:left w:val="nil"/>
              <w:bottom w:val="single" w:sz="4" w:space="0" w:color="auto"/>
              <w:right w:val="nil"/>
            </w:tcBorders>
            <w:shd w:val="clear" w:color="000000" w:fill="D9D9D9"/>
            <w:noWrap/>
            <w:vAlign w:val="center"/>
          </w:tcPr>
          <w:p w:rsidR="00E9087C" w:rsidRPr="0019138B" w:rsidRDefault="00E9087C" w:rsidP="0019138B">
            <w:pPr>
              <w:jc w:val="center"/>
              <w:rPr>
                <w:rFonts w:ascii="Calibri" w:eastAsia="Times New Roman" w:hAnsi="Calibri"/>
                <w:sz w:val="20"/>
                <w:szCs w:val="20"/>
                <w:lang w:val="en-GB" w:eastAsia="en-GB"/>
              </w:rPr>
            </w:pPr>
          </w:p>
        </w:tc>
        <w:tc>
          <w:tcPr>
            <w:tcW w:w="2080" w:type="dxa"/>
            <w:tcBorders>
              <w:top w:val="nil"/>
              <w:left w:val="single" w:sz="4" w:space="0" w:color="auto"/>
              <w:bottom w:val="single" w:sz="4" w:space="0" w:color="auto"/>
              <w:right w:val="single" w:sz="4" w:space="0" w:color="auto"/>
            </w:tcBorders>
            <w:shd w:val="clear" w:color="000000" w:fill="D9D9D9"/>
            <w:noWrap/>
            <w:vAlign w:val="center"/>
          </w:tcPr>
          <w:p w:rsidR="00E9087C" w:rsidRPr="0019138B" w:rsidRDefault="003F6C34" w:rsidP="0019138B">
            <w:pPr>
              <w:ind w:right="459"/>
              <w:jc w:val="right"/>
              <w:rPr>
                <w:rFonts w:ascii="Calibri" w:eastAsia="Times New Roman" w:hAnsi="Calibri"/>
                <w:b/>
                <w:bCs/>
                <w:color w:val="000000"/>
                <w:sz w:val="20"/>
                <w:szCs w:val="20"/>
                <w:lang w:val="en-GB" w:eastAsia="en-GB"/>
              </w:rPr>
            </w:pPr>
            <w:r>
              <w:rPr>
                <w:rFonts w:ascii="Calibri" w:eastAsia="Times New Roman" w:hAnsi="Calibri"/>
                <w:b/>
                <w:bCs/>
                <w:color w:val="000000"/>
                <w:sz w:val="20"/>
                <w:szCs w:val="20"/>
                <w:lang w:val="en-GB" w:eastAsia="en-GB"/>
              </w:rPr>
              <w:t>4 </w:t>
            </w:r>
            <w:r w:rsidR="00E9087C" w:rsidRPr="0019138B">
              <w:rPr>
                <w:rFonts w:ascii="Calibri" w:eastAsia="Times New Roman" w:hAnsi="Calibri"/>
                <w:b/>
                <w:bCs/>
                <w:color w:val="000000"/>
                <w:sz w:val="20"/>
                <w:szCs w:val="20"/>
                <w:lang w:val="en-GB" w:eastAsia="en-GB"/>
              </w:rPr>
              <w:t>228</w:t>
            </w:r>
          </w:p>
        </w:tc>
        <w:tc>
          <w:tcPr>
            <w:tcW w:w="2000" w:type="dxa"/>
            <w:tcBorders>
              <w:top w:val="nil"/>
              <w:left w:val="nil"/>
              <w:bottom w:val="single" w:sz="4" w:space="0" w:color="auto"/>
              <w:right w:val="single" w:sz="4" w:space="0" w:color="auto"/>
            </w:tcBorders>
            <w:shd w:val="clear" w:color="000000" w:fill="D9D9D9"/>
            <w:noWrap/>
            <w:vAlign w:val="center"/>
          </w:tcPr>
          <w:p w:rsidR="00E9087C" w:rsidRPr="0019138B" w:rsidRDefault="003F6C34" w:rsidP="0019138B">
            <w:pPr>
              <w:ind w:right="601"/>
              <w:jc w:val="right"/>
              <w:rPr>
                <w:rFonts w:ascii="Calibri" w:eastAsia="Times New Roman" w:hAnsi="Calibri"/>
                <w:b/>
                <w:bCs/>
                <w:color w:val="000000"/>
                <w:sz w:val="20"/>
                <w:szCs w:val="20"/>
                <w:lang w:val="en-GB" w:eastAsia="en-GB"/>
              </w:rPr>
            </w:pPr>
            <w:r>
              <w:rPr>
                <w:rFonts w:ascii="Calibri" w:eastAsia="Times New Roman" w:hAnsi="Calibri"/>
                <w:b/>
                <w:bCs/>
                <w:color w:val="000000"/>
                <w:sz w:val="20"/>
                <w:szCs w:val="20"/>
                <w:lang w:val="en-GB" w:eastAsia="en-GB"/>
              </w:rPr>
              <w:t>1 </w:t>
            </w:r>
            <w:r w:rsidR="00E9087C" w:rsidRPr="0019138B">
              <w:rPr>
                <w:rFonts w:ascii="Calibri" w:eastAsia="Times New Roman" w:hAnsi="Calibri"/>
                <w:b/>
                <w:bCs/>
                <w:color w:val="000000"/>
                <w:sz w:val="20"/>
                <w:szCs w:val="20"/>
                <w:lang w:val="en-GB" w:eastAsia="en-GB"/>
              </w:rPr>
              <w:t>277</w:t>
            </w:r>
          </w:p>
        </w:tc>
        <w:tc>
          <w:tcPr>
            <w:tcW w:w="2160" w:type="dxa"/>
            <w:tcBorders>
              <w:top w:val="nil"/>
              <w:left w:val="nil"/>
              <w:bottom w:val="single" w:sz="4" w:space="0" w:color="auto"/>
              <w:right w:val="single" w:sz="4" w:space="0" w:color="auto"/>
            </w:tcBorders>
            <w:shd w:val="clear" w:color="000000" w:fill="D9D9D9"/>
            <w:vAlign w:val="center"/>
          </w:tcPr>
          <w:p w:rsidR="00E9087C" w:rsidRPr="0019138B" w:rsidRDefault="00E9087C" w:rsidP="0019138B">
            <w:pPr>
              <w:ind w:right="459"/>
              <w:jc w:val="right"/>
              <w:rPr>
                <w:rFonts w:ascii="Calibri" w:eastAsia="Times New Roman" w:hAnsi="Calibri"/>
                <w:b/>
                <w:bCs/>
                <w:color w:val="000000"/>
                <w:sz w:val="20"/>
                <w:szCs w:val="20"/>
                <w:lang w:val="en-GB" w:eastAsia="en-GB"/>
              </w:rPr>
            </w:pPr>
            <w:r w:rsidRPr="0019138B">
              <w:rPr>
                <w:rFonts w:ascii="Calibri" w:eastAsia="Times New Roman" w:hAnsi="Calibri"/>
                <w:b/>
                <w:bCs/>
                <w:color w:val="000000"/>
                <w:sz w:val="20"/>
                <w:szCs w:val="20"/>
                <w:lang w:val="en-GB" w:eastAsia="en-GB"/>
              </w:rPr>
              <w:t>70%</w:t>
            </w:r>
          </w:p>
        </w:tc>
      </w:tr>
    </w:tbl>
    <w:p w:rsidR="00044588" w:rsidRDefault="00044588" w:rsidP="00F8523A">
      <w:pPr>
        <w:autoSpaceDE w:val="0"/>
        <w:autoSpaceDN w:val="0"/>
        <w:adjustRightInd w:val="0"/>
        <w:rPr>
          <w:rFonts w:ascii="Calibri" w:hAnsi="Calibri" w:cs="Calibri"/>
          <w:sz w:val="22"/>
          <w:szCs w:val="22"/>
        </w:rPr>
      </w:pPr>
    </w:p>
    <w:p w:rsidR="00C37DBB" w:rsidRDefault="00C37DBB" w:rsidP="00F8523A">
      <w:pPr>
        <w:autoSpaceDE w:val="0"/>
        <w:autoSpaceDN w:val="0"/>
        <w:adjustRightInd w:val="0"/>
        <w:rPr>
          <w:rFonts w:ascii="Calibri" w:hAnsi="Calibri" w:cs="Calibri"/>
          <w:sz w:val="22"/>
          <w:szCs w:val="22"/>
        </w:rPr>
      </w:pPr>
    </w:p>
    <w:p w:rsidR="00A04293" w:rsidRPr="00413CEC" w:rsidRDefault="00413CEC" w:rsidP="003313F8">
      <w:pPr>
        <w:numPr>
          <w:ilvl w:val="0"/>
          <w:numId w:val="1"/>
        </w:numPr>
        <w:autoSpaceDE w:val="0"/>
        <w:autoSpaceDN w:val="0"/>
        <w:adjustRightInd w:val="0"/>
        <w:ind w:left="426" w:hanging="426"/>
        <w:rPr>
          <w:rFonts w:ascii="Calibri" w:hAnsi="Calibri" w:cs="Calibri"/>
          <w:sz w:val="22"/>
          <w:szCs w:val="22"/>
          <w:lang w:val="fr-CH"/>
        </w:rPr>
      </w:pPr>
      <w:r w:rsidRPr="00413CEC">
        <w:rPr>
          <w:rFonts w:ascii="Calibri" w:hAnsi="Calibri" w:cs="Calibri"/>
          <w:sz w:val="22"/>
          <w:szCs w:val="22"/>
          <w:lang w:val="fr-CH"/>
        </w:rPr>
        <w:t>Une</w:t>
      </w:r>
      <w:r w:rsidR="00F054BE" w:rsidRPr="00413CEC">
        <w:rPr>
          <w:rFonts w:ascii="Calibri" w:hAnsi="Calibri" w:cs="Calibri"/>
          <w:sz w:val="22"/>
          <w:szCs w:val="22"/>
          <w:lang w:val="fr-CH"/>
        </w:rPr>
        <w:t xml:space="preserve"> compar</w:t>
      </w:r>
      <w:r w:rsidRPr="00413CEC">
        <w:rPr>
          <w:rFonts w:ascii="Calibri" w:hAnsi="Calibri" w:cs="Calibri"/>
          <w:sz w:val="22"/>
          <w:szCs w:val="22"/>
          <w:lang w:val="fr-CH"/>
        </w:rPr>
        <w:t>a</w:t>
      </w:r>
      <w:r w:rsidR="00F054BE" w:rsidRPr="00413CEC">
        <w:rPr>
          <w:rFonts w:ascii="Calibri" w:hAnsi="Calibri" w:cs="Calibri"/>
          <w:sz w:val="22"/>
          <w:szCs w:val="22"/>
          <w:lang w:val="fr-CH"/>
        </w:rPr>
        <w:t xml:space="preserve">ison </w:t>
      </w:r>
      <w:r w:rsidRPr="00413CEC">
        <w:rPr>
          <w:rFonts w:ascii="Calibri" w:hAnsi="Calibri" w:cs="Calibri"/>
          <w:sz w:val="22"/>
          <w:szCs w:val="22"/>
          <w:lang w:val="fr-CH"/>
        </w:rPr>
        <w:t>du montant total des contributions impayées au</w:t>
      </w:r>
      <w:r w:rsidR="00F054BE" w:rsidRPr="00413CEC">
        <w:rPr>
          <w:rFonts w:ascii="Calibri" w:hAnsi="Calibri" w:cs="Calibri"/>
          <w:sz w:val="22"/>
          <w:szCs w:val="22"/>
          <w:lang w:val="fr-CH"/>
        </w:rPr>
        <w:t xml:space="preserve"> 29 </w:t>
      </w:r>
      <w:r w:rsidRPr="00413CEC">
        <w:rPr>
          <w:rFonts w:ascii="Calibri" w:hAnsi="Calibri" w:cs="Calibri"/>
          <w:sz w:val="22"/>
          <w:szCs w:val="22"/>
          <w:lang w:val="fr-CH"/>
        </w:rPr>
        <w:t>février</w:t>
      </w:r>
      <w:r w:rsidR="00F054BE" w:rsidRPr="00413CEC">
        <w:rPr>
          <w:rFonts w:ascii="Calibri" w:hAnsi="Calibri" w:cs="Calibri"/>
          <w:sz w:val="22"/>
          <w:szCs w:val="22"/>
          <w:lang w:val="fr-CH"/>
        </w:rPr>
        <w:t xml:space="preserve"> 2016 </w:t>
      </w:r>
      <w:r w:rsidRPr="00413CEC">
        <w:rPr>
          <w:rFonts w:ascii="Calibri" w:hAnsi="Calibri" w:cs="Calibri"/>
          <w:sz w:val="22"/>
          <w:szCs w:val="22"/>
          <w:lang w:val="fr-CH"/>
        </w:rPr>
        <w:t xml:space="preserve">et au </w:t>
      </w:r>
      <w:r w:rsidR="00F054BE" w:rsidRPr="00413CEC">
        <w:rPr>
          <w:rFonts w:ascii="Calibri" w:hAnsi="Calibri" w:cs="Calibri"/>
          <w:sz w:val="22"/>
          <w:szCs w:val="22"/>
          <w:lang w:val="fr-CH"/>
        </w:rPr>
        <w:t>31</w:t>
      </w:r>
      <w:r w:rsidR="004F3CC9" w:rsidRPr="00413CEC">
        <w:rPr>
          <w:rFonts w:ascii="Calibri" w:hAnsi="Calibri" w:cs="Calibri"/>
          <w:sz w:val="22"/>
          <w:szCs w:val="22"/>
          <w:lang w:val="fr-CH"/>
        </w:rPr>
        <w:t> </w:t>
      </w:r>
      <w:r>
        <w:rPr>
          <w:rFonts w:ascii="Calibri" w:hAnsi="Calibri" w:cs="Calibri"/>
          <w:sz w:val="22"/>
          <w:szCs w:val="22"/>
          <w:lang w:val="fr-CH"/>
        </w:rPr>
        <w:t>dé</w:t>
      </w:r>
      <w:r w:rsidR="00F054BE" w:rsidRPr="00413CEC">
        <w:rPr>
          <w:rFonts w:ascii="Calibri" w:hAnsi="Calibri" w:cs="Calibri"/>
          <w:sz w:val="22"/>
          <w:szCs w:val="22"/>
          <w:lang w:val="fr-CH"/>
        </w:rPr>
        <w:t>cemb</w:t>
      </w:r>
      <w:r>
        <w:rPr>
          <w:rFonts w:ascii="Calibri" w:hAnsi="Calibri" w:cs="Calibri"/>
          <w:sz w:val="22"/>
          <w:szCs w:val="22"/>
          <w:lang w:val="fr-CH"/>
        </w:rPr>
        <w:t>re</w:t>
      </w:r>
      <w:r w:rsidR="00F054BE" w:rsidRPr="00413CEC">
        <w:rPr>
          <w:rFonts w:ascii="Calibri" w:hAnsi="Calibri" w:cs="Calibri"/>
          <w:sz w:val="22"/>
          <w:szCs w:val="22"/>
          <w:lang w:val="fr-CH"/>
        </w:rPr>
        <w:t xml:space="preserve"> 2016, </w:t>
      </w:r>
      <w:r>
        <w:rPr>
          <w:rFonts w:ascii="Calibri" w:hAnsi="Calibri" w:cs="Calibri"/>
          <w:sz w:val="22"/>
          <w:szCs w:val="22"/>
          <w:lang w:val="fr-CH"/>
        </w:rPr>
        <w:t>par région</w:t>
      </w:r>
      <w:r w:rsidR="00F054BE" w:rsidRPr="00413CEC">
        <w:rPr>
          <w:rFonts w:ascii="Calibri" w:hAnsi="Calibri" w:cs="Calibri"/>
          <w:sz w:val="22"/>
          <w:szCs w:val="22"/>
          <w:lang w:val="fr-CH"/>
        </w:rPr>
        <w:t xml:space="preserve">, </w:t>
      </w:r>
      <w:r>
        <w:rPr>
          <w:rFonts w:ascii="Calibri" w:hAnsi="Calibri" w:cs="Calibri"/>
          <w:sz w:val="22"/>
          <w:szCs w:val="22"/>
          <w:lang w:val="fr-CH"/>
        </w:rPr>
        <w:t>figure au tableau</w:t>
      </w:r>
      <w:r w:rsidR="00F054BE" w:rsidRPr="00413CEC">
        <w:rPr>
          <w:rFonts w:ascii="Calibri" w:hAnsi="Calibri" w:cs="Calibri"/>
          <w:sz w:val="22"/>
          <w:szCs w:val="22"/>
          <w:lang w:val="fr-CH"/>
        </w:rPr>
        <w:t xml:space="preserve"> </w:t>
      </w:r>
      <w:r w:rsidR="00185224" w:rsidRPr="00413CEC">
        <w:rPr>
          <w:rFonts w:ascii="Calibri" w:hAnsi="Calibri" w:cs="Calibri"/>
          <w:sz w:val="22"/>
          <w:szCs w:val="22"/>
          <w:lang w:val="fr-CH"/>
        </w:rPr>
        <w:t>3</w:t>
      </w:r>
      <w:r w:rsidR="00F054BE" w:rsidRPr="00413CEC">
        <w:rPr>
          <w:rFonts w:ascii="Calibri" w:hAnsi="Calibri" w:cs="Calibri"/>
          <w:sz w:val="22"/>
          <w:szCs w:val="22"/>
          <w:lang w:val="fr-CH"/>
        </w:rPr>
        <w:t>.</w:t>
      </w:r>
      <w:r w:rsidR="00F054BE" w:rsidRPr="00413CEC">
        <w:rPr>
          <w:rFonts w:ascii="Calibri" w:hAnsi="Calibri" w:cs="Calibri"/>
          <w:strike/>
          <w:sz w:val="22"/>
          <w:szCs w:val="22"/>
          <w:lang w:val="fr-CH"/>
        </w:rPr>
        <w:t xml:space="preserve"> </w:t>
      </w:r>
    </w:p>
    <w:p w:rsidR="00BA5FB7" w:rsidRPr="00413CEC" w:rsidRDefault="00BA5FB7" w:rsidP="00A04293">
      <w:pPr>
        <w:autoSpaceDE w:val="0"/>
        <w:autoSpaceDN w:val="0"/>
        <w:adjustRightInd w:val="0"/>
        <w:rPr>
          <w:rFonts w:ascii="Calibri" w:hAnsi="Calibri" w:cs="Calibri"/>
          <w:sz w:val="22"/>
          <w:szCs w:val="22"/>
          <w:lang w:val="fr-CH"/>
        </w:rPr>
      </w:pPr>
    </w:p>
    <w:p w:rsidR="00A04293" w:rsidRPr="00413CEC" w:rsidRDefault="00A04293" w:rsidP="003F6C34">
      <w:pPr>
        <w:keepNext/>
        <w:keepLines/>
        <w:autoSpaceDE w:val="0"/>
        <w:autoSpaceDN w:val="0"/>
        <w:adjustRightInd w:val="0"/>
        <w:rPr>
          <w:rFonts w:ascii="Calibri" w:hAnsi="Calibri" w:cs="Calibri"/>
          <w:i/>
          <w:sz w:val="22"/>
          <w:szCs w:val="22"/>
          <w:lang w:val="fr-CH"/>
        </w:rPr>
      </w:pPr>
      <w:r w:rsidRPr="00413CEC">
        <w:rPr>
          <w:rFonts w:ascii="Calibri" w:hAnsi="Calibri" w:cs="Calibri"/>
          <w:i/>
          <w:sz w:val="22"/>
          <w:szCs w:val="22"/>
          <w:lang w:val="fr-CH"/>
        </w:rPr>
        <w:lastRenderedPageBreak/>
        <w:t>Table</w:t>
      </w:r>
      <w:r w:rsidR="00413CEC" w:rsidRPr="00413CEC">
        <w:rPr>
          <w:rFonts w:ascii="Calibri" w:hAnsi="Calibri" w:cs="Calibri"/>
          <w:i/>
          <w:sz w:val="22"/>
          <w:szCs w:val="22"/>
          <w:lang w:val="fr-CH"/>
        </w:rPr>
        <w:t>au</w:t>
      </w:r>
      <w:r w:rsidRPr="00413CEC">
        <w:rPr>
          <w:rFonts w:ascii="Calibri" w:hAnsi="Calibri" w:cs="Calibri"/>
          <w:i/>
          <w:sz w:val="22"/>
          <w:szCs w:val="22"/>
          <w:lang w:val="fr-CH"/>
        </w:rPr>
        <w:t xml:space="preserve"> 3</w:t>
      </w:r>
      <w:r w:rsidR="003F6C34">
        <w:rPr>
          <w:rFonts w:ascii="Calibri" w:hAnsi="Calibri" w:cs="Calibri"/>
          <w:i/>
          <w:sz w:val="22"/>
          <w:szCs w:val="22"/>
          <w:lang w:val="fr-CH"/>
        </w:rPr>
        <w:t xml:space="preserve"> </w:t>
      </w:r>
      <w:r w:rsidRPr="00413CEC">
        <w:rPr>
          <w:rFonts w:ascii="Calibri" w:hAnsi="Calibri" w:cs="Calibri"/>
          <w:i/>
          <w:sz w:val="22"/>
          <w:szCs w:val="22"/>
          <w:lang w:val="fr-CH"/>
        </w:rPr>
        <w:t xml:space="preserve">: </w:t>
      </w:r>
      <w:r w:rsidR="00413CEC" w:rsidRPr="00413CEC">
        <w:rPr>
          <w:rFonts w:ascii="Calibri" w:hAnsi="Calibri" w:cs="Calibri"/>
          <w:i/>
          <w:sz w:val="22"/>
          <w:szCs w:val="22"/>
          <w:lang w:val="fr-CH"/>
        </w:rPr>
        <w:t xml:space="preserve">Comparaison </w:t>
      </w:r>
      <w:r w:rsidR="00413CEC">
        <w:rPr>
          <w:rFonts w:ascii="Calibri" w:hAnsi="Calibri" w:cs="Calibri"/>
          <w:i/>
          <w:sz w:val="22"/>
          <w:szCs w:val="22"/>
          <w:lang w:val="fr-CH"/>
        </w:rPr>
        <w:t xml:space="preserve">du total </w:t>
      </w:r>
      <w:r w:rsidR="00413CEC" w:rsidRPr="00413CEC">
        <w:rPr>
          <w:rFonts w:ascii="Calibri" w:hAnsi="Calibri" w:cs="Calibri"/>
          <w:i/>
          <w:sz w:val="22"/>
          <w:szCs w:val="22"/>
          <w:lang w:val="fr-CH"/>
        </w:rPr>
        <w:t>des contributions impay</w:t>
      </w:r>
      <w:r w:rsidR="003F6C34">
        <w:rPr>
          <w:rFonts w:ascii="Calibri" w:hAnsi="Calibri" w:cs="Calibri"/>
          <w:i/>
          <w:sz w:val="22"/>
          <w:szCs w:val="22"/>
          <w:lang w:val="fr-CH"/>
        </w:rPr>
        <w:t>ées au 29 février 2016 et au 31 </w:t>
      </w:r>
      <w:r w:rsidR="00413CEC" w:rsidRPr="00413CEC">
        <w:rPr>
          <w:rFonts w:ascii="Calibri" w:hAnsi="Calibri" w:cs="Calibri"/>
          <w:i/>
          <w:sz w:val="22"/>
          <w:szCs w:val="22"/>
          <w:lang w:val="fr-CH"/>
        </w:rPr>
        <w:t>d</w:t>
      </w:r>
      <w:r w:rsidR="00413CEC">
        <w:rPr>
          <w:rFonts w:ascii="Calibri" w:hAnsi="Calibri" w:cs="Calibri"/>
          <w:i/>
          <w:sz w:val="22"/>
          <w:szCs w:val="22"/>
          <w:lang w:val="fr-CH"/>
        </w:rPr>
        <w:t>é</w:t>
      </w:r>
      <w:r w:rsidR="003F6C34">
        <w:rPr>
          <w:rFonts w:ascii="Calibri" w:hAnsi="Calibri" w:cs="Calibri"/>
          <w:i/>
          <w:sz w:val="22"/>
          <w:szCs w:val="22"/>
          <w:lang w:val="fr-CH"/>
        </w:rPr>
        <w:t>cembre </w:t>
      </w:r>
      <w:r w:rsidR="00413CEC" w:rsidRPr="00413CEC">
        <w:rPr>
          <w:rFonts w:ascii="Calibri" w:hAnsi="Calibri" w:cs="Calibri"/>
          <w:i/>
          <w:sz w:val="22"/>
          <w:szCs w:val="22"/>
          <w:lang w:val="fr-CH"/>
        </w:rPr>
        <w:t>2016</w:t>
      </w:r>
      <w:r w:rsidR="0019138B" w:rsidRPr="00413CEC">
        <w:rPr>
          <w:rFonts w:ascii="Calibri" w:hAnsi="Calibri" w:cs="Calibri"/>
          <w:i/>
          <w:sz w:val="22"/>
          <w:szCs w:val="22"/>
          <w:lang w:val="fr-CH"/>
        </w:rPr>
        <w:t>,</w:t>
      </w:r>
      <w:r w:rsidRPr="00413CEC">
        <w:rPr>
          <w:rFonts w:ascii="Calibri" w:hAnsi="Calibri" w:cs="Calibri"/>
          <w:i/>
          <w:sz w:val="22"/>
          <w:szCs w:val="22"/>
          <w:lang w:val="fr-CH"/>
        </w:rPr>
        <w:t xml:space="preserve"> </w:t>
      </w:r>
      <w:r w:rsidR="00413CEC">
        <w:rPr>
          <w:rFonts w:ascii="Calibri" w:hAnsi="Calibri" w:cs="Calibri"/>
          <w:i/>
          <w:sz w:val="22"/>
          <w:szCs w:val="22"/>
          <w:lang w:val="fr-CH"/>
        </w:rPr>
        <w:t>par</w:t>
      </w:r>
      <w:r w:rsidR="00952F50" w:rsidRPr="00413CEC">
        <w:rPr>
          <w:rFonts w:ascii="Calibri" w:hAnsi="Calibri" w:cs="Calibri"/>
          <w:i/>
          <w:sz w:val="22"/>
          <w:szCs w:val="22"/>
          <w:lang w:val="fr-CH"/>
        </w:rPr>
        <w:t xml:space="preserve"> </w:t>
      </w:r>
      <w:r w:rsidR="00413CEC" w:rsidRPr="00413CEC">
        <w:rPr>
          <w:rFonts w:ascii="Calibri" w:hAnsi="Calibri" w:cs="Calibri"/>
          <w:i/>
          <w:sz w:val="22"/>
          <w:szCs w:val="22"/>
          <w:lang w:val="fr-CH"/>
        </w:rPr>
        <w:t>région</w:t>
      </w:r>
    </w:p>
    <w:p w:rsidR="00A04293" w:rsidRPr="00413CEC" w:rsidRDefault="00A04293" w:rsidP="003F6C34">
      <w:pPr>
        <w:keepNext/>
        <w:keepLines/>
        <w:autoSpaceDE w:val="0"/>
        <w:autoSpaceDN w:val="0"/>
        <w:adjustRightInd w:val="0"/>
        <w:rPr>
          <w:rFonts w:ascii="Calibri" w:hAnsi="Calibri" w:cs="Calibri"/>
          <w:sz w:val="22"/>
          <w:szCs w:val="22"/>
          <w:lang w:val="fr-CH"/>
        </w:rPr>
      </w:pPr>
    </w:p>
    <w:tbl>
      <w:tblPr>
        <w:tblW w:w="9240" w:type="dxa"/>
        <w:tblInd w:w="-132" w:type="dxa"/>
        <w:tblLayout w:type="fixed"/>
        <w:tblLook w:val="04A0" w:firstRow="1" w:lastRow="0" w:firstColumn="1" w:lastColumn="0" w:noHBand="0" w:noVBand="1"/>
      </w:tblPr>
      <w:tblGrid>
        <w:gridCol w:w="1800"/>
        <w:gridCol w:w="1860"/>
        <w:gridCol w:w="1860"/>
        <w:gridCol w:w="1860"/>
        <w:gridCol w:w="1860"/>
      </w:tblGrid>
      <w:tr w:rsidR="001E7CDF" w:rsidRPr="005A4824" w:rsidTr="005B4475">
        <w:trPr>
          <w:trHeight w:val="292"/>
        </w:trPr>
        <w:tc>
          <w:tcPr>
            <w:tcW w:w="1800" w:type="dxa"/>
            <w:tcBorders>
              <w:top w:val="nil"/>
              <w:left w:val="nil"/>
              <w:bottom w:val="nil"/>
              <w:right w:val="single" w:sz="4" w:space="0" w:color="auto"/>
            </w:tcBorders>
            <w:shd w:val="clear" w:color="auto" w:fill="auto"/>
            <w:noWrap/>
          </w:tcPr>
          <w:p w:rsidR="001E7CDF" w:rsidRPr="003F6C34" w:rsidRDefault="001E7CDF" w:rsidP="003F6C34">
            <w:pPr>
              <w:keepNext/>
              <w:keepLines/>
              <w:jc w:val="center"/>
              <w:rPr>
                <w:rFonts w:ascii="Calibri" w:eastAsia="Times New Roman" w:hAnsi="Calibri"/>
                <w:color w:val="000000"/>
                <w:sz w:val="20"/>
                <w:szCs w:val="20"/>
                <w:lang w:val="fr-CA" w:eastAsia="en-GB"/>
              </w:rPr>
            </w:pPr>
          </w:p>
        </w:tc>
        <w:tc>
          <w:tcPr>
            <w:tcW w:w="1860" w:type="dxa"/>
            <w:tcBorders>
              <w:top w:val="single" w:sz="4" w:space="0" w:color="auto"/>
              <w:left w:val="single" w:sz="4" w:space="0" w:color="auto"/>
              <w:bottom w:val="single" w:sz="4" w:space="0" w:color="auto"/>
              <w:right w:val="single" w:sz="4" w:space="0" w:color="000000"/>
            </w:tcBorders>
            <w:shd w:val="clear" w:color="auto" w:fill="C6D9F1" w:themeFill="text2" w:themeFillTint="33"/>
            <w:noWrap/>
            <w:vAlign w:val="center"/>
          </w:tcPr>
          <w:p w:rsidR="001E7CDF" w:rsidRPr="003F6C34" w:rsidRDefault="001E7CDF" w:rsidP="003F6C34">
            <w:pPr>
              <w:keepNext/>
              <w:keepLines/>
              <w:jc w:val="center"/>
              <w:rPr>
                <w:rFonts w:ascii="Calibri" w:eastAsia="Times New Roman" w:hAnsi="Calibri"/>
                <w:b/>
                <w:bCs/>
                <w:sz w:val="20"/>
                <w:szCs w:val="20"/>
                <w:lang w:val="fr-CA" w:eastAsia="en-GB"/>
              </w:rPr>
            </w:pPr>
            <w:r w:rsidRPr="003F6C34">
              <w:rPr>
                <w:rFonts w:ascii="Calibri" w:eastAsia="Times New Roman" w:hAnsi="Calibri"/>
                <w:b/>
                <w:bCs/>
                <w:sz w:val="20"/>
                <w:szCs w:val="20"/>
                <w:lang w:val="fr-CA" w:eastAsia="en-GB"/>
              </w:rPr>
              <w:t xml:space="preserve">Total </w:t>
            </w:r>
            <w:r w:rsidR="00413CEC" w:rsidRPr="003F6C34">
              <w:rPr>
                <w:rFonts w:ascii="Calibri" w:eastAsia="Times New Roman" w:hAnsi="Calibri"/>
                <w:b/>
                <w:bCs/>
                <w:sz w:val="20"/>
                <w:szCs w:val="20"/>
                <w:lang w:val="fr-CA" w:eastAsia="en-GB"/>
              </w:rPr>
              <w:t>des</w:t>
            </w:r>
            <w:r w:rsidRPr="003F6C34">
              <w:rPr>
                <w:rFonts w:ascii="Calibri" w:eastAsia="Times New Roman" w:hAnsi="Calibri"/>
                <w:b/>
                <w:bCs/>
                <w:sz w:val="20"/>
                <w:szCs w:val="20"/>
                <w:lang w:val="fr-CA" w:eastAsia="en-GB"/>
              </w:rPr>
              <w:t xml:space="preserve"> contributions </w:t>
            </w:r>
            <w:r w:rsidR="00413CEC" w:rsidRPr="003F6C34">
              <w:rPr>
                <w:rFonts w:ascii="Calibri" w:eastAsia="Times New Roman" w:hAnsi="Calibri"/>
                <w:b/>
                <w:bCs/>
                <w:sz w:val="20"/>
                <w:szCs w:val="20"/>
                <w:lang w:val="fr-CA" w:eastAsia="en-GB"/>
              </w:rPr>
              <w:t>impayées au</w:t>
            </w:r>
          </w:p>
          <w:p w:rsidR="001E7CDF" w:rsidRPr="003F6C34" w:rsidRDefault="0019138B" w:rsidP="003F6C34">
            <w:pPr>
              <w:keepNext/>
              <w:keepLines/>
              <w:jc w:val="center"/>
              <w:rPr>
                <w:rFonts w:ascii="Calibri" w:eastAsia="Times New Roman" w:hAnsi="Calibri"/>
                <w:b/>
                <w:bCs/>
                <w:sz w:val="20"/>
                <w:szCs w:val="20"/>
                <w:lang w:val="fr-CA" w:eastAsia="en-GB"/>
              </w:rPr>
            </w:pPr>
            <w:r w:rsidRPr="003F6C34">
              <w:rPr>
                <w:rFonts w:ascii="Calibri" w:eastAsia="Times New Roman" w:hAnsi="Calibri"/>
                <w:b/>
                <w:bCs/>
                <w:sz w:val="20"/>
                <w:szCs w:val="20"/>
                <w:lang w:val="fr-CA" w:eastAsia="en-GB"/>
              </w:rPr>
              <w:t>29/02/</w:t>
            </w:r>
            <w:r w:rsidR="001E7CDF" w:rsidRPr="003F6C34">
              <w:rPr>
                <w:rFonts w:ascii="Calibri" w:eastAsia="Times New Roman" w:hAnsi="Calibri"/>
                <w:b/>
                <w:bCs/>
                <w:sz w:val="20"/>
                <w:szCs w:val="20"/>
                <w:lang w:val="fr-CA" w:eastAsia="en-GB"/>
              </w:rPr>
              <w:t>2016</w:t>
            </w:r>
          </w:p>
        </w:tc>
        <w:tc>
          <w:tcPr>
            <w:tcW w:w="186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E7CDF" w:rsidRPr="003F6C34" w:rsidRDefault="00413CEC" w:rsidP="003F6C34">
            <w:pPr>
              <w:keepNext/>
              <w:keepLines/>
              <w:jc w:val="center"/>
              <w:rPr>
                <w:rFonts w:ascii="Calibri" w:eastAsia="Times New Roman" w:hAnsi="Calibri"/>
                <w:b/>
                <w:bCs/>
                <w:sz w:val="20"/>
                <w:szCs w:val="20"/>
                <w:lang w:val="fr-CA" w:eastAsia="en-GB"/>
              </w:rPr>
            </w:pPr>
            <w:r w:rsidRPr="003F6C34">
              <w:rPr>
                <w:rFonts w:ascii="Calibri" w:eastAsia="Times New Roman" w:hAnsi="Calibri"/>
                <w:b/>
                <w:bCs/>
                <w:sz w:val="20"/>
                <w:szCs w:val="20"/>
                <w:lang w:val="fr-CA" w:eastAsia="en-GB"/>
              </w:rPr>
              <w:t>Total des contributions impayées au</w:t>
            </w:r>
            <w:r w:rsidR="001E7CDF" w:rsidRPr="003F6C34">
              <w:rPr>
                <w:rFonts w:ascii="Calibri" w:eastAsia="Times New Roman" w:hAnsi="Calibri"/>
                <w:b/>
                <w:bCs/>
                <w:sz w:val="20"/>
                <w:szCs w:val="20"/>
                <w:lang w:val="fr-CA" w:eastAsia="en-GB"/>
              </w:rPr>
              <w:t xml:space="preserve"> </w:t>
            </w:r>
          </w:p>
          <w:p w:rsidR="001E7CDF" w:rsidRPr="003F6C34" w:rsidRDefault="0019138B" w:rsidP="003F6C34">
            <w:pPr>
              <w:keepNext/>
              <w:keepLines/>
              <w:jc w:val="center"/>
              <w:rPr>
                <w:rFonts w:ascii="Calibri" w:eastAsia="Times New Roman" w:hAnsi="Calibri"/>
                <w:b/>
                <w:bCs/>
                <w:sz w:val="20"/>
                <w:szCs w:val="20"/>
                <w:lang w:val="fr-CA" w:eastAsia="en-GB"/>
              </w:rPr>
            </w:pPr>
            <w:r w:rsidRPr="003F6C34">
              <w:rPr>
                <w:rFonts w:ascii="Calibri" w:eastAsia="Times New Roman" w:hAnsi="Calibri"/>
                <w:b/>
                <w:bCs/>
                <w:sz w:val="20"/>
                <w:szCs w:val="20"/>
                <w:lang w:val="fr-CA" w:eastAsia="en-GB"/>
              </w:rPr>
              <w:t>31/12/</w:t>
            </w:r>
            <w:r w:rsidR="001E7CDF" w:rsidRPr="003F6C34">
              <w:rPr>
                <w:rFonts w:ascii="Calibri" w:eastAsia="Times New Roman" w:hAnsi="Calibri"/>
                <w:b/>
                <w:bCs/>
                <w:sz w:val="20"/>
                <w:szCs w:val="20"/>
                <w:lang w:val="fr-CA" w:eastAsia="en-GB"/>
              </w:rPr>
              <w:t>2016</w:t>
            </w:r>
          </w:p>
        </w:tc>
        <w:tc>
          <w:tcPr>
            <w:tcW w:w="186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E7CDF" w:rsidRPr="003F6C34" w:rsidRDefault="0019138B" w:rsidP="003F6C34">
            <w:pPr>
              <w:keepNext/>
              <w:keepLines/>
              <w:jc w:val="center"/>
              <w:rPr>
                <w:rFonts w:ascii="Calibri" w:eastAsia="Times New Roman" w:hAnsi="Calibri"/>
                <w:b/>
                <w:bCs/>
                <w:sz w:val="20"/>
                <w:szCs w:val="20"/>
                <w:lang w:val="fr-CA" w:eastAsia="en-GB"/>
              </w:rPr>
            </w:pPr>
            <w:r w:rsidRPr="003F6C34">
              <w:rPr>
                <w:rFonts w:ascii="Calibri" w:eastAsia="Times New Roman" w:hAnsi="Calibri"/>
                <w:b/>
                <w:bCs/>
                <w:sz w:val="20"/>
                <w:szCs w:val="20"/>
                <w:lang w:val="fr-CA" w:eastAsia="en-GB"/>
              </w:rPr>
              <w:t>P</w:t>
            </w:r>
            <w:r w:rsidR="00413CEC" w:rsidRPr="003F6C34">
              <w:rPr>
                <w:rFonts w:ascii="Calibri" w:eastAsia="Times New Roman" w:hAnsi="Calibri"/>
                <w:b/>
                <w:bCs/>
                <w:sz w:val="20"/>
                <w:szCs w:val="20"/>
                <w:lang w:val="fr-CA" w:eastAsia="en-GB"/>
              </w:rPr>
              <w:t>ou</w:t>
            </w:r>
            <w:r w:rsidRPr="003F6C34">
              <w:rPr>
                <w:rFonts w:ascii="Calibri" w:eastAsia="Times New Roman" w:hAnsi="Calibri"/>
                <w:b/>
                <w:bCs/>
                <w:sz w:val="20"/>
                <w:szCs w:val="20"/>
                <w:lang w:val="fr-CA" w:eastAsia="en-GB"/>
              </w:rPr>
              <w:t xml:space="preserve">rcentage </w:t>
            </w:r>
            <w:r w:rsidR="00413CEC" w:rsidRPr="003F6C34">
              <w:rPr>
                <w:rFonts w:ascii="Calibri" w:eastAsia="Times New Roman" w:hAnsi="Calibri"/>
                <w:b/>
                <w:bCs/>
                <w:sz w:val="20"/>
                <w:szCs w:val="20"/>
                <w:lang w:val="fr-CA" w:eastAsia="en-GB"/>
              </w:rPr>
              <w:t xml:space="preserve">des contributions impayées au </w:t>
            </w:r>
            <w:r w:rsidRPr="003F6C34">
              <w:rPr>
                <w:rFonts w:ascii="Calibri" w:eastAsia="Times New Roman" w:hAnsi="Calibri"/>
                <w:b/>
                <w:bCs/>
                <w:sz w:val="20"/>
                <w:szCs w:val="20"/>
                <w:lang w:val="fr-CA" w:eastAsia="en-GB"/>
              </w:rPr>
              <w:t xml:space="preserve">29/02/2016 </w:t>
            </w:r>
            <w:r w:rsidR="00413CEC" w:rsidRPr="003F6C34">
              <w:rPr>
                <w:rFonts w:ascii="Calibri" w:eastAsia="Times New Roman" w:hAnsi="Calibri"/>
                <w:b/>
                <w:bCs/>
                <w:sz w:val="20"/>
                <w:szCs w:val="20"/>
                <w:lang w:val="fr-CA" w:eastAsia="en-GB"/>
              </w:rPr>
              <w:t>et versées avant le</w:t>
            </w:r>
            <w:r w:rsidR="001E7CDF" w:rsidRPr="003F6C34">
              <w:rPr>
                <w:rFonts w:ascii="Calibri" w:eastAsia="Times New Roman" w:hAnsi="Calibri"/>
                <w:b/>
                <w:bCs/>
                <w:sz w:val="20"/>
                <w:szCs w:val="20"/>
                <w:lang w:val="fr-CA" w:eastAsia="en-GB"/>
              </w:rPr>
              <w:t xml:space="preserve"> </w:t>
            </w:r>
            <w:r w:rsidRPr="003F6C34">
              <w:rPr>
                <w:rFonts w:ascii="Calibri" w:eastAsia="Times New Roman" w:hAnsi="Calibri"/>
                <w:b/>
                <w:bCs/>
                <w:sz w:val="20"/>
                <w:szCs w:val="20"/>
                <w:lang w:val="fr-CA" w:eastAsia="en-GB"/>
              </w:rPr>
              <w:t>31/12/</w:t>
            </w:r>
            <w:r w:rsidR="001E7CDF" w:rsidRPr="003F6C34">
              <w:rPr>
                <w:rFonts w:ascii="Calibri" w:eastAsia="Times New Roman" w:hAnsi="Calibri"/>
                <w:b/>
                <w:bCs/>
                <w:sz w:val="20"/>
                <w:szCs w:val="20"/>
                <w:lang w:val="fr-CA" w:eastAsia="en-GB"/>
              </w:rPr>
              <w:t>2016</w:t>
            </w:r>
          </w:p>
        </w:tc>
        <w:tc>
          <w:tcPr>
            <w:tcW w:w="186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1E7CDF" w:rsidRPr="003F6C34" w:rsidRDefault="00413CEC" w:rsidP="003F6C34">
            <w:pPr>
              <w:keepNext/>
              <w:keepLines/>
              <w:jc w:val="center"/>
              <w:rPr>
                <w:rFonts w:ascii="Calibri" w:eastAsia="Times New Roman" w:hAnsi="Calibri"/>
                <w:b/>
                <w:bCs/>
                <w:sz w:val="20"/>
                <w:szCs w:val="20"/>
                <w:lang w:val="fr-CA" w:eastAsia="en-GB"/>
              </w:rPr>
            </w:pPr>
            <w:r w:rsidRPr="003F6C34">
              <w:rPr>
                <w:rFonts w:ascii="Calibri" w:eastAsia="Times New Roman" w:hAnsi="Calibri"/>
                <w:b/>
                <w:bCs/>
                <w:sz w:val="20"/>
                <w:szCs w:val="20"/>
                <w:lang w:val="fr-CA" w:eastAsia="en-GB"/>
              </w:rPr>
              <w:t>Rappel</w:t>
            </w:r>
            <w:r w:rsidR="003F6C34">
              <w:rPr>
                <w:rFonts w:ascii="Calibri" w:eastAsia="Times New Roman" w:hAnsi="Calibri"/>
                <w:b/>
                <w:bCs/>
                <w:sz w:val="20"/>
                <w:szCs w:val="20"/>
                <w:lang w:val="fr-CA" w:eastAsia="en-GB"/>
              </w:rPr>
              <w:t> </w:t>
            </w:r>
            <w:r w:rsidR="001E7CDF" w:rsidRPr="003F6C34">
              <w:rPr>
                <w:rFonts w:ascii="Calibri" w:eastAsia="Times New Roman" w:hAnsi="Calibri"/>
                <w:b/>
                <w:bCs/>
                <w:sz w:val="20"/>
                <w:szCs w:val="20"/>
                <w:lang w:val="fr-CA" w:eastAsia="en-GB"/>
              </w:rPr>
              <w:t>:</w:t>
            </w:r>
            <w:r w:rsidR="0019138B" w:rsidRPr="003F6C34">
              <w:rPr>
                <w:rFonts w:ascii="Calibri" w:eastAsia="Times New Roman" w:hAnsi="Calibri"/>
                <w:b/>
                <w:bCs/>
                <w:sz w:val="20"/>
                <w:szCs w:val="20"/>
                <w:lang w:val="fr-CA" w:eastAsia="en-GB"/>
              </w:rPr>
              <w:t xml:space="preserve"> </w:t>
            </w:r>
            <w:r w:rsidRPr="003F6C34">
              <w:rPr>
                <w:rFonts w:ascii="Calibri" w:eastAsia="Times New Roman" w:hAnsi="Calibri"/>
                <w:b/>
                <w:bCs/>
                <w:sz w:val="20"/>
                <w:szCs w:val="20"/>
                <w:lang w:val="fr-CA" w:eastAsia="en-GB"/>
              </w:rPr>
              <w:t>Parties contractantes ayant des arriérés de</w:t>
            </w:r>
            <w:r w:rsidR="001E7CDF" w:rsidRPr="003F6C34">
              <w:rPr>
                <w:rFonts w:ascii="Calibri" w:eastAsia="Times New Roman" w:hAnsi="Calibri"/>
                <w:b/>
                <w:bCs/>
                <w:sz w:val="20"/>
                <w:szCs w:val="20"/>
                <w:lang w:val="fr-CA" w:eastAsia="en-GB"/>
              </w:rPr>
              <w:t xml:space="preserve"> &gt; </w:t>
            </w:r>
            <w:r w:rsidR="00BB4BF3" w:rsidRPr="003F6C34">
              <w:rPr>
                <w:rFonts w:ascii="Calibri" w:eastAsia="Times New Roman" w:hAnsi="Calibri"/>
                <w:b/>
                <w:bCs/>
                <w:sz w:val="20"/>
                <w:szCs w:val="20"/>
                <w:lang w:val="fr-CA" w:eastAsia="en-GB"/>
              </w:rPr>
              <w:t>3</w:t>
            </w:r>
            <w:r w:rsidR="001E7CDF" w:rsidRPr="003F6C34">
              <w:rPr>
                <w:rFonts w:ascii="Calibri" w:eastAsia="Times New Roman" w:hAnsi="Calibri"/>
                <w:b/>
                <w:bCs/>
                <w:sz w:val="20"/>
                <w:szCs w:val="20"/>
                <w:lang w:val="fr-CA" w:eastAsia="en-GB"/>
              </w:rPr>
              <w:t xml:space="preserve"> </w:t>
            </w:r>
            <w:r w:rsidRPr="003F6C34">
              <w:rPr>
                <w:rFonts w:ascii="Calibri" w:eastAsia="Times New Roman" w:hAnsi="Calibri"/>
                <w:b/>
                <w:bCs/>
                <w:sz w:val="20"/>
                <w:szCs w:val="20"/>
                <w:lang w:val="fr-CA" w:eastAsia="en-GB"/>
              </w:rPr>
              <w:t>ans au</w:t>
            </w:r>
            <w:r w:rsidR="001E7CDF" w:rsidRPr="003F6C34">
              <w:rPr>
                <w:rFonts w:ascii="Calibri" w:eastAsia="Times New Roman" w:hAnsi="Calibri"/>
                <w:b/>
                <w:bCs/>
                <w:sz w:val="20"/>
                <w:szCs w:val="20"/>
                <w:lang w:val="fr-CA" w:eastAsia="en-GB"/>
              </w:rPr>
              <w:t xml:space="preserve"> 31/12/2016 </w:t>
            </w:r>
          </w:p>
        </w:tc>
      </w:tr>
      <w:tr w:rsidR="001E7CDF" w:rsidRPr="003F6C34" w:rsidTr="005B4475">
        <w:trPr>
          <w:trHeight w:val="292"/>
        </w:trPr>
        <w:tc>
          <w:tcPr>
            <w:tcW w:w="180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1E7CDF" w:rsidRPr="003F6C34" w:rsidRDefault="001E7CDF" w:rsidP="00413CEC">
            <w:pPr>
              <w:keepNext/>
              <w:jc w:val="center"/>
              <w:rPr>
                <w:rFonts w:ascii="Calibri" w:eastAsia="Times New Roman" w:hAnsi="Calibri"/>
                <w:b/>
                <w:bCs/>
                <w:sz w:val="20"/>
                <w:szCs w:val="20"/>
                <w:lang w:val="fr-CA" w:eastAsia="en-GB"/>
              </w:rPr>
            </w:pPr>
            <w:r w:rsidRPr="003F6C34">
              <w:rPr>
                <w:rFonts w:ascii="Calibri" w:eastAsia="Times New Roman" w:hAnsi="Calibri"/>
                <w:b/>
                <w:bCs/>
                <w:sz w:val="20"/>
                <w:szCs w:val="20"/>
                <w:lang w:val="fr-CA" w:eastAsia="en-GB"/>
              </w:rPr>
              <w:t>R</w:t>
            </w:r>
            <w:r w:rsidR="00413CEC" w:rsidRPr="003F6C34">
              <w:rPr>
                <w:rFonts w:ascii="Calibri" w:eastAsia="Times New Roman" w:hAnsi="Calibri"/>
                <w:b/>
                <w:bCs/>
                <w:sz w:val="20"/>
                <w:szCs w:val="20"/>
                <w:lang w:val="fr-CA" w:eastAsia="en-GB"/>
              </w:rPr>
              <w:t>é</w:t>
            </w:r>
            <w:r w:rsidRPr="003F6C34">
              <w:rPr>
                <w:rFonts w:ascii="Calibri" w:eastAsia="Times New Roman" w:hAnsi="Calibri"/>
                <w:b/>
                <w:bCs/>
                <w:sz w:val="20"/>
                <w:szCs w:val="20"/>
                <w:lang w:val="fr-CA" w:eastAsia="en-GB"/>
              </w:rPr>
              <w:t>gion</w:t>
            </w:r>
          </w:p>
        </w:tc>
        <w:tc>
          <w:tcPr>
            <w:tcW w:w="1860" w:type="dxa"/>
            <w:tcBorders>
              <w:top w:val="nil"/>
              <w:left w:val="single" w:sz="4" w:space="0" w:color="auto"/>
              <w:bottom w:val="single" w:sz="4" w:space="0" w:color="auto"/>
              <w:right w:val="single" w:sz="4" w:space="0" w:color="auto"/>
            </w:tcBorders>
            <w:shd w:val="clear" w:color="auto" w:fill="C6D9F1" w:themeFill="text2" w:themeFillTint="33"/>
            <w:vAlign w:val="center"/>
          </w:tcPr>
          <w:p w:rsidR="001E7CDF" w:rsidRPr="003F6C34" w:rsidRDefault="00413CEC" w:rsidP="00A04293">
            <w:pPr>
              <w:jc w:val="center"/>
              <w:rPr>
                <w:rFonts w:ascii="Calibri" w:eastAsia="Times New Roman" w:hAnsi="Calibri"/>
                <w:b/>
                <w:bCs/>
                <w:sz w:val="20"/>
                <w:szCs w:val="20"/>
                <w:lang w:val="fr-CA" w:eastAsia="en-GB"/>
              </w:rPr>
            </w:pPr>
            <w:r w:rsidRPr="003F6C34">
              <w:rPr>
                <w:rFonts w:ascii="Calibri" w:eastAsia="Times New Roman" w:hAnsi="Calibri"/>
                <w:b/>
                <w:bCs/>
                <w:sz w:val="20"/>
                <w:szCs w:val="20"/>
                <w:lang w:val="fr-CA" w:eastAsia="en-GB"/>
              </w:rPr>
              <w:t>Montant</w:t>
            </w:r>
            <w:r w:rsidR="001E7CDF" w:rsidRPr="003F6C34" w:rsidDel="003B26DC">
              <w:rPr>
                <w:rFonts w:ascii="Calibri" w:eastAsia="Times New Roman" w:hAnsi="Calibri"/>
                <w:b/>
                <w:bCs/>
                <w:sz w:val="20"/>
                <w:szCs w:val="20"/>
                <w:lang w:val="fr-CA" w:eastAsia="en-GB"/>
              </w:rPr>
              <w:t xml:space="preserve"> </w:t>
            </w:r>
            <w:r w:rsidR="001E7CDF" w:rsidRPr="003F6C34">
              <w:rPr>
                <w:rFonts w:ascii="Calibri" w:eastAsia="Times New Roman" w:hAnsi="Calibri"/>
                <w:b/>
                <w:bCs/>
                <w:sz w:val="20"/>
                <w:szCs w:val="20"/>
                <w:lang w:val="fr-CA" w:eastAsia="en-GB"/>
              </w:rPr>
              <w:t>CHF</w:t>
            </w:r>
          </w:p>
        </w:tc>
        <w:tc>
          <w:tcPr>
            <w:tcW w:w="1860" w:type="dxa"/>
            <w:tcBorders>
              <w:top w:val="nil"/>
              <w:left w:val="single" w:sz="4" w:space="0" w:color="auto"/>
              <w:bottom w:val="single" w:sz="4" w:space="0" w:color="auto"/>
              <w:right w:val="single" w:sz="4" w:space="0" w:color="auto"/>
            </w:tcBorders>
            <w:shd w:val="clear" w:color="auto" w:fill="C6D9F1" w:themeFill="text2" w:themeFillTint="33"/>
            <w:vAlign w:val="center"/>
          </w:tcPr>
          <w:p w:rsidR="001E7CDF" w:rsidRPr="003F6C34" w:rsidRDefault="00413CEC" w:rsidP="00A04293">
            <w:pPr>
              <w:jc w:val="center"/>
              <w:rPr>
                <w:rFonts w:ascii="Calibri" w:eastAsia="Times New Roman" w:hAnsi="Calibri"/>
                <w:b/>
                <w:bCs/>
                <w:sz w:val="20"/>
                <w:szCs w:val="20"/>
                <w:lang w:val="fr-CA" w:eastAsia="en-GB"/>
              </w:rPr>
            </w:pPr>
            <w:r w:rsidRPr="003F6C34">
              <w:rPr>
                <w:rFonts w:ascii="Calibri" w:eastAsia="Times New Roman" w:hAnsi="Calibri"/>
                <w:b/>
                <w:bCs/>
                <w:sz w:val="20"/>
                <w:szCs w:val="20"/>
                <w:lang w:val="fr-CA" w:eastAsia="en-GB"/>
              </w:rPr>
              <w:t xml:space="preserve">Montant </w:t>
            </w:r>
            <w:r w:rsidR="001E7CDF" w:rsidRPr="003F6C34">
              <w:rPr>
                <w:rFonts w:ascii="Calibri" w:eastAsia="Times New Roman" w:hAnsi="Calibri"/>
                <w:b/>
                <w:bCs/>
                <w:sz w:val="20"/>
                <w:szCs w:val="20"/>
                <w:lang w:val="fr-CA" w:eastAsia="en-GB"/>
              </w:rPr>
              <w:t>CHF</w:t>
            </w:r>
          </w:p>
        </w:tc>
        <w:tc>
          <w:tcPr>
            <w:tcW w:w="1860" w:type="dxa"/>
            <w:tcBorders>
              <w:top w:val="nil"/>
              <w:left w:val="single" w:sz="4" w:space="0" w:color="auto"/>
              <w:bottom w:val="single" w:sz="4" w:space="0" w:color="auto"/>
              <w:right w:val="single" w:sz="4" w:space="0" w:color="auto"/>
            </w:tcBorders>
            <w:shd w:val="clear" w:color="auto" w:fill="C6D9F1" w:themeFill="text2" w:themeFillTint="33"/>
          </w:tcPr>
          <w:p w:rsidR="001E7CDF" w:rsidRPr="003F6C34" w:rsidRDefault="001E7CDF" w:rsidP="00A04293">
            <w:pPr>
              <w:jc w:val="center"/>
              <w:rPr>
                <w:rFonts w:ascii="Calibri" w:eastAsia="Times New Roman" w:hAnsi="Calibri"/>
                <w:b/>
                <w:bCs/>
                <w:sz w:val="20"/>
                <w:szCs w:val="20"/>
                <w:lang w:val="fr-CA" w:eastAsia="en-GB"/>
              </w:rPr>
            </w:pPr>
            <w:r w:rsidRPr="003F6C34">
              <w:rPr>
                <w:rFonts w:ascii="Calibri" w:eastAsia="Times New Roman" w:hAnsi="Calibri"/>
                <w:b/>
                <w:bCs/>
                <w:sz w:val="20"/>
                <w:szCs w:val="20"/>
                <w:lang w:val="fr-CA" w:eastAsia="en-GB"/>
              </w:rPr>
              <w:t>%</w:t>
            </w:r>
          </w:p>
        </w:tc>
        <w:tc>
          <w:tcPr>
            <w:tcW w:w="1860" w:type="dxa"/>
            <w:tcBorders>
              <w:top w:val="nil"/>
              <w:left w:val="single" w:sz="4" w:space="0" w:color="auto"/>
              <w:bottom w:val="single" w:sz="4" w:space="0" w:color="auto"/>
              <w:right w:val="single" w:sz="4" w:space="0" w:color="auto"/>
            </w:tcBorders>
            <w:shd w:val="clear" w:color="auto" w:fill="C6D9F1" w:themeFill="text2" w:themeFillTint="33"/>
          </w:tcPr>
          <w:p w:rsidR="001E7CDF" w:rsidRPr="003F6C34" w:rsidRDefault="001E7CDF" w:rsidP="00A04293">
            <w:pPr>
              <w:jc w:val="center"/>
              <w:rPr>
                <w:rFonts w:ascii="Calibri" w:eastAsia="Times New Roman" w:hAnsi="Calibri"/>
                <w:b/>
                <w:bCs/>
                <w:sz w:val="20"/>
                <w:szCs w:val="20"/>
                <w:lang w:val="fr-CA" w:eastAsia="en-GB"/>
              </w:rPr>
            </w:pPr>
          </w:p>
        </w:tc>
      </w:tr>
      <w:tr w:rsidR="001E7CDF" w:rsidRPr="003F6C34" w:rsidTr="005B4475">
        <w:trPr>
          <w:trHeight w:val="292"/>
        </w:trPr>
        <w:tc>
          <w:tcPr>
            <w:tcW w:w="1800" w:type="dxa"/>
            <w:tcBorders>
              <w:top w:val="nil"/>
              <w:left w:val="single" w:sz="4" w:space="0" w:color="auto"/>
              <w:bottom w:val="single" w:sz="4" w:space="0" w:color="auto"/>
              <w:right w:val="single" w:sz="4" w:space="0" w:color="auto"/>
            </w:tcBorders>
            <w:shd w:val="clear" w:color="auto" w:fill="auto"/>
            <w:noWrap/>
            <w:vAlign w:val="center"/>
          </w:tcPr>
          <w:p w:rsidR="001E7CDF" w:rsidRPr="003F6C34" w:rsidRDefault="001E7CDF" w:rsidP="00413CEC">
            <w:pPr>
              <w:keepNext/>
              <w:rPr>
                <w:rFonts w:ascii="Calibri" w:eastAsia="Times New Roman" w:hAnsi="Calibri"/>
                <w:b/>
                <w:bCs/>
                <w:sz w:val="20"/>
                <w:szCs w:val="20"/>
                <w:lang w:val="fr-CA" w:eastAsia="en-GB"/>
              </w:rPr>
            </w:pPr>
            <w:r w:rsidRPr="003F6C34">
              <w:rPr>
                <w:rFonts w:ascii="Calibri" w:eastAsia="Times New Roman" w:hAnsi="Calibri"/>
                <w:b/>
                <w:bCs/>
                <w:sz w:val="20"/>
                <w:szCs w:val="20"/>
                <w:lang w:val="fr-CA" w:eastAsia="en-GB"/>
              </w:rPr>
              <w:t>Afri</w:t>
            </w:r>
            <w:r w:rsidR="00413CEC" w:rsidRPr="003F6C34">
              <w:rPr>
                <w:rFonts w:ascii="Calibri" w:eastAsia="Times New Roman" w:hAnsi="Calibri"/>
                <w:b/>
                <w:bCs/>
                <w:sz w:val="20"/>
                <w:szCs w:val="20"/>
                <w:lang w:val="fr-CA" w:eastAsia="en-GB"/>
              </w:rPr>
              <w:t>que</w:t>
            </w:r>
          </w:p>
        </w:tc>
        <w:tc>
          <w:tcPr>
            <w:tcW w:w="1860" w:type="dxa"/>
            <w:tcBorders>
              <w:top w:val="nil"/>
              <w:left w:val="single" w:sz="4" w:space="0" w:color="auto"/>
              <w:bottom w:val="single" w:sz="4" w:space="0" w:color="auto"/>
              <w:right w:val="single" w:sz="4" w:space="0" w:color="auto"/>
            </w:tcBorders>
            <w:vAlign w:val="bottom"/>
          </w:tcPr>
          <w:p w:rsidR="001E7CDF" w:rsidRPr="003F6C34" w:rsidRDefault="001E7CDF" w:rsidP="00A04293">
            <w:pPr>
              <w:ind w:right="176"/>
              <w:jc w:val="right"/>
              <w:rPr>
                <w:rFonts w:ascii="Calibri" w:eastAsia="Times New Roman" w:hAnsi="Calibri"/>
                <w:color w:val="000000"/>
                <w:sz w:val="20"/>
                <w:szCs w:val="20"/>
                <w:lang w:val="fr-CA" w:eastAsia="en-GB"/>
              </w:rPr>
            </w:pPr>
            <w:r w:rsidRPr="003F6C34">
              <w:rPr>
                <w:rFonts w:ascii="Calibri" w:hAnsi="Calibri"/>
                <w:color w:val="000000"/>
                <w:sz w:val="20"/>
                <w:szCs w:val="20"/>
                <w:lang w:val="fr-CA"/>
              </w:rPr>
              <w:t>352</w:t>
            </w:r>
          </w:p>
        </w:tc>
        <w:tc>
          <w:tcPr>
            <w:tcW w:w="1860" w:type="dxa"/>
            <w:tcBorders>
              <w:top w:val="nil"/>
              <w:left w:val="single" w:sz="4" w:space="0" w:color="auto"/>
              <w:bottom w:val="single" w:sz="4" w:space="0" w:color="auto"/>
              <w:right w:val="single" w:sz="4" w:space="0" w:color="auto"/>
            </w:tcBorders>
            <w:vAlign w:val="center"/>
          </w:tcPr>
          <w:p w:rsidR="001E7CDF" w:rsidRPr="003F6C34" w:rsidRDefault="001E7CDF" w:rsidP="00A04293">
            <w:pPr>
              <w:ind w:right="234"/>
              <w:jc w:val="right"/>
              <w:rPr>
                <w:rFonts w:ascii="Calibri" w:hAnsi="Calibri"/>
                <w:color w:val="000000"/>
                <w:sz w:val="20"/>
                <w:szCs w:val="20"/>
                <w:lang w:val="fr-CA"/>
              </w:rPr>
            </w:pPr>
            <w:r w:rsidRPr="003F6C34">
              <w:rPr>
                <w:rFonts w:ascii="Calibri" w:hAnsi="Calibri"/>
                <w:color w:val="000000"/>
                <w:sz w:val="20"/>
                <w:szCs w:val="20"/>
                <w:lang w:val="fr-CA"/>
              </w:rPr>
              <w:t>302</w:t>
            </w:r>
          </w:p>
        </w:tc>
        <w:tc>
          <w:tcPr>
            <w:tcW w:w="1860" w:type="dxa"/>
            <w:tcBorders>
              <w:top w:val="nil"/>
              <w:left w:val="single" w:sz="4" w:space="0" w:color="auto"/>
              <w:bottom w:val="single" w:sz="4" w:space="0" w:color="auto"/>
              <w:right w:val="single" w:sz="4" w:space="0" w:color="auto"/>
            </w:tcBorders>
          </w:tcPr>
          <w:p w:rsidR="001E7CDF" w:rsidRPr="003F6C34" w:rsidRDefault="001E7CDF" w:rsidP="00A04293">
            <w:pPr>
              <w:ind w:right="317"/>
              <w:jc w:val="right"/>
              <w:rPr>
                <w:rFonts w:ascii="Calibri" w:hAnsi="Calibri"/>
                <w:color w:val="000000"/>
                <w:sz w:val="20"/>
                <w:szCs w:val="20"/>
                <w:lang w:val="fr-CA"/>
              </w:rPr>
            </w:pPr>
            <w:r w:rsidRPr="003F6C34">
              <w:rPr>
                <w:rFonts w:ascii="Calibri" w:hAnsi="Calibri"/>
                <w:color w:val="000000"/>
                <w:sz w:val="20"/>
                <w:szCs w:val="20"/>
                <w:lang w:val="fr-CA"/>
              </w:rPr>
              <w:t>14%</w:t>
            </w:r>
          </w:p>
        </w:tc>
        <w:tc>
          <w:tcPr>
            <w:tcW w:w="1860" w:type="dxa"/>
            <w:tcBorders>
              <w:top w:val="nil"/>
              <w:left w:val="single" w:sz="4" w:space="0" w:color="auto"/>
              <w:bottom w:val="single" w:sz="4" w:space="0" w:color="auto"/>
              <w:right w:val="single" w:sz="4" w:space="0" w:color="auto"/>
            </w:tcBorders>
          </w:tcPr>
          <w:p w:rsidR="001E7CDF" w:rsidRPr="003F6C34" w:rsidRDefault="001E7CDF" w:rsidP="00A04293">
            <w:pPr>
              <w:ind w:right="317"/>
              <w:jc w:val="right"/>
              <w:rPr>
                <w:rFonts w:ascii="Calibri" w:hAnsi="Calibri"/>
                <w:color w:val="000000"/>
                <w:sz w:val="20"/>
                <w:szCs w:val="20"/>
                <w:lang w:val="fr-CA"/>
              </w:rPr>
            </w:pPr>
            <w:r w:rsidRPr="003F6C34">
              <w:rPr>
                <w:rFonts w:ascii="Calibri" w:hAnsi="Calibri"/>
                <w:color w:val="000000"/>
                <w:sz w:val="20"/>
                <w:szCs w:val="20"/>
                <w:lang w:val="fr-CA"/>
              </w:rPr>
              <w:t>20</w:t>
            </w:r>
          </w:p>
        </w:tc>
      </w:tr>
      <w:tr w:rsidR="001E7CDF" w:rsidRPr="003F6C34" w:rsidTr="005B4475">
        <w:trPr>
          <w:trHeight w:val="292"/>
        </w:trPr>
        <w:tc>
          <w:tcPr>
            <w:tcW w:w="1800" w:type="dxa"/>
            <w:tcBorders>
              <w:top w:val="nil"/>
              <w:left w:val="single" w:sz="4" w:space="0" w:color="auto"/>
              <w:bottom w:val="single" w:sz="4" w:space="0" w:color="auto"/>
              <w:right w:val="single" w:sz="4" w:space="0" w:color="auto"/>
            </w:tcBorders>
            <w:shd w:val="clear" w:color="auto" w:fill="auto"/>
            <w:noWrap/>
            <w:vAlign w:val="center"/>
          </w:tcPr>
          <w:p w:rsidR="001E7CDF" w:rsidRPr="003F6C34" w:rsidRDefault="001E7CDF" w:rsidP="00413CEC">
            <w:pPr>
              <w:keepNext/>
              <w:rPr>
                <w:rFonts w:ascii="Calibri" w:eastAsia="Times New Roman" w:hAnsi="Calibri"/>
                <w:b/>
                <w:bCs/>
                <w:sz w:val="20"/>
                <w:szCs w:val="20"/>
                <w:lang w:val="fr-CA" w:eastAsia="en-GB"/>
              </w:rPr>
            </w:pPr>
            <w:r w:rsidRPr="003F6C34">
              <w:rPr>
                <w:rFonts w:ascii="Calibri" w:eastAsia="Times New Roman" w:hAnsi="Calibri"/>
                <w:b/>
                <w:bCs/>
                <w:sz w:val="20"/>
                <w:szCs w:val="20"/>
                <w:lang w:val="fr-CA" w:eastAsia="en-GB"/>
              </w:rPr>
              <w:t>Asi</w:t>
            </w:r>
            <w:r w:rsidR="00413CEC" w:rsidRPr="003F6C34">
              <w:rPr>
                <w:rFonts w:ascii="Calibri" w:eastAsia="Times New Roman" w:hAnsi="Calibri"/>
                <w:b/>
                <w:bCs/>
                <w:sz w:val="20"/>
                <w:szCs w:val="20"/>
                <w:lang w:val="fr-CA" w:eastAsia="en-GB"/>
              </w:rPr>
              <w:t>e</w:t>
            </w:r>
          </w:p>
        </w:tc>
        <w:tc>
          <w:tcPr>
            <w:tcW w:w="1860" w:type="dxa"/>
            <w:tcBorders>
              <w:top w:val="nil"/>
              <w:left w:val="single" w:sz="4" w:space="0" w:color="auto"/>
              <w:bottom w:val="single" w:sz="4" w:space="0" w:color="auto"/>
              <w:right w:val="single" w:sz="4" w:space="0" w:color="auto"/>
            </w:tcBorders>
            <w:vAlign w:val="bottom"/>
          </w:tcPr>
          <w:p w:rsidR="001E7CDF" w:rsidRPr="003F6C34" w:rsidRDefault="001E7CDF" w:rsidP="003F6C34">
            <w:pPr>
              <w:ind w:right="176"/>
              <w:jc w:val="right"/>
              <w:rPr>
                <w:rFonts w:ascii="Calibri" w:eastAsia="Times New Roman" w:hAnsi="Calibri"/>
                <w:color w:val="000000"/>
                <w:sz w:val="20"/>
                <w:szCs w:val="20"/>
                <w:lang w:val="fr-CA" w:eastAsia="en-GB"/>
              </w:rPr>
            </w:pPr>
            <w:r w:rsidRPr="003F6C34">
              <w:rPr>
                <w:rFonts w:ascii="Calibri" w:hAnsi="Calibri"/>
                <w:color w:val="000000"/>
                <w:sz w:val="20"/>
                <w:szCs w:val="20"/>
                <w:lang w:val="fr-CA"/>
              </w:rPr>
              <w:t>1</w:t>
            </w:r>
            <w:r w:rsidR="003F6C34">
              <w:rPr>
                <w:rFonts w:ascii="Calibri" w:hAnsi="Calibri"/>
                <w:color w:val="000000"/>
                <w:sz w:val="20"/>
                <w:szCs w:val="20"/>
                <w:lang w:val="fr-CA"/>
              </w:rPr>
              <w:t> </w:t>
            </w:r>
            <w:r w:rsidRPr="003F6C34">
              <w:rPr>
                <w:rFonts w:ascii="Calibri" w:hAnsi="Calibri"/>
                <w:color w:val="000000"/>
                <w:sz w:val="20"/>
                <w:szCs w:val="20"/>
                <w:lang w:val="fr-CA"/>
              </w:rPr>
              <w:t>109</w:t>
            </w:r>
          </w:p>
        </w:tc>
        <w:tc>
          <w:tcPr>
            <w:tcW w:w="1860" w:type="dxa"/>
            <w:tcBorders>
              <w:top w:val="nil"/>
              <w:left w:val="single" w:sz="4" w:space="0" w:color="auto"/>
              <w:bottom w:val="single" w:sz="4" w:space="0" w:color="auto"/>
              <w:right w:val="single" w:sz="4" w:space="0" w:color="auto"/>
            </w:tcBorders>
            <w:vAlign w:val="center"/>
          </w:tcPr>
          <w:p w:rsidR="001E7CDF" w:rsidRPr="003F6C34" w:rsidRDefault="001E7CDF" w:rsidP="00BE00D7">
            <w:pPr>
              <w:ind w:right="234"/>
              <w:jc w:val="right"/>
              <w:rPr>
                <w:rFonts w:ascii="Calibri" w:hAnsi="Calibri"/>
                <w:color w:val="000000"/>
                <w:sz w:val="20"/>
                <w:szCs w:val="20"/>
                <w:lang w:val="fr-CA"/>
              </w:rPr>
            </w:pPr>
            <w:r w:rsidRPr="003F6C34">
              <w:rPr>
                <w:rFonts w:ascii="Calibri" w:hAnsi="Calibri"/>
                <w:color w:val="000000"/>
                <w:sz w:val="20"/>
                <w:szCs w:val="20"/>
                <w:lang w:val="fr-CA"/>
              </w:rPr>
              <w:t>108</w:t>
            </w:r>
          </w:p>
        </w:tc>
        <w:tc>
          <w:tcPr>
            <w:tcW w:w="1860" w:type="dxa"/>
            <w:tcBorders>
              <w:top w:val="nil"/>
              <w:left w:val="single" w:sz="4" w:space="0" w:color="auto"/>
              <w:bottom w:val="single" w:sz="4" w:space="0" w:color="auto"/>
              <w:right w:val="single" w:sz="4" w:space="0" w:color="auto"/>
            </w:tcBorders>
          </w:tcPr>
          <w:p w:rsidR="001E7CDF" w:rsidRPr="003F6C34" w:rsidRDefault="001E7CDF" w:rsidP="00A04293">
            <w:pPr>
              <w:ind w:right="317"/>
              <w:jc w:val="right"/>
              <w:rPr>
                <w:rFonts w:ascii="Calibri" w:hAnsi="Calibri"/>
                <w:color w:val="000000"/>
                <w:sz w:val="20"/>
                <w:szCs w:val="20"/>
                <w:lang w:val="fr-CA"/>
              </w:rPr>
            </w:pPr>
            <w:r w:rsidRPr="003F6C34">
              <w:rPr>
                <w:rFonts w:ascii="Calibri" w:hAnsi="Calibri"/>
                <w:color w:val="000000"/>
                <w:sz w:val="20"/>
                <w:szCs w:val="20"/>
                <w:lang w:val="fr-CA"/>
              </w:rPr>
              <w:t>90%</w:t>
            </w:r>
          </w:p>
        </w:tc>
        <w:tc>
          <w:tcPr>
            <w:tcW w:w="1860" w:type="dxa"/>
            <w:tcBorders>
              <w:top w:val="nil"/>
              <w:left w:val="single" w:sz="4" w:space="0" w:color="auto"/>
              <w:bottom w:val="single" w:sz="4" w:space="0" w:color="auto"/>
              <w:right w:val="single" w:sz="4" w:space="0" w:color="auto"/>
            </w:tcBorders>
          </w:tcPr>
          <w:p w:rsidR="001E7CDF" w:rsidRPr="003F6C34" w:rsidRDefault="001E7CDF" w:rsidP="00A04293">
            <w:pPr>
              <w:ind w:right="317"/>
              <w:jc w:val="right"/>
              <w:rPr>
                <w:rFonts w:ascii="Calibri" w:hAnsi="Calibri"/>
                <w:color w:val="000000"/>
                <w:sz w:val="20"/>
                <w:szCs w:val="20"/>
                <w:lang w:val="fr-CA"/>
              </w:rPr>
            </w:pPr>
            <w:r w:rsidRPr="003F6C34">
              <w:rPr>
                <w:rFonts w:ascii="Calibri" w:hAnsi="Calibri"/>
                <w:color w:val="000000"/>
                <w:sz w:val="20"/>
                <w:szCs w:val="20"/>
                <w:lang w:val="fr-CA"/>
              </w:rPr>
              <w:t>6</w:t>
            </w:r>
          </w:p>
        </w:tc>
      </w:tr>
      <w:tr w:rsidR="001E7CDF" w:rsidRPr="003F6C34" w:rsidTr="005B4475">
        <w:trPr>
          <w:trHeight w:val="292"/>
        </w:trPr>
        <w:tc>
          <w:tcPr>
            <w:tcW w:w="1800" w:type="dxa"/>
            <w:tcBorders>
              <w:top w:val="nil"/>
              <w:left w:val="single" w:sz="4" w:space="0" w:color="auto"/>
              <w:bottom w:val="single" w:sz="4" w:space="0" w:color="auto"/>
              <w:right w:val="single" w:sz="4" w:space="0" w:color="auto"/>
            </w:tcBorders>
            <w:shd w:val="clear" w:color="auto" w:fill="auto"/>
            <w:noWrap/>
            <w:vAlign w:val="center"/>
          </w:tcPr>
          <w:p w:rsidR="001E7CDF" w:rsidRPr="003F6C34" w:rsidRDefault="001E7CDF" w:rsidP="000A2A20">
            <w:pPr>
              <w:keepNext/>
              <w:rPr>
                <w:rFonts w:ascii="Calibri" w:eastAsia="Times New Roman" w:hAnsi="Calibri"/>
                <w:b/>
                <w:bCs/>
                <w:sz w:val="20"/>
                <w:szCs w:val="20"/>
                <w:lang w:val="fr-CA" w:eastAsia="en-GB"/>
              </w:rPr>
            </w:pPr>
            <w:r w:rsidRPr="003F6C34">
              <w:rPr>
                <w:rFonts w:ascii="Calibri" w:eastAsia="Times New Roman" w:hAnsi="Calibri"/>
                <w:b/>
                <w:bCs/>
                <w:sz w:val="20"/>
                <w:szCs w:val="20"/>
                <w:lang w:val="fr-CA" w:eastAsia="en-GB"/>
              </w:rPr>
              <w:t>Europe</w:t>
            </w:r>
          </w:p>
        </w:tc>
        <w:tc>
          <w:tcPr>
            <w:tcW w:w="1860" w:type="dxa"/>
            <w:tcBorders>
              <w:top w:val="nil"/>
              <w:left w:val="single" w:sz="4" w:space="0" w:color="auto"/>
              <w:bottom w:val="single" w:sz="4" w:space="0" w:color="auto"/>
              <w:right w:val="single" w:sz="4" w:space="0" w:color="auto"/>
            </w:tcBorders>
            <w:vAlign w:val="bottom"/>
          </w:tcPr>
          <w:p w:rsidR="001E7CDF" w:rsidRPr="003F6C34" w:rsidRDefault="001E7CDF" w:rsidP="003F6C34">
            <w:pPr>
              <w:ind w:right="176"/>
              <w:jc w:val="right"/>
              <w:rPr>
                <w:rFonts w:ascii="Calibri" w:eastAsia="Times New Roman" w:hAnsi="Calibri"/>
                <w:color w:val="000000"/>
                <w:sz w:val="20"/>
                <w:szCs w:val="20"/>
                <w:lang w:val="fr-CA" w:eastAsia="en-GB"/>
              </w:rPr>
            </w:pPr>
            <w:r w:rsidRPr="003F6C34">
              <w:rPr>
                <w:rFonts w:ascii="Calibri" w:hAnsi="Calibri"/>
                <w:color w:val="000000"/>
                <w:sz w:val="20"/>
                <w:szCs w:val="20"/>
                <w:lang w:val="fr-CA"/>
              </w:rPr>
              <w:t>1</w:t>
            </w:r>
            <w:r w:rsidR="003F6C34">
              <w:rPr>
                <w:rFonts w:ascii="Calibri" w:hAnsi="Calibri"/>
                <w:color w:val="000000"/>
                <w:sz w:val="20"/>
                <w:szCs w:val="20"/>
                <w:lang w:val="fr-CA"/>
              </w:rPr>
              <w:t> </w:t>
            </w:r>
            <w:r w:rsidRPr="003F6C34">
              <w:rPr>
                <w:rFonts w:ascii="Calibri" w:hAnsi="Calibri"/>
                <w:color w:val="000000"/>
                <w:sz w:val="20"/>
                <w:szCs w:val="20"/>
                <w:lang w:val="fr-CA"/>
              </w:rPr>
              <w:t>728</w:t>
            </w:r>
          </w:p>
        </w:tc>
        <w:tc>
          <w:tcPr>
            <w:tcW w:w="1860" w:type="dxa"/>
            <w:tcBorders>
              <w:top w:val="nil"/>
              <w:left w:val="single" w:sz="4" w:space="0" w:color="auto"/>
              <w:bottom w:val="single" w:sz="4" w:space="0" w:color="auto"/>
              <w:right w:val="single" w:sz="4" w:space="0" w:color="auto"/>
            </w:tcBorders>
            <w:vAlign w:val="center"/>
          </w:tcPr>
          <w:p w:rsidR="001E7CDF" w:rsidRPr="003F6C34" w:rsidRDefault="001E7CDF" w:rsidP="00BE00D7">
            <w:pPr>
              <w:ind w:right="234"/>
              <w:jc w:val="right"/>
              <w:rPr>
                <w:rFonts w:ascii="Calibri" w:hAnsi="Calibri"/>
                <w:color w:val="000000"/>
                <w:sz w:val="20"/>
                <w:szCs w:val="20"/>
                <w:lang w:val="fr-CA"/>
              </w:rPr>
            </w:pPr>
            <w:r w:rsidRPr="003F6C34">
              <w:rPr>
                <w:rFonts w:ascii="Calibri" w:hAnsi="Calibri"/>
                <w:color w:val="000000"/>
                <w:sz w:val="20"/>
                <w:szCs w:val="20"/>
                <w:lang w:val="fr-CA"/>
              </w:rPr>
              <w:t>231</w:t>
            </w:r>
          </w:p>
        </w:tc>
        <w:tc>
          <w:tcPr>
            <w:tcW w:w="1860" w:type="dxa"/>
            <w:tcBorders>
              <w:top w:val="nil"/>
              <w:left w:val="single" w:sz="4" w:space="0" w:color="auto"/>
              <w:bottom w:val="single" w:sz="4" w:space="0" w:color="auto"/>
              <w:right w:val="single" w:sz="4" w:space="0" w:color="auto"/>
            </w:tcBorders>
          </w:tcPr>
          <w:p w:rsidR="001E7CDF" w:rsidRPr="003F6C34" w:rsidRDefault="001E7CDF" w:rsidP="00A04293">
            <w:pPr>
              <w:ind w:right="317"/>
              <w:jc w:val="right"/>
              <w:rPr>
                <w:rFonts w:ascii="Calibri" w:hAnsi="Calibri"/>
                <w:color w:val="000000"/>
                <w:sz w:val="20"/>
                <w:szCs w:val="20"/>
                <w:lang w:val="fr-CA"/>
              </w:rPr>
            </w:pPr>
            <w:r w:rsidRPr="003F6C34">
              <w:rPr>
                <w:rFonts w:ascii="Calibri" w:hAnsi="Calibri"/>
                <w:color w:val="000000"/>
                <w:sz w:val="20"/>
                <w:szCs w:val="20"/>
                <w:lang w:val="fr-CA"/>
              </w:rPr>
              <w:t>87%</w:t>
            </w:r>
          </w:p>
        </w:tc>
        <w:tc>
          <w:tcPr>
            <w:tcW w:w="1860" w:type="dxa"/>
            <w:tcBorders>
              <w:top w:val="nil"/>
              <w:left w:val="single" w:sz="4" w:space="0" w:color="auto"/>
              <w:bottom w:val="single" w:sz="4" w:space="0" w:color="auto"/>
              <w:right w:val="single" w:sz="4" w:space="0" w:color="auto"/>
            </w:tcBorders>
          </w:tcPr>
          <w:p w:rsidR="001E7CDF" w:rsidRPr="003F6C34" w:rsidRDefault="001E7CDF" w:rsidP="00A04293">
            <w:pPr>
              <w:ind w:right="317"/>
              <w:jc w:val="right"/>
              <w:rPr>
                <w:rFonts w:ascii="Calibri" w:hAnsi="Calibri"/>
                <w:color w:val="000000"/>
                <w:sz w:val="20"/>
                <w:szCs w:val="20"/>
                <w:lang w:val="fr-CA"/>
              </w:rPr>
            </w:pPr>
            <w:r w:rsidRPr="003F6C34">
              <w:rPr>
                <w:rFonts w:ascii="Calibri" w:hAnsi="Calibri"/>
                <w:color w:val="000000"/>
                <w:sz w:val="20"/>
                <w:szCs w:val="20"/>
                <w:lang w:val="fr-CA"/>
              </w:rPr>
              <w:t>1</w:t>
            </w:r>
          </w:p>
        </w:tc>
      </w:tr>
      <w:tr w:rsidR="001E7CDF" w:rsidRPr="003F6C34" w:rsidTr="005B4475">
        <w:trPr>
          <w:trHeight w:val="292"/>
        </w:trPr>
        <w:tc>
          <w:tcPr>
            <w:tcW w:w="1800" w:type="dxa"/>
            <w:tcBorders>
              <w:top w:val="nil"/>
              <w:left w:val="single" w:sz="4" w:space="0" w:color="auto"/>
              <w:bottom w:val="single" w:sz="4" w:space="0" w:color="auto"/>
              <w:right w:val="single" w:sz="4" w:space="0" w:color="auto"/>
            </w:tcBorders>
            <w:shd w:val="clear" w:color="auto" w:fill="auto"/>
            <w:noWrap/>
            <w:vAlign w:val="center"/>
          </w:tcPr>
          <w:p w:rsidR="001E7CDF" w:rsidRPr="003F6C34" w:rsidRDefault="00413CEC" w:rsidP="00413CEC">
            <w:pPr>
              <w:keepNext/>
              <w:rPr>
                <w:rFonts w:ascii="Calibri" w:eastAsia="Times New Roman" w:hAnsi="Calibri"/>
                <w:b/>
                <w:bCs/>
                <w:sz w:val="20"/>
                <w:szCs w:val="20"/>
                <w:lang w:val="fr-CA" w:eastAsia="en-GB"/>
              </w:rPr>
            </w:pPr>
            <w:r w:rsidRPr="003F6C34">
              <w:rPr>
                <w:rFonts w:ascii="Calibri" w:eastAsia="Times New Roman" w:hAnsi="Calibri"/>
                <w:b/>
                <w:bCs/>
                <w:sz w:val="20"/>
                <w:szCs w:val="20"/>
                <w:lang w:val="fr-CA" w:eastAsia="en-GB"/>
              </w:rPr>
              <w:t>Amérique latine et Caraïbes</w:t>
            </w:r>
          </w:p>
        </w:tc>
        <w:tc>
          <w:tcPr>
            <w:tcW w:w="1860" w:type="dxa"/>
            <w:tcBorders>
              <w:top w:val="nil"/>
              <w:left w:val="single" w:sz="4" w:space="0" w:color="auto"/>
              <w:bottom w:val="single" w:sz="4" w:space="0" w:color="auto"/>
              <w:right w:val="single" w:sz="4" w:space="0" w:color="auto"/>
            </w:tcBorders>
            <w:vAlign w:val="center"/>
          </w:tcPr>
          <w:p w:rsidR="001E7CDF" w:rsidRPr="003F6C34" w:rsidRDefault="001E7CDF" w:rsidP="00A04293">
            <w:pPr>
              <w:ind w:right="176"/>
              <w:jc w:val="right"/>
              <w:rPr>
                <w:rFonts w:ascii="Calibri" w:eastAsia="Times New Roman" w:hAnsi="Calibri"/>
                <w:color w:val="000000"/>
                <w:sz w:val="20"/>
                <w:szCs w:val="20"/>
                <w:lang w:val="fr-CA" w:eastAsia="en-GB"/>
              </w:rPr>
            </w:pPr>
            <w:r w:rsidRPr="003F6C34">
              <w:rPr>
                <w:rFonts w:ascii="Calibri" w:hAnsi="Calibri"/>
                <w:color w:val="000000"/>
                <w:sz w:val="20"/>
                <w:szCs w:val="20"/>
                <w:lang w:val="fr-CA"/>
              </w:rPr>
              <w:t>957</w:t>
            </w:r>
          </w:p>
        </w:tc>
        <w:tc>
          <w:tcPr>
            <w:tcW w:w="1860" w:type="dxa"/>
            <w:tcBorders>
              <w:top w:val="nil"/>
              <w:left w:val="single" w:sz="4" w:space="0" w:color="auto"/>
              <w:bottom w:val="single" w:sz="4" w:space="0" w:color="auto"/>
              <w:right w:val="single" w:sz="4" w:space="0" w:color="auto"/>
            </w:tcBorders>
            <w:vAlign w:val="center"/>
          </w:tcPr>
          <w:p w:rsidR="001E7CDF" w:rsidRPr="003F6C34" w:rsidRDefault="001E7CDF" w:rsidP="00BE00D7">
            <w:pPr>
              <w:ind w:right="234"/>
              <w:jc w:val="right"/>
              <w:rPr>
                <w:rFonts w:ascii="Calibri" w:hAnsi="Calibri"/>
                <w:color w:val="000000"/>
                <w:sz w:val="20"/>
                <w:szCs w:val="20"/>
                <w:lang w:val="fr-CA"/>
              </w:rPr>
            </w:pPr>
            <w:r w:rsidRPr="003F6C34">
              <w:rPr>
                <w:rFonts w:ascii="Calibri" w:hAnsi="Calibri"/>
                <w:color w:val="000000"/>
                <w:sz w:val="20"/>
                <w:szCs w:val="20"/>
                <w:lang w:val="fr-CA"/>
              </w:rPr>
              <w:t>616</w:t>
            </w:r>
          </w:p>
        </w:tc>
        <w:tc>
          <w:tcPr>
            <w:tcW w:w="1860" w:type="dxa"/>
            <w:tcBorders>
              <w:top w:val="nil"/>
              <w:left w:val="single" w:sz="4" w:space="0" w:color="auto"/>
              <w:bottom w:val="single" w:sz="4" w:space="0" w:color="auto"/>
              <w:right w:val="single" w:sz="4" w:space="0" w:color="auto"/>
            </w:tcBorders>
            <w:vAlign w:val="center"/>
          </w:tcPr>
          <w:p w:rsidR="001E7CDF" w:rsidRPr="003F6C34" w:rsidRDefault="001E7CDF" w:rsidP="00A04293">
            <w:pPr>
              <w:ind w:right="317"/>
              <w:jc w:val="right"/>
              <w:rPr>
                <w:rFonts w:ascii="Calibri" w:hAnsi="Calibri"/>
                <w:color w:val="000000"/>
                <w:sz w:val="20"/>
                <w:szCs w:val="20"/>
                <w:lang w:val="fr-CA"/>
              </w:rPr>
            </w:pPr>
            <w:r w:rsidRPr="003F6C34">
              <w:rPr>
                <w:rFonts w:ascii="Calibri" w:hAnsi="Calibri"/>
                <w:color w:val="000000"/>
                <w:sz w:val="20"/>
                <w:szCs w:val="20"/>
                <w:lang w:val="fr-CA"/>
              </w:rPr>
              <w:t>36%</w:t>
            </w:r>
          </w:p>
        </w:tc>
        <w:tc>
          <w:tcPr>
            <w:tcW w:w="1860" w:type="dxa"/>
            <w:tcBorders>
              <w:top w:val="nil"/>
              <w:left w:val="single" w:sz="4" w:space="0" w:color="auto"/>
              <w:bottom w:val="single" w:sz="4" w:space="0" w:color="auto"/>
              <w:right w:val="single" w:sz="4" w:space="0" w:color="auto"/>
            </w:tcBorders>
            <w:vAlign w:val="center"/>
          </w:tcPr>
          <w:p w:rsidR="001E7CDF" w:rsidRPr="003F6C34" w:rsidRDefault="001E7CDF" w:rsidP="00A04293">
            <w:pPr>
              <w:ind w:right="317"/>
              <w:jc w:val="right"/>
              <w:rPr>
                <w:rFonts w:ascii="Calibri" w:hAnsi="Calibri"/>
                <w:color w:val="000000"/>
                <w:sz w:val="20"/>
                <w:szCs w:val="20"/>
                <w:lang w:val="fr-CA"/>
              </w:rPr>
            </w:pPr>
            <w:r w:rsidRPr="003F6C34">
              <w:rPr>
                <w:rFonts w:ascii="Calibri" w:hAnsi="Calibri"/>
                <w:color w:val="000000"/>
                <w:sz w:val="20"/>
                <w:szCs w:val="20"/>
                <w:lang w:val="fr-CA"/>
              </w:rPr>
              <w:t>6</w:t>
            </w:r>
          </w:p>
        </w:tc>
      </w:tr>
      <w:tr w:rsidR="001E7CDF" w:rsidRPr="003F6C34" w:rsidTr="005B4475">
        <w:trPr>
          <w:trHeight w:val="292"/>
        </w:trPr>
        <w:tc>
          <w:tcPr>
            <w:tcW w:w="1800" w:type="dxa"/>
            <w:tcBorders>
              <w:top w:val="nil"/>
              <w:left w:val="single" w:sz="4" w:space="0" w:color="auto"/>
              <w:bottom w:val="single" w:sz="4" w:space="0" w:color="auto"/>
              <w:right w:val="single" w:sz="4" w:space="0" w:color="auto"/>
            </w:tcBorders>
            <w:shd w:val="clear" w:color="auto" w:fill="auto"/>
            <w:noWrap/>
            <w:vAlign w:val="center"/>
          </w:tcPr>
          <w:p w:rsidR="001E7CDF" w:rsidRPr="003F6C34" w:rsidRDefault="001E7CDF" w:rsidP="00413CEC">
            <w:pPr>
              <w:keepNext/>
              <w:rPr>
                <w:rFonts w:ascii="Calibri" w:eastAsia="Times New Roman" w:hAnsi="Calibri"/>
                <w:b/>
                <w:bCs/>
                <w:sz w:val="20"/>
                <w:szCs w:val="20"/>
                <w:lang w:val="fr-CA" w:eastAsia="en-GB"/>
              </w:rPr>
            </w:pPr>
            <w:r w:rsidRPr="003F6C34">
              <w:rPr>
                <w:rFonts w:ascii="Calibri" w:eastAsia="Times New Roman" w:hAnsi="Calibri"/>
                <w:b/>
                <w:bCs/>
                <w:sz w:val="20"/>
                <w:szCs w:val="20"/>
                <w:lang w:val="fr-CA" w:eastAsia="en-GB"/>
              </w:rPr>
              <w:t>Oc</w:t>
            </w:r>
            <w:r w:rsidR="00413CEC" w:rsidRPr="003F6C34">
              <w:rPr>
                <w:rFonts w:ascii="Calibri" w:eastAsia="Times New Roman" w:hAnsi="Calibri"/>
                <w:b/>
                <w:bCs/>
                <w:sz w:val="20"/>
                <w:szCs w:val="20"/>
                <w:lang w:val="fr-CA" w:eastAsia="en-GB"/>
              </w:rPr>
              <w:t>é</w:t>
            </w:r>
            <w:r w:rsidRPr="003F6C34">
              <w:rPr>
                <w:rFonts w:ascii="Calibri" w:eastAsia="Times New Roman" w:hAnsi="Calibri"/>
                <w:b/>
                <w:bCs/>
                <w:sz w:val="20"/>
                <w:szCs w:val="20"/>
                <w:lang w:val="fr-CA" w:eastAsia="en-GB"/>
              </w:rPr>
              <w:t>ani</w:t>
            </w:r>
            <w:r w:rsidR="00413CEC" w:rsidRPr="003F6C34">
              <w:rPr>
                <w:rFonts w:ascii="Calibri" w:eastAsia="Times New Roman" w:hAnsi="Calibri"/>
                <w:b/>
                <w:bCs/>
                <w:sz w:val="20"/>
                <w:szCs w:val="20"/>
                <w:lang w:val="fr-CA" w:eastAsia="en-GB"/>
              </w:rPr>
              <w:t>e</w:t>
            </w:r>
          </w:p>
        </w:tc>
        <w:tc>
          <w:tcPr>
            <w:tcW w:w="1860" w:type="dxa"/>
            <w:tcBorders>
              <w:top w:val="nil"/>
              <w:left w:val="single" w:sz="4" w:space="0" w:color="auto"/>
              <w:bottom w:val="single" w:sz="4" w:space="0" w:color="auto"/>
              <w:right w:val="single" w:sz="4" w:space="0" w:color="auto"/>
            </w:tcBorders>
            <w:vAlign w:val="bottom"/>
          </w:tcPr>
          <w:p w:rsidR="001E7CDF" w:rsidRPr="003F6C34" w:rsidRDefault="001E7CDF" w:rsidP="00A04293">
            <w:pPr>
              <w:ind w:right="176"/>
              <w:jc w:val="right"/>
              <w:rPr>
                <w:rFonts w:ascii="Calibri" w:eastAsia="Times New Roman" w:hAnsi="Calibri"/>
                <w:color w:val="000000"/>
                <w:sz w:val="20"/>
                <w:szCs w:val="20"/>
                <w:lang w:val="fr-CA" w:eastAsia="en-GB"/>
              </w:rPr>
            </w:pPr>
            <w:r w:rsidRPr="003F6C34">
              <w:rPr>
                <w:rFonts w:ascii="Calibri" w:hAnsi="Calibri"/>
                <w:color w:val="000000"/>
                <w:sz w:val="20"/>
                <w:szCs w:val="20"/>
                <w:lang w:val="fr-CA"/>
              </w:rPr>
              <w:t>37</w:t>
            </w:r>
          </w:p>
        </w:tc>
        <w:tc>
          <w:tcPr>
            <w:tcW w:w="1860" w:type="dxa"/>
            <w:tcBorders>
              <w:top w:val="nil"/>
              <w:left w:val="single" w:sz="4" w:space="0" w:color="auto"/>
              <w:bottom w:val="single" w:sz="4" w:space="0" w:color="auto"/>
              <w:right w:val="single" w:sz="4" w:space="0" w:color="auto"/>
            </w:tcBorders>
            <w:vAlign w:val="center"/>
          </w:tcPr>
          <w:p w:rsidR="001E7CDF" w:rsidRPr="003F6C34" w:rsidRDefault="001E7CDF" w:rsidP="00BE00D7">
            <w:pPr>
              <w:ind w:right="234"/>
              <w:jc w:val="right"/>
              <w:rPr>
                <w:rFonts w:ascii="Calibri" w:hAnsi="Calibri"/>
                <w:color w:val="000000"/>
                <w:sz w:val="20"/>
                <w:szCs w:val="20"/>
                <w:lang w:val="fr-CA"/>
              </w:rPr>
            </w:pPr>
            <w:r w:rsidRPr="003F6C34">
              <w:rPr>
                <w:rFonts w:ascii="Calibri" w:hAnsi="Calibri"/>
                <w:color w:val="000000"/>
                <w:sz w:val="20"/>
                <w:szCs w:val="20"/>
                <w:lang w:val="fr-CA"/>
              </w:rPr>
              <w:t>20</w:t>
            </w:r>
          </w:p>
        </w:tc>
        <w:tc>
          <w:tcPr>
            <w:tcW w:w="1860" w:type="dxa"/>
            <w:tcBorders>
              <w:top w:val="nil"/>
              <w:left w:val="single" w:sz="4" w:space="0" w:color="auto"/>
              <w:bottom w:val="single" w:sz="4" w:space="0" w:color="auto"/>
              <w:right w:val="single" w:sz="4" w:space="0" w:color="auto"/>
            </w:tcBorders>
          </w:tcPr>
          <w:p w:rsidR="001E7CDF" w:rsidRPr="003F6C34" w:rsidRDefault="001E7CDF" w:rsidP="00A04293">
            <w:pPr>
              <w:ind w:right="317"/>
              <w:jc w:val="right"/>
              <w:rPr>
                <w:rFonts w:ascii="Calibri" w:hAnsi="Calibri"/>
                <w:color w:val="000000"/>
                <w:sz w:val="20"/>
                <w:szCs w:val="20"/>
                <w:lang w:val="fr-CA"/>
              </w:rPr>
            </w:pPr>
            <w:r w:rsidRPr="003F6C34">
              <w:rPr>
                <w:rFonts w:ascii="Calibri" w:hAnsi="Calibri"/>
                <w:color w:val="000000"/>
                <w:sz w:val="20"/>
                <w:szCs w:val="20"/>
                <w:lang w:val="fr-CA"/>
              </w:rPr>
              <w:t>46%</w:t>
            </w:r>
          </w:p>
        </w:tc>
        <w:tc>
          <w:tcPr>
            <w:tcW w:w="1860" w:type="dxa"/>
            <w:tcBorders>
              <w:top w:val="nil"/>
              <w:left w:val="single" w:sz="4" w:space="0" w:color="auto"/>
              <w:bottom w:val="single" w:sz="4" w:space="0" w:color="auto"/>
              <w:right w:val="single" w:sz="4" w:space="0" w:color="auto"/>
            </w:tcBorders>
          </w:tcPr>
          <w:p w:rsidR="001E7CDF" w:rsidRPr="003F6C34" w:rsidRDefault="001E7CDF" w:rsidP="00A04293">
            <w:pPr>
              <w:ind w:right="317"/>
              <w:jc w:val="right"/>
              <w:rPr>
                <w:rFonts w:ascii="Calibri" w:hAnsi="Calibri"/>
                <w:color w:val="000000"/>
                <w:sz w:val="20"/>
                <w:szCs w:val="20"/>
                <w:lang w:val="fr-CA"/>
              </w:rPr>
            </w:pPr>
            <w:r w:rsidRPr="003F6C34">
              <w:rPr>
                <w:rFonts w:ascii="Calibri" w:hAnsi="Calibri"/>
                <w:color w:val="000000"/>
                <w:sz w:val="20"/>
                <w:szCs w:val="20"/>
                <w:lang w:val="fr-CA"/>
              </w:rPr>
              <w:t>1</w:t>
            </w:r>
          </w:p>
        </w:tc>
      </w:tr>
      <w:tr w:rsidR="001E7CDF" w:rsidRPr="003F6C34" w:rsidTr="005B4475">
        <w:trPr>
          <w:trHeight w:val="292"/>
        </w:trPr>
        <w:tc>
          <w:tcPr>
            <w:tcW w:w="1800" w:type="dxa"/>
            <w:tcBorders>
              <w:top w:val="nil"/>
              <w:left w:val="single" w:sz="4" w:space="0" w:color="auto"/>
              <w:bottom w:val="single" w:sz="4" w:space="0" w:color="auto"/>
              <w:right w:val="single" w:sz="4" w:space="0" w:color="auto"/>
            </w:tcBorders>
            <w:shd w:val="clear" w:color="auto" w:fill="auto"/>
            <w:noWrap/>
            <w:vAlign w:val="center"/>
          </w:tcPr>
          <w:p w:rsidR="001E7CDF" w:rsidRPr="003F6C34" w:rsidRDefault="00413CEC" w:rsidP="000A2A20">
            <w:pPr>
              <w:keepNext/>
              <w:rPr>
                <w:rFonts w:ascii="Calibri" w:eastAsia="Times New Roman" w:hAnsi="Calibri"/>
                <w:b/>
                <w:bCs/>
                <w:sz w:val="20"/>
                <w:szCs w:val="20"/>
                <w:lang w:val="fr-CA" w:eastAsia="en-GB"/>
              </w:rPr>
            </w:pPr>
            <w:r w:rsidRPr="003F6C34">
              <w:rPr>
                <w:rFonts w:ascii="Calibri" w:eastAsia="Times New Roman" w:hAnsi="Calibri"/>
                <w:b/>
                <w:bCs/>
                <w:sz w:val="20"/>
                <w:szCs w:val="20"/>
                <w:lang w:val="fr-CA" w:eastAsia="en-GB"/>
              </w:rPr>
              <w:t>Amérique du Nord</w:t>
            </w:r>
          </w:p>
        </w:tc>
        <w:tc>
          <w:tcPr>
            <w:tcW w:w="1860" w:type="dxa"/>
            <w:tcBorders>
              <w:top w:val="nil"/>
              <w:left w:val="single" w:sz="4" w:space="0" w:color="auto"/>
              <w:bottom w:val="single" w:sz="4" w:space="0" w:color="auto"/>
              <w:right w:val="single" w:sz="4" w:space="0" w:color="auto"/>
            </w:tcBorders>
            <w:vAlign w:val="bottom"/>
          </w:tcPr>
          <w:p w:rsidR="001E7CDF" w:rsidRPr="003F6C34" w:rsidRDefault="001E7CDF" w:rsidP="00A04293">
            <w:pPr>
              <w:ind w:right="176"/>
              <w:jc w:val="right"/>
              <w:rPr>
                <w:rFonts w:ascii="Calibri" w:hAnsi="Calibri"/>
                <w:color w:val="000000"/>
                <w:sz w:val="20"/>
                <w:szCs w:val="20"/>
                <w:lang w:val="fr-CA"/>
              </w:rPr>
            </w:pPr>
            <w:r w:rsidRPr="003F6C34">
              <w:rPr>
                <w:rFonts w:ascii="Calibri" w:hAnsi="Calibri"/>
                <w:color w:val="000000"/>
                <w:sz w:val="20"/>
                <w:szCs w:val="20"/>
                <w:lang w:val="fr-CA"/>
              </w:rPr>
              <w:t>45</w:t>
            </w:r>
          </w:p>
        </w:tc>
        <w:tc>
          <w:tcPr>
            <w:tcW w:w="1860" w:type="dxa"/>
            <w:tcBorders>
              <w:top w:val="nil"/>
              <w:left w:val="single" w:sz="4" w:space="0" w:color="auto"/>
              <w:bottom w:val="single" w:sz="4" w:space="0" w:color="auto"/>
              <w:right w:val="single" w:sz="4" w:space="0" w:color="auto"/>
            </w:tcBorders>
            <w:vAlign w:val="center"/>
          </w:tcPr>
          <w:p w:rsidR="001E7CDF" w:rsidRPr="003F6C34" w:rsidRDefault="001E7CDF" w:rsidP="00A04293">
            <w:pPr>
              <w:ind w:right="234"/>
              <w:jc w:val="right"/>
              <w:rPr>
                <w:rFonts w:ascii="Calibri" w:hAnsi="Calibri"/>
                <w:color w:val="000000"/>
                <w:sz w:val="20"/>
                <w:szCs w:val="20"/>
                <w:lang w:val="fr-CA"/>
              </w:rPr>
            </w:pPr>
            <w:r w:rsidRPr="003F6C34">
              <w:rPr>
                <w:rFonts w:ascii="Calibri" w:hAnsi="Calibri"/>
                <w:color w:val="000000"/>
                <w:sz w:val="20"/>
                <w:szCs w:val="20"/>
                <w:lang w:val="fr-CA"/>
              </w:rPr>
              <w:t>0</w:t>
            </w:r>
          </w:p>
        </w:tc>
        <w:tc>
          <w:tcPr>
            <w:tcW w:w="1860" w:type="dxa"/>
            <w:tcBorders>
              <w:top w:val="nil"/>
              <w:left w:val="single" w:sz="4" w:space="0" w:color="auto"/>
              <w:bottom w:val="single" w:sz="4" w:space="0" w:color="auto"/>
              <w:right w:val="single" w:sz="4" w:space="0" w:color="auto"/>
            </w:tcBorders>
          </w:tcPr>
          <w:p w:rsidR="001E7CDF" w:rsidRPr="003F6C34" w:rsidRDefault="001E7CDF" w:rsidP="00A04293">
            <w:pPr>
              <w:ind w:right="317"/>
              <w:jc w:val="right"/>
              <w:rPr>
                <w:rFonts w:ascii="Calibri" w:hAnsi="Calibri"/>
                <w:color w:val="000000"/>
                <w:sz w:val="20"/>
                <w:szCs w:val="20"/>
                <w:lang w:val="fr-CA"/>
              </w:rPr>
            </w:pPr>
            <w:r w:rsidRPr="003F6C34">
              <w:rPr>
                <w:rFonts w:ascii="Calibri" w:hAnsi="Calibri"/>
                <w:color w:val="000000"/>
                <w:sz w:val="20"/>
                <w:szCs w:val="20"/>
                <w:lang w:val="fr-CA"/>
              </w:rPr>
              <w:t>100%</w:t>
            </w:r>
          </w:p>
        </w:tc>
        <w:tc>
          <w:tcPr>
            <w:tcW w:w="1860" w:type="dxa"/>
            <w:tcBorders>
              <w:top w:val="nil"/>
              <w:left w:val="single" w:sz="4" w:space="0" w:color="auto"/>
              <w:bottom w:val="single" w:sz="4" w:space="0" w:color="auto"/>
              <w:right w:val="single" w:sz="4" w:space="0" w:color="auto"/>
            </w:tcBorders>
          </w:tcPr>
          <w:p w:rsidR="001E7CDF" w:rsidRPr="003F6C34" w:rsidRDefault="001E7CDF" w:rsidP="00A04293">
            <w:pPr>
              <w:ind w:right="317"/>
              <w:jc w:val="right"/>
              <w:rPr>
                <w:rFonts w:ascii="Calibri" w:hAnsi="Calibri"/>
                <w:color w:val="000000"/>
                <w:sz w:val="20"/>
                <w:szCs w:val="20"/>
                <w:lang w:val="fr-CA"/>
              </w:rPr>
            </w:pPr>
            <w:r w:rsidRPr="003F6C34">
              <w:rPr>
                <w:rFonts w:ascii="Calibri" w:hAnsi="Calibri"/>
                <w:color w:val="000000"/>
                <w:sz w:val="20"/>
                <w:szCs w:val="20"/>
                <w:lang w:val="fr-CA"/>
              </w:rPr>
              <w:t>0</w:t>
            </w:r>
          </w:p>
        </w:tc>
      </w:tr>
      <w:tr w:rsidR="001E7CDF" w:rsidRPr="003F6C34" w:rsidTr="005B4475">
        <w:trPr>
          <w:trHeight w:val="292"/>
        </w:trPr>
        <w:tc>
          <w:tcPr>
            <w:tcW w:w="1800" w:type="dxa"/>
            <w:tcBorders>
              <w:top w:val="nil"/>
              <w:left w:val="single" w:sz="4" w:space="0" w:color="auto"/>
              <w:bottom w:val="single" w:sz="4" w:space="0" w:color="auto"/>
              <w:right w:val="single" w:sz="4" w:space="0" w:color="auto"/>
            </w:tcBorders>
            <w:shd w:val="clear" w:color="000000" w:fill="D9D9D9"/>
            <w:noWrap/>
            <w:vAlign w:val="center"/>
          </w:tcPr>
          <w:p w:rsidR="001E7CDF" w:rsidRPr="003F6C34" w:rsidRDefault="001E7CDF" w:rsidP="00A04293">
            <w:pPr>
              <w:rPr>
                <w:rFonts w:ascii="Calibri" w:eastAsia="Times New Roman" w:hAnsi="Calibri"/>
                <w:b/>
                <w:bCs/>
                <w:sz w:val="20"/>
                <w:szCs w:val="20"/>
                <w:lang w:val="fr-CA" w:eastAsia="en-GB"/>
              </w:rPr>
            </w:pPr>
            <w:r w:rsidRPr="003F6C34">
              <w:rPr>
                <w:rFonts w:ascii="Calibri" w:eastAsia="Times New Roman" w:hAnsi="Calibri"/>
                <w:b/>
                <w:bCs/>
                <w:sz w:val="20"/>
                <w:szCs w:val="20"/>
                <w:lang w:val="fr-CA" w:eastAsia="en-GB"/>
              </w:rPr>
              <w:t>Total</w:t>
            </w:r>
          </w:p>
        </w:tc>
        <w:tc>
          <w:tcPr>
            <w:tcW w:w="1860" w:type="dxa"/>
            <w:tcBorders>
              <w:top w:val="nil"/>
              <w:left w:val="single" w:sz="4" w:space="0" w:color="auto"/>
              <w:bottom w:val="single" w:sz="4" w:space="0" w:color="auto"/>
              <w:right w:val="single" w:sz="4" w:space="0" w:color="auto"/>
            </w:tcBorders>
            <w:shd w:val="clear" w:color="000000" w:fill="D9D9D9"/>
            <w:vAlign w:val="bottom"/>
          </w:tcPr>
          <w:p w:rsidR="001E7CDF" w:rsidRPr="003F6C34" w:rsidRDefault="001E7CDF" w:rsidP="003F6C34">
            <w:pPr>
              <w:ind w:right="176"/>
              <w:jc w:val="right"/>
              <w:rPr>
                <w:rFonts w:ascii="Calibri" w:eastAsia="Times New Roman" w:hAnsi="Calibri"/>
                <w:b/>
                <w:bCs/>
                <w:sz w:val="20"/>
                <w:szCs w:val="20"/>
                <w:lang w:val="fr-CA" w:eastAsia="en-GB"/>
              </w:rPr>
            </w:pPr>
            <w:r w:rsidRPr="003F6C34">
              <w:rPr>
                <w:rFonts w:ascii="Calibri" w:hAnsi="Calibri"/>
                <w:b/>
                <w:bCs/>
                <w:sz w:val="20"/>
                <w:szCs w:val="20"/>
                <w:lang w:val="fr-CA"/>
              </w:rPr>
              <w:t>4</w:t>
            </w:r>
            <w:r w:rsidR="003F6C34">
              <w:rPr>
                <w:rFonts w:ascii="Calibri" w:hAnsi="Calibri"/>
                <w:b/>
                <w:bCs/>
                <w:sz w:val="20"/>
                <w:szCs w:val="20"/>
                <w:lang w:val="fr-CA"/>
              </w:rPr>
              <w:t> </w:t>
            </w:r>
            <w:r w:rsidRPr="003F6C34">
              <w:rPr>
                <w:rFonts w:ascii="Calibri" w:hAnsi="Calibri"/>
                <w:b/>
                <w:bCs/>
                <w:sz w:val="20"/>
                <w:szCs w:val="20"/>
                <w:lang w:val="fr-CA"/>
              </w:rPr>
              <w:t>228</w:t>
            </w:r>
          </w:p>
        </w:tc>
        <w:tc>
          <w:tcPr>
            <w:tcW w:w="1860" w:type="dxa"/>
            <w:tcBorders>
              <w:top w:val="nil"/>
              <w:left w:val="single" w:sz="4" w:space="0" w:color="auto"/>
              <w:bottom w:val="single" w:sz="4" w:space="0" w:color="auto"/>
              <w:right w:val="single" w:sz="4" w:space="0" w:color="auto"/>
            </w:tcBorders>
            <w:shd w:val="clear" w:color="000000" w:fill="D9D9D9"/>
            <w:vAlign w:val="center"/>
          </w:tcPr>
          <w:p w:rsidR="001E7CDF" w:rsidRPr="003F6C34" w:rsidRDefault="001E7CDF" w:rsidP="003F6C34">
            <w:pPr>
              <w:ind w:right="234"/>
              <w:jc w:val="right"/>
              <w:rPr>
                <w:rFonts w:ascii="Calibri" w:hAnsi="Calibri"/>
                <w:b/>
                <w:bCs/>
                <w:sz w:val="20"/>
                <w:szCs w:val="20"/>
                <w:lang w:val="fr-CA"/>
              </w:rPr>
            </w:pPr>
            <w:r w:rsidRPr="003F6C34">
              <w:rPr>
                <w:rFonts w:ascii="Calibri" w:hAnsi="Calibri"/>
                <w:b/>
                <w:bCs/>
                <w:sz w:val="20"/>
                <w:szCs w:val="20"/>
                <w:lang w:val="fr-CA"/>
              </w:rPr>
              <w:t>1</w:t>
            </w:r>
            <w:r w:rsidR="003F6C34">
              <w:rPr>
                <w:rFonts w:ascii="Calibri" w:hAnsi="Calibri"/>
                <w:b/>
                <w:bCs/>
                <w:sz w:val="20"/>
                <w:szCs w:val="20"/>
                <w:lang w:val="fr-CA"/>
              </w:rPr>
              <w:t> </w:t>
            </w:r>
            <w:r w:rsidRPr="003F6C34">
              <w:rPr>
                <w:rFonts w:ascii="Calibri" w:hAnsi="Calibri"/>
                <w:b/>
                <w:bCs/>
                <w:sz w:val="20"/>
                <w:szCs w:val="20"/>
                <w:lang w:val="fr-CA"/>
              </w:rPr>
              <w:t>277</w:t>
            </w:r>
            <w:r w:rsidRPr="003F6C34">
              <w:rPr>
                <w:rStyle w:val="FootnoteReference"/>
                <w:rFonts w:asciiTheme="minorHAnsi" w:eastAsia="Times New Roman" w:hAnsiTheme="minorHAnsi" w:cs="Arial"/>
                <w:sz w:val="20"/>
                <w:szCs w:val="20"/>
                <w:lang w:val="fr-CA" w:eastAsia="en-GB"/>
              </w:rPr>
              <w:footnoteReference w:id="3"/>
            </w:r>
          </w:p>
        </w:tc>
        <w:tc>
          <w:tcPr>
            <w:tcW w:w="1860" w:type="dxa"/>
            <w:tcBorders>
              <w:top w:val="nil"/>
              <w:left w:val="single" w:sz="4" w:space="0" w:color="auto"/>
              <w:bottom w:val="single" w:sz="4" w:space="0" w:color="auto"/>
              <w:right w:val="single" w:sz="4" w:space="0" w:color="auto"/>
            </w:tcBorders>
            <w:shd w:val="clear" w:color="000000" w:fill="D9D9D9"/>
            <w:vAlign w:val="bottom"/>
          </w:tcPr>
          <w:p w:rsidR="001E7CDF" w:rsidRPr="003F6C34" w:rsidRDefault="001E7CDF" w:rsidP="00185224">
            <w:pPr>
              <w:ind w:right="317"/>
              <w:jc w:val="right"/>
              <w:rPr>
                <w:rFonts w:ascii="Calibri" w:hAnsi="Calibri"/>
                <w:b/>
                <w:bCs/>
                <w:sz w:val="20"/>
                <w:szCs w:val="20"/>
                <w:lang w:val="fr-CA"/>
              </w:rPr>
            </w:pPr>
            <w:r w:rsidRPr="003F6C34">
              <w:rPr>
                <w:rFonts w:ascii="Calibri" w:hAnsi="Calibri"/>
                <w:b/>
                <w:bCs/>
                <w:sz w:val="20"/>
                <w:szCs w:val="20"/>
                <w:lang w:val="fr-CA"/>
              </w:rPr>
              <w:t>70%</w:t>
            </w:r>
          </w:p>
        </w:tc>
        <w:tc>
          <w:tcPr>
            <w:tcW w:w="1860" w:type="dxa"/>
            <w:tcBorders>
              <w:top w:val="nil"/>
              <w:left w:val="single" w:sz="4" w:space="0" w:color="auto"/>
              <w:bottom w:val="single" w:sz="4" w:space="0" w:color="auto"/>
              <w:right w:val="single" w:sz="4" w:space="0" w:color="auto"/>
            </w:tcBorders>
            <w:shd w:val="clear" w:color="000000" w:fill="D9D9D9"/>
            <w:vAlign w:val="bottom"/>
          </w:tcPr>
          <w:p w:rsidR="001E7CDF" w:rsidRPr="003F6C34" w:rsidRDefault="001E7CDF" w:rsidP="00185224">
            <w:pPr>
              <w:ind w:right="317"/>
              <w:jc w:val="right"/>
              <w:rPr>
                <w:rFonts w:ascii="Calibri" w:hAnsi="Calibri"/>
                <w:b/>
                <w:bCs/>
                <w:sz w:val="20"/>
                <w:szCs w:val="20"/>
                <w:lang w:val="fr-CA"/>
              </w:rPr>
            </w:pPr>
            <w:r w:rsidRPr="003F6C34">
              <w:rPr>
                <w:rFonts w:ascii="Calibri" w:hAnsi="Calibri"/>
                <w:b/>
                <w:bCs/>
                <w:sz w:val="20"/>
                <w:szCs w:val="20"/>
                <w:lang w:val="fr-CA"/>
              </w:rPr>
              <w:t>34</w:t>
            </w:r>
          </w:p>
        </w:tc>
      </w:tr>
    </w:tbl>
    <w:p w:rsidR="00A04293" w:rsidRDefault="00A04293" w:rsidP="00A04293">
      <w:pPr>
        <w:autoSpaceDE w:val="0"/>
        <w:autoSpaceDN w:val="0"/>
        <w:adjustRightInd w:val="0"/>
        <w:rPr>
          <w:rFonts w:ascii="Calibri" w:hAnsi="Calibri" w:cs="Calibri"/>
          <w:sz w:val="22"/>
          <w:szCs w:val="22"/>
        </w:rPr>
      </w:pPr>
    </w:p>
    <w:p w:rsidR="00792244" w:rsidRPr="00DF5A86" w:rsidRDefault="00792244" w:rsidP="00E64E26">
      <w:pPr>
        <w:rPr>
          <w:rFonts w:ascii="Calibri" w:hAnsi="Calibri" w:cs="Calibri"/>
          <w:color w:val="000000"/>
          <w:sz w:val="22"/>
          <w:szCs w:val="22"/>
        </w:rPr>
      </w:pPr>
    </w:p>
    <w:p w:rsidR="00463531" w:rsidRPr="000330E8" w:rsidRDefault="000330E8" w:rsidP="003313F8">
      <w:pPr>
        <w:numPr>
          <w:ilvl w:val="0"/>
          <w:numId w:val="1"/>
        </w:numPr>
        <w:autoSpaceDE w:val="0"/>
        <w:autoSpaceDN w:val="0"/>
        <w:adjustRightInd w:val="0"/>
        <w:ind w:left="426" w:hanging="426"/>
        <w:rPr>
          <w:rFonts w:ascii="Calibri" w:hAnsi="Calibri" w:cs="Calibri"/>
          <w:sz w:val="22"/>
          <w:szCs w:val="22"/>
          <w:lang w:val="fr-CA"/>
        </w:rPr>
      </w:pPr>
      <w:r w:rsidRPr="000330E8">
        <w:rPr>
          <w:rFonts w:ascii="Calibri" w:hAnsi="Calibri" w:cs="Calibri"/>
          <w:sz w:val="22"/>
          <w:szCs w:val="22"/>
          <w:lang w:val="fr-CH"/>
        </w:rPr>
        <w:t>En 2016, donnant suite à</w:t>
      </w:r>
      <w:r w:rsidR="003F6C34" w:rsidRPr="000330E8">
        <w:rPr>
          <w:rFonts w:ascii="Calibri" w:hAnsi="Calibri" w:cs="Calibri"/>
          <w:sz w:val="22"/>
          <w:szCs w:val="22"/>
          <w:lang w:val="fr-CA"/>
        </w:rPr>
        <w:t xml:space="preserve"> la Décision</w:t>
      </w:r>
      <w:r w:rsidR="00E64E26" w:rsidRPr="000330E8">
        <w:rPr>
          <w:rFonts w:ascii="Calibri" w:hAnsi="Calibri" w:cs="Calibri"/>
          <w:sz w:val="22"/>
          <w:szCs w:val="22"/>
          <w:lang w:val="fr-CA"/>
        </w:rPr>
        <w:t xml:space="preserve"> SC52-27</w:t>
      </w:r>
      <w:r w:rsidR="001565DC" w:rsidRPr="000330E8">
        <w:rPr>
          <w:rStyle w:val="FootnoteReference"/>
          <w:rFonts w:ascii="Calibri" w:hAnsi="Calibri" w:cs="Calibri"/>
          <w:sz w:val="22"/>
          <w:szCs w:val="22"/>
          <w:lang w:val="fr-CA"/>
        </w:rPr>
        <w:footnoteReference w:id="4"/>
      </w:r>
      <w:r w:rsidR="003F6C34" w:rsidRPr="000330E8">
        <w:rPr>
          <w:rFonts w:ascii="Calibri" w:hAnsi="Calibri" w:cs="Calibri"/>
          <w:sz w:val="22"/>
          <w:szCs w:val="22"/>
          <w:lang w:val="fr-CA"/>
        </w:rPr>
        <w:t>, les Conseillers régionaux principaux de Ramsar ont contacté les Parties contractantes de leur</w:t>
      </w:r>
      <w:r w:rsidRPr="000330E8">
        <w:rPr>
          <w:rFonts w:ascii="Calibri" w:hAnsi="Calibri" w:cs="Calibri"/>
          <w:sz w:val="22"/>
          <w:szCs w:val="22"/>
          <w:lang w:val="fr-CA"/>
        </w:rPr>
        <w:t>s</w:t>
      </w:r>
      <w:r w:rsidR="003F6C34" w:rsidRPr="000330E8">
        <w:rPr>
          <w:rFonts w:ascii="Calibri" w:hAnsi="Calibri" w:cs="Calibri"/>
          <w:sz w:val="22"/>
          <w:szCs w:val="22"/>
          <w:lang w:val="fr-CA"/>
        </w:rPr>
        <w:t xml:space="preserve"> région</w:t>
      </w:r>
      <w:r w:rsidRPr="000330E8">
        <w:rPr>
          <w:rFonts w:ascii="Calibri" w:hAnsi="Calibri" w:cs="Calibri"/>
          <w:sz w:val="22"/>
          <w:szCs w:val="22"/>
          <w:lang w:val="fr-CA"/>
        </w:rPr>
        <w:t>s respectives</w:t>
      </w:r>
      <w:r w:rsidR="003F6C34" w:rsidRPr="000330E8">
        <w:rPr>
          <w:rFonts w:ascii="Calibri" w:hAnsi="Calibri" w:cs="Calibri"/>
          <w:sz w:val="22"/>
          <w:szCs w:val="22"/>
          <w:lang w:val="fr-CA"/>
        </w:rPr>
        <w:t xml:space="preserve"> </w:t>
      </w:r>
      <w:r w:rsidRPr="000330E8">
        <w:rPr>
          <w:rFonts w:ascii="Calibri" w:hAnsi="Calibri" w:cs="Calibri"/>
          <w:sz w:val="22"/>
          <w:szCs w:val="22"/>
          <w:lang w:val="fr-CA"/>
        </w:rPr>
        <w:t>pour tenter de</w:t>
      </w:r>
      <w:r w:rsidR="003F6C34" w:rsidRPr="000330E8">
        <w:rPr>
          <w:rFonts w:ascii="Calibri" w:hAnsi="Calibri" w:cs="Calibri"/>
          <w:sz w:val="22"/>
          <w:szCs w:val="22"/>
          <w:lang w:val="fr-CA"/>
        </w:rPr>
        <w:t xml:space="preserve"> résoudre l</w:t>
      </w:r>
      <w:r w:rsidRPr="000330E8">
        <w:rPr>
          <w:rFonts w:ascii="Calibri" w:hAnsi="Calibri" w:cs="Calibri"/>
          <w:sz w:val="22"/>
          <w:szCs w:val="22"/>
          <w:lang w:val="fr-CA"/>
        </w:rPr>
        <w:t>a</w:t>
      </w:r>
      <w:r w:rsidR="003F6C34" w:rsidRPr="000330E8">
        <w:rPr>
          <w:rFonts w:ascii="Calibri" w:hAnsi="Calibri" w:cs="Calibri"/>
          <w:sz w:val="22"/>
          <w:szCs w:val="22"/>
          <w:lang w:val="fr-CA"/>
        </w:rPr>
        <w:t xml:space="preserve"> question des contributions annuelles impayées. En outre, </w:t>
      </w:r>
      <w:r w:rsidRPr="000330E8">
        <w:rPr>
          <w:rFonts w:ascii="Calibri" w:hAnsi="Calibri" w:cs="Calibri"/>
          <w:sz w:val="22"/>
          <w:szCs w:val="22"/>
          <w:lang w:val="fr-CA"/>
        </w:rPr>
        <w:t xml:space="preserve">avec les factures annuelles envoyées aux Parties contractantes, </w:t>
      </w:r>
      <w:r w:rsidR="003F6C34" w:rsidRPr="000330E8">
        <w:rPr>
          <w:rFonts w:ascii="Calibri" w:hAnsi="Calibri" w:cs="Calibri"/>
          <w:sz w:val="22"/>
          <w:szCs w:val="22"/>
          <w:lang w:val="fr-CA"/>
        </w:rPr>
        <w:t xml:space="preserve">le Secrétariat a continué </w:t>
      </w:r>
      <w:r w:rsidRPr="000330E8">
        <w:rPr>
          <w:rFonts w:ascii="Calibri" w:hAnsi="Calibri" w:cs="Calibri"/>
          <w:sz w:val="22"/>
          <w:szCs w:val="22"/>
          <w:lang w:val="fr-CA"/>
        </w:rPr>
        <w:t>de joindre</w:t>
      </w:r>
      <w:r w:rsidR="003F6C34" w:rsidRPr="000330E8">
        <w:rPr>
          <w:rFonts w:ascii="Calibri" w:hAnsi="Calibri" w:cs="Calibri"/>
          <w:sz w:val="22"/>
          <w:szCs w:val="22"/>
          <w:lang w:val="fr-CA"/>
        </w:rPr>
        <w:t xml:space="preserve"> des </w:t>
      </w:r>
      <w:r w:rsidR="00B86555" w:rsidRPr="000330E8">
        <w:rPr>
          <w:rFonts w:ascii="Calibri" w:hAnsi="Calibri" w:cs="Calibri"/>
          <w:sz w:val="22"/>
          <w:szCs w:val="22"/>
          <w:lang w:val="fr-CA"/>
        </w:rPr>
        <w:t>états de compte. Ces efforts ont permis une réduction de 5% du total des contributions impayées durant l’année.</w:t>
      </w:r>
    </w:p>
    <w:p w:rsidR="00463531" w:rsidRPr="003F6C34" w:rsidRDefault="00463531" w:rsidP="00463531">
      <w:pPr>
        <w:autoSpaceDE w:val="0"/>
        <w:autoSpaceDN w:val="0"/>
        <w:adjustRightInd w:val="0"/>
        <w:rPr>
          <w:rFonts w:ascii="Calibri" w:hAnsi="Calibri" w:cs="Calibri"/>
          <w:sz w:val="22"/>
          <w:szCs w:val="22"/>
          <w:highlight w:val="yellow"/>
          <w:lang w:val="fr-CA"/>
        </w:rPr>
      </w:pPr>
    </w:p>
    <w:p w:rsidR="00463531" w:rsidRPr="000330E8" w:rsidRDefault="00145992" w:rsidP="003313F8">
      <w:pPr>
        <w:numPr>
          <w:ilvl w:val="0"/>
          <w:numId w:val="1"/>
        </w:numPr>
        <w:autoSpaceDE w:val="0"/>
        <w:autoSpaceDN w:val="0"/>
        <w:adjustRightInd w:val="0"/>
        <w:ind w:left="426" w:hanging="426"/>
        <w:rPr>
          <w:rFonts w:ascii="Calibri" w:hAnsi="Calibri" w:cs="Calibri"/>
          <w:sz w:val="22"/>
          <w:szCs w:val="22"/>
          <w:lang w:val="fr-CA"/>
        </w:rPr>
      </w:pPr>
      <w:r w:rsidRPr="000330E8">
        <w:rPr>
          <w:rFonts w:ascii="Calibri" w:hAnsi="Calibri" w:cs="Calibri"/>
          <w:sz w:val="22"/>
          <w:szCs w:val="22"/>
          <w:lang w:val="fr-CA"/>
        </w:rPr>
        <w:t>Les informations reçues des Parties contractantes</w:t>
      </w:r>
      <w:r w:rsidR="000330E8" w:rsidRPr="000330E8">
        <w:rPr>
          <w:rFonts w:ascii="Calibri" w:hAnsi="Calibri" w:cs="Calibri"/>
          <w:sz w:val="22"/>
          <w:szCs w:val="22"/>
          <w:lang w:val="fr-CA"/>
        </w:rPr>
        <w:t>,</w:t>
      </w:r>
      <w:r w:rsidRPr="000330E8">
        <w:rPr>
          <w:rFonts w:ascii="Calibri" w:hAnsi="Calibri" w:cs="Calibri"/>
          <w:sz w:val="22"/>
          <w:szCs w:val="22"/>
          <w:lang w:val="fr-CA"/>
        </w:rPr>
        <w:t xml:space="preserve"> concernant la Décision </w:t>
      </w:r>
      <w:r w:rsidR="00463531" w:rsidRPr="000330E8">
        <w:rPr>
          <w:rFonts w:ascii="Calibri" w:hAnsi="Calibri" w:cs="Calibri"/>
          <w:sz w:val="22"/>
          <w:szCs w:val="22"/>
          <w:lang w:val="fr-CA"/>
        </w:rPr>
        <w:t>SC52-27</w:t>
      </w:r>
      <w:r w:rsidR="000330E8" w:rsidRPr="000330E8">
        <w:rPr>
          <w:rFonts w:ascii="Calibri" w:hAnsi="Calibri" w:cs="Calibri"/>
          <w:sz w:val="22"/>
          <w:szCs w:val="22"/>
          <w:lang w:val="fr-CA"/>
        </w:rPr>
        <w:t>,</w:t>
      </w:r>
      <w:r w:rsidRPr="000330E8">
        <w:rPr>
          <w:rFonts w:ascii="Calibri" w:hAnsi="Calibri" w:cs="Calibri"/>
          <w:sz w:val="22"/>
          <w:szCs w:val="22"/>
          <w:lang w:val="fr-CA"/>
        </w:rPr>
        <w:t xml:space="preserve"> indiquent qu’il est préférable d’envoyer des communications écrites aux responsables gouvernementaux ou aux ministres uniquement à la demande d’une Partie contractante. Les informations reçues des Parties d’Afrique suggèrent que des communications écrites doivent être envoyées. En conséquence, le Secrétariat est en train d’identifier les responsables gouvernementaux ou ministres appropriés à contacter par écrit, pour chacune des 20 Parties contractantes d’Afrique présentant des arriérés de contributions </w:t>
      </w:r>
      <w:r w:rsidR="000330E8" w:rsidRPr="000330E8">
        <w:rPr>
          <w:rFonts w:ascii="Calibri" w:hAnsi="Calibri" w:cs="Calibri"/>
          <w:sz w:val="22"/>
          <w:szCs w:val="22"/>
          <w:lang w:val="fr-CA"/>
        </w:rPr>
        <w:t>de</w:t>
      </w:r>
      <w:r w:rsidRPr="000330E8">
        <w:rPr>
          <w:rFonts w:ascii="Calibri" w:hAnsi="Calibri" w:cs="Calibri"/>
          <w:sz w:val="22"/>
          <w:szCs w:val="22"/>
          <w:lang w:val="fr-CA"/>
        </w:rPr>
        <w:t xml:space="preserve"> plus de trois ans. </w:t>
      </w:r>
    </w:p>
    <w:p w:rsidR="00603FE5" w:rsidRPr="003F6C34" w:rsidRDefault="00603FE5" w:rsidP="00CA4F6D">
      <w:pPr>
        <w:rPr>
          <w:rFonts w:ascii="Calibri" w:hAnsi="Calibri" w:cs="Calibri"/>
          <w:sz w:val="22"/>
          <w:szCs w:val="22"/>
          <w:lang w:val="fr-CA"/>
        </w:rPr>
      </w:pPr>
    </w:p>
    <w:p w:rsidR="005B4475" w:rsidRPr="003F6C34" w:rsidRDefault="005B4475" w:rsidP="00CA4F6D">
      <w:pPr>
        <w:rPr>
          <w:rFonts w:ascii="Calibri" w:hAnsi="Calibri" w:cs="Calibri"/>
          <w:sz w:val="22"/>
          <w:szCs w:val="22"/>
          <w:lang w:val="fr-CA"/>
        </w:rPr>
      </w:pPr>
    </w:p>
    <w:p w:rsidR="00342AE2" w:rsidRPr="003F6C34" w:rsidRDefault="00413CEC" w:rsidP="00342AE2">
      <w:pPr>
        <w:rPr>
          <w:rFonts w:ascii="Calibri" w:hAnsi="Calibri" w:cs="Calibri"/>
          <w:b/>
          <w:sz w:val="22"/>
          <w:szCs w:val="22"/>
          <w:lang w:val="fr-CA"/>
        </w:rPr>
      </w:pPr>
      <w:r w:rsidRPr="003F6C34">
        <w:rPr>
          <w:rFonts w:ascii="Calibri" w:hAnsi="Calibri" w:cs="Calibri"/>
          <w:b/>
          <w:sz w:val="22"/>
          <w:szCs w:val="22"/>
          <w:lang w:val="fr-CA"/>
        </w:rPr>
        <w:t>Mesures proposées par l</w:t>
      </w:r>
      <w:r w:rsidR="00145992">
        <w:rPr>
          <w:rFonts w:ascii="Calibri" w:hAnsi="Calibri" w:cs="Calibri"/>
          <w:b/>
          <w:sz w:val="22"/>
          <w:szCs w:val="22"/>
          <w:lang w:val="fr-CA"/>
        </w:rPr>
        <w:t>e</w:t>
      </w:r>
      <w:r w:rsidRPr="003F6C34">
        <w:rPr>
          <w:rFonts w:ascii="Calibri" w:hAnsi="Calibri" w:cs="Calibri"/>
          <w:b/>
          <w:sz w:val="22"/>
          <w:szCs w:val="22"/>
          <w:lang w:val="fr-CA"/>
        </w:rPr>
        <w:t xml:space="preserve"> </w:t>
      </w:r>
      <w:r w:rsidR="00342AE2" w:rsidRPr="003F6C34">
        <w:rPr>
          <w:rFonts w:ascii="Calibri" w:hAnsi="Calibri" w:cs="Calibri"/>
          <w:b/>
          <w:sz w:val="22"/>
          <w:szCs w:val="22"/>
          <w:lang w:val="fr-CA"/>
        </w:rPr>
        <w:t>Secr</w:t>
      </w:r>
      <w:r w:rsidRPr="003F6C34">
        <w:rPr>
          <w:rFonts w:ascii="Calibri" w:hAnsi="Calibri" w:cs="Calibri"/>
          <w:b/>
          <w:sz w:val="22"/>
          <w:szCs w:val="22"/>
          <w:lang w:val="fr-CA"/>
        </w:rPr>
        <w:t>é</w:t>
      </w:r>
      <w:r w:rsidR="00342AE2" w:rsidRPr="003F6C34">
        <w:rPr>
          <w:rFonts w:ascii="Calibri" w:hAnsi="Calibri" w:cs="Calibri"/>
          <w:b/>
          <w:sz w:val="22"/>
          <w:szCs w:val="22"/>
          <w:lang w:val="fr-CA"/>
        </w:rPr>
        <w:t xml:space="preserve">tariat </w:t>
      </w:r>
      <w:r w:rsidRPr="003F6C34">
        <w:rPr>
          <w:rFonts w:ascii="Calibri" w:hAnsi="Calibri" w:cs="Calibri"/>
          <w:b/>
          <w:sz w:val="22"/>
          <w:szCs w:val="22"/>
          <w:lang w:val="fr-CA"/>
        </w:rPr>
        <w:t>pour</w:t>
      </w:r>
      <w:r w:rsidR="008F622C" w:rsidRPr="003F6C34">
        <w:rPr>
          <w:rFonts w:ascii="Calibri" w:hAnsi="Calibri" w:cs="Calibri"/>
          <w:b/>
          <w:sz w:val="22"/>
          <w:szCs w:val="22"/>
          <w:lang w:val="fr-CA"/>
        </w:rPr>
        <w:t xml:space="preserve"> 2017</w:t>
      </w:r>
    </w:p>
    <w:p w:rsidR="000334A3" w:rsidRPr="003F6C34" w:rsidRDefault="000334A3" w:rsidP="008F622C">
      <w:pPr>
        <w:rPr>
          <w:rFonts w:ascii="Calibri" w:hAnsi="Calibri" w:cs="Calibri"/>
          <w:sz w:val="22"/>
          <w:szCs w:val="22"/>
          <w:lang w:val="fr-CA"/>
        </w:rPr>
      </w:pPr>
    </w:p>
    <w:p w:rsidR="000334A3" w:rsidRPr="005C2CF0" w:rsidRDefault="00145992" w:rsidP="003313F8">
      <w:pPr>
        <w:numPr>
          <w:ilvl w:val="0"/>
          <w:numId w:val="1"/>
        </w:numPr>
        <w:autoSpaceDE w:val="0"/>
        <w:autoSpaceDN w:val="0"/>
        <w:adjustRightInd w:val="0"/>
        <w:ind w:left="426" w:hanging="426"/>
        <w:rPr>
          <w:rFonts w:ascii="Calibri" w:hAnsi="Calibri" w:cs="Calibri"/>
          <w:sz w:val="22"/>
          <w:szCs w:val="22"/>
          <w:lang w:val="fr-CA"/>
        </w:rPr>
      </w:pPr>
      <w:r w:rsidRPr="00135BC6">
        <w:rPr>
          <w:rFonts w:ascii="Calibri" w:hAnsi="Calibri" w:cs="Calibri"/>
          <w:sz w:val="22"/>
          <w:szCs w:val="22"/>
          <w:lang w:val="fr-CA"/>
        </w:rPr>
        <w:t xml:space="preserve">En 2017, les mesures prioritaires du Secrétariat </w:t>
      </w:r>
      <w:r w:rsidR="00135BC6" w:rsidRPr="00135BC6">
        <w:rPr>
          <w:rFonts w:ascii="Calibri" w:hAnsi="Calibri" w:cs="Calibri"/>
          <w:sz w:val="22"/>
          <w:szCs w:val="22"/>
          <w:lang w:val="fr-CA"/>
        </w:rPr>
        <w:t>porteront</w:t>
      </w:r>
      <w:r w:rsidRPr="00135BC6">
        <w:rPr>
          <w:rFonts w:ascii="Calibri" w:hAnsi="Calibri" w:cs="Calibri"/>
          <w:sz w:val="22"/>
          <w:szCs w:val="22"/>
          <w:lang w:val="fr-CA"/>
        </w:rPr>
        <w:t xml:space="preserve"> sur les 34 Parties (</w:t>
      </w:r>
      <w:r w:rsidR="00135BC6" w:rsidRPr="00135BC6">
        <w:rPr>
          <w:rFonts w:ascii="Calibri" w:hAnsi="Calibri" w:cs="Calibri"/>
          <w:sz w:val="22"/>
          <w:szCs w:val="22"/>
          <w:lang w:val="fr-CA"/>
        </w:rPr>
        <w:t>ce chiffre était de</w:t>
      </w:r>
      <w:r w:rsidRPr="00135BC6">
        <w:rPr>
          <w:rFonts w:ascii="Calibri" w:hAnsi="Calibri" w:cs="Calibri"/>
          <w:sz w:val="22"/>
          <w:szCs w:val="22"/>
          <w:lang w:val="fr-CA"/>
        </w:rPr>
        <w:t> 41 dans le rapport à la 52</w:t>
      </w:r>
      <w:r w:rsidRPr="00135BC6">
        <w:rPr>
          <w:rFonts w:ascii="Calibri" w:hAnsi="Calibri" w:cs="Calibri"/>
          <w:sz w:val="22"/>
          <w:szCs w:val="22"/>
          <w:vertAlign w:val="superscript"/>
          <w:lang w:val="fr-CA"/>
        </w:rPr>
        <w:t>e</w:t>
      </w:r>
      <w:r w:rsidRPr="00135BC6">
        <w:rPr>
          <w:rFonts w:ascii="Calibri" w:hAnsi="Calibri" w:cs="Calibri"/>
          <w:sz w:val="22"/>
          <w:szCs w:val="22"/>
          <w:lang w:val="fr-CA"/>
        </w:rPr>
        <w:t xml:space="preserve"> Réunion du Comité permanent) ayant des arriérés depuis plus de trois ans à la fin de 2016. Le Secrétariat continuera de faire participer ses Conseillers régionaux </w:t>
      </w:r>
      <w:r w:rsidRPr="005C2CF0">
        <w:rPr>
          <w:rFonts w:ascii="Calibri" w:hAnsi="Calibri" w:cs="Calibri"/>
          <w:sz w:val="22"/>
          <w:szCs w:val="22"/>
          <w:lang w:val="fr-CA"/>
        </w:rPr>
        <w:lastRenderedPageBreak/>
        <w:t xml:space="preserve">principaux à cette activité. En outre, si l’on considère la </w:t>
      </w:r>
      <w:r w:rsidR="00135BC6" w:rsidRPr="005C2CF0">
        <w:rPr>
          <w:rFonts w:ascii="Calibri" w:hAnsi="Calibri" w:cs="Calibri"/>
          <w:sz w:val="22"/>
          <w:szCs w:val="22"/>
          <w:lang w:val="fr-CA"/>
        </w:rPr>
        <w:t>R</w:t>
      </w:r>
      <w:r w:rsidRPr="005C2CF0">
        <w:rPr>
          <w:rFonts w:ascii="Calibri" w:hAnsi="Calibri" w:cs="Calibri"/>
          <w:sz w:val="22"/>
          <w:szCs w:val="22"/>
          <w:lang w:val="fr-CA"/>
        </w:rPr>
        <w:t>égion Afrique, le Secrétariat donnera suite au paragraphe 17 de la Résolution </w:t>
      </w:r>
      <w:r w:rsidR="00496282" w:rsidRPr="005C2CF0">
        <w:rPr>
          <w:rFonts w:ascii="Calibri" w:hAnsi="Calibri" w:cs="Calibri"/>
          <w:sz w:val="22"/>
          <w:szCs w:val="22"/>
          <w:lang w:val="fr-CA"/>
        </w:rPr>
        <w:t>XI.2</w:t>
      </w:r>
      <w:r w:rsidRPr="005C2CF0">
        <w:rPr>
          <w:rFonts w:ascii="Calibri" w:hAnsi="Calibri" w:cs="Calibri"/>
          <w:sz w:val="22"/>
          <w:szCs w:val="22"/>
          <w:lang w:val="fr-CA"/>
        </w:rPr>
        <w:t xml:space="preserve"> pour obtenir des plans de paiement écrits explicites du plus grand nombre de Parties possible et fera rapport sur les progrès de chaque Partie contractante à la 54</w:t>
      </w:r>
      <w:r w:rsidRPr="005C2CF0">
        <w:rPr>
          <w:rFonts w:ascii="Calibri" w:hAnsi="Calibri" w:cs="Calibri"/>
          <w:sz w:val="22"/>
          <w:szCs w:val="22"/>
          <w:vertAlign w:val="superscript"/>
          <w:lang w:val="fr-CA"/>
        </w:rPr>
        <w:t>e</w:t>
      </w:r>
      <w:r w:rsidRPr="005C2CF0">
        <w:rPr>
          <w:rFonts w:ascii="Calibri" w:hAnsi="Calibri" w:cs="Calibri"/>
          <w:sz w:val="22"/>
          <w:szCs w:val="22"/>
          <w:lang w:val="fr-CA"/>
        </w:rPr>
        <w:t xml:space="preserve"> Réunion du Comité permanent. </w:t>
      </w:r>
      <w:r w:rsidR="00496282" w:rsidRPr="005C2CF0">
        <w:rPr>
          <w:rFonts w:ascii="Calibri" w:hAnsi="Calibri" w:cs="Calibri"/>
          <w:sz w:val="22"/>
          <w:szCs w:val="22"/>
          <w:lang w:val="fr-CA"/>
        </w:rPr>
        <w:t xml:space="preserve"> </w:t>
      </w:r>
    </w:p>
    <w:p w:rsidR="00FE4BDA" w:rsidRPr="003F6C34" w:rsidRDefault="00FE4BDA" w:rsidP="00FE4BDA">
      <w:pPr>
        <w:pStyle w:val="ListParagraph"/>
        <w:rPr>
          <w:rFonts w:ascii="Calibri" w:hAnsi="Calibri" w:cs="Calibri"/>
          <w:sz w:val="22"/>
          <w:szCs w:val="22"/>
          <w:highlight w:val="yellow"/>
          <w:lang w:val="fr-CA"/>
        </w:rPr>
      </w:pPr>
    </w:p>
    <w:p w:rsidR="00DC3520" w:rsidRPr="00CD508E" w:rsidRDefault="00041E92" w:rsidP="003313F8">
      <w:pPr>
        <w:numPr>
          <w:ilvl w:val="0"/>
          <w:numId w:val="1"/>
        </w:numPr>
        <w:autoSpaceDE w:val="0"/>
        <w:autoSpaceDN w:val="0"/>
        <w:adjustRightInd w:val="0"/>
        <w:ind w:left="426" w:hanging="426"/>
        <w:rPr>
          <w:rFonts w:ascii="Calibri" w:hAnsi="Calibri" w:cs="Calibri"/>
          <w:b/>
          <w:color w:val="000000"/>
          <w:sz w:val="26"/>
          <w:szCs w:val="26"/>
          <w:lang w:val="fr-CH"/>
        </w:rPr>
      </w:pPr>
      <w:r w:rsidRPr="00CD508E">
        <w:rPr>
          <w:rFonts w:ascii="Calibri" w:hAnsi="Calibri" w:cs="Calibri"/>
          <w:sz w:val="22"/>
          <w:szCs w:val="22"/>
          <w:lang w:val="fr-CH"/>
        </w:rPr>
        <w:t xml:space="preserve">Des efforts particuliers seront axés sur les </w:t>
      </w:r>
      <w:r w:rsidR="000F1AF5" w:rsidRPr="00CD508E">
        <w:rPr>
          <w:rFonts w:ascii="Calibri" w:hAnsi="Calibri" w:cs="Calibri"/>
          <w:sz w:val="22"/>
          <w:szCs w:val="22"/>
          <w:lang w:val="fr-CH"/>
        </w:rPr>
        <w:t>se</w:t>
      </w:r>
      <w:r w:rsidRPr="00CD508E">
        <w:rPr>
          <w:rFonts w:ascii="Calibri" w:hAnsi="Calibri" w:cs="Calibri"/>
          <w:sz w:val="22"/>
          <w:szCs w:val="22"/>
          <w:lang w:val="fr-CH"/>
        </w:rPr>
        <w:t>pt</w:t>
      </w:r>
      <w:r w:rsidR="00FE4BDA" w:rsidRPr="00CD508E">
        <w:rPr>
          <w:rFonts w:ascii="Calibri" w:hAnsi="Calibri" w:cs="Calibri"/>
          <w:sz w:val="22"/>
          <w:szCs w:val="22"/>
          <w:lang w:val="fr-CH"/>
        </w:rPr>
        <w:t xml:space="preserve"> Parties </w:t>
      </w:r>
      <w:r w:rsidRPr="00CD508E">
        <w:rPr>
          <w:rFonts w:ascii="Calibri" w:hAnsi="Calibri" w:cs="Calibri"/>
          <w:sz w:val="22"/>
          <w:szCs w:val="22"/>
          <w:lang w:val="fr-CH"/>
        </w:rPr>
        <w:t xml:space="preserve">qui n’ont jamais payé leurs </w:t>
      </w:r>
      <w:r w:rsidR="00580684" w:rsidRPr="00CD508E">
        <w:rPr>
          <w:rFonts w:ascii="Calibri" w:hAnsi="Calibri" w:cs="Calibri"/>
          <w:sz w:val="22"/>
          <w:szCs w:val="22"/>
          <w:lang w:val="fr-CH"/>
        </w:rPr>
        <w:t>contributions</w:t>
      </w:r>
      <w:r w:rsidR="00D36616" w:rsidRPr="00CD508E">
        <w:rPr>
          <w:rFonts w:ascii="Calibri" w:hAnsi="Calibri" w:cs="Calibri"/>
          <w:sz w:val="22"/>
          <w:szCs w:val="22"/>
          <w:lang w:val="fr-CH"/>
        </w:rPr>
        <w:t xml:space="preserve"> (</w:t>
      </w:r>
      <w:r w:rsidRPr="00CD508E">
        <w:rPr>
          <w:rFonts w:ascii="Calibri" w:hAnsi="Calibri" w:cs="Calibri"/>
          <w:sz w:val="22"/>
          <w:szCs w:val="22"/>
          <w:lang w:val="fr-CH"/>
        </w:rPr>
        <w:t>elles étaient huit dans le rapport à la 52</w:t>
      </w:r>
      <w:r w:rsidRPr="00CD508E">
        <w:rPr>
          <w:rFonts w:ascii="Calibri" w:hAnsi="Calibri" w:cs="Calibri"/>
          <w:sz w:val="22"/>
          <w:szCs w:val="22"/>
          <w:vertAlign w:val="superscript"/>
          <w:lang w:val="fr-CH"/>
        </w:rPr>
        <w:t>e</w:t>
      </w:r>
      <w:r w:rsidRPr="00CD508E">
        <w:rPr>
          <w:rFonts w:ascii="Calibri" w:hAnsi="Calibri" w:cs="Calibri"/>
          <w:sz w:val="22"/>
          <w:szCs w:val="22"/>
          <w:lang w:val="fr-CH"/>
        </w:rPr>
        <w:t xml:space="preserve"> Réunion du Comité permanent) et les</w:t>
      </w:r>
      <w:r w:rsidR="00FE4BDA" w:rsidRPr="00CD508E">
        <w:rPr>
          <w:rFonts w:ascii="Calibri" w:hAnsi="Calibri" w:cs="Calibri"/>
          <w:sz w:val="22"/>
          <w:szCs w:val="22"/>
          <w:lang w:val="fr-CH"/>
        </w:rPr>
        <w:t xml:space="preserve"> </w:t>
      </w:r>
      <w:r w:rsidRPr="00CD508E">
        <w:rPr>
          <w:rFonts w:ascii="Calibri" w:hAnsi="Calibri" w:cs="Calibri"/>
          <w:sz w:val="22"/>
          <w:szCs w:val="22"/>
          <w:lang w:val="fr-CH"/>
        </w:rPr>
        <w:t>deux</w:t>
      </w:r>
      <w:r w:rsidR="00FE4BDA" w:rsidRPr="00CD508E">
        <w:rPr>
          <w:rFonts w:ascii="Calibri" w:hAnsi="Calibri" w:cs="Calibri"/>
          <w:sz w:val="22"/>
          <w:szCs w:val="22"/>
          <w:lang w:val="fr-CH"/>
        </w:rPr>
        <w:t xml:space="preserve"> Parties </w:t>
      </w:r>
      <w:r w:rsidRPr="00CD508E">
        <w:rPr>
          <w:rFonts w:ascii="Calibri" w:hAnsi="Calibri" w:cs="Calibri"/>
          <w:sz w:val="22"/>
          <w:szCs w:val="22"/>
          <w:lang w:val="fr-FR"/>
        </w:rPr>
        <w:t xml:space="preserve">ayant des arriérés de plus de trois ans pour un total de plus de </w:t>
      </w:r>
      <w:r w:rsidR="00FE4BDA" w:rsidRPr="00CD508E">
        <w:rPr>
          <w:rFonts w:ascii="Calibri" w:hAnsi="Calibri" w:cs="Calibri"/>
          <w:sz w:val="22"/>
          <w:szCs w:val="22"/>
          <w:lang w:val="fr-CH"/>
        </w:rPr>
        <w:t>50</w:t>
      </w:r>
      <w:r w:rsidR="00145992">
        <w:rPr>
          <w:rFonts w:ascii="Calibri" w:hAnsi="Calibri" w:cs="Calibri"/>
          <w:sz w:val="22"/>
          <w:szCs w:val="22"/>
          <w:lang w:val="fr-CH"/>
        </w:rPr>
        <w:t> </w:t>
      </w:r>
      <w:r w:rsidR="00FE4BDA" w:rsidRPr="00CD508E">
        <w:rPr>
          <w:rFonts w:ascii="Calibri" w:hAnsi="Calibri" w:cs="Calibri"/>
          <w:sz w:val="22"/>
          <w:szCs w:val="22"/>
          <w:lang w:val="fr-CH"/>
        </w:rPr>
        <w:t>000</w:t>
      </w:r>
      <w:r w:rsidR="00145992">
        <w:rPr>
          <w:rFonts w:ascii="Calibri" w:hAnsi="Calibri" w:cs="Calibri"/>
          <w:sz w:val="22"/>
          <w:szCs w:val="22"/>
          <w:lang w:val="fr-CH"/>
        </w:rPr>
        <w:t> CHF</w:t>
      </w:r>
      <w:r w:rsidR="007B2E59" w:rsidRPr="00CD508E">
        <w:rPr>
          <w:rFonts w:ascii="Calibri" w:hAnsi="Calibri" w:cs="Calibri"/>
          <w:sz w:val="22"/>
          <w:szCs w:val="22"/>
          <w:lang w:val="fr-CH"/>
        </w:rPr>
        <w:t xml:space="preserve"> (</w:t>
      </w:r>
      <w:r w:rsidRPr="00CD508E">
        <w:rPr>
          <w:rFonts w:ascii="Calibri" w:hAnsi="Calibri" w:cs="Calibri"/>
          <w:sz w:val="22"/>
          <w:szCs w:val="22"/>
          <w:lang w:val="fr-CH"/>
        </w:rPr>
        <w:t>elles étaient quatre dans le rapport à la 52</w:t>
      </w:r>
      <w:r w:rsidRPr="00CD508E">
        <w:rPr>
          <w:rFonts w:ascii="Calibri" w:hAnsi="Calibri" w:cs="Calibri"/>
          <w:sz w:val="22"/>
          <w:szCs w:val="22"/>
          <w:vertAlign w:val="superscript"/>
          <w:lang w:val="fr-CH"/>
        </w:rPr>
        <w:t>e</w:t>
      </w:r>
      <w:r w:rsidRPr="00CD508E">
        <w:rPr>
          <w:rFonts w:ascii="Calibri" w:hAnsi="Calibri" w:cs="Calibri"/>
          <w:sz w:val="22"/>
          <w:szCs w:val="22"/>
          <w:lang w:val="fr-CH"/>
        </w:rPr>
        <w:t xml:space="preserve"> Réunion du Comité permanent</w:t>
      </w:r>
      <w:r w:rsidR="007B2E59" w:rsidRPr="00CD508E">
        <w:rPr>
          <w:rFonts w:ascii="Calibri" w:hAnsi="Calibri" w:cs="Calibri"/>
          <w:sz w:val="22"/>
          <w:szCs w:val="22"/>
          <w:lang w:val="fr-CH"/>
        </w:rPr>
        <w:t>)</w:t>
      </w:r>
      <w:r w:rsidR="00FE4BDA" w:rsidRPr="00CD508E">
        <w:rPr>
          <w:rFonts w:ascii="Calibri" w:hAnsi="Calibri" w:cs="Calibri"/>
          <w:sz w:val="22"/>
          <w:szCs w:val="22"/>
          <w:lang w:val="fr-CH"/>
        </w:rPr>
        <w:t>.</w:t>
      </w:r>
    </w:p>
    <w:p w:rsidR="000817FD" w:rsidRPr="00041E92" w:rsidRDefault="000817FD" w:rsidP="0012784A">
      <w:pPr>
        <w:rPr>
          <w:rFonts w:ascii="Calibri" w:hAnsi="Calibri" w:cs="Calibri"/>
          <w:b/>
          <w:color w:val="000000"/>
          <w:sz w:val="22"/>
          <w:szCs w:val="22"/>
          <w:lang w:val="fr-CH"/>
        </w:rPr>
      </w:pPr>
    </w:p>
    <w:p w:rsidR="00B228CC" w:rsidRPr="00041E92" w:rsidRDefault="00B228CC" w:rsidP="0012784A">
      <w:pPr>
        <w:rPr>
          <w:rFonts w:ascii="Calibri" w:hAnsi="Calibri" w:cs="Calibri"/>
          <w:b/>
          <w:color w:val="000000"/>
          <w:sz w:val="22"/>
          <w:szCs w:val="22"/>
          <w:lang w:val="fr-CH"/>
        </w:rPr>
      </w:pPr>
    </w:p>
    <w:p w:rsidR="0012784A" w:rsidRPr="00CF7A69" w:rsidRDefault="00CF7A69" w:rsidP="0012784A">
      <w:pPr>
        <w:rPr>
          <w:rFonts w:ascii="Calibri" w:hAnsi="Calibri" w:cs="Calibri"/>
          <w:b/>
          <w:color w:val="000000"/>
          <w:sz w:val="22"/>
          <w:szCs w:val="22"/>
          <w:lang w:val="fr-CH"/>
        </w:rPr>
      </w:pPr>
      <w:r w:rsidRPr="00CF7A69">
        <w:rPr>
          <w:rFonts w:ascii="Calibri" w:hAnsi="Calibri" w:cs="Calibri"/>
          <w:b/>
          <w:sz w:val="22"/>
          <w:szCs w:val="22"/>
          <w:lang w:val="fr-CH"/>
        </w:rPr>
        <w:t>Mesures additionnelles à envisage</w:t>
      </w:r>
      <w:r w:rsidR="00145992">
        <w:rPr>
          <w:rFonts w:ascii="Calibri" w:hAnsi="Calibri" w:cs="Calibri"/>
          <w:b/>
          <w:sz w:val="22"/>
          <w:szCs w:val="22"/>
          <w:lang w:val="fr-CH"/>
        </w:rPr>
        <w:t>r</w:t>
      </w:r>
      <w:r w:rsidRPr="00CF7A69">
        <w:rPr>
          <w:rFonts w:ascii="Calibri" w:hAnsi="Calibri" w:cs="Calibri"/>
          <w:b/>
          <w:sz w:val="22"/>
          <w:szCs w:val="22"/>
          <w:lang w:val="fr-CH"/>
        </w:rPr>
        <w:t xml:space="preserve"> pour une harmoni</w:t>
      </w:r>
      <w:r>
        <w:rPr>
          <w:rFonts w:ascii="Calibri" w:hAnsi="Calibri" w:cs="Calibri"/>
          <w:b/>
          <w:sz w:val="22"/>
          <w:szCs w:val="22"/>
          <w:lang w:val="fr-CH"/>
        </w:rPr>
        <w:t>s</w:t>
      </w:r>
      <w:r w:rsidRPr="00CF7A69">
        <w:rPr>
          <w:rFonts w:ascii="Calibri" w:hAnsi="Calibri" w:cs="Calibri"/>
          <w:b/>
          <w:sz w:val="22"/>
          <w:szCs w:val="22"/>
          <w:lang w:val="fr-CH"/>
        </w:rPr>
        <w:t>ation avec les pratiques d’autres</w:t>
      </w:r>
      <w:r w:rsidR="00A62A2B" w:rsidRPr="00CF7A69">
        <w:rPr>
          <w:rFonts w:ascii="Calibri" w:hAnsi="Calibri" w:cs="Calibri"/>
          <w:b/>
          <w:color w:val="000000"/>
          <w:sz w:val="22"/>
          <w:szCs w:val="22"/>
          <w:lang w:val="fr-CH"/>
        </w:rPr>
        <w:t xml:space="preserve"> conventions</w:t>
      </w:r>
      <w:r w:rsidR="0012784A" w:rsidRPr="00CF7A69">
        <w:rPr>
          <w:rFonts w:ascii="Calibri" w:hAnsi="Calibri" w:cs="Calibri"/>
          <w:b/>
          <w:color w:val="000000"/>
          <w:sz w:val="22"/>
          <w:szCs w:val="22"/>
          <w:lang w:val="fr-CH"/>
        </w:rPr>
        <w:t xml:space="preserve"> </w:t>
      </w:r>
    </w:p>
    <w:p w:rsidR="0012784A" w:rsidRPr="00CF7A69" w:rsidRDefault="0012784A" w:rsidP="0012784A">
      <w:pPr>
        <w:rPr>
          <w:rFonts w:ascii="Calibri" w:hAnsi="Calibri" w:cs="Calibri"/>
          <w:b/>
          <w:color w:val="000000"/>
          <w:sz w:val="22"/>
          <w:szCs w:val="22"/>
          <w:lang w:val="fr-CH"/>
        </w:rPr>
      </w:pPr>
    </w:p>
    <w:p w:rsidR="00DC6B26" w:rsidRPr="00817A28" w:rsidRDefault="00145992" w:rsidP="003313F8">
      <w:pPr>
        <w:numPr>
          <w:ilvl w:val="0"/>
          <w:numId w:val="1"/>
        </w:numPr>
        <w:autoSpaceDE w:val="0"/>
        <w:autoSpaceDN w:val="0"/>
        <w:adjustRightInd w:val="0"/>
        <w:ind w:left="426" w:hanging="426"/>
        <w:rPr>
          <w:rFonts w:ascii="Calibri" w:hAnsi="Calibri" w:cs="Calibri"/>
          <w:b/>
          <w:color w:val="000000"/>
          <w:sz w:val="26"/>
          <w:szCs w:val="26"/>
          <w:lang w:val="fr-CA"/>
        </w:rPr>
      </w:pPr>
      <w:r w:rsidRPr="00817A28">
        <w:rPr>
          <w:rFonts w:ascii="Calibri" w:hAnsi="Calibri" w:cs="Calibri"/>
          <w:color w:val="000000"/>
          <w:sz w:val="22"/>
          <w:szCs w:val="22"/>
          <w:lang w:val="fr-CA"/>
        </w:rPr>
        <w:t xml:space="preserve">Le Secrétariat a identifié </w:t>
      </w:r>
      <w:r w:rsidR="00CE5311" w:rsidRPr="00817A28">
        <w:rPr>
          <w:rFonts w:ascii="Calibri" w:hAnsi="Calibri" w:cs="Calibri"/>
          <w:color w:val="000000"/>
          <w:sz w:val="22"/>
          <w:szCs w:val="22"/>
          <w:lang w:val="fr-CA"/>
        </w:rPr>
        <w:t xml:space="preserve">d’autres pratiques </w:t>
      </w:r>
      <w:r w:rsidR="00AD2CE3">
        <w:rPr>
          <w:rFonts w:ascii="Calibri" w:hAnsi="Calibri" w:cs="Calibri"/>
          <w:color w:val="000000"/>
          <w:sz w:val="22"/>
          <w:szCs w:val="22"/>
          <w:lang w:val="fr-CA"/>
        </w:rPr>
        <w:t xml:space="preserve">établies par </w:t>
      </w:r>
      <w:r w:rsidR="00CE5311" w:rsidRPr="00817A28">
        <w:rPr>
          <w:rFonts w:ascii="Calibri" w:hAnsi="Calibri" w:cs="Calibri"/>
          <w:color w:val="000000"/>
          <w:sz w:val="22"/>
          <w:szCs w:val="22"/>
          <w:lang w:val="fr-CA"/>
        </w:rPr>
        <w:t xml:space="preserve">d’autres conventions que le Comité permanent pourrait souhaiter examiner, comme par exemple ajouter une page au site web de Ramsar contenant des listes </w:t>
      </w:r>
      <w:r w:rsidR="00817A28" w:rsidRPr="00817A28">
        <w:rPr>
          <w:rFonts w:ascii="Calibri" w:hAnsi="Calibri" w:cs="Calibri"/>
          <w:color w:val="000000"/>
          <w:sz w:val="22"/>
          <w:szCs w:val="22"/>
          <w:lang w:val="fr-CA"/>
        </w:rPr>
        <w:t xml:space="preserve">mensuelles, mises </w:t>
      </w:r>
      <w:r w:rsidR="00CE5311" w:rsidRPr="00817A28">
        <w:rPr>
          <w:rFonts w:ascii="Calibri" w:hAnsi="Calibri" w:cs="Calibri"/>
          <w:color w:val="000000"/>
          <w:sz w:val="22"/>
          <w:szCs w:val="22"/>
          <w:lang w:val="fr-CA"/>
        </w:rPr>
        <w:t>à jour</w:t>
      </w:r>
      <w:r w:rsidR="00817A28" w:rsidRPr="00817A28">
        <w:rPr>
          <w:rFonts w:ascii="Calibri" w:hAnsi="Calibri" w:cs="Calibri"/>
          <w:color w:val="000000"/>
          <w:sz w:val="22"/>
          <w:szCs w:val="22"/>
          <w:lang w:val="fr-CA"/>
        </w:rPr>
        <w:t>,</w:t>
      </w:r>
      <w:r w:rsidR="00CE5311" w:rsidRPr="00817A28">
        <w:rPr>
          <w:rFonts w:ascii="Calibri" w:hAnsi="Calibri" w:cs="Calibri"/>
          <w:color w:val="000000"/>
          <w:sz w:val="22"/>
          <w:szCs w:val="22"/>
          <w:lang w:val="fr-CA"/>
        </w:rPr>
        <w:t xml:space="preserve"> des contributions impayées par les Parties contractantes. D’autres conventions, notamment les Conventions de Rotterdam, de </w:t>
      </w:r>
      <w:r w:rsidR="00D03792" w:rsidRPr="00817A28">
        <w:rPr>
          <w:rFonts w:ascii="Calibri" w:hAnsi="Calibri" w:cs="Calibri"/>
          <w:color w:val="000000"/>
          <w:sz w:val="22"/>
          <w:szCs w:val="22"/>
          <w:lang w:val="fr-CA"/>
        </w:rPr>
        <w:t xml:space="preserve">Stockholm </w:t>
      </w:r>
      <w:r w:rsidR="00CE5311" w:rsidRPr="00817A28">
        <w:rPr>
          <w:rFonts w:ascii="Calibri" w:hAnsi="Calibri" w:cs="Calibri"/>
          <w:color w:val="000000"/>
          <w:sz w:val="22"/>
          <w:szCs w:val="22"/>
          <w:lang w:val="fr-CA"/>
        </w:rPr>
        <w:t>et de Bâle et la CITES, ont mis en place un processus de ce type depuis plusieurs années, comme le montrent les liens suivants :</w:t>
      </w:r>
    </w:p>
    <w:p w:rsidR="00DC6B26" w:rsidRPr="00145992" w:rsidRDefault="00DC6B26" w:rsidP="004561C4">
      <w:pPr>
        <w:numPr>
          <w:ilvl w:val="1"/>
          <w:numId w:val="1"/>
        </w:numPr>
        <w:autoSpaceDE w:val="0"/>
        <w:autoSpaceDN w:val="0"/>
        <w:adjustRightInd w:val="0"/>
        <w:ind w:left="850" w:hanging="425"/>
        <w:rPr>
          <w:rFonts w:ascii="Calibri" w:hAnsi="Calibri" w:cs="Calibri"/>
          <w:color w:val="000000"/>
          <w:sz w:val="22"/>
          <w:szCs w:val="22"/>
          <w:lang w:val="fr-CA"/>
        </w:rPr>
      </w:pPr>
      <w:r w:rsidRPr="00145992">
        <w:rPr>
          <w:rFonts w:ascii="Calibri" w:hAnsi="Calibri" w:cs="Calibri"/>
          <w:color w:val="000000"/>
          <w:sz w:val="22"/>
          <w:szCs w:val="22"/>
          <w:lang w:val="fr-CA"/>
        </w:rPr>
        <w:t>Convention</w:t>
      </w:r>
      <w:r w:rsidR="00CF7A69" w:rsidRPr="00145992">
        <w:rPr>
          <w:rFonts w:ascii="Calibri" w:hAnsi="Calibri" w:cs="Calibri"/>
          <w:color w:val="000000"/>
          <w:sz w:val="22"/>
          <w:szCs w:val="22"/>
          <w:lang w:val="fr-CA"/>
        </w:rPr>
        <w:t xml:space="preserve"> de Rotterdam</w:t>
      </w:r>
      <w:r w:rsidR="00CE5311">
        <w:rPr>
          <w:rFonts w:ascii="Calibri" w:hAnsi="Calibri" w:cs="Calibri"/>
          <w:color w:val="000000"/>
          <w:sz w:val="22"/>
          <w:szCs w:val="22"/>
          <w:lang w:val="fr-CA"/>
        </w:rPr>
        <w:t xml:space="preserve"> </w:t>
      </w:r>
      <w:r w:rsidRPr="00145992">
        <w:rPr>
          <w:rFonts w:ascii="Calibri" w:hAnsi="Calibri" w:cs="Calibri"/>
          <w:color w:val="000000"/>
          <w:sz w:val="22"/>
          <w:szCs w:val="22"/>
          <w:lang w:val="fr-CA"/>
        </w:rPr>
        <w:t xml:space="preserve">: </w:t>
      </w:r>
      <w:hyperlink r:id="rId9" w:history="1">
        <w:r w:rsidR="00D03792" w:rsidRPr="00145992">
          <w:rPr>
            <w:rStyle w:val="Hyperlink"/>
            <w:rFonts w:ascii="Calibri" w:hAnsi="Calibri" w:cs="Calibri"/>
            <w:sz w:val="22"/>
            <w:szCs w:val="22"/>
            <w:lang w:val="fr-CA"/>
          </w:rPr>
          <w:t>http://www.pic.int/Default.aspx?tabid=5023</w:t>
        </w:r>
      </w:hyperlink>
      <w:r w:rsidR="00D03792" w:rsidRPr="00145992">
        <w:rPr>
          <w:rFonts w:ascii="Calibri" w:hAnsi="Calibri" w:cs="Calibri"/>
          <w:color w:val="000000"/>
          <w:sz w:val="22"/>
          <w:szCs w:val="22"/>
          <w:lang w:val="fr-CA"/>
        </w:rPr>
        <w:t xml:space="preserve"> </w:t>
      </w:r>
    </w:p>
    <w:p w:rsidR="009F3C1F" w:rsidRPr="00145992" w:rsidRDefault="009F3C1F" w:rsidP="004561C4">
      <w:pPr>
        <w:numPr>
          <w:ilvl w:val="1"/>
          <w:numId w:val="1"/>
        </w:numPr>
        <w:autoSpaceDE w:val="0"/>
        <w:autoSpaceDN w:val="0"/>
        <w:adjustRightInd w:val="0"/>
        <w:ind w:left="850" w:hanging="425"/>
        <w:rPr>
          <w:rFonts w:ascii="Calibri" w:hAnsi="Calibri" w:cs="Calibri"/>
          <w:color w:val="000000"/>
          <w:sz w:val="22"/>
          <w:szCs w:val="22"/>
          <w:lang w:val="fr-CA"/>
        </w:rPr>
      </w:pPr>
      <w:r w:rsidRPr="00145992">
        <w:rPr>
          <w:rFonts w:ascii="Calibri" w:hAnsi="Calibri" w:cs="Calibri"/>
          <w:color w:val="000000"/>
          <w:sz w:val="22"/>
          <w:szCs w:val="22"/>
          <w:lang w:val="fr-CA"/>
        </w:rPr>
        <w:t>Convention</w:t>
      </w:r>
      <w:r w:rsidR="00CF7A69" w:rsidRPr="00145992">
        <w:rPr>
          <w:rFonts w:ascii="Calibri" w:hAnsi="Calibri" w:cs="Calibri"/>
          <w:color w:val="000000"/>
          <w:sz w:val="22"/>
          <w:szCs w:val="22"/>
          <w:lang w:val="fr-CA"/>
        </w:rPr>
        <w:t xml:space="preserve"> de Stockholm</w:t>
      </w:r>
      <w:r w:rsidR="00CE5311">
        <w:rPr>
          <w:rFonts w:ascii="Calibri" w:hAnsi="Calibri" w:cs="Calibri"/>
          <w:color w:val="000000"/>
          <w:sz w:val="22"/>
          <w:szCs w:val="22"/>
          <w:lang w:val="fr-CA"/>
        </w:rPr>
        <w:t xml:space="preserve"> </w:t>
      </w:r>
      <w:r w:rsidRPr="00145992">
        <w:rPr>
          <w:rFonts w:ascii="Calibri" w:hAnsi="Calibri" w:cs="Calibri"/>
          <w:color w:val="000000"/>
          <w:sz w:val="22"/>
          <w:szCs w:val="22"/>
          <w:lang w:val="fr-CA"/>
        </w:rPr>
        <w:t xml:space="preserve">: </w:t>
      </w:r>
      <w:hyperlink r:id="rId10" w:history="1">
        <w:r w:rsidR="00D03792" w:rsidRPr="00145992">
          <w:rPr>
            <w:rStyle w:val="Hyperlink"/>
            <w:rFonts w:ascii="Calibri" w:hAnsi="Calibri" w:cs="Calibri"/>
            <w:sz w:val="22"/>
            <w:szCs w:val="22"/>
            <w:lang w:val="fr-CA"/>
          </w:rPr>
          <w:t>http://chm.pops.int/Default.aspx?tabid=5020</w:t>
        </w:r>
      </w:hyperlink>
      <w:r w:rsidR="00D03792" w:rsidRPr="00145992">
        <w:rPr>
          <w:rFonts w:ascii="Calibri" w:hAnsi="Calibri" w:cs="Calibri"/>
          <w:color w:val="000000"/>
          <w:sz w:val="22"/>
          <w:szCs w:val="22"/>
          <w:lang w:val="fr-CA"/>
        </w:rPr>
        <w:t xml:space="preserve"> </w:t>
      </w:r>
    </w:p>
    <w:p w:rsidR="009F3C1F" w:rsidRPr="00145992" w:rsidRDefault="009F3C1F" w:rsidP="004561C4">
      <w:pPr>
        <w:numPr>
          <w:ilvl w:val="1"/>
          <w:numId w:val="1"/>
        </w:numPr>
        <w:autoSpaceDE w:val="0"/>
        <w:autoSpaceDN w:val="0"/>
        <w:adjustRightInd w:val="0"/>
        <w:ind w:left="850" w:hanging="425"/>
        <w:rPr>
          <w:rFonts w:ascii="Calibri" w:hAnsi="Calibri" w:cs="Calibri"/>
          <w:color w:val="000000"/>
          <w:sz w:val="22"/>
          <w:szCs w:val="22"/>
          <w:lang w:val="fr-CA"/>
        </w:rPr>
      </w:pPr>
      <w:r w:rsidRPr="00145992">
        <w:rPr>
          <w:rFonts w:ascii="Calibri" w:hAnsi="Calibri" w:cs="Calibri"/>
          <w:color w:val="000000"/>
          <w:sz w:val="22"/>
          <w:szCs w:val="22"/>
          <w:lang w:val="fr-CA"/>
        </w:rPr>
        <w:t>Convention</w:t>
      </w:r>
      <w:r w:rsidR="00CF7A69" w:rsidRPr="00145992">
        <w:rPr>
          <w:rFonts w:ascii="Calibri" w:hAnsi="Calibri" w:cs="Calibri"/>
          <w:color w:val="000000"/>
          <w:sz w:val="22"/>
          <w:szCs w:val="22"/>
          <w:lang w:val="fr-CA"/>
        </w:rPr>
        <w:t xml:space="preserve"> de Bâle</w:t>
      </w:r>
      <w:r w:rsidR="00CE5311">
        <w:rPr>
          <w:rFonts w:ascii="Calibri" w:hAnsi="Calibri" w:cs="Calibri"/>
          <w:color w:val="000000"/>
          <w:sz w:val="22"/>
          <w:szCs w:val="22"/>
          <w:lang w:val="fr-CA"/>
        </w:rPr>
        <w:t xml:space="preserve"> </w:t>
      </w:r>
      <w:r w:rsidRPr="00145992">
        <w:rPr>
          <w:rFonts w:ascii="Calibri" w:hAnsi="Calibri" w:cs="Calibri"/>
          <w:color w:val="000000"/>
          <w:sz w:val="22"/>
          <w:szCs w:val="22"/>
          <w:lang w:val="fr-CA"/>
        </w:rPr>
        <w:t xml:space="preserve">: </w:t>
      </w:r>
      <w:hyperlink r:id="rId11" w:history="1">
        <w:r w:rsidR="00D03792" w:rsidRPr="00145992">
          <w:rPr>
            <w:rStyle w:val="Hyperlink"/>
            <w:rFonts w:ascii="Calibri" w:hAnsi="Calibri" w:cs="Calibri"/>
            <w:sz w:val="22"/>
            <w:szCs w:val="22"/>
            <w:lang w:val="fr-CA"/>
          </w:rPr>
          <w:t>http://www.basel.int/Default.aspx?tabid=5021</w:t>
        </w:r>
      </w:hyperlink>
      <w:r w:rsidR="00D03792" w:rsidRPr="00145992">
        <w:rPr>
          <w:rFonts w:ascii="Calibri" w:hAnsi="Calibri" w:cs="Calibri"/>
          <w:color w:val="000000"/>
          <w:sz w:val="22"/>
          <w:szCs w:val="22"/>
          <w:lang w:val="fr-CA"/>
        </w:rPr>
        <w:t xml:space="preserve"> </w:t>
      </w:r>
    </w:p>
    <w:p w:rsidR="00586EBD" w:rsidRPr="00145992" w:rsidRDefault="00017A46" w:rsidP="004561C4">
      <w:pPr>
        <w:numPr>
          <w:ilvl w:val="1"/>
          <w:numId w:val="1"/>
        </w:numPr>
        <w:autoSpaceDE w:val="0"/>
        <w:autoSpaceDN w:val="0"/>
        <w:adjustRightInd w:val="0"/>
        <w:ind w:left="850" w:hanging="425"/>
        <w:rPr>
          <w:rFonts w:ascii="Calibri" w:hAnsi="Calibri" w:cs="Calibri"/>
          <w:color w:val="000000"/>
          <w:sz w:val="22"/>
          <w:szCs w:val="22"/>
          <w:lang w:val="fr-CA"/>
        </w:rPr>
      </w:pPr>
      <w:r w:rsidRPr="00145992">
        <w:rPr>
          <w:rFonts w:ascii="Calibri" w:hAnsi="Calibri" w:cs="Calibri"/>
          <w:color w:val="000000"/>
          <w:sz w:val="22"/>
          <w:szCs w:val="22"/>
          <w:lang w:val="fr-CA"/>
        </w:rPr>
        <w:t>CITES</w:t>
      </w:r>
      <w:r w:rsidR="00CE5311">
        <w:rPr>
          <w:rFonts w:ascii="Calibri" w:hAnsi="Calibri" w:cs="Calibri"/>
          <w:color w:val="000000"/>
          <w:sz w:val="22"/>
          <w:szCs w:val="22"/>
          <w:lang w:val="fr-CA"/>
        </w:rPr>
        <w:t xml:space="preserve"> </w:t>
      </w:r>
      <w:r w:rsidRPr="00145992">
        <w:rPr>
          <w:rFonts w:ascii="Calibri" w:hAnsi="Calibri" w:cs="Calibri"/>
          <w:color w:val="000000"/>
          <w:sz w:val="22"/>
          <w:szCs w:val="22"/>
          <w:lang w:val="fr-CA"/>
        </w:rPr>
        <w:t xml:space="preserve">: </w:t>
      </w:r>
      <w:hyperlink r:id="rId12" w:history="1">
        <w:r w:rsidR="00D03792" w:rsidRPr="00145992">
          <w:rPr>
            <w:rStyle w:val="Hyperlink"/>
            <w:rFonts w:ascii="Calibri" w:hAnsi="Calibri" w:cs="Calibri"/>
            <w:sz w:val="22"/>
            <w:szCs w:val="22"/>
            <w:lang w:val="fr-CA"/>
          </w:rPr>
          <w:t>https://www.cites.org/sites/default/files/eng/disc/funds/ct_en.pdf</w:t>
        </w:r>
      </w:hyperlink>
      <w:r w:rsidR="00D03792" w:rsidRPr="00145992">
        <w:rPr>
          <w:rFonts w:ascii="Calibri" w:hAnsi="Calibri" w:cs="Calibri"/>
          <w:color w:val="000000"/>
          <w:sz w:val="22"/>
          <w:szCs w:val="22"/>
          <w:lang w:val="fr-CA"/>
        </w:rPr>
        <w:t xml:space="preserve"> </w:t>
      </w:r>
    </w:p>
    <w:p w:rsidR="000817FD" w:rsidRPr="00145992" w:rsidRDefault="000817FD" w:rsidP="000817FD">
      <w:pPr>
        <w:pStyle w:val="ListParagraph"/>
        <w:rPr>
          <w:rFonts w:ascii="Calibri" w:hAnsi="Calibri" w:cs="Calibri"/>
          <w:b/>
          <w:color w:val="000000"/>
          <w:sz w:val="26"/>
          <w:szCs w:val="26"/>
          <w:lang w:val="fr-CA"/>
        </w:rPr>
      </w:pPr>
    </w:p>
    <w:p w:rsidR="000817FD" w:rsidRPr="006C1B01" w:rsidRDefault="009E6F35" w:rsidP="003313F8">
      <w:pPr>
        <w:numPr>
          <w:ilvl w:val="0"/>
          <w:numId w:val="1"/>
        </w:numPr>
        <w:autoSpaceDE w:val="0"/>
        <w:autoSpaceDN w:val="0"/>
        <w:adjustRightInd w:val="0"/>
        <w:ind w:left="426" w:hanging="426"/>
        <w:rPr>
          <w:rFonts w:ascii="Calibri" w:hAnsi="Calibri" w:cs="Calibri"/>
          <w:b/>
          <w:color w:val="000000"/>
          <w:sz w:val="26"/>
          <w:szCs w:val="26"/>
          <w:lang w:val="fr-CA"/>
        </w:rPr>
      </w:pPr>
      <w:r w:rsidRPr="006C1B01">
        <w:rPr>
          <w:rFonts w:asciiTheme="minorHAnsi" w:hAnsiTheme="minorHAnsi"/>
          <w:sz w:val="22"/>
          <w:szCs w:val="22"/>
          <w:lang w:val="fr-CA"/>
        </w:rPr>
        <w:t xml:space="preserve">Avant la fin de chaque exercice financier, le Secrétariat évalue l’état des contributions impayées, d’après les montants et la durée, et </w:t>
      </w:r>
      <w:r w:rsidR="006C1B01" w:rsidRPr="006C1B01">
        <w:rPr>
          <w:rFonts w:asciiTheme="minorHAnsi" w:hAnsiTheme="minorHAnsi"/>
          <w:sz w:val="22"/>
          <w:szCs w:val="22"/>
          <w:lang w:val="fr-CA"/>
        </w:rPr>
        <w:t xml:space="preserve">établit </w:t>
      </w:r>
      <w:r w:rsidRPr="006C1B01">
        <w:rPr>
          <w:rFonts w:asciiTheme="minorHAnsi" w:hAnsiTheme="minorHAnsi"/>
          <w:sz w:val="22"/>
          <w:szCs w:val="22"/>
          <w:lang w:val="fr-CA"/>
        </w:rPr>
        <w:t xml:space="preserve">une provision en fonction de ces contributions impayées. Chaque augmentation annuelle de la provision réduit les fonds administratifs disponibles pour </w:t>
      </w:r>
      <w:r w:rsidR="0054676E" w:rsidRPr="006C1B01">
        <w:rPr>
          <w:rFonts w:asciiTheme="minorHAnsi" w:hAnsiTheme="minorHAnsi"/>
          <w:sz w:val="22"/>
          <w:szCs w:val="22"/>
          <w:lang w:val="fr-CA"/>
        </w:rPr>
        <w:t>les</w:t>
      </w:r>
      <w:r w:rsidRPr="006C1B01">
        <w:rPr>
          <w:rFonts w:asciiTheme="minorHAnsi" w:hAnsiTheme="minorHAnsi"/>
          <w:sz w:val="22"/>
          <w:szCs w:val="22"/>
          <w:lang w:val="fr-CA"/>
        </w:rPr>
        <w:t xml:space="preserve"> dépens</w:t>
      </w:r>
      <w:r w:rsidR="0054676E" w:rsidRPr="006C1B01">
        <w:rPr>
          <w:rFonts w:asciiTheme="minorHAnsi" w:hAnsiTheme="minorHAnsi"/>
          <w:sz w:val="22"/>
          <w:szCs w:val="22"/>
          <w:lang w:val="fr-CA"/>
        </w:rPr>
        <w:t>e</w:t>
      </w:r>
      <w:r w:rsidRPr="006C1B01">
        <w:rPr>
          <w:rFonts w:asciiTheme="minorHAnsi" w:hAnsiTheme="minorHAnsi"/>
          <w:sz w:val="22"/>
          <w:szCs w:val="22"/>
          <w:lang w:val="fr-CA"/>
        </w:rPr>
        <w:t>s. À partir de 2016, le Secrétariat propose de changer les pourcentages et le calcul de la provision annuelle pour les contributions impayées des Parties contractantes, afin d’harmoniser s</w:t>
      </w:r>
      <w:r w:rsidR="00CF6333" w:rsidRPr="006C1B01">
        <w:rPr>
          <w:rFonts w:asciiTheme="minorHAnsi" w:hAnsiTheme="minorHAnsi"/>
          <w:sz w:val="22"/>
          <w:szCs w:val="22"/>
          <w:lang w:val="fr-CA"/>
        </w:rPr>
        <w:t>a pratique avec celle d’autres c</w:t>
      </w:r>
      <w:r w:rsidRPr="006C1B01">
        <w:rPr>
          <w:rFonts w:asciiTheme="minorHAnsi" w:hAnsiTheme="minorHAnsi"/>
          <w:sz w:val="22"/>
          <w:szCs w:val="22"/>
          <w:lang w:val="fr-CA"/>
        </w:rPr>
        <w:t>onventions telles que les Conventions de</w:t>
      </w:r>
      <w:r w:rsidR="00017A46" w:rsidRPr="006C1B01">
        <w:rPr>
          <w:rFonts w:ascii="Calibri" w:hAnsi="Calibri" w:cs="Calibri"/>
          <w:color w:val="000000"/>
          <w:sz w:val="22"/>
          <w:szCs w:val="22"/>
          <w:lang w:val="fr-CA"/>
        </w:rPr>
        <w:t xml:space="preserve"> Rotterdam, </w:t>
      </w:r>
      <w:r w:rsidRPr="006C1B01">
        <w:rPr>
          <w:rFonts w:ascii="Calibri" w:hAnsi="Calibri" w:cs="Calibri"/>
          <w:color w:val="000000"/>
          <w:sz w:val="22"/>
          <w:szCs w:val="22"/>
          <w:lang w:val="fr-CA"/>
        </w:rPr>
        <w:t xml:space="preserve">de </w:t>
      </w:r>
      <w:r w:rsidR="00017A46" w:rsidRPr="006C1B01">
        <w:rPr>
          <w:rFonts w:ascii="Calibri" w:hAnsi="Calibri" w:cs="Calibri"/>
          <w:color w:val="000000"/>
          <w:sz w:val="22"/>
          <w:szCs w:val="22"/>
          <w:lang w:val="fr-CA"/>
        </w:rPr>
        <w:t xml:space="preserve">Stockholm </w:t>
      </w:r>
      <w:r w:rsidRPr="006C1B01">
        <w:rPr>
          <w:rFonts w:ascii="Calibri" w:hAnsi="Calibri" w:cs="Calibri"/>
          <w:color w:val="000000"/>
          <w:sz w:val="22"/>
          <w:szCs w:val="22"/>
          <w:lang w:val="fr-CA"/>
        </w:rPr>
        <w:t xml:space="preserve">et de Bâle et la CITES. Cela permettrait aussi d’harmoniser la politique de Ramsar </w:t>
      </w:r>
      <w:r w:rsidR="0054676E" w:rsidRPr="006C1B01">
        <w:rPr>
          <w:rFonts w:ascii="Calibri" w:hAnsi="Calibri" w:cs="Calibri"/>
          <w:color w:val="000000"/>
          <w:sz w:val="22"/>
          <w:szCs w:val="22"/>
          <w:lang w:val="fr-CA"/>
        </w:rPr>
        <w:t>avec</w:t>
      </w:r>
      <w:r w:rsidRPr="006C1B01">
        <w:rPr>
          <w:rFonts w:ascii="Calibri" w:hAnsi="Calibri" w:cs="Calibri"/>
          <w:color w:val="000000"/>
          <w:sz w:val="22"/>
          <w:szCs w:val="22"/>
          <w:lang w:val="fr-CA"/>
        </w:rPr>
        <w:t xml:space="preserve"> </w:t>
      </w:r>
      <w:r w:rsidR="00AD2CE3">
        <w:rPr>
          <w:rFonts w:ascii="Calibri" w:hAnsi="Calibri" w:cs="Calibri"/>
          <w:color w:val="000000"/>
          <w:sz w:val="22"/>
          <w:szCs w:val="22"/>
          <w:lang w:val="fr-CA"/>
        </w:rPr>
        <w:t>les</w:t>
      </w:r>
      <w:r w:rsidRPr="006C1B01">
        <w:rPr>
          <w:rFonts w:ascii="Calibri" w:hAnsi="Calibri" w:cs="Calibri"/>
          <w:color w:val="000000"/>
          <w:sz w:val="22"/>
          <w:szCs w:val="22"/>
          <w:lang w:val="fr-CA"/>
        </w:rPr>
        <w:t xml:space="preserve"> Normes comptables internationales </w:t>
      </w:r>
      <w:r w:rsidR="0054676E" w:rsidRPr="006C1B01">
        <w:rPr>
          <w:rFonts w:ascii="Calibri" w:hAnsi="Calibri" w:cs="Calibri"/>
          <w:color w:val="000000"/>
          <w:sz w:val="22"/>
          <w:szCs w:val="22"/>
          <w:lang w:val="fr-CA"/>
        </w:rPr>
        <w:t>pour le</w:t>
      </w:r>
      <w:r w:rsidRPr="006C1B01">
        <w:rPr>
          <w:rFonts w:ascii="Calibri" w:hAnsi="Calibri" w:cs="Calibri"/>
          <w:color w:val="000000"/>
          <w:sz w:val="22"/>
          <w:szCs w:val="22"/>
          <w:lang w:val="fr-CA"/>
        </w:rPr>
        <w:t xml:space="preserve"> secteur public (IPSAS). L’application de pourcentages et de calculs révisés ne devrait pas augmenter la provision calculée pour 2016 pour Ramsar. Les pourcentages proposés et le calcul de la provision figurent dans le tableau 4.</w:t>
      </w:r>
      <w:r w:rsidR="000B6221" w:rsidRPr="006C1B01">
        <w:rPr>
          <w:rFonts w:ascii="Calibri" w:hAnsi="Calibri" w:cs="Calibri"/>
          <w:color w:val="000000"/>
          <w:sz w:val="22"/>
          <w:szCs w:val="22"/>
          <w:lang w:val="fr-CA"/>
        </w:rPr>
        <w:t xml:space="preserve"> </w:t>
      </w:r>
      <w:r w:rsidR="000817FD" w:rsidRPr="006C1B01">
        <w:rPr>
          <w:rFonts w:ascii="Calibri" w:hAnsi="Calibri" w:cs="Calibri"/>
          <w:color w:val="000000"/>
          <w:sz w:val="22"/>
          <w:szCs w:val="22"/>
          <w:lang w:val="fr-CA"/>
        </w:rPr>
        <w:t xml:space="preserve"> </w:t>
      </w:r>
    </w:p>
    <w:p w:rsidR="000B6221" w:rsidRPr="00145992" w:rsidRDefault="000B6221" w:rsidP="000B6221">
      <w:pPr>
        <w:rPr>
          <w:rFonts w:ascii="Calibri" w:hAnsi="Calibri" w:cs="Calibri"/>
          <w:b/>
          <w:color w:val="000000"/>
          <w:sz w:val="22"/>
          <w:szCs w:val="22"/>
          <w:lang w:val="fr-CA"/>
        </w:rPr>
      </w:pPr>
    </w:p>
    <w:p w:rsidR="000B6221" w:rsidRPr="00A24E72" w:rsidRDefault="000B6221" w:rsidP="005F1238">
      <w:pPr>
        <w:keepNext/>
        <w:autoSpaceDE w:val="0"/>
        <w:autoSpaceDN w:val="0"/>
        <w:adjustRightInd w:val="0"/>
        <w:rPr>
          <w:rFonts w:ascii="Calibri" w:hAnsi="Calibri" w:cs="Calibri"/>
          <w:i/>
          <w:sz w:val="22"/>
          <w:szCs w:val="22"/>
          <w:lang w:val="fr-CH"/>
        </w:rPr>
      </w:pPr>
      <w:r w:rsidRPr="00A24E72">
        <w:rPr>
          <w:rFonts w:ascii="Calibri" w:hAnsi="Calibri" w:cs="Calibri"/>
          <w:i/>
          <w:sz w:val="22"/>
          <w:szCs w:val="22"/>
          <w:lang w:val="fr-CH"/>
        </w:rPr>
        <w:lastRenderedPageBreak/>
        <w:t>Table</w:t>
      </w:r>
      <w:r w:rsidR="00657529" w:rsidRPr="00A24E72">
        <w:rPr>
          <w:rFonts w:ascii="Calibri" w:hAnsi="Calibri" w:cs="Calibri"/>
          <w:i/>
          <w:sz w:val="22"/>
          <w:szCs w:val="22"/>
          <w:lang w:val="fr-CH"/>
        </w:rPr>
        <w:t>au</w:t>
      </w:r>
      <w:r w:rsidRPr="00A24E72">
        <w:rPr>
          <w:rFonts w:ascii="Calibri" w:hAnsi="Calibri" w:cs="Calibri"/>
          <w:i/>
          <w:sz w:val="22"/>
          <w:szCs w:val="22"/>
          <w:lang w:val="fr-CH"/>
        </w:rPr>
        <w:t xml:space="preserve"> </w:t>
      </w:r>
      <w:r w:rsidR="00FF39BD" w:rsidRPr="00A24E72">
        <w:rPr>
          <w:rFonts w:ascii="Calibri" w:hAnsi="Calibri" w:cs="Calibri"/>
          <w:i/>
          <w:sz w:val="22"/>
          <w:szCs w:val="22"/>
          <w:lang w:val="fr-CH"/>
        </w:rPr>
        <w:t>4</w:t>
      </w:r>
      <w:r w:rsidR="009E6F35">
        <w:rPr>
          <w:rFonts w:ascii="Calibri" w:hAnsi="Calibri" w:cs="Calibri"/>
          <w:i/>
          <w:sz w:val="22"/>
          <w:szCs w:val="22"/>
          <w:lang w:val="fr-CH"/>
        </w:rPr>
        <w:t xml:space="preserve"> </w:t>
      </w:r>
      <w:r w:rsidRPr="00A24E72">
        <w:rPr>
          <w:rFonts w:ascii="Calibri" w:hAnsi="Calibri" w:cs="Calibri"/>
          <w:i/>
          <w:sz w:val="22"/>
          <w:szCs w:val="22"/>
          <w:lang w:val="fr-CH"/>
        </w:rPr>
        <w:t xml:space="preserve">: </w:t>
      </w:r>
      <w:r w:rsidR="00A818D6" w:rsidRPr="00A24E72">
        <w:rPr>
          <w:rFonts w:ascii="Calibri" w:hAnsi="Calibri" w:cs="Calibri"/>
          <w:i/>
          <w:sz w:val="22"/>
          <w:szCs w:val="22"/>
          <w:lang w:val="fr-CH"/>
        </w:rPr>
        <w:t>Compar</w:t>
      </w:r>
      <w:r w:rsidR="00657529" w:rsidRPr="00A24E72">
        <w:rPr>
          <w:rFonts w:ascii="Calibri" w:hAnsi="Calibri" w:cs="Calibri"/>
          <w:i/>
          <w:sz w:val="22"/>
          <w:szCs w:val="22"/>
          <w:lang w:val="fr-CH"/>
        </w:rPr>
        <w:t>a</w:t>
      </w:r>
      <w:r w:rsidR="00A818D6" w:rsidRPr="00A24E72">
        <w:rPr>
          <w:rFonts w:ascii="Calibri" w:hAnsi="Calibri" w:cs="Calibri"/>
          <w:i/>
          <w:sz w:val="22"/>
          <w:szCs w:val="22"/>
          <w:lang w:val="fr-CH"/>
        </w:rPr>
        <w:t xml:space="preserve">ison </w:t>
      </w:r>
      <w:r w:rsidR="00657529" w:rsidRPr="00A24E72">
        <w:rPr>
          <w:rFonts w:ascii="Calibri" w:hAnsi="Calibri" w:cs="Calibri"/>
          <w:i/>
          <w:sz w:val="22"/>
          <w:szCs w:val="22"/>
          <w:lang w:val="fr-CH"/>
        </w:rPr>
        <w:t xml:space="preserve">des pourcentages </w:t>
      </w:r>
      <w:r w:rsidR="00A24E72" w:rsidRPr="00A24E72">
        <w:rPr>
          <w:rFonts w:ascii="Calibri" w:hAnsi="Calibri" w:cs="Calibri"/>
          <w:i/>
          <w:sz w:val="22"/>
          <w:szCs w:val="22"/>
          <w:lang w:val="fr-CH"/>
        </w:rPr>
        <w:t xml:space="preserve">et calculs </w:t>
      </w:r>
      <w:r w:rsidR="00657529" w:rsidRPr="00A24E72">
        <w:rPr>
          <w:rFonts w:ascii="Calibri" w:hAnsi="Calibri" w:cs="Calibri"/>
          <w:i/>
          <w:sz w:val="22"/>
          <w:szCs w:val="22"/>
          <w:lang w:val="fr-CH"/>
        </w:rPr>
        <w:t>actuels et proposés</w:t>
      </w:r>
      <w:r w:rsidR="00A818D6" w:rsidRPr="00A24E72">
        <w:rPr>
          <w:rFonts w:ascii="Calibri" w:hAnsi="Calibri" w:cs="Calibri"/>
          <w:i/>
          <w:sz w:val="22"/>
          <w:szCs w:val="22"/>
          <w:lang w:val="fr-CH"/>
        </w:rPr>
        <w:t xml:space="preserve"> </w:t>
      </w:r>
      <w:r w:rsidR="00A24E72" w:rsidRPr="00A24E72">
        <w:rPr>
          <w:rFonts w:ascii="Calibri" w:hAnsi="Calibri" w:cs="Calibri"/>
          <w:i/>
          <w:sz w:val="22"/>
          <w:szCs w:val="22"/>
          <w:lang w:val="fr-CH"/>
        </w:rPr>
        <w:t xml:space="preserve">utilisés pour comptabiliser la </w:t>
      </w:r>
      <w:r w:rsidR="00A818D6" w:rsidRPr="00A24E72">
        <w:rPr>
          <w:rFonts w:ascii="Calibri" w:hAnsi="Calibri" w:cs="Calibri"/>
          <w:i/>
          <w:sz w:val="22"/>
          <w:szCs w:val="22"/>
          <w:lang w:val="fr-CH"/>
        </w:rPr>
        <w:t xml:space="preserve">provision </w:t>
      </w:r>
      <w:r w:rsidR="00A24E72" w:rsidRPr="00A24E72">
        <w:rPr>
          <w:rFonts w:ascii="Calibri" w:hAnsi="Calibri" w:cs="Calibri"/>
          <w:i/>
          <w:sz w:val="22"/>
          <w:szCs w:val="22"/>
          <w:lang w:val="fr-CH"/>
        </w:rPr>
        <w:t>annuelle pour contributions impayées des Parties contractantes</w:t>
      </w:r>
    </w:p>
    <w:p w:rsidR="000B6221" w:rsidRPr="00A24E72" w:rsidRDefault="000B6221" w:rsidP="005F1238">
      <w:pPr>
        <w:keepNext/>
        <w:autoSpaceDE w:val="0"/>
        <w:autoSpaceDN w:val="0"/>
        <w:adjustRightInd w:val="0"/>
        <w:rPr>
          <w:rFonts w:ascii="Calibri" w:hAnsi="Calibri" w:cs="Calibri"/>
          <w:sz w:val="22"/>
          <w:szCs w:val="22"/>
          <w:lang w:val="fr-CH"/>
        </w:rPr>
      </w:pPr>
    </w:p>
    <w:tbl>
      <w:tblPr>
        <w:tblW w:w="9240" w:type="dxa"/>
        <w:tblInd w:w="108" w:type="dxa"/>
        <w:tblLayout w:type="fixed"/>
        <w:tblLook w:val="04A0" w:firstRow="1" w:lastRow="0" w:firstColumn="1" w:lastColumn="0" w:noHBand="0" w:noVBand="1"/>
      </w:tblPr>
      <w:tblGrid>
        <w:gridCol w:w="1800"/>
        <w:gridCol w:w="1800"/>
        <w:gridCol w:w="2700"/>
        <w:gridCol w:w="2940"/>
      </w:tblGrid>
      <w:tr w:rsidR="009A2159" w:rsidRPr="005A4824" w:rsidTr="005A4824">
        <w:trPr>
          <w:trHeight w:val="807"/>
        </w:trPr>
        <w:tc>
          <w:tcPr>
            <w:tcW w:w="180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9A2159" w:rsidRPr="004561C4" w:rsidRDefault="00A24E72" w:rsidP="005F1238">
            <w:pPr>
              <w:keepNext/>
              <w:jc w:val="center"/>
              <w:rPr>
                <w:rFonts w:ascii="Calibri" w:eastAsia="Times New Roman" w:hAnsi="Calibri"/>
                <w:b/>
                <w:bCs/>
                <w:sz w:val="20"/>
                <w:szCs w:val="20"/>
                <w:lang w:val="en-GB" w:eastAsia="en-GB"/>
              </w:rPr>
            </w:pPr>
            <w:r w:rsidRPr="009E6F35">
              <w:rPr>
                <w:rFonts w:ascii="Calibri" w:eastAsia="Times New Roman" w:hAnsi="Calibri"/>
                <w:b/>
                <w:bCs/>
                <w:sz w:val="20"/>
                <w:szCs w:val="20"/>
                <w:lang w:val="fr-CA" w:eastAsia="en-GB"/>
              </w:rPr>
              <w:t>Années</w:t>
            </w:r>
            <w:r>
              <w:rPr>
                <w:rFonts w:ascii="Calibri" w:eastAsia="Times New Roman" w:hAnsi="Calibri"/>
                <w:b/>
                <w:bCs/>
                <w:sz w:val="20"/>
                <w:szCs w:val="20"/>
                <w:lang w:val="en-GB" w:eastAsia="en-GB"/>
              </w:rPr>
              <w:t xml:space="preserve"> dues</w:t>
            </w:r>
          </w:p>
        </w:tc>
        <w:tc>
          <w:tcPr>
            <w:tcW w:w="1800" w:type="dxa"/>
            <w:tcBorders>
              <w:top w:val="single" w:sz="4" w:space="0" w:color="auto"/>
              <w:left w:val="nil"/>
              <w:bottom w:val="single" w:sz="4" w:space="0" w:color="auto"/>
              <w:right w:val="single" w:sz="4" w:space="0" w:color="auto"/>
            </w:tcBorders>
            <w:shd w:val="clear" w:color="auto" w:fill="C6D9F1" w:themeFill="text2" w:themeFillTint="33"/>
            <w:vAlign w:val="center"/>
          </w:tcPr>
          <w:p w:rsidR="009A2159" w:rsidRPr="00A24E72" w:rsidRDefault="00A24E72" w:rsidP="00A24E72">
            <w:pPr>
              <w:jc w:val="center"/>
              <w:rPr>
                <w:rFonts w:ascii="Calibri" w:eastAsia="Times New Roman" w:hAnsi="Calibri"/>
                <w:b/>
                <w:bCs/>
                <w:sz w:val="20"/>
                <w:szCs w:val="20"/>
                <w:lang w:val="fr-CH" w:eastAsia="en-GB"/>
              </w:rPr>
            </w:pPr>
            <w:r w:rsidRPr="00A24E72">
              <w:rPr>
                <w:rFonts w:ascii="Calibri" w:eastAsia="Times New Roman" w:hAnsi="Calibri"/>
                <w:b/>
                <w:bCs/>
                <w:sz w:val="20"/>
                <w:szCs w:val="20"/>
                <w:lang w:val="fr-CH" w:eastAsia="en-GB"/>
              </w:rPr>
              <w:t>Années impayées pour le calcul de la provision de</w:t>
            </w:r>
            <w:r w:rsidR="009A2159" w:rsidRPr="00A24E72">
              <w:rPr>
                <w:rFonts w:ascii="Calibri" w:eastAsia="Times New Roman" w:hAnsi="Calibri"/>
                <w:b/>
                <w:bCs/>
                <w:sz w:val="20"/>
                <w:szCs w:val="20"/>
                <w:lang w:val="fr-CH" w:eastAsia="en-GB"/>
              </w:rPr>
              <w:t xml:space="preserve"> 2016 </w:t>
            </w:r>
          </w:p>
        </w:tc>
        <w:tc>
          <w:tcPr>
            <w:tcW w:w="2700" w:type="dxa"/>
            <w:tcBorders>
              <w:top w:val="single" w:sz="4" w:space="0" w:color="auto"/>
              <w:left w:val="nil"/>
              <w:bottom w:val="single" w:sz="4" w:space="0" w:color="auto"/>
              <w:right w:val="single" w:sz="4" w:space="0" w:color="auto"/>
            </w:tcBorders>
            <w:shd w:val="clear" w:color="auto" w:fill="C6D9F1" w:themeFill="text2" w:themeFillTint="33"/>
            <w:vAlign w:val="center"/>
          </w:tcPr>
          <w:p w:rsidR="009A2159" w:rsidRPr="00A24E72" w:rsidRDefault="00A818D6" w:rsidP="00AD2CE3">
            <w:pPr>
              <w:jc w:val="center"/>
              <w:rPr>
                <w:rFonts w:ascii="Calibri" w:eastAsia="Times New Roman" w:hAnsi="Calibri"/>
                <w:b/>
                <w:bCs/>
                <w:sz w:val="20"/>
                <w:szCs w:val="20"/>
                <w:lang w:val="fr-CH" w:eastAsia="en-GB"/>
              </w:rPr>
            </w:pPr>
            <w:r w:rsidRPr="00A24E72">
              <w:rPr>
                <w:rFonts w:ascii="Calibri" w:eastAsia="Times New Roman" w:hAnsi="Calibri"/>
                <w:b/>
                <w:bCs/>
                <w:sz w:val="20"/>
                <w:szCs w:val="20"/>
                <w:lang w:val="fr-CH" w:eastAsia="en-GB"/>
              </w:rPr>
              <w:t>P</w:t>
            </w:r>
            <w:r w:rsidR="00A24E72" w:rsidRPr="00A24E72">
              <w:rPr>
                <w:rFonts w:ascii="Calibri" w:eastAsia="Times New Roman" w:hAnsi="Calibri"/>
                <w:b/>
                <w:bCs/>
                <w:sz w:val="20"/>
                <w:szCs w:val="20"/>
                <w:lang w:val="fr-CH" w:eastAsia="en-GB"/>
              </w:rPr>
              <w:t>ourcentages p</w:t>
            </w:r>
            <w:r w:rsidRPr="00A24E72">
              <w:rPr>
                <w:rFonts w:ascii="Calibri" w:eastAsia="Times New Roman" w:hAnsi="Calibri"/>
                <w:b/>
                <w:bCs/>
                <w:sz w:val="20"/>
                <w:szCs w:val="20"/>
                <w:lang w:val="fr-CH" w:eastAsia="en-GB"/>
              </w:rPr>
              <w:t>ropos</w:t>
            </w:r>
            <w:r w:rsidR="00A24E72" w:rsidRPr="00A24E72">
              <w:rPr>
                <w:rFonts w:ascii="Calibri" w:eastAsia="Times New Roman" w:hAnsi="Calibri"/>
                <w:b/>
                <w:bCs/>
                <w:sz w:val="20"/>
                <w:szCs w:val="20"/>
                <w:lang w:val="fr-CH" w:eastAsia="en-GB"/>
              </w:rPr>
              <w:t>és</w:t>
            </w:r>
            <w:r w:rsidRPr="00A24E72">
              <w:rPr>
                <w:rFonts w:ascii="Calibri" w:eastAsia="Times New Roman" w:hAnsi="Calibri"/>
                <w:b/>
                <w:bCs/>
                <w:sz w:val="20"/>
                <w:szCs w:val="20"/>
                <w:lang w:val="fr-CH" w:eastAsia="en-GB"/>
              </w:rPr>
              <w:t xml:space="preserve"> </w:t>
            </w:r>
            <w:r w:rsidR="00A24E72" w:rsidRPr="00A24E72">
              <w:rPr>
                <w:rFonts w:ascii="Calibri" w:eastAsia="Times New Roman" w:hAnsi="Calibri"/>
                <w:b/>
                <w:bCs/>
                <w:sz w:val="20"/>
                <w:szCs w:val="20"/>
                <w:lang w:val="fr-CH" w:eastAsia="en-GB"/>
              </w:rPr>
              <w:t xml:space="preserve">pour le calcul de la provision à appliquer à chaque </w:t>
            </w:r>
            <w:r w:rsidR="00AD2CE3">
              <w:rPr>
                <w:rFonts w:ascii="Calibri" w:eastAsia="Times New Roman" w:hAnsi="Calibri"/>
                <w:b/>
                <w:bCs/>
                <w:sz w:val="20"/>
                <w:szCs w:val="20"/>
                <w:lang w:val="fr-CH" w:eastAsia="en-GB"/>
              </w:rPr>
              <w:t>solde</w:t>
            </w:r>
            <w:r w:rsidR="00A24E72" w:rsidRPr="00A24E72">
              <w:rPr>
                <w:rFonts w:ascii="Calibri" w:eastAsia="Times New Roman" w:hAnsi="Calibri"/>
                <w:b/>
                <w:bCs/>
                <w:sz w:val="20"/>
                <w:szCs w:val="20"/>
                <w:lang w:val="fr-CH" w:eastAsia="en-GB"/>
              </w:rPr>
              <w:t xml:space="preserve"> impayé, fondé sur la durée du </w:t>
            </w:r>
            <w:r w:rsidR="00AD2CE3">
              <w:rPr>
                <w:rFonts w:ascii="Calibri" w:eastAsia="Times New Roman" w:hAnsi="Calibri"/>
                <w:b/>
                <w:bCs/>
                <w:sz w:val="20"/>
                <w:szCs w:val="20"/>
                <w:lang w:val="fr-CH" w:eastAsia="en-GB"/>
              </w:rPr>
              <w:t>solde</w:t>
            </w:r>
            <w:r w:rsidR="00AD2CE3" w:rsidRPr="00A24E72">
              <w:rPr>
                <w:rFonts w:ascii="Calibri" w:eastAsia="Times New Roman" w:hAnsi="Calibri"/>
                <w:b/>
                <w:bCs/>
                <w:sz w:val="20"/>
                <w:szCs w:val="20"/>
                <w:lang w:val="fr-CH" w:eastAsia="en-GB"/>
              </w:rPr>
              <w:t xml:space="preserve"> </w:t>
            </w:r>
            <w:r w:rsidR="00A24E72" w:rsidRPr="00A24E72">
              <w:rPr>
                <w:rFonts w:ascii="Calibri" w:eastAsia="Times New Roman" w:hAnsi="Calibri"/>
                <w:b/>
                <w:bCs/>
                <w:sz w:val="20"/>
                <w:szCs w:val="20"/>
                <w:lang w:val="fr-CH" w:eastAsia="en-GB"/>
              </w:rPr>
              <w:t>impayé</w:t>
            </w:r>
            <w:r w:rsidR="004561C4" w:rsidRPr="00A24E72">
              <w:rPr>
                <w:rFonts w:ascii="Calibri" w:eastAsia="Times New Roman" w:hAnsi="Calibri"/>
                <w:b/>
                <w:bCs/>
                <w:sz w:val="20"/>
                <w:szCs w:val="20"/>
                <w:lang w:val="fr-CH" w:eastAsia="en-GB"/>
              </w:rPr>
              <w:t xml:space="preserve"> </w:t>
            </w:r>
            <w:r w:rsidR="009A2159" w:rsidRPr="00A24E72">
              <w:rPr>
                <w:rFonts w:ascii="Calibri" w:eastAsia="Times New Roman" w:hAnsi="Calibri"/>
                <w:b/>
                <w:bCs/>
                <w:sz w:val="20"/>
                <w:szCs w:val="20"/>
                <w:lang w:val="fr-CH" w:eastAsia="en-GB"/>
              </w:rPr>
              <w:t>(%)</w:t>
            </w:r>
          </w:p>
        </w:tc>
        <w:tc>
          <w:tcPr>
            <w:tcW w:w="2940" w:type="dxa"/>
            <w:tcBorders>
              <w:top w:val="single" w:sz="4" w:space="0" w:color="auto"/>
              <w:left w:val="nil"/>
              <w:bottom w:val="single" w:sz="4" w:space="0" w:color="auto"/>
              <w:right w:val="single" w:sz="4" w:space="0" w:color="auto"/>
            </w:tcBorders>
            <w:shd w:val="clear" w:color="auto" w:fill="C6D9F1" w:themeFill="text2" w:themeFillTint="33"/>
            <w:vAlign w:val="center"/>
          </w:tcPr>
          <w:p w:rsidR="00957A6D" w:rsidRPr="00A24E72" w:rsidRDefault="00A24E72" w:rsidP="00A24E72">
            <w:pPr>
              <w:jc w:val="center"/>
              <w:rPr>
                <w:rFonts w:ascii="Calibri" w:eastAsia="Times New Roman" w:hAnsi="Calibri"/>
                <w:b/>
                <w:bCs/>
                <w:sz w:val="20"/>
                <w:szCs w:val="20"/>
                <w:lang w:val="fr-CH" w:eastAsia="en-GB"/>
              </w:rPr>
            </w:pPr>
            <w:r w:rsidRPr="00A24E72">
              <w:rPr>
                <w:rFonts w:ascii="Calibri" w:eastAsia="Times New Roman" w:hAnsi="Calibri"/>
                <w:b/>
                <w:bCs/>
                <w:sz w:val="20"/>
                <w:szCs w:val="20"/>
                <w:lang w:val="fr-CH" w:eastAsia="en-GB"/>
              </w:rPr>
              <w:t xml:space="preserve">Pourcentages de </w:t>
            </w:r>
            <w:r w:rsidR="00A818D6" w:rsidRPr="00A24E72">
              <w:rPr>
                <w:rFonts w:ascii="Calibri" w:eastAsia="Times New Roman" w:hAnsi="Calibri"/>
                <w:b/>
                <w:bCs/>
                <w:sz w:val="20"/>
                <w:szCs w:val="20"/>
                <w:lang w:val="fr-CH" w:eastAsia="en-GB"/>
              </w:rPr>
              <w:t xml:space="preserve">provision </w:t>
            </w:r>
            <w:r w:rsidRPr="00A24E72">
              <w:rPr>
                <w:rFonts w:ascii="Calibri" w:eastAsia="Times New Roman" w:hAnsi="Calibri"/>
                <w:b/>
                <w:bCs/>
                <w:sz w:val="20"/>
                <w:szCs w:val="20"/>
                <w:lang w:val="fr-CH" w:eastAsia="en-GB"/>
              </w:rPr>
              <w:t>actuels</w:t>
            </w:r>
            <w:r w:rsidR="00A818D6" w:rsidRPr="00A24E72">
              <w:rPr>
                <w:rFonts w:ascii="Calibri" w:eastAsia="Times New Roman" w:hAnsi="Calibri"/>
                <w:b/>
                <w:bCs/>
                <w:sz w:val="20"/>
                <w:szCs w:val="20"/>
                <w:lang w:val="fr-CH" w:eastAsia="en-GB"/>
              </w:rPr>
              <w:t xml:space="preserve"> appli</w:t>
            </w:r>
            <w:r w:rsidRPr="00A24E72">
              <w:rPr>
                <w:rFonts w:ascii="Calibri" w:eastAsia="Times New Roman" w:hAnsi="Calibri"/>
                <w:b/>
                <w:bCs/>
                <w:sz w:val="20"/>
                <w:szCs w:val="20"/>
                <w:lang w:val="fr-CH" w:eastAsia="en-GB"/>
              </w:rPr>
              <w:t>qués</w:t>
            </w:r>
            <w:r w:rsidR="00A818D6" w:rsidRPr="00A24E72">
              <w:rPr>
                <w:rFonts w:ascii="Calibri" w:eastAsia="Times New Roman" w:hAnsi="Calibri"/>
                <w:b/>
                <w:bCs/>
                <w:sz w:val="20"/>
                <w:szCs w:val="20"/>
                <w:lang w:val="fr-CH" w:eastAsia="en-GB"/>
              </w:rPr>
              <w:t xml:space="preserve"> </w:t>
            </w:r>
            <w:r w:rsidRPr="00A24E72">
              <w:rPr>
                <w:rFonts w:ascii="Calibri" w:eastAsia="Times New Roman" w:hAnsi="Calibri"/>
                <w:b/>
                <w:bCs/>
                <w:sz w:val="20"/>
                <w:szCs w:val="20"/>
                <w:lang w:val="fr-CH" w:eastAsia="en-GB"/>
              </w:rPr>
              <w:t xml:space="preserve">au </w:t>
            </w:r>
            <w:r w:rsidR="00AD2CE3">
              <w:rPr>
                <w:rFonts w:ascii="Calibri" w:eastAsia="Times New Roman" w:hAnsi="Calibri"/>
                <w:b/>
                <w:bCs/>
                <w:sz w:val="20"/>
                <w:szCs w:val="20"/>
                <w:lang w:val="fr-CH" w:eastAsia="en-GB"/>
              </w:rPr>
              <w:t>solde</w:t>
            </w:r>
            <w:r w:rsidR="00AD2CE3" w:rsidRPr="00A24E72">
              <w:rPr>
                <w:rFonts w:ascii="Calibri" w:eastAsia="Times New Roman" w:hAnsi="Calibri"/>
                <w:b/>
                <w:bCs/>
                <w:sz w:val="20"/>
                <w:szCs w:val="20"/>
                <w:lang w:val="fr-CH" w:eastAsia="en-GB"/>
              </w:rPr>
              <w:t xml:space="preserve"> </w:t>
            </w:r>
            <w:r w:rsidRPr="00A24E72">
              <w:rPr>
                <w:rFonts w:ascii="Calibri" w:eastAsia="Times New Roman" w:hAnsi="Calibri"/>
                <w:b/>
                <w:bCs/>
                <w:sz w:val="20"/>
                <w:szCs w:val="20"/>
                <w:lang w:val="fr-CH" w:eastAsia="en-GB"/>
              </w:rPr>
              <w:t>total impayé pour chaque Partie contractante, fondé sur l</w:t>
            </w:r>
            <w:r>
              <w:rPr>
                <w:rFonts w:ascii="Calibri" w:eastAsia="Times New Roman" w:hAnsi="Calibri"/>
                <w:b/>
                <w:bCs/>
                <w:sz w:val="20"/>
                <w:szCs w:val="20"/>
                <w:lang w:val="fr-CH" w:eastAsia="en-GB"/>
              </w:rPr>
              <w:t xml:space="preserve">’âge du plus ancien </w:t>
            </w:r>
            <w:r w:rsidR="00AD2CE3">
              <w:rPr>
                <w:rFonts w:ascii="Calibri" w:eastAsia="Times New Roman" w:hAnsi="Calibri"/>
                <w:b/>
                <w:bCs/>
                <w:sz w:val="20"/>
                <w:szCs w:val="20"/>
                <w:lang w:val="fr-CH" w:eastAsia="en-GB"/>
              </w:rPr>
              <w:t>solde</w:t>
            </w:r>
            <w:r w:rsidR="00AD2CE3" w:rsidRPr="00A24E72">
              <w:rPr>
                <w:rFonts w:ascii="Calibri" w:eastAsia="Times New Roman" w:hAnsi="Calibri"/>
                <w:b/>
                <w:bCs/>
                <w:sz w:val="20"/>
                <w:szCs w:val="20"/>
                <w:lang w:val="fr-CH" w:eastAsia="en-GB"/>
              </w:rPr>
              <w:t xml:space="preserve"> </w:t>
            </w:r>
            <w:r>
              <w:rPr>
                <w:rFonts w:ascii="Calibri" w:eastAsia="Times New Roman" w:hAnsi="Calibri"/>
                <w:b/>
                <w:bCs/>
                <w:sz w:val="20"/>
                <w:szCs w:val="20"/>
                <w:lang w:val="fr-CH" w:eastAsia="en-GB"/>
              </w:rPr>
              <w:t>impayé</w:t>
            </w:r>
            <w:r w:rsidR="004561C4" w:rsidRPr="00A24E72">
              <w:rPr>
                <w:rFonts w:ascii="Calibri" w:eastAsia="Times New Roman" w:hAnsi="Calibri"/>
                <w:b/>
                <w:bCs/>
                <w:sz w:val="20"/>
                <w:szCs w:val="20"/>
                <w:lang w:val="fr-CH" w:eastAsia="en-GB"/>
              </w:rPr>
              <w:t xml:space="preserve"> </w:t>
            </w:r>
            <w:r w:rsidR="00957A6D" w:rsidRPr="00A24E72">
              <w:rPr>
                <w:rFonts w:ascii="Calibri" w:eastAsia="Times New Roman" w:hAnsi="Calibri"/>
                <w:b/>
                <w:bCs/>
                <w:sz w:val="20"/>
                <w:szCs w:val="20"/>
                <w:lang w:val="fr-CH" w:eastAsia="en-GB"/>
              </w:rPr>
              <w:t>(%)</w:t>
            </w:r>
          </w:p>
        </w:tc>
      </w:tr>
      <w:tr w:rsidR="009A2159" w:rsidRPr="004561C4" w:rsidTr="005A4824">
        <w:trPr>
          <w:trHeight w:val="337"/>
        </w:trPr>
        <w:tc>
          <w:tcPr>
            <w:tcW w:w="1800" w:type="dxa"/>
            <w:tcBorders>
              <w:top w:val="nil"/>
              <w:left w:val="single" w:sz="4" w:space="0" w:color="auto"/>
              <w:bottom w:val="single" w:sz="4" w:space="0" w:color="auto"/>
              <w:right w:val="single" w:sz="4" w:space="0" w:color="auto"/>
            </w:tcBorders>
            <w:shd w:val="clear" w:color="auto" w:fill="auto"/>
            <w:noWrap/>
            <w:vAlign w:val="center"/>
          </w:tcPr>
          <w:p w:rsidR="009A2159" w:rsidRPr="004561C4" w:rsidRDefault="009A2159" w:rsidP="003457A3">
            <w:pPr>
              <w:keepNext/>
              <w:jc w:val="center"/>
              <w:rPr>
                <w:rFonts w:ascii="Calibri" w:eastAsia="Times New Roman" w:hAnsi="Calibri"/>
                <w:b/>
                <w:bCs/>
                <w:sz w:val="20"/>
                <w:szCs w:val="20"/>
                <w:lang w:val="en-GB" w:eastAsia="en-GB"/>
              </w:rPr>
            </w:pPr>
            <w:r w:rsidRPr="004561C4">
              <w:rPr>
                <w:rFonts w:ascii="Calibri" w:eastAsia="Times New Roman" w:hAnsi="Calibri"/>
                <w:b/>
                <w:bCs/>
                <w:sz w:val="20"/>
                <w:szCs w:val="20"/>
                <w:lang w:val="en-GB" w:eastAsia="en-GB"/>
              </w:rPr>
              <w:t>1</w:t>
            </w:r>
          </w:p>
        </w:tc>
        <w:tc>
          <w:tcPr>
            <w:tcW w:w="1800" w:type="dxa"/>
            <w:tcBorders>
              <w:top w:val="nil"/>
              <w:left w:val="nil"/>
              <w:bottom w:val="single" w:sz="4" w:space="0" w:color="auto"/>
              <w:right w:val="single" w:sz="4" w:space="0" w:color="auto"/>
            </w:tcBorders>
            <w:shd w:val="clear" w:color="auto" w:fill="auto"/>
            <w:noWrap/>
            <w:vAlign w:val="center"/>
          </w:tcPr>
          <w:p w:rsidR="009A2159" w:rsidRPr="004561C4" w:rsidRDefault="009A2159" w:rsidP="00DC6092">
            <w:pPr>
              <w:jc w:val="center"/>
              <w:rPr>
                <w:rFonts w:ascii="Calibri" w:eastAsia="Times New Roman" w:hAnsi="Calibri"/>
                <w:sz w:val="20"/>
                <w:szCs w:val="20"/>
                <w:lang w:val="en-GB" w:eastAsia="en-GB"/>
              </w:rPr>
            </w:pPr>
            <w:r w:rsidRPr="004561C4">
              <w:rPr>
                <w:rFonts w:ascii="Calibri" w:eastAsia="Times New Roman" w:hAnsi="Calibri"/>
                <w:sz w:val="20"/>
                <w:szCs w:val="20"/>
                <w:lang w:val="en-GB" w:eastAsia="en-GB"/>
              </w:rPr>
              <w:t>2016</w:t>
            </w:r>
          </w:p>
        </w:tc>
        <w:tc>
          <w:tcPr>
            <w:tcW w:w="2700" w:type="dxa"/>
            <w:tcBorders>
              <w:top w:val="nil"/>
              <w:left w:val="nil"/>
              <w:bottom w:val="single" w:sz="4" w:space="0" w:color="auto"/>
              <w:right w:val="single" w:sz="4" w:space="0" w:color="auto"/>
            </w:tcBorders>
            <w:shd w:val="clear" w:color="auto" w:fill="auto"/>
            <w:noWrap/>
            <w:vAlign w:val="center"/>
          </w:tcPr>
          <w:p w:rsidR="009A2159" w:rsidRPr="004561C4" w:rsidRDefault="009A2159" w:rsidP="00DC6092">
            <w:pPr>
              <w:ind w:right="902"/>
              <w:jc w:val="right"/>
              <w:rPr>
                <w:rFonts w:ascii="Calibri" w:eastAsia="Times New Roman" w:hAnsi="Calibri"/>
                <w:color w:val="000000"/>
                <w:sz w:val="20"/>
                <w:szCs w:val="20"/>
                <w:lang w:val="en-GB" w:eastAsia="en-GB"/>
              </w:rPr>
            </w:pPr>
            <w:r w:rsidRPr="004561C4">
              <w:rPr>
                <w:rFonts w:ascii="Calibri" w:eastAsia="Times New Roman" w:hAnsi="Calibri"/>
                <w:color w:val="000000"/>
                <w:sz w:val="20"/>
                <w:szCs w:val="20"/>
                <w:lang w:val="en-GB" w:eastAsia="en-GB"/>
              </w:rPr>
              <w:t>20%</w:t>
            </w:r>
          </w:p>
        </w:tc>
        <w:tc>
          <w:tcPr>
            <w:tcW w:w="2940" w:type="dxa"/>
            <w:tcBorders>
              <w:top w:val="nil"/>
              <w:left w:val="nil"/>
              <w:bottom w:val="single" w:sz="4" w:space="0" w:color="auto"/>
              <w:right w:val="single" w:sz="4" w:space="0" w:color="auto"/>
            </w:tcBorders>
            <w:vAlign w:val="center"/>
          </w:tcPr>
          <w:p w:rsidR="009A2159" w:rsidRPr="004561C4" w:rsidRDefault="00A818D6" w:rsidP="00DC6092">
            <w:pPr>
              <w:ind w:right="902"/>
              <w:jc w:val="right"/>
              <w:rPr>
                <w:rFonts w:ascii="Calibri" w:eastAsia="Times New Roman" w:hAnsi="Calibri"/>
                <w:color w:val="000000"/>
                <w:sz w:val="20"/>
                <w:szCs w:val="20"/>
                <w:lang w:val="en-GB" w:eastAsia="en-GB"/>
              </w:rPr>
            </w:pPr>
            <w:r w:rsidRPr="004561C4">
              <w:rPr>
                <w:rFonts w:ascii="Calibri" w:eastAsia="Times New Roman" w:hAnsi="Calibri"/>
                <w:color w:val="000000"/>
                <w:sz w:val="20"/>
                <w:szCs w:val="20"/>
                <w:lang w:val="en-GB" w:eastAsia="en-GB"/>
              </w:rPr>
              <w:t>5%</w:t>
            </w:r>
          </w:p>
        </w:tc>
      </w:tr>
      <w:tr w:rsidR="009A2159" w:rsidRPr="004561C4" w:rsidTr="005A4824">
        <w:trPr>
          <w:trHeight w:val="337"/>
        </w:trPr>
        <w:tc>
          <w:tcPr>
            <w:tcW w:w="1800" w:type="dxa"/>
            <w:tcBorders>
              <w:top w:val="nil"/>
              <w:left w:val="single" w:sz="4" w:space="0" w:color="auto"/>
              <w:bottom w:val="single" w:sz="4" w:space="0" w:color="auto"/>
              <w:right w:val="single" w:sz="4" w:space="0" w:color="auto"/>
            </w:tcBorders>
            <w:shd w:val="clear" w:color="auto" w:fill="auto"/>
            <w:noWrap/>
            <w:vAlign w:val="center"/>
          </w:tcPr>
          <w:p w:rsidR="009A2159" w:rsidRPr="004561C4" w:rsidRDefault="009A2159" w:rsidP="003457A3">
            <w:pPr>
              <w:keepNext/>
              <w:jc w:val="center"/>
              <w:rPr>
                <w:rFonts w:ascii="Calibri" w:eastAsia="Times New Roman" w:hAnsi="Calibri"/>
                <w:b/>
                <w:bCs/>
                <w:sz w:val="20"/>
                <w:szCs w:val="20"/>
                <w:lang w:val="en-GB" w:eastAsia="en-GB"/>
              </w:rPr>
            </w:pPr>
            <w:r w:rsidRPr="004561C4">
              <w:rPr>
                <w:rFonts w:ascii="Calibri" w:eastAsia="Times New Roman" w:hAnsi="Calibri"/>
                <w:b/>
                <w:bCs/>
                <w:sz w:val="20"/>
                <w:szCs w:val="20"/>
                <w:lang w:val="en-GB" w:eastAsia="en-GB"/>
              </w:rPr>
              <w:t>2</w:t>
            </w:r>
          </w:p>
        </w:tc>
        <w:tc>
          <w:tcPr>
            <w:tcW w:w="1800" w:type="dxa"/>
            <w:tcBorders>
              <w:top w:val="nil"/>
              <w:left w:val="nil"/>
              <w:bottom w:val="single" w:sz="4" w:space="0" w:color="auto"/>
              <w:right w:val="single" w:sz="4" w:space="0" w:color="auto"/>
            </w:tcBorders>
            <w:shd w:val="clear" w:color="auto" w:fill="auto"/>
            <w:noWrap/>
            <w:vAlign w:val="center"/>
          </w:tcPr>
          <w:p w:rsidR="009A2159" w:rsidRPr="004561C4" w:rsidRDefault="009A2159" w:rsidP="00DC6092">
            <w:pPr>
              <w:jc w:val="center"/>
              <w:rPr>
                <w:rFonts w:ascii="Calibri" w:eastAsia="Times New Roman" w:hAnsi="Calibri"/>
                <w:sz w:val="20"/>
                <w:szCs w:val="20"/>
                <w:lang w:val="en-GB" w:eastAsia="en-GB"/>
              </w:rPr>
            </w:pPr>
            <w:r w:rsidRPr="004561C4">
              <w:rPr>
                <w:rFonts w:ascii="Calibri" w:eastAsia="Times New Roman" w:hAnsi="Calibri"/>
                <w:sz w:val="20"/>
                <w:szCs w:val="20"/>
                <w:lang w:val="en-GB" w:eastAsia="en-GB"/>
              </w:rPr>
              <w:t>2015</w:t>
            </w:r>
          </w:p>
        </w:tc>
        <w:tc>
          <w:tcPr>
            <w:tcW w:w="2700" w:type="dxa"/>
            <w:tcBorders>
              <w:top w:val="nil"/>
              <w:left w:val="nil"/>
              <w:bottom w:val="single" w:sz="4" w:space="0" w:color="auto"/>
              <w:right w:val="single" w:sz="4" w:space="0" w:color="auto"/>
            </w:tcBorders>
            <w:shd w:val="clear" w:color="auto" w:fill="auto"/>
            <w:noWrap/>
            <w:vAlign w:val="center"/>
          </w:tcPr>
          <w:p w:rsidR="009A2159" w:rsidRPr="004561C4" w:rsidRDefault="00A818D6" w:rsidP="00DC6092">
            <w:pPr>
              <w:ind w:right="902"/>
              <w:jc w:val="right"/>
              <w:rPr>
                <w:rFonts w:ascii="Calibri" w:eastAsia="Times New Roman" w:hAnsi="Calibri"/>
                <w:color w:val="000000"/>
                <w:sz w:val="20"/>
                <w:szCs w:val="20"/>
                <w:lang w:val="en-GB" w:eastAsia="en-GB"/>
              </w:rPr>
            </w:pPr>
            <w:r w:rsidRPr="004561C4">
              <w:rPr>
                <w:rFonts w:ascii="Calibri" w:eastAsia="Times New Roman" w:hAnsi="Calibri"/>
                <w:color w:val="000000"/>
                <w:sz w:val="20"/>
                <w:szCs w:val="20"/>
                <w:lang w:val="en-GB" w:eastAsia="en-GB"/>
              </w:rPr>
              <w:t>2</w:t>
            </w:r>
            <w:r w:rsidR="009A2159" w:rsidRPr="004561C4">
              <w:rPr>
                <w:rFonts w:ascii="Calibri" w:eastAsia="Times New Roman" w:hAnsi="Calibri"/>
                <w:color w:val="000000"/>
                <w:sz w:val="20"/>
                <w:szCs w:val="20"/>
                <w:lang w:val="en-GB" w:eastAsia="en-GB"/>
              </w:rPr>
              <w:t>0%</w:t>
            </w:r>
          </w:p>
        </w:tc>
        <w:tc>
          <w:tcPr>
            <w:tcW w:w="2940" w:type="dxa"/>
            <w:tcBorders>
              <w:top w:val="nil"/>
              <w:left w:val="nil"/>
              <w:bottom w:val="single" w:sz="4" w:space="0" w:color="auto"/>
              <w:right w:val="single" w:sz="4" w:space="0" w:color="auto"/>
            </w:tcBorders>
            <w:vAlign w:val="center"/>
          </w:tcPr>
          <w:p w:rsidR="009A2159" w:rsidRPr="004561C4" w:rsidRDefault="00A818D6" w:rsidP="00DC6092">
            <w:pPr>
              <w:ind w:right="902"/>
              <w:jc w:val="right"/>
              <w:rPr>
                <w:rFonts w:ascii="Calibri" w:eastAsia="Times New Roman" w:hAnsi="Calibri"/>
                <w:color w:val="000000"/>
                <w:sz w:val="20"/>
                <w:szCs w:val="20"/>
                <w:lang w:val="en-GB" w:eastAsia="en-GB"/>
              </w:rPr>
            </w:pPr>
            <w:r w:rsidRPr="004561C4">
              <w:rPr>
                <w:rFonts w:ascii="Calibri" w:eastAsia="Times New Roman" w:hAnsi="Calibri"/>
                <w:color w:val="000000"/>
                <w:sz w:val="20"/>
                <w:szCs w:val="20"/>
                <w:lang w:val="en-GB" w:eastAsia="en-GB"/>
              </w:rPr>
              <w:t>20%</w:t>
            </w:r>
          </w:p>
        </w:tc>
      </w:tr>
      <w:tr w:rsidR="009A2159" w:rsidRPr="004561C4" w:rsidTr="005A4824">
        <w:trPr>
          <w:trHeight w:val="337"/>
        </w:trPr>
        <w:tc>
          <w:tcPr>
            <w:tcW w:w="1800" w:type="dxa"/>
            <w:tcBorders>
              <w:top w:val="nil"/>
              <w:left w:val="single" w:sz="4" w:space="0" w:color="auto"/>
              <w:bottom w:val="single" w:sz="4" w:space="0" w:color="auto"/>
              <w:right w:val="single" w:sz="4" w:space="0" w:color="auto"/>
            </w:tcBorders>
            <w:shd w:val="clear" w:color="auto" w:fill="auto"/>
            <w:noWrap/>
            <w:vAlign w:val="center"/>
          </w:tcPr>
          <w:p w:rsidR="009A2159" w:rsidRPr="004561C4" w:rsidRDefault="009A2159" w:rsidP="003457A3">
            <w:pPr>
              <w:keepNext/>
              <w:jc w:val="center"/>
              <w:rPr>
                <w:rFonts w:ascii="Calibri" w:eastAsia="Times New Roman" w:hAnsi="Calibri"/>
                <w:b/>
                <w:bCs/>
                <w:sz w:val="20"/>
                <w:szCs w:val="20"/>
                <w:lang w:val="en-GB" w:eastAsia="en-GB"/>
              </w:rPr>
            </w:pPr>
            <w:r w:rsidRPr="004561C4">
              <w:rPr>
                <w:rFonts w:ascii="Calibri" w:eastAsia="Times New Roman" w:hAnsi="Calibri"/>
                <w:b/>
                <w:bCs/>
                <w:sz w:val="20"/>
                <w:szCs w:val="20"/>
                <w:lang w:val="en-GB" w:eastAsia="en-GB"/>
              </w:rPr>
              <w:t>3</w:t>
            </w:r>
          </w:p>
        </w:tc>
        <w:tc>
          <w:tcPr>
            <w:tcW w:w="1800" w:type="dxa"/>
            <w:tcBorders>
              <w:top w:val="nil"/>
              <w:left w:val="nil"/>
              <w:bottom w:val="single" w:sz="4" w:space="0" w:color="auto"/>
              <w:right w:val="single" w:sz="4" w:space="0" w:color="auto"/>
            </w:tcBorders>
            <w:shd w:val="clear" w:color="auto" w:fill="auto"/>
            <w:noWrap/>
            <w:vAlign w:val="center"/>
          </w:tcPr>
          <w:p w:rsidR="009A2159" w:rsidRPr="004561C4" w:rsidRDefault="009A2159" w:rsidP="00DC6092">
            <w:pPr>
              <w:jc w:val="center"/>
              <w:rPr>
                <w:rFonts w:ascii="Calibri" w:eastAsia="Times New Roman" w:hAnsi="Calibri"/>
                <w:sz w:val="20"/>
                <w:szCs w:val="20"/>
                <w:lang w:val="en-GB" w:eastAsia="en-GB"/>
              </w:rPr>
            </w:pPr>
            <w:r w:rsidRPr="004561C4">
              <w:rPr>
                <w:rFonts w:ascii="Calibri" w:eastAsia="Times New Roman" w:hAnsi="Calibri"/>
                <w:sz w:val="20"/>
                <w:szCs w:val="20"/>
                <w:lang w:val="en-GB" w:eastAsia="en-GB"/>
              </w:rPr>
              <w:t>2014</w:t>
            </w:r>
          </w:p>
        </w:tc>
        <w:tc>
          <w:tcPr>
            <w:tcW w:w="2700" w:type="dxa"/>
            <w:tcBorders>
              <w:top w:val="nil"/>
              <w:left w:val="nil"/>
              <w:bottom w:val="single" w:sz="4" w:space="0" w:color="auto"/>
              <w:right w:val="single" w:sz="4" w:space="0" w:color="auto"/>
            </w:tcBorders>
            <w:shd w:val="clear" w:color="auto" w:fill="auto"/>
            <w:noWrap/>
            <w:vAlign w:val="center"/>
          </w:tcPr>
          <w:p w:rsidR="009A2159" w:rsidRPr="004561C4" w:rsidRDefault="00A818D6" w:rsidP="00DC6092">
            <w:pPr>
              <w:ind w:right="902"/>
              <w:jc w:val="right"/>
              <w:rPr>
                <w:rFonts w:ascii="Calibri" w:eastAsia="Times New Roman" w:hAnsi="Calibri"/>
                <w:color w:val="000000"/>
                <w:sz w:val="20"/>
                <w:szCs w:val="20"/>
                <w:lang w:val="en-GB" w:eastAsia="en-GB"/>
              </w:rPr>
            </w:pPr>
            <w:r w:rsidRPr="004561C4">
              <w:rPr>
                <w:rFonts w:ascii="Calibri" w:eastAsia="Times New Roman" w:hAnsi="Calibri"/>
                <w:color w:val="000000"/>
                <w:sz w:val="20"/>
                <w:szCs w:val="20"/>
                <w:lang w:val="en-GB" w:eastAsia="en-GB"/>
              </w:rPr>
              <w:t>6</w:t>
            </w:r>
            <w:r w:rsidR="009A2159" w:rsidRPr="004561C4">
              <w:rPr>
                <w:rFonts w:ascii="Calibri" w:eastAsia="Times New Roman" w:hAnsi="Calibri"/>
                <w:color w:val="000000"/>
                <w:sz w:val="20"/>
                <w:szCs w:val="20"/>
                <w:lang w:val="en-GB" w:eastAsia="en-GB"/>
              </w:rPr>
              <w:t>0%</w:t>
            </w:r>
          </w:p>
        </w:tc>
        <w:tc>
          <w:tcPr>
            <w:tcW w:w="2940" w:type="dxa"/>
            <w:tcBorders>
              <w:top w:val="nil"/>
              <w:left w:val="nil"/>
              <w:bottom w:val="single" w:sz="4" w:space="0" w:color="auto"/>
              <w:right w:val="single" w:sz="4" w:space="0" w:color="auto"/>
            </w:tcBorders>
            <w:vAlign w:val="center"/>
          </w:tcPr>
          <w:p w:rsidR="009A2159" w:rsidRPr="004561C4" w:rsidRDefault="00A818D6" w:rsidP="00DC6092">
            <w:pPr>
              <w:ind w:right="902"/>
              <w:jc w:val="right"/>
              <w:rPr>
                <w:rFonts w:ascii="Calibri" w:eastAsia="Times New Roman" w:hAnsi="Calibri"/>
                <w:color w:val="000000"/>
                <w:sz w:val="20"/>
                <w:szCs w:val="20"/>
                <w:lang w:val="en-GB" w:eastAsia="en-GB"/>
              </w:rPr>
            </w:pPr>
            <w:r w:rsidRPr="004561C4">
              <w:rPr>
                <w:rFonts w:ascii="Calibri" w:eastAsia="Times New Roman" w:hAnsi="Calibri"/>
                <w:color w:val="000000"/>
                <w:sz w:val="20"/>
                <w:szCs w:val="20"/>
                <w:lang w:val="en-GB" w:eastAsia="en-GB"/>
              </w:rPr>
              <w:t>40%</w:t>
            </w:r>
          </w:p>
        </w:tc>
      </w:tr>
      <w:tr w:rsidR="009A2159" w:rsidRPr="004561C4" w:rsidTr="005A4824">
        <w:trPr>
          <w:trHeight w:val="337"/>
        </w:trPr>
        <w:tc>
          <w:tcPr>
            <w:tcW w:w="1800" w:type="dxa"/>
            <w:tcBorders>
              <w:top w:val="nil"/>
              <w:left w:val="single" w:sz="4" w:space="0" w:color="auto"/>
              <w:bottom w:val="single" w:sz="4" w:space="0" w:color="auto"/>
              <w:right w:val="single" w:sz="4" w:space="0" w:color="auto"/>
            </w:tcBorders>
            <w:shd w:val="clear" w:color="auto" w:fill="auto"/>
            <w:noWrap/>
            <w:vAlign w:val="center"/>
          </w:tcPr>
          <w:p w:rsidR="009A2159" w:rsidRPr="004561C4" w:rsidRDefault="009A2159" w:rsidP="003457A3">
            <w:pPr>
              <w:keepNext/>
              <w:jc w:val="center"/>
              <w:rPr>
                <w:rFonts w:ascii="Calibri" w:eastAsia="Times New Roman" w:hAnsi="Calibri"/>
                <w:b/>
                <w:bCs/>
                <w:sz w:val="20"/>
                <w:szCs w:val="20"/>
                <w:lang w:val="en-GB" w:eastAsia="en-GB"/>
              </w:rPr>
            </w:pPr>
            <w:r w:rsidRPr="004561C4">
              <w:rPr>
                <w:rFonts w:ascii="Calibri" w:eastAsia="Times New Roman" w:hAnsi="Calibri"/>
                <w:b/>
                <w:bCs/>
                <w:sz w:val="20"/>
                <w:szCs w:val="20"/>
                <w:lang w:val="en-GB" w:eastAsia="en-GB"/>
              </w:rPr>
              <w:t>4</w:t>
            </w:r>
          </w:p>
        </w:tc>
        <w:tc>
          <w:tcPr>
            <w:tcW w:w="1800" w:type="dxa"/>
            <w:tcBorders>
              <w:top w:val="nil"/>
              <w:left w:val="nil"/>
              <w:bottom w:val="single" w:sz="4" w:space="0" w:color="auto"/>
              <w:right w:val="single" w:sz="4" w:space="0" w:color="auto"/>
            </w:tcBorders>
            <w:shd w:val="clear" w:color="auto" w:fill="auto"/>
            <w:noWrap/>
            <w:vAlign w:val="center"/>
          </w:tcPr>
          <w:p w:rsidR="009A2159" w:rsidRPr="004561C4" w:rsidRDefault="009A2159" w:rsidP="00DC6092">
            <w:pPr>
              <w:jc w:val="center"/>
              <w:rPr>
                <w:rFonts w:ascii="Calibri" w:eastAsia="Times New Roman" w:hAnsi="Calibri"/>
                <w:sz w:val="20"/>
                <w:szCs w:val="20"/>
                <w:lang w:val="en-GB" w:eastAsia="en-GB"/>
              </w:rPr>
            </w:pPr>
            <w:r w:rsidRPr="004561C4">
              <w:rPr>
                <w:rFonts w:ascii="Calibri" w:eastAsia="Times New Roman" w:hAnsi="Calibri"/>
                <w:sz w:val="20"/>
                <w:szCs w:val="20"/>
                <w:lang w:val="en-GB" w:eastAsia="en-GB"/>
              </w:rPr>
              <w:t>2013</w:t>
            </w:r>
          </w:p>
        </w:tc>
        <w:tc>
          <w:tcPr>
            <w:tcW w:w="2700" w:type="dxa"/>
            <w:tcBorders>
              <w:top w:val="nil"/>
              <w:left w:val="nil"/>
              <w:bottom w:val="single" w:sz="4" w:space="0" w:color="auto"/>
              <w:right w:val="single" w:sz="4" w:space="0" w:color="auto"/>
            </w:tcBorders>
            <w:shd w:val="clear" w:color="auto" w:fill="auto"/>
            <w:noWrap/>
            <w:vAlign w:val="center"/>
          </w:tcPr>
          <w:p w:rsidR="009A2159" w:rsidRPr="004561C4" w:rsidRDefault="00A818D6" w:rsidP="00DC6092">
            <w:pPr>
              <w:ind w:right="902"/>
              <w:jc w:val="right"/>
              <w:rPr>
                <w:rFonts w:ascii="Calibri" w:eastAsia="Times New Roman" w:hAnsi="Calibri"/>
                <w:color w:val="000000"/>
                <w:sz w:val="20"/>
                <w:szCs w:val="20"/>
                <w:lang w:val="en-GB" w:eastAsia="en-GB"/>
              </w:rPr>
            </w:pPr>
            <w:r w:rsidRPr="004561C4">
              <w:rPr>
                <w:rFonts w:ascii="Calibri" w:eastAsia="Times New Roman" w:hAnsi="Calibri"/>
                <w:color w:val="000000"/>
                <w:sz w:val="20"/>
                <w:szCs w:val="20"/>
                <w:lang w:val="en-GB" w:eastAsia="en-GB"/>
              </w:rPr>
              <w:t>80%</w:t>
            </w:r>
          </w:p>
        </w:tc>
        <w:tc>
          <w:tcPr>
            <w:tcW w:w="2940" w:type="dxa"/>
            <w:tcBorders>
              <w:top w:val="nil"/>
              <w:left w:val="nil"/>
              <w:bottom w:val="single" w:sz="4" w:space="0" w:color="auto"/>
              <w:right w:val="single" w:sz="4" w:space="0" w:color="auto"/>
            </w:tcBorders>
            <w:vAlign w:val="center"/>
          </w:tcPr>
          <w:p w:rsidR="009A2159" w:rsidRPr="004561C4" w:rsidRDefault="00A818D6" w:rsidP="00DC6092">
            <w:pPr>
              <w:ind w:right="902"/>
              <w:jc w:val="right"/>
              <w:rPr>
                <w:rFonts w:ascii="Calibri" w:eastAsia="Times New Roman" w:hAnsi="Calibri"/>
                <w:color w:val="000000"/>
                <w:sz w:val="20"/>
                <w:szCs w:val="20"/>
                <w:lang w:val="en-GB" w:eastAsia="en-GB"/>
              </w:rPr>
            </w:pPr>
            <w:r w:rsidRPr="004561C4">
              <w:rPr>
                <w:rFonts w:ascii="Calibri" w:eastAsia="Times New Roman" w:hAnsi="Calibri"/>
                <w:color w:val="000000"/>
                <w:sz w:val="20"/>
                <w:szCs w:val="20"/>
                <w:lang w:val="en-GB" w:eastAsia="en-GB"/>
              </w:rPr>
              <w:t>60%</w:t>
            </w:r>
          </w:p>
        </w:tc>
      </w:tr>
      <w:tr w:rsidR="009A2159" w:rsidRPr="004561C4" w:rsidTr="005A4824">
        <w:trPr>
          <w:trHeight w:val="337"/>
        </w:trPr>
        <w:tc>
          <w:tcPr>
            <w:tcW w:w="1800" w:type="dxa"/>
            <w:tcBorders>
              <w:top w:val="nil"/>
              <w:left w:val="single" w:sz="4" w:space="0" w:color="auto"/>
              <w:bottom w:val="single" w:sz="4" w:space="0" w:color="auto"/>
              <w:right w:val="single" w:sz="4" w:space="0" w:color="auto"/>
            </w:tcBorders>
            <w:shd w:val="clear" w:color="auto" w:fill="auto"/>
            <w:noWrap/>
            <w:vAlign w:val="center"/>
          </w:tcPr>
          <w:p w:rsidR="009A2159" w:rsidRPr="004561C4" w:rsidRDefault="009A2159" w:rsidP="003457A3">
            <w:pPr>
              <w:keepNext/>
              <w:jc w:val="center"/>
              <w:rPr>
                <w:rFonts w:ascii="Calibri" w:eastAsia="Times New Roman" w:hAnsi="Calibri"/>
                <w:b/>
                <w:bCs/>
                <w:sz w:val="20"/>
                <w:szCs w:val="20"/>
                <w:lang w:val="en-GB" w:eastAsia="en-GB"/>
              </w:rPr>
            </w:pPr>
            <w:r w:rsidRPr="004561C4">
              <w:rPr>
                <w:rFonts w:ascii="Calibri" w:eastAsia="Times New Roman" w:hAnsi="Calibri"/>
                <w:b/>
                <w:bCs/>
                <w:sz w:val="20"/>
                <w:szCs w:val="20"/>
                <w:lang w:val="en-GB" w:eastAsia="en-GB"/>
              </w:rPr>
              <w:t>5</w:t>
            </w:r>
          </w:p>
        </w:tc>
        <w:tc>
          <w:tcPr>
            <w:tcW w:w="1800" w:type="dxa"/>
            <w:tcBorders>
              <w:top w:val="nil"/>
              <w:left w:val="nil"/>
              <w:bottom w:val="single" w:sz="4" w:space="0" w:color="auto"/>
              <w:right w:val="single" w:sz="4" w:space="0" w:color="auto"/>
            </w:tcBorders>
            <w:shd w:val="clear" w:color="auto" w:fill="auto"/>
            <w:noWrap/>
            <w:vAlign w:val="center"/>
          </w:tcPr>
          <w:p w:rsidR="009A2159" w:rsidRPr="004561C4" w:rsidRDefault="009A2159" w:rsidP="00DC6092">
            <w:pPr>
              <w:jc w:val="center"/>
              <w:rPr>
                <w:rFonts w:ascii="Calibri" w:eastAsia="Times New Roman" w:hAnsi="Calibri"/>
                <w:sz w:val="20"/>
                <w:szCs w:val="20"/>
                <w:lang w:val="en-GB" w:eastAsia="en-GB"/>
              </w:rPr>
            </w:pPr>
            <w:r w:rsidRPr="004561C4">
              <w:rPr>
                <w:rFonts w:ascii="Calibri" w:eastAsia="Times New Roman" w:hAnsi="Calibri"/>
                <w:sz w:val="20"/>
                <w:szCs w:val="20"/>
                <w:lang w:val="en-GB" w:eastAsia="en-GB"/>
              </w:rPr>
              <w:t>2012</w:t>
            </w:r>
          </w:p>
        </w:tc>
        <w:tc>
          <w:tcPr>
            <w:tcW w:w="2700" w:type="dxa"/>
            <w:tcBorders>
              <w:top w:val="nil"/>
              <w:left w:val="nil"/>
              <w:bottom w:val="single" w:sz="4" w:space="0" w:color="auto"/>
              <w:right w:val="single" w:sz="4" w:space="0" w:color="auto"/>
            </w:tcBorders>
            <w:shd w:val="clear" w:color="auto" w:fill="auto"/>
            <w:noWrap/>
            <w:vAlign w:val="center"/>
          </w:tcPr>
          <w:p w:rsidR="009A2159" w:rsidRPr="004561C4" w:rsidRDefault="00A818D6" w:rsidP="00DC6092">
            <w:pPr>
              <w:ind w:right="902"/>
              <w:jc w:val="right"/>
              <w:rPr>
                <w:rFonts w:ascii="Calibri" w:eastAsia="Times New Roman" w:hAnsi="Calibri"/>
                <w:color w:val="000000"/>
                <w:sz w:val="20"/>
                <w:szCs w:val="20"/>
                <w:lang w:val="en-GB" w:eastAsia="en-GB"/>
              </w:rPr>
            </w:pPr>
            <w:r w:rsidRPr="004561C4">
              <w:rPr>
                <w:rFonts w:ascii="Calibri" w:eastAsia="Times New Roman" w:hAnsi="Calibri"/>
                <w:color w:val="000000"/>
                <w:sz w:val="20"/>
                <w:szCs w:val="20"/>
                <w:lang w:val="en-GB" w:eastAsia="en-GB"/>
              </w:rPr>
              <w:t>100%</w:t>
            </w:r>
          </w:p>
        </w:tc>
        <w:tc>
          <w:tcPr>
            <w:tcW w:w="2940" w:type="dxa"/>
            <w:tcBorders>
              <w:top w:val="nil"/>
              <w:left w:val="nil"/>
              <w:bottom w:val="single" w:sz="4" w:space="0" w:color="auto"/>
              <w:right w:val="single" w:sz="4" w:space="0" w:color="auto"/>
            </w:tcBorders>
            <w:vAlign w:val="center"/>
          </w:tcPr>
          <w:p w:rsidR="009A2159" w:rsidRPr="004561C4" w:rsidRDefault="00A818D6" w:rsidP="00DC6092">
            <w:pPr>
              <w:ind w:right="902"/>
              <w:jc w:val="right"/>
              <w:rPr>
                <w:rFonts w:ascii="Calibri" w:eastAsia="Times New Roman" w:hAnsi="Calibri"/>
                <w:color w:val="000000"/>
                <w:sz w:val="20"/>
                <w:szCs w:val="20"/>
                <w:lang w:val="en-GB" w:eastAsia="en-GB"/>
              </w:rPr>
            </w:pPr>
            <w:r w:rsidRPr="004561C4">
              <w:rPr>
                <w:rFonts w:ascii="Calibri" w:eastAsia="Times New Roman" w:hAnsi="Calibri"/>
                <w:color w:val="000000"/>
                <w:sz w:val="20"/>
                <w:szCs w:val="20"/>
                <w:lang w:val="en-GB" w:eastAsia="en-GB"/>
              </w:rPr>
              <w:t>80%</w:t>
            </w:r>
          </w:p>
        </w:tc>
      </w:tr>
      <w:tr w:rsidR="009A2159" w:rsidRPr="004561C4" w:rsidTr="005A4824">
        <w:trPr>
          <w:trHeight w:val="337"/>
        </w:trPr>
        <w:tc>
          <w:tcPr>
            <w:tcW w:w="1800" w:type="dxa"/>
            <w:tcBorders>
              <w:top w:val="nil"/>
              <w:left w:val="single" w:sz="4" w:space="0" w:color="auto"/>
              <w:bottom w:val="single" w:sz="4" w:space="0" w:color="auto"/>
              <w:right w:val="single" w:sz="4" w:space="0" w:color="auto"/>
            </w:tcBorders>
            <w:shd w:val="clear" w:color="auto" w:fill="auto"/>
            <w:noWrap/>
            <w:vAlign w:val="center"/>
          </w:tcPr>
          <w:p w:rsidR="009A2159" w:rsidRPr="004561C4" w:rsidRDefault="009A2159" w:rsidP="00A24E72">
            <w:pPr>
              <w:jc w:val="center"/>
              <w:rPr>
                <w:rFonts w:ascii="Calibri" w:eastAsia="Times New Roman" w:hAnsi="Calibri"/>
                <w:b/>
                <w:bCs/>
                <w:sz w:val="20"/>
                <w:szCs w:val="20"/>
                <w:lang w:val="en-GB" w:eastAsia="en-GB"/>
              </w:rPr>
            </w:pPr>
            <w:r w:rsidRPr="004561C4">
              <w:rPr>
                <w:rFonts w:ascii="Calibri" w:eastAsia="Times New Roman" w:hAnsi="Calibri"/>
                <w:b/>
                <w:bCs/>
                <w:sz w:val="20"/>
                <w:szCs w:val="20"/>
                <w:lang w:val="en-GB" w:eastAsia="en-GB"/>
              </w:rPr>
              <w:t xml:space="preserve">6 </w:t>
            </w:r>
            <w:r w:rsidR="00A24E72">
              <w:rPr>
                <w:rFonts w:ascii="Calibri" w:eastAsia="Times New Roman" w:hAnsi="Calibri"/>
                <w:b/>
                <w:bCs/>
                <w:sz w:val="20"/>
                <w:szCs w:val="20"/>
                <w:lang w:val="en-GB" w:eastAsia="en-GB"/>
              </w:rPr>
              <w:t>et plus</w:t>
            </w:r>
          </w:p>
        </w:tc>
        <w:tc>
          <w:tcPr>
            <w:tcW w:w="1800" w:type="dxa"/>
            <w:tcBorders>
              <w:top w:val="nil"/>
              <w:left w:val="nil"/>
              <w:bottom w:val="single" w:sz="4" w:space="0" w:color="auto"/>
              <w:right w:val="single" w:sz="4" w:space="0" w:color="auto"/>
            </w:tcBorders>
            <w:shd w:val="clear" w:color="auto" w:fill="auto"/>
            <w:noWrap/>
            <w:vAlign w:val="center"/>
          </w:tcPr>
          <w:p w:rsidR="009A2159" w:rsidRPr="004561C4" w:rsidRDefault="009A2159" w:rsidP="00A24E72">
            <w:pPr>
              <w:jc w:val="center"/>
              <w:rPr>
                <w:rFonts w:ascii="Calibri" w:eastAsia="Times New Roman" w:hAnsi="Calibri"/>
                <w:sz w:val="20"/>
                <w:szCs w:val="20"/>
                <w:lang w:val="en-GB" w:eastAsia="en-GB"/>
              </w:rPr>
            </w:pPr>
            <w:r w:rsidRPr="004561C4">
              <w:rPr>
                <w:rFonts w:ascii="Calibri" w:eastAsia="Times New Roman" w:hAnsi="Calibri"/>
                <w:sz w:val="20"/>
                <w:szCs w:val="20"/>
                <w:lang w:val="en-GB" w:eastAsia="en-GB"/>
              </w:rPr>
              <w:t xml:space="preserve">2011 </w:t>
            </w:r>
            <w:r w:rsidR="00A24E72">
              <w:rPr>
                <w:rFonts w:ascii="Calibri" w:eastAsia="Times New Roman" w:hAnsi="Calibri"/>
                <w:sz w:val="20"/>
                <w:szCs w:val="20"/>
                <w:lang w:val="en-GB" w:eastAsia="en-GB"/>
              </w:rPr>
              <w:t xml:space="preserve">et </w:t>
            </w:r>
            <w:r w:rsidR="00A24E72" w:rsidRPr="009E6F35">
              <w:rPr>
                <w:rFonts w:ascii="Calibri" w:eastAsia="Times New Roman" w:hAnsi="Calibri"/>
                <w:sz w:val="20"/>
                <w:szCs w:val="20"/>
                <w:lang w:val="fr-CA" w:eastAsia="en-GB"/>
              </w:rPr>
              <w:t>avant</w:t>
            </w:r>
          </w:p>
        </w:tc>
        <w:tc>
          <w:tcPr>
            <w:tcW w:w="2700" w:type="dxa"/>
            <w:tcBorders>
              <w:top w:val="nil"/>
              <w:left w:val="nil"/>
              <w:bottom w:val="single" w:sz="4" w:space="0" w:color="auto"/>
              <w:right w:val="single" w:sz="4" w:space="0" w:color="auto"/>
            </w:tcBorders>
            <w:shd w:val="clear" w:color="auto" w:fill="auto"/>
            <w:noWrap/>
            <w:vAlign w:val="center"/>
          </w:tcPr>
          <w:p w:rsidR="009A2159" w:rsidRPr="004561C4" w:rsidRDefault="009A2159" w:rsidP="00DC6092">
            <w:pPr>
              <w:ind w:right="902"/>
              <w:jc w:val="right"/>
              <w:rPr>
                <w:rFonts w:ascii="Calibri" w:eastAsia="Times New Roman" w:hAnsi="Calibri"/>
                <w:color w:val="000000"/>
                <w:sz w:val="20"/>
                <w:szCs w:val="20"/>
                <w:lang w:val="en-GB" w:eastAsia="en-GB"/>
              </w:rPr>
            </w:pPr>
            <w:r w:rsidRPr="004561C4">
              <w:rPr>
                <w:rFonts w:ascii="Calibri" w:eastAsia="Times New Roman" w:hAnsi="Calibri"/>
                <w:color w:val="000000"/>
                <w:sz w:val="20"/>
                <w:szCs w:val="20"/>
                <w:lang w:val="en-GB" w:eastAsia="en-GB"/>
              </w:rPr>
              <w:t>100%</w:t>
            </w:r>
          </w:p>
        </w:tc>
        <w:tc>
          <w:tcPr>
            <w:tcW w:w="2940" w:type="dxa"/>
            <w:tcBorders>
              <w:top w:val="nil"/>
              <w:left w:val="nil"/>
              <w:bottom w:val="single" w:sz="4" w:space="0" w:color="auto"/>
              <w:right w:val="single" w:sz="4" w:space="0" w:color="auto"/>
            </w:tcBorders>
            <w:vAlign w:val="center"/>
          </w:tcPr>
          <w:p w:rsidR="009A2159" w:rsidRPr="004561C4" w:rsidRDefault="00A818D6" w:rsidP="00DC6092">
            <w:pPr>
              <w:ind w:right="902"/>
              <w:jc w:val="right"/>
              <w:rPr>
                <w:rFonts w:ascii="Calibri" w:eastAsia="Times New Roman" w:hAnsi="Calibri"/>
                <w:color w:val="000000"/>
                <w:sz w:val="20"/>
                <w:szCs w:val="20"/>
                <w:lang w:val="en-GB" w:eastAsia="en-GB"/>
              </w:rPr>
            </w:pPr>
            <w:r w:rsidRPr="004561C4">
              <w:rPr>
                <w:rFonts w:ascii="Calibri" w:eastAsia="Times New Roman" w:hAnsi="Calibri"/>
                <w:color w:val="000000"/>
                <w:sz w:val="20"/>
                <w:szCs w:val="20"/>
                <w:lang w:val="en-GB" w:eastAsia="en-GB"/>
              </w:rPr>
              <w:t>100%</w:t>
            </w:r>
          </w:p>
        </w:tc>
      </w:tr>
    </w:tbl>
    <w:p w:rsidR="000B6221" w:rsidRPr="000B6221" w:rsidRDefault="000B6221" w:rsidP="000B6221">
      <w:pPr>
        <w:autoSpaceDE w:val="0"/>
        <w:autoSpaceDN w:val="0"/>
        <w:adjustRightInd w:val="0"/>
        <w:rPr>
          <w:rFonts w:ascii="Calibri" w:hAnsi="Calibri" w:cs="Calibri"/>
          <w:b/>
          <w:color w:val="000000"/>
          <w:sz w:val="22"/>
          <w:szCs w:val="22"/>
        </w:rPr>
      </w:pPr>
    </w:p>
    <w:p w:rsidR="00CA4F6D" w:rsidRPr="000B6221" w:rsidRDefault="00CA4F6D" w:rsidP="00F8523A">
      <w:pPr>
        <w:rPr>
          <w:rFonts w:ascii="Calibri" w:hAnsi="Calibri" w:cs="Calibri"/>
          <w:b/>
          <w:color w:val="000000"/>
          <w:sz w:val="22"/>
          <w:szCs w:val="22"/>
        </w:rPr>
      </w:pPr>
    </w:p>
    <w:p w:rsidR="00CA4F6D" w:rsidRPr="00A24E72" w:rsidRDefault="00A24E72" w:rsidP="00924F5F">
      <w:pPr>
        <w:keepNext/>
        <w:rPr>
          <w:rFonts w:ascii="Calibri" w:hAnsi="Calibri" w:cs="Calibri"/>
          <w:b/>
          <w:sz w:val="22"/>
          <w:szCs w:val="22"/>
          <w:lang w:val="fr-FR"/>
        </w:rPr>
      </w:pPr>
      <w:r w:rsidRPr="00A24E72">
        <w:rPr>
          <w:rFonts w:ascii="Calibri" w:hAnsi="Calibri" w:cs="Calibri"/>
          <w:b/>
          <w:color w:val="000000"/>
          <w:sz w:val="22"/>
          <w:szCs w:val="22"/>
          <w:lang w:val="fr-FR"/>
        </w:rPr>
        <w:t>Budget d’a</w:t>
      </w:r>
      <w:r w:rsidR="00CA4F6D" w:rsidRPr="00A24E72">
        <w:rPr>
          <w:rFonts w:ascii="Calibri" w:hAnsi="Calibri" w:cs="Calibri"/>
          <w:b/>
          <w:color w:val="000000"/>
          <w:sz w:val="22"/>
          <w:szCs w:val="22"/>
          <w:lang w:val="fr-FR"/>
        </w:rPr>
        <w:t>ust</w:t>
      </w:r>
      <w:r w:rsidRPr="00A24E72">
        <w:rPr>
          <w:rFonts w:ascii="Calibri" w:hAnsi="Calibri" w:cs="Calibri"/>
          <w:b/>
          <w:color w:val="000000"/>
          <w:sz w:val="22"/>
          <w:szCs w:val="22"/>
          <w:lang w:val="fr-FR"/>
        </w:rPr>
        <w:t>é</w:t>
      </w:r>
      <w:r w:rsidR="00CA4F6D" w:rsidRPr="00A24E72">
        <w:rPr>
          <w:rFonts w:ascii="Calibri" w:hAnsi="Calibri" w:cs="Calibri"/>
          <w:b/>
          <w:color w:val="000000"/>
          <w:sz w:val="22"/>
          <w:szCs w:val="22"/>
          <w:lang w:val="fr-FR"/>
        </w:rPr>
        <w:t>rit</w:t>
      </w:r>
      <w:r w:rsidRPr="00A24E72">
        <w:rPr>
          <w:rFonts w:ascii="Calibri" w:hAnsi="Calibri" w:cs="Calibri"/>
          <w:b/>
          <w:color w:val="000000"/>
          <w:sz w:val="22"/>
          <w:szCs w:val="22"/>
          <w:lang w:val="fr-FR"/>
        </w:rPr>
        <w:t>é</w:t>
      </w:r>
    </w:p>
    <w:p w:rsidR="00CA4F6D" w:rsidRDefault="00CA4F6D" w:rsidP="00924F5F">
      <w:pPr>
        <w:pStyle w:val="ListParagraph"/>
        <w:keepNext/>
        <w:rPr>
          <w:rFonts w:ascii="Calibri" w:hAnsi="Calibri" w:cs="Calibri"/>
          <w:b/>
          <w:color w:val="000000"/>
          <w:sz w:val="26"/>
          <w:szCs w:val="26"/>
        </w:rPr>
      </w:pPr>
    </w:p>
    <w:p w:rsidR="00DC11C0" w:rsidRPr="00A24E72" w:rsidRDefault="00A24E72" w:rsidP="00A24E72">
      <w:pPr>
        <w:numPr>
          <w:ilvl w:val="0"/>
          <w:numId w:val="1"/>
        </w:numPr>
        <w:autoSpaceDE w:val="0"/>
        <w:autoSpaceDN w:val="0"/>
        <w:adjustRightInd w:val="0"/>
        <w:rPr>
          <w:rFonts w:ascii="Calibri" w:hAnsi="Calibri" w:cs="Calibri"/>
          <w:sz w:val="22"/>
          <w:szCs w:val="22"/>
          <w:lang w:val="fr-CH"/>
        </w:rPr>
      </w:pPr>
      <w:r>
        <w:rPr>
          <w:rFonts w:ascii="Calibri" w:hAnsi="Calibri" w:cs="Calibri"/>
          <w:sz w:val="22"/>
          <w:szCs w:val="22"/>
          <w:lang w:val="fr-CH"/>
        </w:rPr>
        <w:t xml:space="preserve">Dans la </w:t>
      </w:r>
      <w:r w:rsidR="00CA4F6D" w:rsidRPr="00A24E72">
        <w:rPr>
          <w:rFonts w:ascii="Calibri" w:hAnsi="Calibri" w:cs="Calibri"/>
          <w:sz w:val="22"/>
          <w:szCs w:val="22"/>
          <w:lang w:val="fr-CH"/>
        </w:rPr>
        <w:t>D</w:t>
      </w:r>
      <w:r>
        <w:rPr>
          <w:rFonts w:ascii="Calibri" w:hAnsi="Calibri" w:cs="Calibri"/>
          <w:sz w:val="22"/>
          <w:szCs w:val="22"/>
          <w:lang w:val="fr-CH"/>
        </w:rPr>
        <w:t>é</w:t>
      </w:r>
      <w:r w:rsidR="00CA4F6D" w:rsidRPr="00A24E72">
        <w:rPr>
          <w:rFonts w:ascii="Calibri" w:hAnsi="Calibri" w:cs="Calibri"/>
          <w:sz w:val="22"/>
          <w:szCs w:val="22"/>
          <w:lang w:val="fr-CH"/>
        </w:rPr>
        <w:t>cision SC52-28</w:t>
      </w:r>
      <w:r w:rsidR="00DC11C0" w:rsidRPr="00A24E72">
        <w:rPr>
          <w:rFonts w:ascii="Calibri" w:hAnsi="Calibri" w:cs="Calibri"/>
          <w:sz w:val="22"/>
          <w:szCs w:val="22"/>
          <w:lang w:val="fr-CH"/>
        </w:rPr>
        <w:t>,</w:t>
      </w:r>
      <w:r w:rsidR="00CA4F6D" w:rsidRPr="00A24E72">
        <w:rPr>
          <w:rFonts w:ascii="Calibri" w:hAnsi="Calibri" w:cs="Calibri"/>
          <w:sz w:val="22"/>
          <w:szCs w:val="22"/>
          <w:lang w:val="fr-CH"/>
        </w:rPr>
        <w:t xml:space="preserve"> </w:t>
      </w:r>
      <w:r>
        <w:rPr>
          <w:rFonts w:ascii="Calibri" w:hAnsi="Calibri" w:cs="Calibri"/>
          <w:sz w:val="22"/>
          <w:szCs w:val="22"/>
          <w:lang w:val="fr-CH"/>
        </w:rPr>
        <w:t>« </w:t>
      </w:r>
      <w:r w:rsidRPr="00A24E72">
        <w:rPr>
          <w:rFonts w:ascii="Calibri" w:hAnsi="Calibri" w:cs="Calibri"/>
          <w:sz w:val="22"/>
          <w:szCs w:val="22"/>
          <w:lang w:val="fr-CH"/>
        </w:rPr>
        <w:t>Le Comité permanent donne instruction à la Secrétaire générale de proposer un budget d’austérité pour 2018, pour tenir compte du volume croissant de contributions impayées, pour examen à la 53</w:t>
      </w:r>
      <w:r w:rsidRPr="00A24E72">
        <w:rPr>
          <w:rFonts w:ascii="Calibri" w:hAnsi="Calibri" w:cs="Calibri"/>
          <w:sz w:val="22"/>
          <w:szCs w:val="22"/>
          <w:vertAlign w:val="superscript"/>
          <w:lang w:val="fr-CH"/>
        </w:rPr>
        <w:t>e</w:t>
      </w:r>
      <w:r w:rsidRPr="00A24E72">
        <w:rPr>
          <w:rFonts w:ascii="Calibri" w:hAnsi="Calibri" w:cs="Calibri"/>
          <w:sz w:val="22"/>
          <w:szCs w:val="22"/>
          <w:lang w:val="fr-CH"/>
        </w:rPr>
        <w:t xml:space="preserve"> Réunion du Comité permanent</w:t>
      </w:r>
      <w:r>
        <w:rPr>
          <w:rFonts w:ascii="Calibri" w:hAnsi="Calibri" w:cs="Calibri"/>
          <w:sz w:val="22"/>
          <w:szCs w:val="22"/>
          <w:lang w:val="fr-CH"/>
        </w:rPr>
        <w:t> ».</w:t>
      </w:r>
    </w:p>
    <w:p w:rsidR="00CD2E33" w:rsidRPr="00A24E72" w:rsidRDefault="00CD2E33" w:rsidP="00DC11C0">
      <w:pPr>
        <w:autoSpaceDE w:val="0"/>
        <w:autoSpaceDN w:val="0"/>
        <w:adjustRightInd w:val="0"/>
        <w:ind w:left="426"/>
        <w:rPr>
          <w:rFonts w:ascii="Calibri" w:hAnsi="Calibri" w:cs="Calibri"/>
          <w:sz w:val="22"/>
          <w:szCs w:val="22"/>
          <w:lang w:val="fr-CH"/>
        </w:rPr>
      </w:pPr>
    </w:p>
    <w:p w:rsidR="00235D06" w:rsidRPr="006C1B01" w:rsidRDefault="00C45BAE" w:rsidP="0062771A">
      <w:pPr>
        <w:numPr>
          <w:ilvl w:val="0"/>
          <w:numId w:val="1"/>
        </w:numPr>
        <w:autoSpaceDE w:val="0"/>
        <w:autoSpaceDN w:val="0"/>
        <w:adjustRightInd w:val="0"/>
        <w:ind w:left="426" w:hanging="426"/>
        <w:rPr>
          <w:rFonts w:ascii="Calibri" w:hAnsi="Calibri" w:cs="Calibri"/>
          <w:b/>
          <w:color w:val="000000"/>
          <w:sz w:val="26"/>
          <w:szCs w:val="26"/>
          <w:lang w:val="fr-CA"/>
        </w:rPr>
      </w:pPr>
      <w:r w:rsidRPr="006C1B01">
        <w:rPr>
          <w:rFonts w:ascii="Calibri" w:hAnsi="Calibri" w:cs="Calibri"/>
          <w:sz w:val="22"/>
          <w:szCs w:val="22"/>
          <w:lang w:val="fr-CA"/>
        </w:rPr>
        <w:t xml:space="preserve">La Secrétaire générale a </w:t>
      </w:r>
      <w:r w:rsidR="006C1B01" w:rsidRPr="006C1B01">
        <w:rPr>
          <w:rFonts w:ascii="Calibri" w:hAnsi="Calibri" w:cs="Calibri"/>
          <w:sz w:val="22"/>
          <w:szCs w:val="22"/>
          <w:lang w:val="fr-CA"/>
        </w:rPr>
        <w:t>informé le</w:t>
      </w:r>
      <w:r w:rsidRPr="006C1B01">
        <w:rPr>
          <w:rFonts w:ascii="Calibri" w:hAnsi="Calibri" w:cs="Calibri"/>
          <w:sz w:val="22"/>
          <w:szCs w:val="22"/>
          <w:lang w:val="fr-CA"/>
        </w:rPr>
        <w:t xml:space="preserve"> Comité exécutif que des progrès importants avaient été faits afin </w:t>
      </w:r>
      <w:r w:rsidR="006C1B01" w:rsidRPr="006C1B01">
        <w:rPr>
          <w:rFonts w:ascii="Calibri" w:hAnsi="Calibri" w:cs="Calibri"/>
          <w:sz w:val="22"/>
          <w:szCs w:val="22"/>
          <w:lang w:val="fr-CA"/>
        </w:rPr>
        <w:t>d’enrayer</w:t>
      </w:r>
      <w:r w:rsidRPr="006C1B01">
        <w:rPr>
          <w:rFonts w:ascii="Calibri" w:hAnsi="Calibri" w:cs="Calibri"/>
          <w:sz w:val="22"/>
          <w:szCs w:val="22"/>
          <w:lang w:val="fr-CA"/>
        </w:rPr>
        <w:t xml:space="preserve"> la tendance récente à l’augmentation </w:t>
      </w:r>
      <w:r w:rsidR="006C1B01" w:rsidRPr="006C1B01">
        <w:rPr>
          <w:rFonts w:ascii="Calibri" w:hAnsi="Calibri" w:cs="Calibri"/>
          <w:sz w:val="22"/>
          <w:szCs w:val="22"/>
          <w:lang w:val="fr-CA"/>
        </w:rPr>
        <w:t xml:space="preserve">du volume </w:t>
      </w:r>
      <w:r w:rsidRPr="006C1B01">
        <w:rPr>
          <w:rFonts w:ascii="Calibri" w:hAnsi="Calibri" w:cs="Calibri"/>
          <w:sz w:val="22"/>
          <w:szCs w:val="22"/>
          <w:lang w:val="fr-CA"/>
        </w:rPr>
        <w:t>des contributions impayées. Ce progrès, associé aux mesures proposées pour 2017 décrites ci</w:t>
      </w:r>
      <w:r w:rsidRPr="006C1B01">
        <w:rPr>
          <w:rFonts w:ascii="Calibri" w:hAnsi="Calibri" w:cs="Calibri"/>
          <w:sz w:val="22"/>
          <w:szCs w:val="22"/>
          <w:lang w:val="fr-CA"/>
        </w:rPr>
        <w:noBreakHyphen/>
        <w:t>dessus, devrait améliorer la stabilité des fonds administratifs du Secrétariat. En conséquence, la Secrétaire générale a proposé au Comité exécutif que</w:t>
      </w:r>
      <w:r w:rsidR="006C1B01" w:rsidRPr="006C1B01">
        <w:rPr>
          <w:rFonts w:ascii="Calibri" w:hAnsi="Calibri" w:cs="Calibri"/>
          <w:sz w:val="22"/>
          <w:szCs w:val="22"/>
          <w:lang w:val="fr-CA"/>
        </w:rPr>
        <w:t xml:space="preserve"> </w:t>
      </w:r>
      <w:r w:rsidRPr="006C1B01">
        <w:rPr>
          <w:rFonts w:ascii="Calibri" w:hAnsi="Calibri" w:cs="Calibri"/>
          <w:sz w:val="22"/>
          <w:szCs w:val="22"/>
          <w:lang w:val="fr-CA"/>
        </w:rPr>
        <w:t xml:space="preserve">le fonds ne soit plus </w:t>
      </w:r>
      <w:r w:rsidR="006C1B01" w:rsidRPr="006C1B01">
        <w:rPr>
          <w:rFonts w:ascii="Calibri" w:hAnsi="Calibri" w:cs="Calibri"/>
          <w:sz w:val="22"/>
          <w:szCs w:val="22"/>
          <w:lang w:val="fr-CA"/>
        </w:rPr>
        <w:t xml:space="preserve">considéré, dans l’immédiat, </w:t>
      </w:r>
      <w:r w:rsidRPr="006C1B01">
        <w:rPr>
          <w:rFonts w:ascii="Calibri" w:hAnsi="Calibri" w:cs="Calibri"/>
          <w:sz w:val="22"/>
          <w:szCs w:val="22"/>
          <w:lang w:val="fr-CA"/>
        </w:rPr>
        <w:t>en situation financière instable nécessitant l’adoption d’un budget d’austérité. Le 23 février 2017, le Comité exécutif a décidé de maintenir le budget 2018 approuvé à la COP12.</w:t>
      </w:r>
      <w:r w:rsidR="000C621F" w:rsidRPr="006C1B01">
        <w:rPr>
          <w:rFonts w:ascii="Calibri" w:hAnsi="Calibri" w:cs="Calibri"/>
          <w:sz w:val="22"/>
          <w:szCs w:val="22"/>
          <w:lang w:val="fr-CA"/>
        </w:rPr>
        <w:t xml:space="preserve">  </w:t>
      </w:r>
      <w:r w:rsidR="00152C44" w:rsidRPr="006C1B01">
        <w:rPr>
          <w:rFonts w:ascii="Calibri" w:hAnsi="Calibri" w:cs="Calibri"/>
          <w:sz w:val="22"/>
          <w:szCs w:val="22"/>
          <w:lang w:val="fr-CA"/>
        </w:rPr>
        <w:t xml:space="preserve">  </w:t>
      </w:r>
    </w:p>
    <w:p w:rsidR="008F622C" w:rsidRPr="009E6F35" w:rsidRDefault="008F622C" w:rsidP="00F8523A">
      <w:pPr>
        <w:rPr>
          <w:rFonts w:ascii="Calibri" w:hAnsi="Calibri" w:cs="Calibri"/>
          <w:b/>
          <w:color w:val="000000"/>
          <w:sz w:val="22"/>
          <w:szCs w:val="22"/>
          <w:lang w:val="fr-CA"/>
        </w:rPr>
      </w:pPr>
    </w:p>
    <w:p w:rsidR="00823F13" w:rsidRPr="009E6F35" w:rsidRDefault="00823F13" w:rsidP="00F8523A">
      <w:pPr>
        <w:rPr>
          <w:rFonts w:ascii="Calibri" w:hAnsi="Calibri" w:cs="Calibri"/>
          <w:b/>
          <w:color w:val="000000"/>
          <w:sz w:val="22"/>
          <w:szCs w:val="22"/>
          <w:lang w:val="fr-CA"/>
        </w:rPr>
      </w:pPr>
    </w:p>
    <w:p w:rsidR="008F622C" w:rsidRPr="009E6F35" w:rsidRDefault="00A24E72" w:rsidP="00924F5F">
      <w:pPr>
        <w:keepNext/>
        <w:rPr>
          <w:rFonts w:ascii="Calibri" w:hAnsi="Calibri" w:cs="Calibri"/>
          <w:sz w:val="22"/>
          <w:szCs w:val="22"/>
          <w:lang w:val="fr-CA"/>
        </w:rPr>
      </w:pPr>
      <w:r w:rsidRPr="009E6F35">
        <w:rPr>
          <w:rFonts w:ascii="Calibri" w:hAnsi="Calibri" w:cs="Calibri"/>
          <w:b/>
          <w:color w:val="000000"/>
          <w:sz w:val="22"/>
          <w:szCs w:val="22"/>
          <w:lang w:val="fr-CA"/>
        </w:rPr>
        <w:t xml:space="preserve">Contributions volontaires </w:t>
      </w:r>
      <w:r w:rsidRPr="00BD73C0">
        <w:rPr>
          <w:rFonts w:ascii="Calibri" w:hAnsi="Calibri" w:cs="Calibri"/>
          <w:b/>
          <w:color w:val="000000"/>
          <w:sz w:val="22"/>
          <w:szCs w:val="22"/>
          <w:lang w:val="fr-CA"/>
        </w:rPr>
        <w:t xml:space="preserve">de la </w:t>
      </w:r>
      <w:r w:rsidR="00BD73C0" w:rsidRPr="00BD73C0">
        <w:rPr>
          <w:rFonts w:ascii="Calibri" w:hAnsi="Calibri" w:cs="Calibri"/>
          <w:b/>
          <w:color w:val="000000"/>
          <w:sz w:val="22"/>
          <w:szCs w:val="22"/>
          <w:lang w:val="fr-CA"/>
        </w:rPr>
        <w:t>R</w:t>
      </w:r>
      <w:r w:rsidRPr="00BD73C0">
        <w:rPr>
          <w:rFonts w:ascii="Calibri" w:hAnsi="Calibri" w:cs="Calibri"/>
          <w:b/>
          <w:color w:val="000000"/>
          <w:sz w:val="22"/>
          <w:szCs w:val="22"/>
          <w:lang w:val="fr-CA"/>
        </w:rPr>
        <w:t>égion Afrique</w:t>
      </w:r>
    </w:p>
    <w:p w:rsidR="008F622C" w:rsidRPr="009E6F35" w:rsidRDefault="008F622C" w:rsidP="00924F5F">
      <w:pPr>
        <w:keepNext/>
        <w:rPr>
          <w:rFonts w:ascii="Calibri" w:hAnsi="Calibri" w:cs="Calibri"/>
          <w:sz w:val="22"/>
          <w:szCs w:val="22"/>
          <w:lang w:val="fr-CA"/>
        </w:rPr>
      </w:pPr>
    </w:p>
    <w:p w:rsidR="00D36616" w:rsidRPr="00FF0CD7" w:rsidRDefault="00C45BAE" w:rsidP="003313F8">
      <w:pPr>
        <w:numPr>
          <w:ilvl w:val="0"/>
          <w:numId w:val="1"/>
        </w:numPr>
        <w:autoSpaceDE w:val="0"/>
        <w:autoSpaceDN w:val="0"/>
        <w:adjustRightInd w:val="0"/>
        <w:ind w:left="426" w:hanging="426"/>
        <w:rPr>
          <w:rFonts w:ascii="Calibri" w:hAnsi="Calibri" w:cs="Calibri"/>
          <w:sz w:val="22"/>
          <w:szCs w:val="22"/>
          <w:lang w:val="fr-CA"/>
        </w:rPr>
      </w:pPr>
      <w:r w:rsidRPr="00FF0CD7">
        <w:rPr>
          <w:rFonts w:ascii="Calibri" w:hAnsi="Calibri" w:cs="Calibri"/>
          <w:sz w:val="22"/>
          <w:szCs w:val="22"/>
          <w:lang w:val="fr-CA"/>
        </w:rPr>
        <w:t xml:space="preserve">À la </w:t>
      </w:r>
      <w:r w:rsidR="00D36616" w:rsidRPr="00FF0CD7">
        <w:rPr>
          <w:rFonts w:ascii="Calibri" w:hAnsi="Calibri" w:cs="Calibri"/>
          <w:sz w:val="22"/>
          <w:szCs w:val="22"/>
          <w:lang w:val="fr-CA"/>
        </w:rPr>
        <w:t>COP10</w:t>
      </w:r>
      <w:r w:rsidR="00DC11C0" w:rsidRPr="00FF0CD7">
        <w:rPr>
          <w:rFonts w:ascii="Calibri" w:hAnsi="Calibri" w:cs="Calibri"/>
          <w:sz w:val="22"/>
          <w:szCs w:val="22"/>
          <w:lang w:val="fr-CA"/>
        </w:rPr>
        <w:t>,</w:t>
      </w:r>
      <w:r w:rsidR="00D36616" w:rsidRPr="00FF0CD7">
        <w:rPr>
          <w:rFonts w:ascii="Calibri" w:hAnsi="Calibri" w:cs="Calibri"/>
          <w:sz w:val="22"/>
          <w:szCs w:val="22"/>
          <w:lang w:val="fr-CA"/>
        </w:rPr>
        <w:t xml:space="preserve"> </w:t>
      </w:r>
      <w:r w:rsidRPr="00FF0CD7">
        <w:rPr>
          <w:rFonts w:ascii="Calibri" w:hAnsi="Calibri" w:cs="Calibri"/>
          <w:sz w:val="22"/>
          <w:szCs w:val="22"/>
          <w:lang w:val="fr-CA"/>
        </w:rPr>
        <w:t>dans le paragraphe 23 de la Résolution </w:t>
      </w:r>
      <w:r w:rsidR="00D36616" w:rsidRPr="00FF0CD7">
        <w:rPr>
          <w:rFonts w:ascii="Calibri" w:hAnsi="Calibri" w:cs="Calibri"/>
          <w:sz w:val="22"/>
          <w:szCs w:val="22"/>
          <w:lang w:val="fr-CA"/>
        </w:rPr>
        <w:t>X.2</w:t>
      </w:r>
      <w:r w:rsidR="00A6376A" w:rsidRPr="00FF0CD7">
        <w:rPr>
          <w:rFonts w:ascii="Calibri" w:hAnsi="Calibri" w:cs="Calibri"/>
          <w:sz w:val="22"/>
          <w:szCs w:val="22"/>
          <w:lang w:val="fr-CA"/>
        </w:rPr>
        <w:t>,</w:t>
      </w:r>
      <w:r w:rsidR="00D36616" w:rsidRPr="00FF0CD7">
        <w:rPr>
          <w:rFonts w:ascii="Calibri" w:hAnsi="Calibri" w:cs="Calibri"/>
          <w:sz w:val="22"/>
          <w:szCs w:val="22"/>
          <w:lang w:val="fr-CA"/>
        </w:rPr>
        <w:t xml:space="preserve"> </w:t>
      </w:r>
      <w:r w:rsidRPr="00FF0CD7">
        <w:rPr>
          <w:rFonts w:ascii="Calibri" w:hAnsi="Calibri" w:cs="Calibri"/>
          <w:sz w:val="22"/>
          <w:szCs w:val="22"/>
          <w:lang w:val="fr-CA"/>
        </w:rPr>
        <w:t xml:space="preserve">les Parties contractantes d’Afrique dont la contribution annuelle </w:t>
      </w:r>
      <w:r w:rsidR="00BD73C0" w:rsidRPr="00FF0CD7">
        <w:rPr>
          <w:rFonts w:ascii="Calibri" w:hAnsi="Calibri" w:cs="Calibri"/>
          <w:sz w:val="22"/>
          <w:szCs w:val="22"/>
          <w:lang w:val="fr-CA"/>
        </w:rPr>
        <w:t>fixée</w:t>
      </w:r>
      <w:r w:rsidRPr="00FF0CD7">
        <w:rPr>
          <w:rFonts w:ascii="Calibri" w:hAnsi="Calibri" w:cs="Calibri"/>
          <w:sz w:val="22"/>
          <w:szCs w:val="22"/>
          <w:lang w:val="fr-CA"/>
        </w:rPr>
        <w:t xml:space="preserve"> était inférieure à </w:t>
      </w:r>
      <w:r w:rsidR="00D36616" w:rsidRPr="00FF0CD7">
        <w:rPr>
          <w:rFonts w:ascii="Calibri" w:hAnsi="Calibri" w:cs="Calibri"/>
          <w:sz w:val="22"/>
          <w:szCs w:val="22"/>
          <w:lang w:val="fr-CA"/>
        </w:rPr>
        <w:t>2000</w:t>
      </w:r>
      <w:r w:rsidRPr="00FF0CD7">
        <w:rPr>
          <w:rFonts w:ascii="Calibri" w:hAnsi="Calibri" w:cs="Calibri"/>
          <w:sz w:val="22"/>
          <w:szCs w:val="22"/>
          <w:lang w:val="fr-CA"/>
        </w:rPr>
        <w:t xml:space="preserve"> CHF ont décidé </w:t>
      </w:r>
      <w:r w:rsidR="00FF0CD7" w:rsidRPr="00FF0CD7">
        <w:rPr>
          <w:rFonts w:ascii="Calibri" w:hAnsi="Calibri" w:cs="Calibri"/>
          <w:sz w:val="22"/>
          <w:szCs w:val="22"/>
          <w:lang w:val="fr-CA"/>
        </w:rPr>
        <w:t>de porter leur versement à</w:t>
      </w:r>
      <w:r w:rsidRPr="00FF0CD7">
        <w:rPr>
          <w:rFonts w:ascii="Calibri" w:hAnsi="Calibri" w:cs="Calibri"/>
          <w:sz w:val="22"/>
          <w:szCs w:val="22"/>
          <w:lang w:val="fr-CA"/>
        </w:rPr>
        <w:t xml:space="preserve"> ce niveau. La différence entre 2000 CHF et leur contribution </w:t>
      </w:r>
      <w:r w:rsidR="00BD73C0" w:rsidRPr="00FF0CD7">
        <w:rPr>
          <w:rFonts w:ascii="Calibri" w:hAnsi="Calibri" w:cs="Calibri"/>
          <w:sz w:val="22"/>
          <w:szCs w:val="22"/>
          <w:lang w:val="fr-CA"/>
        </w:rPr>
        <w:t>fixée</w:t>
      </w:r>
      <w:r w:rsidRPr="00FF0CD7">
        <w:rPr>
          <w:rFonts w:ascii="Calibri" w:hAnsi="Calibri" w:cs="Calibri"/>
          <w:sz w:val="22"/>
          <w:szCs w:val="22"/>
          <w:lang w:val="fr-CA"/>
        </w:rPr>
        <w:t xml:space="preserve"> devait se faire sous forme de contribution volontaire, spécifiquement consacrée aux initiatives régionales africaines. </w:t>
      </w:r>
    </w:p>
    <w:p w:rsidR="00D36616" w:rsidRPr="00FF0CD7" w:rsidRDefault="00D36616" w:rsidP="00D36616">
      <w:pPr>
        <w:autoSpaceDE w:val="0"/>
        <w:autoSpaceDN w:val="0"/>
        <w:adjustRightInd w:val="0"/>
        <w:rPr>
          <w:rFonts w:ascii="Calibri" w:hAnsi="Calibri" w:cs="Calibri"/>
          <w:sz w:val="22"/>
          <w:szCs w:val="22"/>
          <w:lang w:val="fr-CA"/>
        </w:rPr>
      </w:pPr>
    </w:p>
    <w:p w:rsidR="008F622C" w:rsidRPr="00FF0CD7" w:rsidRDefault="00C45BAE" w:rsidP="003313F8">
      <w:pPr>
        <w:numPr>
          <w:ilvl w:val="0"/>
          <w:numId w:val="1"/>
        </w:numPr>
        <w:autoSpaceDE w:val="0"/>
        <w:autoSpaceDN w:val="0"/>
        <w:adjustRightInd w:val="0"/>
        <w:ind w:left="426" w:hanging="426"/>
        <w:rPr>
          <w:rFonts w:ascii="Calibri" w:hAnsi="Calibri" w:cs="Calibri"/>
          <w:sz w:val="22"/>
          <w:szCs w:val="22"/>
          <w:lang w:val="fr-CA"/>
        </w:rPr>
      </w:pPr>
      <w:r w:rsidRPr="00FF0CD7">
        <w:rPr>
          <w:rFonts w:ascii="Calibri" w:hAnsi="Calibri" w:cs="Calibri"/>
          <w:sz w:val="22"/>
          <w:szCs w:val="22"/>
          <w:lang w:val="fr-CA"/>
        </w:rPr>
        <w:t>En réponse à la Dé</w:t>
      </w:r>
      <w:r w:rsidR="008F622C" w:rsidRPr="00FF0CD7">
        <w:rPr>
          <w:rFonts w:ascii="Calibri" w:hAnsi="Calibri" w:cs="Calibri"/>
          <w:sz w:val="22"/>
          <w:szCs w:val="22"/>
          <w:lang w:val="fr-CA"/>
        </w:rPr>
        <w:t>cision SC52-27</w:t>
      </w:r>
      <w:r w:rsidR="00DC11C0" w:rsidRPr="00FF0CD7">
        <w:rPr>
          <w:rFonts w:ascii="Calibri" w:hAnsi="Calibri" w:cs="Calibri"/>
          <w:sz w:val="22"/>
          <w:szCs w:val="22"/>
          <w:lang w:val="fr-CA"/>
        </w:rPr>
        <w:t>,</w:t>
      </w:r>
      <w:r w:rsidR="008F622C" w:rsidRPr="00FF0CD7">
        <w:rPr>
          <w:rFonts w:ascii="Calibri" w:hAnsi="Calibri" w:cs="Calibri"/>
          <w:sz w:val="22"/>
          <w:szCs w:val="22"/>
          <w:lang w:val="fr-CA"/>
        </w:rPr>
        <w:t xml:space="preserve"> </w:t>
      </w:r>
      <w:r w:rsidRPr="00FF0CD7">
        <w:rPr>
          <w:rFonts w:ascii="Calibri" w:hAnsi="Calibri" w:cs="Calibri"/>
          <w:sz w:val="22"/>
          <w:szCs w:val="22"/>
          <w:lang w:val="fr-CA"/>
        </w:rPr>
        <w:t xml:space="preserve">l’évaluation des contributions volontaires pour 2016 </w:t>
      </w:r>
      <w:r w:rsidR="00FF0CD7" w:rsidRPr="00FF0CD7">
        <w:rPr>
          <w:rFonts w:ascii="Calibri" w:hAnsi="Calibri" w:cs="Calibri"/>
          <w:sz w:val="22"/>
          <w:szCs w:val="22"/>
          <w:lang w:val="fr-CA"/>
        </w:rPr>
        <w:t>fait apparaître</w:t>
      </w:r>
      <w:r w:rsidRPr="00FF0CD7">
        <w:rPr>
          <w:rFonts w:ascii="Calibri" w:hAnsi="Calibri" w:cs="Calibri"/>
          <w:sz w:val="22"/>
          <w:szCs w:val="22"/>
          <w:lang w:val="fr-CA"/>
        </w:rPr>
        <w:t xml:space="preserve"> que quatre sur les 44 (ou 9%) Parties contractantes concernées étaient à jour avec leurs contributions et avaient également fait une contribution volontaire pour l’année. La Résolution X.2 a été approuvée il y a huit ans et, durant cette période, 23 des 44 Parties contractantes </w:t>
      </w:r>
      <w:r w:rsidR="004F3AB1" w:rsidRPr="00FF0CD7">
        <w:rPr>
          <w:rFonts w:ascii="Calibri" w:hAnsi="Calibri" w:cs="Calibri"/>
          <w:sz w:val="22"/>
          <w:szCs w:val="22"/>
          <w:lang w:val="fr-CA"/>
        </w:rPr>
        <w:t xml:space="preserve">(52%) </w:t>
      </w:r>
      <w:r w:rsidRPr="00FF0CD7">
        <w:rPr>
          <w:rFonts w:ascii="Calibri" w:hAnsi="Calibri" w:cs="Calibri"/>
          <w:sz w:val="22"/>
          <w:szCs w:val="22"/>
          <w:lang w:val="fr-CA"/>
        </w:rPr>
        <w:t>ont apporté une contribution volontaire pour l’une au moins des huit années. Ces</w:t>
      </w:r>
      <w:r w:rsidR="008F622C" w:rsidRPr="00FF0CD7">
        <w:rPr>
          <w:rFonts w:ascii="Calibri" w:hAnsi="Calibri" w:cs="Calibri"/>
          <w:sz w:val="22"/>
          <w:szCs w:val="22"/>
          <w:lang w:val="fr-CA"/>
        </w:rPr>
        <w:t xml:space="preserve"> 23</w:t>
      </w:r>
      <w:r w:rsidRPr="00FF0CD7">
        <w:rPr>
          <w:rFonts w:ascii="Calibri" w:hAnsi="Calibri" w:cs="Calibri"/>
          <w:sz w:val="22"/>
          <w:szCs w:val="22"/>
          <w:lang w:val="fr-CA"/>
        </w:rPr>
        <w:t xml:space="preserve"> Parties contractantes ont apporté une contribution volontaire d’un montant total de </w:t>
      </w:r>
      <w:r w:rsidR="008F622C" w:rsidRPr="00FF0CD7">
        <w:rPr>
          <w:rFonts w:ascii="Calibri" w:hAnsi="Calibri" w:cs="Calibri"/>
          <w:sz w:val="22"/>
          <w:szCs w:val="22"/>
          <w:lang w:val="fr-CA"/>
        </w:rPr>
        <w:t>98</w:t>
      </w:r>
      <w:r w:rsidRPr="00FF0CD7">
        <w:rPr>
          <w:rFonts w:ascii="Calibri" w:hAnsi="Calibri" w:cs="Calibri"/>
          <w:sz w:val="22"/>
          <w:szCs w:val="22"/>
          <w:lang w:val="fr-CA"/>
        </w:rPr>
        <w:t> </w:t>
      </w:r>
      <w:r w:rsidR="008F622C" w:rsidRPr="00FF0CD7">
        <w:rPr>
          <w:rFonts w:ascii="Calibri" w:hAnsi="Calibri" w:cs="Calibri"/>
          <w:sz w:val="22"/>
          <w:szCs w:val="22"/>
          <w:lang w:val="fr-CA"/>
        </w:rPr>
        <w:t>551</w:t>
      </w:r>
      <w:r w:rsidRPr="00FF0CD7">
        <w:rPr>
          <w:rFonts w:ascii="Calibri" w:hAnsi="Calibri" w:cs="Calibri"/>
          <w:sz w:val="22"/>
          <w:szCs w:val="22"/>
          <w:lang w:val="fr-CA"/>
        </w:rPr>
        <w:t xml:space="preserve"> CHF en huit ans. </w:t>
      </w:r>
      <w:r w:rsidR="008F622C" w:rsidRPr="00FF0CD7">
        <w:rPr>
          <w:rFonts w:ascii="Calibri" w:hAnsi="Calibri" w:cs="Calibri"/>
          <w:sz w:val="22"/>
          <w:szCs w:val="22"/>
          <w:lang w:val="fr-CA"/>
        </w:rPr>
        <w:t xml:space="preserve"> </w:t>
      </w:r>
    </w:p>
    <w:p w:rsidR="008F622C" w:rsidRPr="00FF0CD7" w:rsidRDefault="008F622C" w:rsidP="008F622C">
      <w:pPr>
        <w:pStyle w:val="ListParagraph"/>
        <w:rPr>
          <w:rFonts w:ascii="Calibri" w:hAnsi="Calibri" w:cs="Calibri"/>
          <w:sz w:val="22"/>
          <w:szCs w:val="22"/>
          <w:lang w:val="fr-CA"/>
        </w:rPr>
      </w:pPr>
    </w:p>
    <w:p w:rsidR="008F622C" w:rsidRPr="00FF0CD7" w:rsidRDefault="00C45BAE" w:rsidP="003313F8">
      <w:pPr>
        <w:numPr>
          <w:ilvl w:val="0"/>
          <w:numId w:val="1"/>
        </w:numPr>
        <w:autoSpaceDE w:val="0"/>
        <w:autoSpaceDN w:val="0"/>
        <w:adjustRightInd w:val="0"/>
        <w:ind w:left="426" w:hanging="426"/>
        <w:rPr>
          <w:rFonts w:ascii="Calibri" w:hAnsi="Calibri" w:cs="Calibri"/>
          <w:sz w:val="22"/>
          <w:szCs w:val="22"/>
          <w:lang w:val="fr-CA"/>
        </w:rPr>
      </w:pPr>
      <w:r w:rsidRPr="00FF0CD7">
        <w:rPr>
          <w:rFonts w:ascii="Calibri" w:hAnsi="Calibri" w:cs="Calibri"/>
          <w:sz w:val="22"/>
          <w:szCs w:val="22"/>
          <w:lang w:val="fr-CA"/>
        </w:rPr>
        <w:t xml:space="preserve">Les contributions volontaires reçues de la </w:t>
      </w:r>
      <w:r w:rsidR="00FF0CD7" w:rsidRPr="00FF0CD7">
        <w:rPr>
          <w:rFonts w:ascii="Calibri" w:hAnsi="Calibri" w:cs="Calibri"/>
          <w:sz w:val="22"/>
          <w:szCs w:val="22"/>
          <w:lang w:val="fr-CA"/>
        </w:rPr>
        <w:t>R</w:t>
      </w:r>
      <w:r w:rsidRPr="00FF0CD7">
        <w:rPr>
          <w:rFonts w:ascii="Calibri" w:hAnsi="Calibri" w:cs="Calibri"/>
          <w:sz w:val="22"/>
          <w:szCs w:val="22"/>
          <w:lang w:val="fr-CA"/>
        </w:rPr>
        <w:t xml:space="preserve">égion Afrique durant la période de 2009 à 2016 figurent dans l’Annexe 2. </w:t>
      </w:r>
    </w:p>
    <w:p w:rsidR="008F622C" w:rsidRPr="009E6F35" w:rsidRDefault="008F622C" w:rsidP="008F622C">
      <w:pPr>
        <w:pStyle w:val="ListParagraph"/>
        <w:rPr>
          <w:rFonts w:ascii="Calibri" w:hAnsi="Calibri" w:cs="Calibri"/>
          <w:sz w:val="22"/>
          <w:szCs w:val="22"/>
          <w:highlight w:val="yellow"/>
          <w:lang w:val="fr-CA"/>
        </w:rPr>
      </w:pPr>
    </w:p>
    <w:p w:rsidR="008F622C" w:rsidRPr="00FF0CD7" w:rsidRDefault="00C45BAE" w:rsidP="003313F8">
      <w:pPr>
        <w:numPr>
          <w:ilvl w:val="0"/>
          <w:numId w:val="1"/>
        </w:numPr>
        <w:autoSpaceDE w:val="0"/>
        <w:autoSpaceDN w:val="0"/>
        <w:adjustRightInd w:val="0"/>
        <w:ind w:left="426" w:hanging="426"/>
        <w:rPr>
          <w:rFonts w:ascii="Calibri" w:hAnsi="Calibri" w:cs="Calibri"/>
          <w:sz w:val="22"/>
          <w:szCs w:val="22"/>
          <w:lang w:val="fr-CA"/>
        </w:rPr>
      </w:pPr>
      <w:r w:rsidRPr="00FF0CD7">
        <w:rPr>
          <w:rFonts w:ascii="Calibri" w:hAnsi="Calibri" w:cs="Calibri"/>
          <w:sz w:val="22"/>
          <w:szCs w:val="22"/>
          <w:lang w:val="fr-CA"/>
        </w:rPr>
        <w:lastRenderedPageBreak/>
        <w:t>Le Secré</w:t>
      </w:r>
      <w:r w:rsidR="001100EA" w:rsidRPr="00FF0CD7">
        <w:rPr>
          <w:rFonts w:ascii="Calibri" w:hAnsi="Calibri" w:cs="Calibri"/>
          <w:sz w:val="22"/>
          <w:szCs w:val="22"/>
          <w:lang w:val="fr-CA"/>
        </w:rPr>
        <w:t xml:space="preserve">tariat propose </w:t>
      </w:r>
      <w:r w:rsidR="00FF0CD7" w:rsidRPr="00FF0CD7">
        <w:rPr>
          <w:rFonts w:ascii="Calibri" w:hAnsi="Calibri" w:cs="Calibri"/>
          <w:sz w:val="22"/>
          <w:szCs w:val="22"/>
          <w:lang w:val="fr-CA"/>
        </w:rPr>
        <w:t xml:space="preserve">d’intégrer, dans </w:t>
      </w:r>
      <w:r w:rsidR="001100EA" w:rsidRPr="00FF0CD7">
        <w:rPr>
          <w:rFonts w:ascii="Calibri" w:hAnsi="Calibri" w:cs="Calibri"/>
          <w:sz w:val="22"/>
          <w:szCs w:val="22"/>
          <w:lang w:val="fr-CA"/>
        </w:rPr>
        <w:t>un projet de r</w:t>
      </w:r>
      <w:r w:rsidRPr="00FF0CD7">
        <w:rPr>
          <w:rFonts w:ascii="Calibri" w:hAnsi="Calibri" w:cs="Calibri"/>
          <w:sz w:val="22"/>
          <w:szCs w:val="22"/>
          <w:lang w:val="fr-CA"/>
        </w:rPr>
        <w:t>ésolution sur les questions financières qui sera examiné par les Parties contractantes à la COP13</w:t>
      </w:r>
      <w:r w:rsidR="00FF0CD7" w:rsidRPr="00FF0CD7">
        <w:rPr>
          <w:rFonts w:ascii="Calibri" w:hAnsi="Calibri" w:cs="Calibri"/>
          <w:sz w:val="22"/>
          <w:szCs w:val="22"/>
          <w:lang w:val="fr-CA"/>
        </w:rPr>
        <w:t>,</w:t>
      </w:r>
      <w:r w:rsidRPr="00FF0CD7">
        <w:rPr>
          <w:rFonts w:ascii="Calibri" w:hAnsi="Calibri" w:cs="Calibri"/>
          <w:sz w:val="22"/>
          <w:szCs w:val="22"/>
          <w:lang w:val="fr-CA"/>
        </w:rPr>
        <w:t xml:space="preserve"> un paragraphe </w:t>
      </w:r>
      <w:r w:rsidR="00FF0CD7" w:rsidRPr="00FF0CD7">
        <w:rPr>
          <w:rFonts w:ascii="Calibri" w:hAnsi="Calibri" w:cs="Calibri"/>
          <w:sz w:val="22"/>
          <w:szCs w:val="22"/>
          <w:lang w:val="fr-CA"/>
        </w:rPr>
        <w:t>modifiant</w:t>
      </w:r>
      <w:r w:rsidRPr="00FF0CD7">
        <w:rPr>
          <w:rFonts w:ascii="Calibri" w:hAnsi="Calibri" w:cs="Calibri"/>
          <w:sz w:val="22"/>
          <w:szCs w:val="22"/>
          <w:lang w:val="fr-CA"/>
        </w:rPr>
        <w:t xml:space="preserve"> le libellé du paragraphe 23 de la Résolution </w:t>
      </w:r>
      <w:r w:rsidR="008E007B" w:rsidRPr="00FF0CD7">
        <w:rPr>
          <w:rFonts w:ascii="Calibri" w:hAnsi="Calibri" w:cs="Calibri"/>
          <w:sz w:val="22"/>
          <w:szCs w:val="22"/>
          <w:lang w:val="fr-CA"/>
        </w:rPr>
        <w:t>X.2</w:t>
      </w:r>
      <w:r w:rsidRPr="00FF0CD7">
        <w:rPr>
          <w:rFonts w:ascii="Calibri" w:hAnsi="Calibri" w:cs="Calibri"/>
          <w:sz w:val="22"/>
          <w:szCs w:val="22"/>
          <w:lang w:val="fr-CA"/>
        </w:rPr>
        <w:t xml:space="preserve"> pour remplacer </w:t>
      </w:r>
      <w:r w:rsidR="00FF0CD7" w:rsidRPr="00FF0CD7">
        <w:rPr>
          <w:rFonts w:ascii="Calibri" w:hAnsi="Calibri" w:cs="Calibri"/>
          <w:sz w:val="22"/>
          <w:szCs w:val="22"/>
          <w:lang w:val="fr-CA"/>
        </w:rPr>
        <w:t>le mot</w:t>
      </w:r>
      <w:r w:rsidRPr="00FF0CD7">
        <w:rPr>
          <w:rFonts w:ascii="Calibri" w:hAnsi="Calibri" w:cs="Calibri"/>
          <w:sz w:val="22"/>
          <w:szCs w:val="22"/>
          <w:lang w:val="fr-CA"/>
        </w:rPr>
        <w:t xml:space="preserve"> « volontaires » par « additionnelles ».</w:t>
      </w:r>
      <w:r w:rsidR="008E007B" w:rsidRPr="00FF0CD7">
        <w:rPr>
          <w:rFonts w:ascii="Calibri" w:hAnsi="Calibri" w:cs="Calibri"/>
          <w:sz w:val="22"/>
          <w:szCs w:val="22"/>
          <w:lang w:val="fr-CA"/>
        </w:rPr>
        <w:t xml:space="preserve"> </w:t>
      </w:r>
    </w:p>
    <w:p w:rsidR="008F622C" w:rsidRPr="009E6F35" w:rsidRDefault="008F622C" w:rsidP="00F8523A">
      <w:pPr>
        <w:autoSpaceDE w:val="0"/>
        <w:autoSpaceDN w:val="0"/>
        <w:adjustRightInd w:val="0"/>
        <w:rPr>
          <w:rFonts w:ascii="Calibri" w:hAnsi="Calibri" w:cs="Calibri"/>
          <w:sz w:val="22"/>
          <w:szCs w:val="22"/>
          <w:lang w:val="fr-CA"/>
        </w:rPr>
      </w:pPr>
    </w:p>
    <w:p w:rsidR="008F622C" w:rsidRPr="00BD73C0" w:rsidRDefault="008F622C" w:rsidP="008F622C">
      <w:pPr>
        <w:autoSpaceDE w:val="0"/>
        <w:autoSpaceDN w:val="0"/>
        <w:adjustRightInd w:val="0"/>
        <w:rPr>
          <w:rFonts w:ascii="Calibri" w:hAnsi="Calibri" w:cs="Calibri"/>
          <w:sz w:val="22"/>
          <w:szCs w:val="22"/>
          <w:lang w:val="fr-CH"/>
        </w:rPr>
      </w:pPr>
      <w:r w:rsidRPr="00BD73C0">
        <w:rPr>
          <w:rFonts w:ascii="Calibri" w:hAnsi="Calibri" w:cs="Calibri"/>
          <w:sz w:val="22"/>
          <w:szCs w:val="22"/>
          <w:lang w:val="fr-CH"/>
        </w:rPr>
        <w:t xml:space="preserve"> </w:t>
      </w:r>
    </w:p>
    <w:p w:rsidR="00AC4F8C" w:rsidRPr="006B1ECD" w:rsidRDefault="00235D06" w:rsidP="00A03512">
      <w:pPr>
        <w:keepNext/>
        <w:rPr>
          <w:rFonts w:ascii="Calibri" w:hAnsi="Calibri"/>
          <w:b/>
          <w:sz w:val="22"/>
          <w:szCs w:val="22"/>
          <w:lang w:val="fr-FR"/>
        </w:rPr>
      </w:pPr>
      <w:r w:rsidRPr="00BD73C0">
        <w:rPr>
          <w:rFonts w:ascii="Calibri" w:hAnsi="Calibri" w:cs="Calibri"/>
          <w:b/>
          <w:sz w:val="22"/>
          <w:szCs w:val="22"/>
          <w:lang w:val="fr-CH"/>
        </w:rPr>
        <w:br w:type="page"/>
      </w:r>
      <w:r w:rsidR="006B1ECD" w:rsidRPr="006B1ECD">
        <w:rPr>
          <w:rFonts w:ascii="Calibri" w:hAnsi="Calibri"/>
          <w:b/>
          <w:sz w:val="22"/>
          <w:szCs w:val="22"/>
          <w:lang w:val="fr-FR"/>
        </w:rPr>
        <w:lastRenderedPageBreak/>
        <w:t>Annexe 1 Changements dans les contributions impayées avant le 31 décembre 2016 (1 de 2)</w:t>
      </w:r>
    </w:p>
    <w:p w:rsidR="006B1ECD" w:rsidRDefault="006B1ECD" w:rsidP="00A03512">
      <w:pPr>
        <w:keepNext/>
        <w:rPr>
          <w:b/>
          <w:lang w:val="fr-FR"/>
        </w:rPr>
      </w:pPr>
      <w:r w:rsidRPr="006B1ECD">
        <w:drawing>
          <wp:inline distT="0" distB="0" distL="0" distR="0" wp14:anchorId="0EFF0F0D" wp14:editId="69F12735">
            <wp:extent cx="5496698" cy="8626733"/>
            <wp:effectExtent l="0" t="0" r="889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03238" cy="8636998"/>
                    </a:xfrm>
                    <a:prstGeom prst="rect">
                      <a:avLst/>
                    </a:prstGeom>
                    <a:noFill/>
                    <a:ln>
                      <a:noFill/>
                    </a:ln>
                  </pic:spPr>
                </pic:pic>
              </a:graphicData>
            </a:graphic>
          </wp:inline>
        </w:drawing>
      </w:r>
    </w:p>
    <w:p w:rsidR="006B1ECD" w:rsidRPr="006B1ECD" w:rsidRDefault="006B1ECD" w:rsidP="006B1ECD">
      <w:pPr>
        <w:keepNext/>
        <w:rPr>
          <w:rFonts w:ascii="Calibri" w:hAnsi="Calibri"/>
          <w:b/>
          <w:sz w:val="22"/>
          <w:szCs w:val="22"/>
          <w:lang w:val="fr-FR"/>
        </w:rPr>
      </w:pPr>
      <w:r w:rsidRPr="00BD73C0">
        <w:rPr>
          <w:rFonts w:ascii="Calibri" w:hAnsi="Calibri" w:cs="Calibri"/>
          <w:b/>
          <w:sz w:val="22"/>
          <w:szCs w:val="22"/>
          <w:lang w:val="fr-CH"/>
        </w:rPr>
        <w:br w:type="page"/>
      </w:r>
      <w:r w:rsidRPr="006B1ECD">
        <w:rPr>
          <w:rFonts w:ascii="Calibri" w:hAnsi="Calibri"/>
          <w:b/>
          <w:sz w:val="22"/>
          <w:szCs w:val="22"/>
          <w:lang w:val="fr-FR"/>
        </w:rPr>
        <w:t>Annexe 1 Changements dans les contributions impayées avant le 31 décembre 2016 (</w:t>
      </w:r>
      <w:r>
        <w:rPr>
          <w:rFonts w:ascii="Calibri" w:hAnsi="Calibri"/>
          <w:b/>
          <w:sz w:val="22"/>
          <w:szCs w:val="22"/>
          <w:lang w:val="fr-FR"/>
        </w:rPr>
        <w:t>2</w:t>
      </w:r>
      <w:r w:rsidRPr="006B1ECD">
        <w:rPr>
          <w:rFonts w:ascii="Calibri" w:hAnsi="Calibri"/>
          <w:b/>
          <w:sz w:val="22"/>
          <w:szCs w:val="22"/>
          <w:lang w:val="fr-FR"/>
        </w:rPr>
        <w:t xml:space="preserve"> de 2)</w:t>
      </w:r>
    </w:p>
    <w:p w:rsidR="006B1ECD" w:rsidRDefault="006B1ECD" w:rsidP="00A03512">
      <w:pPr>
        <w:keepNext/>
        <w:rPr>
          <w:b/>
          <w:lang w:val="fr-FR"/>
        </w:rPr>
      </w:pPr>
      <w:r w:rsidRPr="006B1ECD">
        <w:drawing>
          <wp:inline distT="0" distB="0" distL="0" distR="0" wp14:anchorId="4975D9F2" wp14:editId="4936F1DB">
            <wp:extent cx="5029200" cy="86763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30489" cy="8678599"/>
                    </a:xfrm>
                    <a:prstGeom prst="rect">
                      <a:avLst/>
                    </a:prstGeom>
                    <a:noFill/>
                    <a:ln>
                      <a:noFill/>
                    </a:ln>
                  </pic:spPr>
                </pic:pic>
              </a:graphicData>
            </a:graphic>
          </wp:inline>
        </w:drawing>
      </w:r>
    </w:p>
    <w:p w:rsidR="00A158D8" w:rsidRPr="007B311B" w:rsidRDefault="007B311B" w:rsidP="00A03512">
      <w:pPr>
        <w:keepNext/>
        <w:rPr>
          <w:rFonts w:ascii="Calibri" w:hAnsi="Calibri" w:cs="Calibri"/>
          <w:b/>
          <w:sz w:val="22"/>
          <w:szCs w:val="22"/>
          <w:lang w:val="fr-CH"/>
        </w:rPr>
      </w:pPr>
      <w:r w:rsidRPr="007B311B">
        <w:rPr>
          <w:rFonts w:ascii="Calibri" w:hAnsi="Calibri" w:cs="Calibri"/>
          <w:b/>
          <w:sz w:val="22"/>
          <w:szCs w:val="22"/>
          <w:lang w:val="fr-CH"/>
        </w:rPr>
        <w:t>Annexe 2 Contributions volontaires des Parties contractantes de la Région Afrique</w:t>
      </w:r>
    </w:p>
    <w:p w:rsidR="00A158D8" w:rsidRPr="005A4824" w:rsidRDefault="00A158D8" w:rsidP="00A03512">
      <w:pPr>
        <w:keepNext/>
        <w:rPr>
          <w:b/>
          <w:lang w:val="fr-FR"/>
        </w:rPr>
      </w:pPr>
      <w:r w:rsidRPr="00A158D8">
        <w:drawing>
          <wp:inline distT="0" distB="0" distL="0" distR="0" wp14:anchorId="01C0422D" wp14:editId="47B756FE">
            <wp:extent cx="5187473" cy="867632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86913" cy="8675385"/>
                    </a:xfrm>
                    <a:prstGeom prst="rect">
                      <a:avLst/>
                    </a:prstGeom>
                    <a:noFill/>
                    <a:ln>
                      <a:noFill/>
                    </a:ln>
                  </pic:spPr>
                </pic:pic>
              </a:graphicData>
            </a:graphic>
          </wp:inline>
        </w:drawing>
      </w:r>
      <w:bookmarkStart w:id="2" w:name="_GoBack"/>
      <w:bookmarkEnd w:id="2"/>
    </w:p>
    <w:sectPr w:rsidR="00A158D8" w:rsidRPr="005A4824" w:rsidSect="00C31D14">
      <w:footerReference w:type="default" r:id="rId16"/>
      <w:pgSz w:w="11907" w:h="16840" w:code="9"/>
      <w:pgMar w:top="1440" w:right="1440" w:bottom="1440" w:left="1440" w:header="709"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38E" w:rsidRDefault="0023238E">
      <w:r>
        <w:separator/>
      </w:r>
    </w:p>
  </w:endnote>
  <w:endnote w:type="continuationSeparator" w:id="0">
    <w:p w:rsidR="0023238E" w:rsidRDefault="00232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7A3" w:rsidRPr="009A50F7" w:rsidRDefault="00D617A3" w:rsidP="00F4142F">
    <w:pPr>
      <w:pStyle w:val="Footer"/>
      <w:tabs>
        <w:tab w:val="clear" w:pos="8640"/>
        <w:tab w:val="right" w:pos="9072"/>
      </w:tabs>
      <w:rPr>
        <w:rFonts w:asciiTheme="minorHAnsi" w:hAnsiTheme="minorHAnsi"/>
        <w:sz w:val="20"/>
        <w:szCs w:val="20"/>
        <w:lang w:val="en-GB"/>
      </w:rPr>
    </w:pPr>
    <w:r w:rsidRPr="009A50F7">
      <w:rPr>
        <w:rFonts w:asciiTheme="minorHAnsi" w:hAnsiTheme="minorHAnsi"/>
        <w:sz w:val="20"/>
        <w:szCs w:val="20"/>
      </w:rPr>
      <w:t>SC53</w:t>
    </w:r>
    <w:r w:rsidRPr="009A50F7">
      <w:rPr>
        <w:rFonts w:asciiTheme="minorHAnsi" w:hAnsiTheme="minorHAnsi"/>
        <w:sz w:val="20"/>
        <w:szCs w:val="20"/>
        <w:lang w:val="en-GB"/>
      </w:rPr>
      <w:t>-21</w:t>
    </w:r>
    <w:r w:rsidRPr="009A50F7">
      <w:rPr>
        <w:rFonts w:asciiTheme="minorHAnsi" w:hAnsiTheme="minorHAnsi"/>
        <w:sz w:val="20"/>
        <w:szCs w:val="20"/>
      </w:rPr>
      <w:tab/>
    </w:r>
    <w:r w:rsidRPr="009A50F7">
      <w:rPr>
        <w:rFonts w:asciiTheme="minorHAnsi" w:hAnsiTheme="minorHAnsi"/>
        <w:sz w:val="20"/>
        <w:szCs w:val="20"/>
      </w:rPr>
      <w:tab/>
    </w:r>
    <w:r w:rsidR="00737598" w:rsidRPr="009A50F7">
      <w:rPr>
        <w:rFonts w:asciiTheme="minorHAnsi" w:hAnsiTheme="minorHAnsi"/>
        <w:sz w:val="20"/>
        <w:szCs w:val="20"/>
      </w:rPr>
      <w:fldChar w:fldCharType="begin"/>
    </w:r>
    <w:r w:rsidR="00737598" w:rsidRPr="009A50F7">
      <w:rPr>
        <w:rFonts w:asciiTheme="minorHAnsi" w:hAnsiTheme="minorHAnsi"/>
        <w:sz w:val="20"/>
        <w:szCs w:val="20"/>
      </w:rPr>
      <w:instrText xml:space="preserve"> PAGE   \* MERGEFORMAT </w:instrText>
    </w:r>
    <w:r w:rsidR="00737598" w:rsidRPr="009A50F7">
      <w:rPr>
        <w:rFonts w:asciiTheme="minorHAnsi" w:hAnsiTheme="minorHAnsi"/>
        <w:sz w:val="20"/>
        <w:szCs w:val="20"/>
      </w:rPr>
      <w:fldChar w:fldCharType="separate"/>
    </w:r>
    <w:r w:rsidR="007B311B">
      <w:rPr>
        <w:rFonts w:asciiTheme="minorHAnsi" w:hAnsiTheme="minorHAnsi"/>
        <w:noProof/>
        <w:sz w:val="20"/>
        <w:szCs w:val="20"/>
      </w:rPr>
      <w:t>6</w:t>
    </w:r>
    <w:r w:rsidR="00737598" w:rsidRPr="009A50F7">
      <w:rPr>
        <w:rFonts w:asciiTheme="minorHAnsi" w:hAnsiTheme="minorHAnsi"/>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38E" w:rsidRDefault="0023238E">
      <w:r>
        <w:separator/>
      </w:r>
    </w:p>
  </w:footnote>
  <w:footnote w:type="continuationSeparator" w:id="0">
    <w:p w:rsidR="0023238E" w:rsidRDefault="0023238E">
      <w:r>
        <w:continuationSeparator/>
      </w:r>
    </w:p>
  </w:footnote>
  <w:footnote w:id="1">
    <w:p w:rsidR="00902984" w:rsidRPr="003164EC" w:rsidRDefault="00902984" w:rsidP="00902984">
      <w:pPr>
        <w:pStyle w:val="FootnoteText"/>
        <w:rPr>
          <w:lang w:val="fr-CH"/>
        </w:rPr>
      </w:pPr>
      <w:r w:rsidRPr="004E33DC">
        <w:rPr>
          <w:rStyle w:val="FootnoteReference"/>
          <w:rFonts w:asciiTheme="minorHAnsi" w:hAnsiTheme="minorHAnsi"/>
          <w:sz w:val="18"/>
          <w:szCs w:val="18"/>
        </w:rPr>
        <w:footnoteRef/>
      </w:r>
      <w:r w:rsidRPr="003164EC">
        <w:rPr>
          <w:rFonts w:asciiTheme="minorHAnsi" w:hAnsiTheme="minorHAnsi"/>
          <w:sz w:val="18"/>
          <w:szCs w:val="18"/>
          <w:lang w:val="fr-CH"/>
        </w:rPr>
        <w:t xml:space="preserve"> </w:t>
      </w:r>
      <w:r w:rsidR="003164EC" w:rsidRPr="003164EC">
        <w:rPr>
          <w:rFonts w:asciiTheme="minorHAnsi" w:hAnsiTheme="minorHAnsi"/>
          <w:sz w:val="18"/>
          <w:szCs w:val="18"/>
          <w:lang w:val="fr-CH"/>
        </w:rPr>
        <w:t>À finaliser durant l’audit</w:t>
      </w:r>
      <w:r w:rsidRPr="003164EC">
        <w:rPr>
          <w:rFonts w:asciiTheme="minorHAnsi" w:hAnsiTheme="minorHAnsi"/>
          <w:sz w:val="18"/>
          <w:szCs w:val="18"/>
          <w:lang w:val="fr-CH"/>
        </w:rPr>
        <w:t xml:space="preserve"> </w:t>
      </w:r>
      <w:r w:rsidR="003164EC" w:rsidRPr="003164EC">
        <w:rPr>
          <w:rFonts w:asciiTheme="minorHAnsi" w:hAnsiTheme="minorHAnsi"/>
          <w:sz w:val="18"/>
          <w:szCs w:val="18"/>
          <w:lang w:val="fr-CH"/>
        </w:rPr>
        <w:t xml:space="preserve">de fin d’exercice de </w:t>
      </w:r>
      <w:r w:rsidRPr="003164EC">
        <w:rPr>
          <w:rFonts w:asciiTheme="minorHAnsi" w:hAnsiTheme="minorHAnsi"/>
          <w:sz w:val="18"/>
          <w:szCs w:val="18"/>
          <w:lang w:val="fr-CH"/>
        </w:rPr>
        <w:t xml:space="preserve">2016. </w:t>
      </w:r>
      <w:r w:rsidR="003164EC" w:rsidRPr="003164EC">
        <w:rPr>
          <w:rFonts w:asciiTheme="minorHAnsi" w:hAnsiTheme="minorHAnsi"/>
          <w:sz w:val="18"/>
          <w:szCs w:val="18"/>
          <w:lang w:val="fr-CH"/>
        </w:rPr>
        <w:t xml:space="preserve">À noter aussi que les Parties contractantes ont versé </w:t>
      </w:r>
      <w:r w:rsidR="003164EC" w:rsidRPr="00A24E72">
        <w:rPr>
          <w:rFonts w:asciiTheme="minorHAnsi" w:hAnsiTheme="minorHAnsi"/>
          <w:sz w:val="18"/>
          <w:szCs w:val="18"/>
          <w:lang w:val="fr-CH"/>
        </w:rPr>
        <w:t>103 000 CHF de plus</w:t>
      </w:r>
      <w:r w:rsidR="00046B15">
        <w:rPr>
          <w:rFonts w:asciiTheme="minorHAnsi" w:hAnsiTheme="minorHAnsi"/>
          <w:sz w:val="18"/>
          <w:szCs w:val="18"/>
          <w:lang w:val="fr-CH"/>
        </w:rPr>
        <w:t>,</w:t>
      </w:r>
      <w:r w:rsidR="003164EC" w:rsidRPr="00A24E72">
        <w:rPr>
          <w:rFonts w:asciiTheme="minorHAnsi" w:hAnsiTheme="minorHAnsi"/>
          <w:sz w:val="18"/>
          <w:szCs w:val="18"/>
          <w:lang w:val="fr-CH"/>
        </w:rPr>
        <w:t xml:space="preserve"> pour d’anciennes contributions impayées entre le 1</w:t>
      </w:r>
      <w:r w:rsidR="003164EC" w:rsidRPr="00A24E72">
        <w:rPr>
          <w:rFonts w:asciiTheme="minorHAnsi" w:hAnsiTheme="minorHAnsi"/>
          <w:sz w:val="18"/>
          <w:szCs w:val="18"/>
          <w:vertAlign w:val="superscript"/>
          <w:lang w:val="fr-CH"/>
        </w:rPr>
        <w:t>er</w:t>
      </w:r>
      <w:r w:rsidR="003164EC" w:rsidRPr="00A24E72">
        <w:rPr>
          <w:rFonts w:asciiTheme="minorHAnsi" w:hAnsiTheme="minorHAnsi"/>
          <w:sz w:val="18"/>
          <w:szCs w:val="18"/>
          <w:lang w:val="fr-CH"/>
        </w:rPr>
        <w:t xml:space="preserve"> janvier 2017 </w:t>
      </w:r>
      <w:r w:rsidR="003164EC">
        <w:rPr>
          <w:rFonts w:asciiTheme="minorHAnsi" w:hAnsiTheme="minorHAnsi"/>
          <w:sz w:val="18"/>
          <w:szCs w:val="18"/>
          <w:lang w:val="fr-CH"/>
        </w:rPr>
        <w:t>et le</w:t>
      </w:r>
      <w:r w:rsidR="003164EC" w:rsidRPr="00A24E72">
        <w:rPr>
          <w:rFonts w:asciiTheme="minorHAnsi" w:hAnsiTheme="minorHAnsi"/>
          <w:sz w:val="18"/>
          <w:szCs w:val="18"/>
          <w:lang w:val="fr-CH"/>
        </w:rPr>
        <w:t xml:space="preserve"> 22 </w:t>
      </w:r>
      <w:r w:rsidR="003164EC">
        <w:rPr>
          <w:rFonts w:asciiTheme="minorHAnsi" w:hAnsiTheme="minorHAnsi"/>
          <w:sz w:val="18"/>
          <w:szCs w:val="18"/>
          <w:lang w:val="fr-CH"/>
        </w:rPr>
        <w:t>février</w:t>
      </w:r>
      <w:r w:rsidR="003164EC" w:rsidRPr="00A24E72">
        <w:rPr>
          <w:rFonts w:asciiTheme="minorHAnsi" w:hAnsiTheme="minorHAnsi"/>
          <w:sz w:val="18"/>
          <w:szCs w:val="18"/>
          <w:lang w:val="fr-CH"/>
        </w:rPr>
        <w:t xml:space="preserve"> 2017</w:t>
      </w:r>
      <w:r w:rsidRPr="003164EC">
        <w:rPr>
          <w:rFonts w:asciiTheme="minorHAnsi" w:hAnsiTheme="minorHAnsi"/>
          <w:sz w:val="18"/>
          <w:szCs w:val="18"/>
          <w:lang w:val="fr-CH"/>
        </w:rPr>
        <w:t>.</w:t>
      </w:r>
    </w:p>
  </w:footnote>
  <w:footnote w:id="2">
    <w:p w:rsidR="00902984" w:rsidRPr="00D64930" w:rsidRDefault="00902984" w:rsidP="00902984">
      <w:pPr>
        <w:pStyle w:val="FootnoteText"/>
        <w:rPr>
          <w:lang w:val="fr-CH"/>
        </w:rPr>
      </w:pPr>
      <w:r w:rsidRPr="004E33DC">
        <w:rPr>
          <w:rStyle w:val="FootnoteReference"/>
          <w:rFonts w:asciiTheme="minorHAnsi" w:hAnsiTheme="minorHAnsi"/>
          <w:sz w:val="18"/>
          <w:szCs w:val="18"/>
        </w:rPr>
        <w:footnoteRef/>
      </w:r>
      <w:r w:rsidRPr="00D64930">
        <w:rPr>
          <w:rFonts w:asciiTheme="minorHAnsi" w:hAnsiTheme="minorHAnsi"/>
          <w:sz w:val="18"/>
          <w:szCs w:val="18"/>
          <w:lang w:val="fr-CH"/>
        </w:rPr>
        <w:t xml:space="preserve"> </w:t>
      </w:r>
      <w:r w:rsidR="003164EC" w:rsidRPr="003164EC">
        <w:rPr>
          <w:rFonts w:asciiTheme="minorHAnsi" w:hAnsiTheme="minorHAnsi"/>
          <w:sz w:val="18"/>
          <w:szCs w:val="18"/>
          <w:lang w:val="fr-CH"/>
        </w:rPr>
        <w:t>À finaliser durant l’audit de fin d’exercice de 2016</w:t>
      </w:r>
      <w:r w:rsidRPr="00D64930">
        <w:rPr>
          <w:rFonts w:asciiTheme="minorHAnsi" w:hAnsiTheme="minorHAnsi"/>
          <w:sz w:val="18"/>
          <w:szCs w:val="18"/>
          <w:lang w:val="fr-CH"/>
        </w:rPr>
        <w:t>.</w:t>
      </w:r>
    </w:p>
  </w:footnote>
  <w:footnote w:id="3">
    <w:p w:rsidR="00D617A3" w:rsidRPr="00A24E72" w:rsidRDefault="00D617A3" w:rsidP="00A04293">
      <w:pPr>
        <w:pStyle w:val="FootnoteText"/>
        <w:rPr>
          <w:lang w:val="fr-CH"/>
        </w:rPr>
      </w:pPr>
      <w:r w:rsidRPr="000D73E8">
        <w:rPr>
          <w:rStyle w:val="FootnoteReference"/>
          <w:rFonts w:asciiTheme="minorHAnsi" w:hAnsiTheme="minorHAnsi"/>
          <w:sz w:val="18"/>
          <w:szCs w:val="18"/>
        </w:rPr>
        <w:footnoteRef/>
      </w:r>
      <w:r w:rsidRPr="00A24E72">
        <w:rPr>
          <w:rFonts w:asciiTheme="minorHAnsi" w:hAnsiTheme="minorHAnsi"/>
          <w:sz w:val="18"/>
          <w:szCs w:val="18"/>
          <w:lang w:val="fr-CH"/>
        </w:rPr>
        <w:t xml:space="preserve"> </w:t>
      </w:r>
      <w:r w:rsidR="00A24E72" w:rsidRPr="00A24E72">
        <w:rPr>
          <w:rFonts w:asciiTheme="minorHAnsi" w:hAnsiTheme="minorHAnsi"/>
          <w:sz w:val="18"/>
          <w:szCs w:val="18"/>
          <w:lang w:val="fr-CH"/>
        </w:rPr>
        <w:t>À noter que les Parties contractantes ont versé</w:t>
      </w:r>
      <w:r w:rsidRPr="00A24E72">
        <w:rPr>
          <w:rFonts w:asciiTheme="minorHAnsi" w:hAnsiTheme="minorHAnsi"/>
          <w:sz w:val="18"/>
          <w:szCs w:val="18"/>
          <w:lang w:val="fr-CH"/>
        </w:rPr>
        <w:t xml:space="preserve"> 103</w:t>
      </w:r>
      <w:r w:rsidR="00A24E72" w:rsidRPr="00A24E72">
        <w:rPr>
          <w:rFonts w:asciiTheme="minorHAnsi" w:hAnsiTheme="minorHAnsi"/>
          <w:sz w:val="18"/>
          <w:szCs w:val="18"/>
          <w:lang w:val="fr-CH"/>
        </w:rPr>
        <w:t> </w:t>
      </w:r>
      <w:r w:rsidRPr="00A24E72">
        <w:rPr>
          <w:rFonts w:asciiTheme="minorHAnsi" w:hAnsiTheme="minorHAnsi"/>
          <w:sz w:val="18"/>
          <w:szCs w:val="18"/>
          <w:lang w:val="fr-CH"/>
        </w:rPr>
        <w:t xml:space="preserve">000 </w:t>
      </w:r>
      <w:r w:rsidR="00A24E72" w:rsidRPr="00A24E72">
        <w:rPr>
          <w:rFonts w:asciiTheme="minorHAnsi" w:hAnsiTheme="minorHAnsi"/>
          <w:sz w:val="18"/>
          <w:szCs w:val="18"/>
          <w:lang w:val="fr-CH"/>
        </w:rPr>
        <w:t>CHF de plus pour d’anciennes contributions impayées entre le 1</w:t>
      </w:r>
      <w:r w:rsidR="00A24E72" w:rsidRPr="00A24E72">
        <w:rPr>
          <w:rFonts w:asciiTheme="minorHAnsi" w:hAnsiTheme="minorHAnsi"/>
          <w:sz w:val="18"/>
          <w:szCs w:val="18"/>
          <w:vertAlign w:val="superscript"/>
          <w:lang w:val="fr-CH"/>
        </w:rPr>
        <w:t>er</w:t>
      </w:r>
      <w:r w:rsidR="003F6C34">
        <w:rPr>
          <w:rFonts w:asciiTheme="minorHAnsi" w:hAnsiTheme="minorHAnsi"/>
          <w:sz w:val="18"/>
          <w:szCs w:val="18"/>
          <w:lang w:val="fr-CH"/>
        </w:rPr>
        <w:t> </w:t>
      </w:r>
      <w:r w:rsidR="00A24E72" w:rsidRPr="00A24E72">
        <w:rPr>
          <w:rFonts w:asciiTheme="minorHAnsi" w:hAnsiTheme="minorHAnsi"/>
          <w:sz w:val="18"/>
          <w:szCs w:val="18"/>
          <w:lang w:val="fr-CH"/>
        </w:rPr>
        <w:t>janvier</w:t>
      </w:r>
      <w:r w:rsidRPr="00A24E72">
        <w:rPr>
          <w:rFonts w:asciiTheme="minorHAnsi" w:hAnsiTheme="minorHAnsi"/>
          <w:sz w:val="18"/>
          <w:szCs w:val="18"/>
          <w:lang w:val="fr-CH"/>
        </w:rPr>
        <w:t xml:space="preserve"> 2017 </w:t>
      </w:r>
      <w:r w:rsidR="00A24E72">
        <w:rPr>
          <w:rFonts w:asciiTheme="minorHAnsi" w:hAnsiTheme="minorHAnsi"/>
          <w:sz w:val="18"/>
          <w:szCs w:val="18"/>
          <w:lang w:val="fr-CH"/>
        </w:rPr>
        <w:t>et le</w:t>
      </w:r>
      <w:r w:rsidRPr="00A24E72">
        <w:rPr>
          <w:rFonts w:asciiTheme="minorHAnsi" w:hAnsiTheme="minorHAnsi"/>
          <w:sz w:val="18"/>
          <w:szCs w:val="18"/>
          <w:lang w:val="fr-CH"/>
        </w:rPr>
        <w:t xml:space="preserve"> 22 </w:t>
      </w:r>
      <w:r w:rsidR="00A24E72">
        <w:rPr>
          <w:rFonts w:asciiTheme="minorHAnsi" w:hAnsiTheme="minorHAnsi"/>
          <w:sz w:val="18"/>
          <w:szCs w:val="18"/>
          <w:lang w:val="fr-CH"/>
        </w:rPr>
        <w:t>février</w:t>
      </w:r>
      <w:r w:rsidRPr="00A24E72">
        <w:rPr>
          <w:rFonts w:asciiTheme="minorHAnsi" w:hAnsiTheme="minorHAnsi"/>
          <w:sz w:val="18"/>
          <w:szCs w:val="18"/>
          <w:lang w:val="fr-CH"/>
        </w:rPr>
        <w:t xml:space="preserve"> 2017.</w:t>
      </w:r>
    </w:p>
  </w:footnote>
  <w:footnote w:id="4">
    <w:p w:rsidR="00657529" w:rsidRPr="00657529" w:rsidRDefault="00D617A3" w:rsidP="00657529">
      <w:pPr>
        <w:pStyle w:val="FootnoteText"/>
        <w:rPr>
          <w:rStyle w:val="FootnoteReference"/>
          <w:rFonts w:asciiTheme="minorHAnsi" w:hAnsiTheme="minorHAnsi"/>
          <w:sz w:val="18"/>
          <w:szCs w:val="18"/>
          <w:vertAlign w:val="baseline"/>
          <w:lang w:val="fr-FR"/>
        </w:rPr>
      </w:pPr>
      <w:r w:rsidRPr="00657529">
        <w:rPr>
          <w:rStyle w:val="FootnoteReference"/>
          <w:rFonts w:asciiTheme="minorHAnsi" w:hAnsiTheme="minorHAnsi"/>
          <w:sz w:val="18"/>
          <w:szCs w:val="18"/>
          <w:lang w:val="fr-FR"/>
        </w:rPr>
        <w:footnoteRef/>
      </w:r>
      <w:r w:rsidRPr="00657529">
        <w:rPr>
          <w:rStyle w:val="FootnoteReference"/>
          <w:rFonts w:asciiTheme="minorHAnsi" w:hAnsiTheme="minorHAnsi"/>
          <w:sz w:val="18"/>
          <w:szCs w:val="18"/>
          <w:lang w:val="fr-FR"/>
        </w:rPr>
        <w:t xml:space="preserve"> </w:t>
      </w:r>
      <w:r w:rsidR="00657529" w:rsidRPr="00657529">
        <w:rPr>
          <w:rStyle w:val="FootnoteReference"/>
          <w:rFonts w:asciiTheme="minorHAnsi" w:hAnsiTheme="minorHAnsi"/>
          <w:sz w:val="18"/>
          <w:szCs w:val="18"/>
          <w:vertAlign w:val="baseline"/>
          <w:lang w:val="fr-FR"/>
        </w:rPr>
        <w:t>Le Comité permanent donne les instructions suivantes au Secrétariat :</w:t>
      </w:r>
    </w:p>
    <w:p w:rsidR="00657529" w:rsidRPr="00657529" w:rsidRDefault="00657529" w:rsidP="00657529">
      <w:pPr>
        <w:pStyle w:val="FootnoteText"/>
        <w:ind w:left="720"/>
        <w:rPr>
          <w:rStyle w:val="FootnoteReference"/>
          <w:rFonts w:asciiTheme="minorHAnsi" w:hAnsiTheme="minorHAnsi"/>
          <w:sz w:val="18"/>
          <w:szCs w:val="18"/>
          <w:vertAlign w:val="baseline"/>
          <w:lang w:val="fr-FR"/>
        </w:rPr>
      </w:pPr>
      <w:r w:rsidRPr="00657529">
        <w:rPr>
          <w:rStyle w:val="FootnoteReference"/>
          <w:rFonts w:asciiTheme="minorHAnsi" w:hAnsiTheme="minorHAnsi"/>
          <w:sz w:val="18"/>
          <w:szCs w:val="18"/>
          <w:vertAlign w:val="baseline"/>
          <w:lang w:val="fr-FR"/>
        </w:rPr>
        <w:t>•</w:t>
      </w:r>
      <w:r w:rsidRPr="00657529">
        <w:rPr>
          <w:rStyle w:val="FootnoteReference"/>
          <w:rFonts w:asciiTheme="minorHAnsi" w:hAnsiTheme="minorHAnsi"/>
          <w:sz w:val="18"/>
          <w:szCs w:val="18"/>
          <w:vertAlign w:val="baseline"/>
          <w:lang w:val="fr-FR"/>
        </w:rPr>
        <w:tab/>
        <w:t>Pour les pays dont les arriérés de contributions sont supérieurs à trois ans (depuis la fin de 2015) :</w:t>
      </w:r>
    </w:p>
    <w:p w:rsidR="00657529" w:rsidRPr="00657529" w:rsidRDefault="00657529" w:rsidP="00657529">
      <w:pPr>
        <w:pStyle w:val="FootnoteText"/>
        <w:ind w:left="900"/>
        <w:rPr>
          <w:rStyle w:val="FootnoteReference"/>
          <w:rFonts w:asciiTheme="minorHAnsi" w:hAnsiTheme="minorHAnsi"/>
          <w:sz w:val="18"/>
          <w:szCs w:val="18"/>
          <w:vertAlign w:val="baseline"/>
          <w:lang w:val="fr-FR"/>
        </w:rPr>
      </w:pPr>
      <w:r w:rsidRPr="00657529">
        <w:rPr>
          <w:rStyle w:val="FootnoteReference"/>
          <w:rFonts w:asciiTheme="minorHAnsi" w:hAnsiTheme="minorHAnsi"/>
          <w:sz w:val="18"/>
          <w:szCs w:val="18"/>
          <w:vertAlign w:val="baseline"/>
          <w:lang w:val="fr-FR"/>
        </w:rPr>
        <w:t>−</w:t>
      </w:r>
      <w:r w:rsidRPr="00657529">
        <w:rPr>
          <w:rFonts w:asciiTheme="minorHAnsi" w:hAnsiTheme="minorHAnsi"/>
          <w:sz w:val="18"/>
          <w:szCs w:val="18"/>
          <w:lang w:val="fr-FR"/>
        </w:rPr>
        <w:t xml:space="preserve"> </w:t>
      </w:r>
      <w:r w:rsidRPr="00657529">
        <w:rPr>
          <w:rStyle w:val="FootnoteReference"/>
          <w:rFonts w:asciiTheme="minorHAnsi" w:hAnsiTheme="minorHAnsi"/>
          <w:sz w:val="18"/>
          <w:szCs w:val="18"/>
          <w:vertAlign w:val="baseline"/>
          <w:lang w:val="fr-FR"/>
        </w:rPr>
        <w:t>en collaboration avec le Correspondant national Ramsar, identifier le fonctionnaire/ministre approprié (une personne) pouvant résoudre le problème des contributions annuelles impayées</w:t>
      </w:r>
      <w:r w:rsidR="003F6C34">
        <w:rPr>
          <w:rStyle w:val="FootnoteReference"/>
          <w:rFonts w:asciiTheme="minorHAnsi" w:hAnsiTheme="minorHAnsi"/>
          <w:sz w:val="18"/>
          <w:szCs w:val="18"/>
          <w:vertAlign w:val="baseline"/>
          <w:lang w:val="fr-FR"/>
        </w:rPr>
        <w:t>;</w:t>
      </w:r>
    </w:p>
    <w:p w:rsidR="00657529" w:rsidRPr="00657529" w:rsidRDefault="00657529" w:rsidP="00657529">
      <w:pPr>
        <w:pStyle w:val="FootnoteText"/>
        <w:ind w:left="900"/>
        <w:rPr>
          <w:rStyle w:val="FootnoteReference"/>
          <w:rFonts w:asciiTheme="minorHAnsi" w:hAnsiTheme="minorHAnsi"/>
          <w:sz w:val="18"/>
          <w:szCs w:val="18"/>
          <w:vertAlign w:val="baseline"/>
          <w:lang w:val="fr-FR"/>
        </w:rPr>
      </w:pPr>
      <w:r w:rsidRPr="00657529">
        <w:rPr>
          <w:rStyle w:val="FootnoteReference"/>
          <w:rFonts w:asciiTheme="minorHAnsi" w:hAnsiTheme="minorHAnsi"/>
          <w:sz w:val="18"/>
          <w:szCs w:val="18"/>
          <w:vertAlign w:val="baseline"/>
          <w:lang w:val="fr-FR"/>
        </w:rPr>
        <w:t>−</w:t>
      </w:r>
      <w:r w:rsidRPr="00657529">
        <w:rPr>
          <w:rFonts w:asciiTheme="minorHAnsi" w:hAnsiTheme="minorHAnsi"/>
          <w:sz w:val="18"/>
          <w:szCs w:val="18"/>
          <w:lang w:val="fr-FR"/>
        </w:rPr>
        <w:t xml:space="preserve"> </w:t>
      </w:r>
      <w:r w:rsidRPr="00657529">
        <w:rPr>
          <w:rStyle w:val="FootnoteReference"/>
          <w:rFonts w:asciiTheme="minorHAnsi" w:hAnsiTheme="minorHAnsi"/>
          <w:sz w:val="18"/>
          <w:szCs w:val="18"/>
          <w:vertAlign w:val="baseline"/>
          <w:lang w:val="fr-FR"/>
        </w:rPr>
        <w:t>notifier la personne, par écrit, de l’état des contributions impayées, avec une copie au Ministre des finances (ou son équivalent)</w:t>
      </w:r>
      <w:r w:rsidR="003F6C34">
        <w:rPr>
          <w:rFonts w:asciiTheme="minorHAnsi" w:hAnsiTheme="minorHAnsi"/>
          <w:sz w:val="18"/>
          <w:szCs w:val="18"/>
          <w:lang w:val="fr-FR"/>
        </w:rPr>
        <w:t>;</w:t>
      </w:r>
      <w:r w:rsidRPr="00657529">
        <w:rPr>
          <w:rStyle w:val="FootnoteReference"/>
          <w:rFonts w:asciiTheme="minorHAnsi" w:hAnsiTheme="minorHAnsi"/>
          <w:sz w:val="18"/>
          <w:szCs w:val="18"/>
          <w:vertAlign w:val="baseline"/>
          <w:lang w:val="fr-FR"/>
        </w:rPr>
        <w:t xml:space="preserve"> et </w:t>
      </w:r>
    </w:p>
    <w:p w:rsidR="00657529" w:rsidRPr="00657529" w:rsidRDefault="00657529" w:rsidP="00657529">
      <w:pPr>
        <w:pStyle w:val="FootnoteText"/>
        <w:ind w:left="900"/>
        <w:rPr>
          <w:rStyle w:val="FootnoteReference"/>
          <w:rFonts w:asciiTheme="minorHAnsi" w:hAnsiTheme="minorHAnsi"/>
          <w:sz w:val="18"/>
          <w:szCs w:val="18"/>
          <w:vertAlign w:val="baseline"/>
          <w:lang w:val="fr-FR"/>
        </w:rPr>
      </w:pPr>
      <w:r w:rsidRPr="00657529">
        <w:rPr>
          <w:rStyle w:val="FootnoteReference"/>
          <w:rFonts w:asciiTheme="minorHAnsi" w:hAnsiTheme="minorHAnsi"/>
          <w:sz w:val="18"/>
          <w:szCs w:val="18"/>
          <w:vertAlign w:val="baseline"/>
          <w:lang w:val="fr-FR"/>
        </w:rPr>
        <w:t>−</w:t>
      </w:r>
      <w:r w:rsidRPr="00657529">
        <w:rPr>
          <w:rFonts w:asciiTheme="minorHAnsi" w:hAnsiTheme="minorHAnsi"/>
          <w:sz w:val="18"/>
          <w:szCs w:val="18"/>
          <w:lang w:val="fr-FR"/>
        </w:rPr>
        <w:t xml:space="preserve"> </w:t>
      </w:r>
      <w:r w:rsidRPr="00657529">
        <w:rPr>
          <w:rStyle w:val="FootnoteReference"/>
          <w:rFonts w:asciiTheme="minorHAnsi" w:hAnsiTheme="minorHAnsi"/>
          <w:sz w:val="18"/>
          <w:szCs w:val="18"/>
          <w:vertAlign w:val="baseline"/>
          <w:lang w:val="fr-FR"/>
        </w:rPr>
        <w:t>demander reconnaissance et/ou paiement des contributions impayées.</w:t>
      </w:r>
    </w:p>
    <w:p w:rsidR="00657529" w:rsidRPr="00657529" w:rsidRDefault="00657529" w:rsidP="00657529">
      <w:pPr>
        <w:pStyle w:val="FootnoteText"/>
        <w:ind w:left="720"/>
        <w:rPr>
          <w:rStyle w:val="FootnoteReference"/>
          <w:rFonts w:asciiTheme="minorHAnsi" w:hAnsiTheme="minorHAnsi"/>
          <w:sz w:val="18"/>
          <w:szCs w:val="18"/>
          <w:vertAlign w:val="baseline"/>
          <w:lang w:val="fr-FR"/>
        </w:rPr>
      </w:pPr>
      <w:r w:rsidRPr="00657529">
        <w:rPr>
          <w:rStyle w:val="FootnoteReference"/>
          <w:rFonts w:asciiTheme="minorHAnsi" w:hAnsiTheme="minorHAnsi"/>
          <w:sz w:val="18"/>
          <w:szCs w:val="18"/>
          <w:vertAlign w:val="baseline"/>
          <w:lang w:val="fr-FR"/>
        </w:rPr>
        <w:t>•</w:t>
      </w:r>
      <w:r w:rsidRPr="00657529">
        <w:rPr>
          <w:rStyle w:val="FootnoteReference"/>
          <w:rFonts w:asciiTheme="minorHAnsi" w:hAnsiTheme="minorHAnsi"/>
          <w:sz w:val="18"/>
          <w:szCs w:val="18"/>
          <w:vertAlign w:val="baseline"/>
          <w:lang w:val="fr-FR"/>
        </w:rPr>
        <w:tab/>
        <w:t xml:space="preserve">Sur recommandation des pays africains siégeant au Comité permanent : </w:t>
      </w:r>
    </w:p>
    <w:p w:rsidR="00657529" w:rsidRPr="00657529" w:rsidRDefault="00657529" w:rsidP="00657529">
      <w:pPr>
        <w:pStyle w:val="FootnoteText"/>
        <w:ind w:left="900"/>
        <w:rPr>
          <w:rStyle w:val="FootnoteReference"/>
          <w:rFonts w:asciiTheme="minorHAnsi" w:hAnsiTheme="minorHAnsi"/>
          <w:sz w:val="18"/>
          <w:szCs w:val="18"/>
          <w:vertAlign w:val="baseline"/>
          <w:lang w:val="fr-FR"/>
        </w:rPr>
      </w:pPr>
      <w:r w:rsidRPr="00657529">
        <w:rPr>
          <w:rStyle w:val="FootnoteReference"/>
          <w:rFonts w:asciiTheme="minorHAnsi" w:hAnsiTheme="minorHAnsi"/>
          <w:sz w:val="18"/>
          <w:szCs w:val="18"/>
          <w:vertAlign w:val="baseline"/>
          <w:lang w:val="fr-FR"/>
        </w:rPr>
        <w:t>−</w:t>
      </w:r>
      <w:r w:rsidRPr="00657529">
        <w:rPr>
          <w:rFonts w:asciiTheme="minorHAnsi" w:hAnsiTheme="minorHAnsi"/>
          <w:sz w:val="18"/>
          <w:szCs w:val="18"/>
          <w:lang w:val="fr-FR"/>
        </w:rPr>
        <w:t xml:space="preserve"> </w:t>
      </w:r>
      <w:r w:rsidRPr="00657529">
        <w:rPr>
          <w:rStyle w:val="FootnoteReference"/>
          <w:rFonts w:asciiTheme="minorHAnsi" w:hAnsiTheme="minorHAnsi"/>
          <w:sz w:val="18"/>
          <w:szCs w:val="18"/>
          <w:vertAlign w:val="baseline"/>
          <w:lang w:val="fr-FR"/>
        </w:rPr>
        <w:t>faire une évaluation des contributions volontaires de cette région</w:t>
      </w:r>
      <w:r w:rsidR="003F6C34">
        <w:rPr>
          <w:rFonts w:asciiTheme="minorHAnsi" w:hAnsiTheme="minorHAnsi"/>
          <w:sz w:val="18"/>
          <w:szCs w:val="18"/>
          <w:lang w:val="fr-FR"/>
        </w:rPr>
        <w:t>;</w:t>
      </w:r>
      <w:r w:rsidRPr="00657529">
        <w:rPr>
          <w:rStyle w:val="FootnoteReference"/>
          <w:rFonts w:asciiTheme="minorHAnsi" w:hAnsiTheme="minorHAnsi"/>
          <w:sz w:val="18"/>
          <w:szCs w:val="18"/>
          <w:vertAlign w:val="baseline"/>
          <w:lang w:val="fr-FR"/>
        </w:rPr>
        <w:t xml:space="preserve"> </w:t>
      </w:r>
    </w:p>
    <w:p w:rsidR="00D617A3" w:rsidRPr="00657529" w:rsidRDefault="00657529" w:rsidP="00657529">
      <w:pPr>
        <w:pStyle w:val="FootnoteText"/>
        <w:ind w:left="900"/>
        <w:rPr>
          <w:lang w:val="fr-FR"/>
        </w:rPr>
      </w:pPr>
      <w:r w:rsidRPr="00657529">
        <w:rPr>
          <w:rStyle w:val="FootnoteReference"/>
          <w:rFonts w:asciiTheme="minorHAnsi" w:hAnsiTheme="minorHAnsi"/>
          <w:sz w:val="18"/>
          <w:szCs w:val="18"/>
          <w:vertAlign w:val="baseline"/>
          <w:lang w:val="fr-FR"/>
        </w:rPr>
        <w:t>−</w:t>
      </w:r>
      <w:r w:rsidRPr="00657529">
        <w:rPr>
          <w:rFonts w:asciiTheme="minorHAnsi" w:hAnsiTheme="minorHAnsi"/>
          <w:sz w:val="18"/>
          <w:szCs w:val="18"/>
          <w:lang w:val="fr-FR"/>
        </w:rPr>
        <w:t xml:space="preserve"> </w:t>
      </w:r>
      <w:r w:rsidRPr="00657529">
        <w:rPr>
          <w:rStyle w:val="FootnoteReference"/>
          <w:rFonts w:asciiTheme="minorHAnsi" w:hAnsiTheme="minorHAnsi"/>
          <w:sz w:val="18"/>
          <w:szCs w:val="18"/>
          <w:vertAlign w:val="baseline"/>
          <w:lang w:val="fr-FR"/>
        </w:rPr>
        <w:t>faire un rapport à la 53</w:t>
      </w:r>
      <w:r w:rsidRPr="00657529">
        <w:rPr>
          <w:rStyle w:val="FootnoteReference"/>
          <w:rFonts w:asciiTheme="minorHAnsi" w:hAnsiTheme="minorHAnsi"/>
          <w:sz w:val="18"/>
          <w:szCs w:val="18"/>
          <w:lang w:val="fr-FR"/>
        </w:rPr>
        <w:t xml:space="preserve">e </w:t>
      </w:r>
      <w:r w:rsidRPr="00657529">
        <w:rPr>
          <w:rStyle w:val="FootnoteReference"/>
          <w:rFonts w:asciiTheme="minorHAnsi" w:hAnsiTheme="minorHAnsi"/>
          <w:sz w:val="18"/>
          <w:szCs w:val="18"/>
          <w:vertAlign w:val="baseline"/>
          <w:lang w:val="fr-FR"/>
        </w:rPr>
        <w:t xml:space="preserve">Réunion du Comité permanent et élaborer un projet de résolution remplaçant le mot </w:t>
      </w:r>
      <w:r w:rsidR="003F6C34">
        <w:rPr>
          <w:rFonts w:asciiTheme="minorHAnsi" w:hAnsiTheme="minorHAnsi"/>
          <w:sz w:val="18"/>
          <w:szCs w:val="18"/>
          <w:lang w:val="fr-FR"/>
        </w:rPr>
        <w:t>« </w:t>
      </w:r>
      <w:r w:rsidRPr="00657529">
        <w:rPr>
          <w:rStyle w:val="FootnoteReference"/>
          <w:rFonts w:asciiTheme="minorHAnsi" w:hAnsiTheme="minorHAnsi"/>
          <w:sz w:val="18"/>
          <w:szCs w:val="18"/>
          <w:vertAlign w:val="baseline"/>
          <w:lang w:val="fr-FR"/>
        </w:rPr>
        <w:t>volontaires</w:t>
      </w:r>
      <w:r w:rsidR="003F6C34">
        <w:rPr>
          <w:rFonts w:asciiTheme="minorHAnsi" w:hAnsiTheme="minorHAnsi"/>
          <w:sz w:val="18"/>
          <w:szCs w:val="18"/>
          <w:lang w:val="fr-FR"/>
        </w:rPr>
        <w:t> »</w:t>
      </w:r>
      <w:r w:rsidR="003F6C34">
        <w:rPr>
          <w:rStyle w:val="FootnoteReference"/>
          <w:rFonts w:asciiTheme="minorHAnsi" w:hAnsiTheme="minorHAnsi"/>
          <w:sz w:val="18"/>
          <w:szCs w:val="18"/>
          <w:vertAlign w:val="baseline"/>
          <w:lang w:val="fr-FR"/>
        </w:rPr>
        <w:t xml:space="preserve"> par « additionnelles »</w:t>
      </w:r>
      <w:r w:rsidRPr="00657529">
        <w:rPr>
          <w:rStyle w:val="FootnoteReference"/>
          <w:rFonts w:asciiTheme="minorHAnsi" w:hAnsiTheme="minorHAnsi"/>
          <w:sz w:val="18"/>
          <w:szCs w:val="18"/>
          <w:vertAlign w:val="baseline"/>
          <w:lang w:val="fr-FR"/>
        </w:rPr>
        <w:t xml:space="preserve"> en tenant compte des considérations de cette région</w:t>
      </w:r>
      <w:r w:rsidR="00D617A3" w:rsidRPr="00657529">
        <w:rPr>
          <w:rStyle w:val="FootnoteReference"/>
          <w:rFonts w:asciiTheme="minorHAnsi" w:hAnsiTheme="minorHAnsi"/>
          <w:sz w:val="18"/>
          <w:szCs w:val="18"/>
          <w:vertAlign w:val="baseline"/>
          <w:lang w:val="fr-FR"/>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F7C17"/>
    <w:multiLevelType w:val="hybridMultilevel"/>
    <w:tmpl w:val="15C0E134"/>
    <w:lvl w:ilvl="0" w:tplc="0809001B">
      <w:start w:val="1"/>
      <w:numFmt w:val="lowerRoman"/>
      <w:lvlText w:val="%1."/>
      <w:lvlJc w:val="righ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42468E"/>
    <w:multiLevelType w:val="multilevel"/>
    <w:tmpl w:val="65886914"/>
    <w:lvl w:ilvl="0">
      <w:start w:val="1"/>
      <w:numFmt w:val="lowerRoman"/>
      <w:lvlText w:val="%1."/>
      <w:lvlJc w:val="righ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D731FBD"/>
    <w:multiLevelType w:val="hybridMultilevel"/>
    <w:tmpl w:val="D6309F90"/>
    <w:lvl w:ilvl="0" w:tplc="0CB24D02">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7D1913"/>
    <w:multiLevelType w:val="multilevel"/>
    <w:tmpl w:val="FBE8BF00"/>
    <w:lvl w:ilvl="0">
      <w:start w:val="1"/>
      <w:numFmt w:val="lowerRoman"/>
      <w:lvlText w:val="%1."/>
      <w:lvlJc w:val="righ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28F87DB2"/>
    <w:multiLevelType w:val="multilevel"/>
    <w:tmpl w:val="DBC477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308D3C25"/>
    <w:multiLevelType w:val="hybridMultilevel"/>
    <w:tmpl w:val="3072E75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21C128E"/>
    <w:multiLevelType w:val="multilevel"/>
    <w:tmpl w:val="B6A67E90"/>
    <w:lvl w:ilvl="0">
      <w:start w:val="1"/>
      <w:numFmt w:val="lowerRoman"/>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B055BE5"/>
    <w:multiLevelType w:val="hybridMultilevel"/>
    <w:tmpl w:val="3AA8CA58"/>
    <w:lvl w:ilvl="0" w:tplc="0CB24D02">
      <w:start w:val="1"/>
      <w:numFmt w:val="lowerRoman"/>
      <w:lvlText w:val="%1."/>
      <w:lvlJc w:val="left"/>
      <w:pPr>
        <w:ind w:left="720" w:hanging="360"/>
      </w:pPr>
      <w:rPr>
        <w:rFonts w:hint="default"/>
      </w:rPr>
    </w:lvl>
    <w:lvl w:ilvl="1" w:tplc="ED7C300E">
      <w:start w:val="1"/>
      <w:numFmt w:val="lowerLetter"/>
      <w:lvlText w:val="%2)"/>
      <w:lvlJc w:val="left"/>
      <w:pPr>
        <w:ind w:left="1440" w:hanging="360"/>
      </w:pPr>
      <w:rPr>
        <w:rFonts w:hint="default"/>
        <w:caps w:val="0"/>
        <w:strike w:val="0"/>
        <w:dstrike w:val="0"/>
        <w:outline w:val="0"/>
        <w:emboss w:val="0"/>
        <w:imprint w:val="0"/>
        <w:color w:val="auto"/>
        <w:spacing w:val="0"/>
        <w:w w:val="100"/>
        <w:kern w:val="0"/>
        <w:position w:val="0"/>
        <w:sz w:val="22"/>
        <w:vertAlign w:val="baseli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8B7D7E"/>
    <w:multiLevelType w:val="hybridMultilevel"/>
    <w:tmpl w:val="1E9A808C"/>
    <w:lvl w:ilvl="0" w:tplc="08090019">
      <w:start w:val="1"/>
      <w:numFmt w:val="lowerLetter"/>
      <w:lvlText w:val="%1."/>
      <w:lvlJc w:val="lef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9">
    <w:nsid w:val="50CF58D2"/>
    <w:multiLevelType w:val="hybridMultilevel"/>
    <w:tmpl w:val="4CBC5B2E"/>
    <w:lvl w:ilvl="0" w:tplc="28BC1F66">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5B7E6B"/>
    <w:multiLevelType w:val="hybridMultilevel"/>
    <w:tmpl w:val="29761478"/>
    <w:lvl w:ilvl="0" w:tplc="83A49FB4">
      <w:start w:val="1"/>
      <w:numFmt w:val="decimal"/>
      <w:lvlText w:val="%1."/>
      <w:lvlJc w:val="left"/>
      <w:pPr>
        <w:ind w:left="360" w:hanging="360"/>
      </w:pPr>
      <w:rPr>
        <w:rFonts w:asciiTheme="minorHAnsi" w:hAnsiTheme="minorHAnsi" w:hint="default"/>
        <w:b w:val="0"/>
        <w:sz w:val="22"/>
        <w:szCs w:val="22"/>
      </w:rPr>
    </w:lvl>
    <w:lvl w:ilvl="1" w:tplc="08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F9E0CD8"/>
    <w:multiLevelType w:val="hybridMultilevel"/>
    <w:tmpl w:val="A90820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DBF640C"/>
    <w:multiLevelType w:val="multilevel"/>
    <w:tmpl w:val="FBE8BF00"/>
    <w:lvl w:ilvl="0">
      <w:start w:val="1"/>
      <w:numFmt w:val="lowerRoman"/>
      <w:lvlText w:val="%1."/>
      <w:lvlJc w:val="righ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1"/>
  </w:num>
  <w:num w:numId="4">
    <w:abstractNumId w:val="12"/>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
  </w:num>
  <w:num w:numId="9">
    <w:abstractNumId w:val="2"/>
  </w:num>
  <w:num w:numId="10">
    <w:abstractNumId w:val="6"/>
  </w:num>
  <w:num w:numId="11">
    <w:abstractNumId w:val="5"/>
  </w:num>
  <w:num w:numId="12">
    <w:abstractNumId w:val="8"/>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Formatting/>
  <w:defaultTabStop w:val="851"/>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133"/>
    <w:rsid w:val="00000D9D"/>
    <w:rsid w:val="00004FD1"/>
    <w:rsid w:val="00005336"/>
    <w:rsid w:val="0000629A"/>
    <w:rsid w:val="00006AED"/>
    <w:rsid w:val="00017A46"/>
    <w:rsid w:val="00022613"/>
    <w:rsid w:val="000251FF"/>
    <w:rsid w:val="0002556B"/>
    <w:rsid w:val="000330E8"/>
    <w:rsid w:val="000334A3"/>
    <w:rsid w:val="00041E92"/>
    <w:rsid w:val="0004366A"/>
    <w:rsid w:val="00044588"/>
    <w:rsid w:val="00046B15"/>
    <w:rsid w:val="00051807"/>
    <w:rsid w:val="000739CF"/>
    <w:rsid w:val="000817FD"/>
    <w:rsid w:val="0008320D"/>
    <w:rsid w:val="0008660E"/>
    <w:rsid w:val="0009568D"/>
    <w:rsid w:val="00096E61"/>
    <w:rsid w:val="000A2A20"/>
    <w:rsid w:val="000A30EF"/>
    <w:rsid w:val="000A7157"/>
    <w:rsid w:val="000A7CDB"/>
    <w:rsid w:val="000B0132"/>
    <w:rsid w:val="000B06A3"/>
    <w:rsid w:val="000B26D3"/>
    <w:rsid w:val="000B6221"/>
    <w:rsid w:val="000B78E5"/>
    <w:rsid w:val="000C3E5D"/>
    <w:rsid w:val="000C621F"/>
    <w:rsid w:val="000D6756"/>
    <w:rsid w:val="000D6A66"/>
    <w:rsid w:val="000D73E8"/>
    <w:rsid w:val="000F1AF5"/>
    <w:rsid w:val="000F63F9"/>
    <w:rsid w:val="000F729D"/>
    <w:rsid w:val="0010113F"/>
    <w:rsid w:val="001100EA"/>
    <w:rsid w:val="00113F2C"/>
    <w:rsid w:val="0012208C"/>
    <w:rsid w:val="00124C1F"/>
    <w:rsid w:val="0012784A"/>
    <w:rsid w:val="00133C00"/>
    <w:rsid w:val="00135BC6"/>
    <w:rsid w:val="00141738"/>
    <w:rsid w:val="00145992"/>
    <w:rsid w:val="0014681A"/>
    <w:rsid w:val="00150DBB"/>
    <w:rsid w:val="00152374"/>
    <w:rsid w:val="00152C44"/>
    <w:rsid w:val="001565DC"/>
    <w:rsid w:val="0015666F"/>
    <w:rsid w:val="00160B5F"/>
    <w:rsid w:val="0016641A"/>
    <w:rsid w:val="001667B3"/>
    <w:rsid w:val="00167933"/>
    <w:rsid w:val="001817E1"/>
    <w:rsid w:val="00183E1C"/>
    <w:rsid w:val="00185224"/>
    <w:rsid w:val="00186676"/>
    <w:rsid w:val="00186D68"/>
    <w:rsid w:val="0019138B"/>
    <w:rsid w:val="00192218"/>
    <w:rsid w:val="001923A5"/>
    <w:rsid w:val="0019401F"/>
    <w:rsid w:val="001B234E"/>
    <w:rsid w:val="001C7111"/>
    <w:rsid w:val="001C7D04"/>
    <w:rsid w:val="001D03B1"/>
    <w:rsid w:val="001D1A13"/>
    <w:rsid w:val="001E317D"/>
    <w:rsid w:val="001E78AC"/>
    <w:rsid w:val="001E7CDF"/>
    <w:rsid w:val="001F11BC"/>
    <w:rsid w:val="001F24FA"/>
    <w:rsid w:val="00204E8C"/>
    <w:rsid w:val="00211D5E"/>
    <w:rsid w:val="0021307B"/>
    <w:rsid w:val="00220986"/>
    <w:rsid w:val="00223492"/>
    <w:rsid w:val="00231331"/>
    <w:rsid w:val="0023238E"/>
    <w:rsid w:val="00235D06"/>
    <w:rsid w:val="0023616E"/>
    <w:rsid w:val="00236FAF"/>
    <w:rsid w:val="00240AB5"/>
    <w:rsid w:val="00241FA1"/>
    <w:rsid w:val="002437E3"/>
    <w:rsid w:val="002521E9"/>
    <w:rsid w:val="0025756D"/>
    <w:rsid w:val="002604E6"/>
    <w:rsid w:val="0026069D"/>
    <w:rsid w:val="00260AF4"/>
    <w:rsid w:val="00262C9D"/>
    <w:rsid w:val="0027337C"/>
    <w:rsid w:val="002749FE"/>
    <w:rsid w:val="0028389A"/>
    <w:rsid w:val="00284D38"/>
    <w:rsid w:val="00285449"/>
    <w:rsid w:val="00290A83"/>
    <w:rsid w:val="002919A9"/>
    <w:rsid w:val="002B2086"/>
    <w:rsid w:val="002B2B86"/>
    <w:rsid w:val="002B6306"/>
    <w:rsid w:val="002C2F06"/>
    <w:rsid w:val="002C7884"/>
    <w:rsid w:val="002D0441"/>
    <w:rsid w:val="002E257F"/>
    <w:rsid w:val="002E3881"/>
    <w:rsid w:val="002E73A8"/>
    <w:rsid w:val="003044E1"/>
    <w:rsid w:val="00305284"/>
    <w:rsid w:val="00305809"/>
    <w:rsid w:val="00314C1E"/>
    <w:rsid w:val="003159D6"/>
    <w:rsid w:val="003164EC"/>
    <w:rsid w:val="003201EF"/>
    <w:rsid w:val="003240CC"/>
    <w:rsid w:val="00324248"/>
    <w:rsid w:val="003313F8"/>
    <w:rsid w:val="00342AE2"/>
    <w:rsid w:val="003457A3"/>
    <w:rsid w:val="00347937"/>
    <w:rsid w:val="003626FF"/>
    <w:rsid w:val="003627A8"/>
    <w:rsid w:val="00370EDC"/>
    <w:rsid w:val="00384DDC"/>
    <w:rsid w:val="00387DBA"/>
    <w:rsid w:val="00391606"/>
    <w:rsid w:val="00391E0E"/>
    <w:rsid w:val="00393420"/>
    <w:rsid w:val="003950B8"/>
    <w:rsid w:val="003A09A4"/>
    <w:rsid w:val="003B0EBB"/>
    <w:rsid w:val="003B7B1C"/>
    <w:rsid w:val="003C58DD"/>
    <w:rsid w:val="003C6AAA"/>
    <w:rsid w:val="003D1FAA"/>
    <w:rsid w:val="003E0A63"/>
    <w:rsid w:val="003E3C96"/>
    <w:rsid w:val="003F309D"/>
    <w:rsid w:val="003F3484"/>
    <w:rsid w:val="003F66B4"/>
    <w:rsid w:val="003F6C34"/>
    <w:rsid w:val="003F6D4B"/>
    <w:rsid w:val="003F7A3B"/>
    <w:rsid w:val="004015B9"/>
    <w:rsid w:val="004116D0"/>
    <w:rsid w:val="00413CEC"/>
    <w:rsid w:val="00427F1F"/>
    <w:rsid w:val="00432977"/>
    <w:rsid w:val="004452E9"/>
    <w:rsid w:val="004561C4"/>
    <w:rsid w:val="00463531"/>
    <w:rsid w:val="0049071C"/>
    <w:rsid w:val="00491981"/>
    <w:rsid w:val="00494E10"/>
    <w:rsid w:val="00496282"/>
    <w:rsid w:val="004A0F35"/>
    <w:rsid w:val="004A5431"/>
    <w:rsid w:val="004A7272"/>
    <w:rsid w:val="004D0955"/>
    <w:rsid w:val="004E33DC"/>
    <w:rsid w:val="004F3AB1"/>
    <w:rsid w:val="004F3CC9"/>
    <w:rsid w:val="004F4E14"/>
    <w:rsid w:val="004F57BA"/>
    <w:rsid w:val="005100CD"/>
    <w:rsid w:val="00520248"/>
    <w:rsid w:val="0052288D"/>
    <w:rsid w:val="00522DB3"/>
    <w:rsid w:val="005349D8"/>
    <w:rsid w:val="00537DC2"/>
    <w:rsid w:val="005410BE"/>
    <w:rsid w:val="00545C2C"/>
    <w:rsid w:val="0054676E"/>
    <w:rsid w:val="0054714C"/>
    <w:rsid w:val="00552454"/>
    <w:rsid w:val="005534FD"/>
    <w:rsid w:val="00554FED"/>
    <w:rsid w:val="00555EF8"/>
    <w:rsid w:val="00562502"/>
    <w:rsid w:val="005648B5"/>
    <w:rsid w:val="005659FC"/>
    <w:rsid w:val="00567EAB"/>
    <w:rsid w:val="00580684"/>
    <w:rsid w:val="00586EBD"/>
    <w:rsid w:val="005966C7"/>
    <w:rsid w:val="005A05B9"/>
    <w:rsid w:val="005A1AD0"/>
    <w:rsid w:val="005A4824"/>
    <w:rsid w:val="005B3572"/>
    <w:rsid w:val="005B4475"/>
    <w:rsid w:val="005C0B9D"/>
    <w:rsid w:val="005C1815"/>
    <w:rsid w:val="005C2CF0"/>
    <w:rsid w:val="005D4F37"/>
    <w:rsid w:val="005D6B30"/>
    <w:rsid w:val="005E1E4B"/>
    <w:rsid w:val="005E37CC"/>
    <w:rsid w:val="005F1238"/>
    <w:rsid w:val="005F2612"/>
    <w:rsid w:val="005F6979"/>
    <w:rsid w:val="006018B5"/>
    <w:rsid w:val="006020F5"/>
    <w:rsid w:val="00603FE5"/>
    <w:rsid w:val="0060429E"/>
    <w:rsid w:val="00607E86"/>
    <w:rsid w:val="0062018C"/>
    <w:rsid w:val="0062771A"/>
    <w:rsid w:val="0063461B"/>
    <w:rsid w:val="00641C7B"/>
    <w:rsid w:val="00646D6C"/>
    <w:rsid w:val="00657529"/>
    <w:rsid w:val="00664DEA"/>
    <w:rsid w:val="00667479"/>
    <w:rsid w:val="006755B6"/>
    <w:rsid w:val="00680535"/>
    <w:rsid w:val="00682AC4"/>
    <w:rsid w:val="00684539"/>
    <w:rsid w:val="0069544C"/>
    <w:rsid w:val="006967A8"/>
    <w:rsid w:val="0069724F"/>
    <w:rsid w:val="00697B30"/>
    <w:rsid w:val="006A29FB"/>
    <w:rsid w:val="006A7362"/>
    <w:rsid w:val="006B1ECD"/>
    <w:rsid w:val="006B5AD8"/>
    <w:rsid w:val="006C1B01"/>
    <w:rsid w:val="006C5FE5"/>
    <w:rsid w:val="006C6B9E"/>
    <w:rsid w:val="006D5A3F"/>
    <w:rsid w:val="006D7760"/>
    <w:rsid w:val="006F53E8"/>
    <w:rsid w:val="006F5E62"/>
    <w:rsid w:val="0070040D"/>
    <w:rsid w:val="0071003D"/>
    <w:rsid w:val="007150D9"/>
    <w:rsid w:val="0072177A"/>
    <w:rsid w:val="007242AE"/>
    <w:rsid w:val="0073038E"/>
    <w:rsid w:val="0073092B"/>
    <w:rsid w:val="00737598"/>
    <w:rsid w:val="00746E33"/>
    <w:rsid w:val="00747EB3"/>
    <w:rsid w:val="00750353"/>
    <w:rsid w:val="00752F09"/>
    <w:rsid w:val="0075705E"/>
    <w:rsid w:val="00764A23"/>
    <w:rsid w:val="007654CB"/>
    <w:rsid w:val="00766996"/>
    <w:rsid w:val="00770B39"/>
    <w:rsid w:val="00771A59"/>
    <w:rsid w:val="00774E34"/>
    <w:rsid w:val="00781AFE"/>
    <w:rsid w:val="007826E0"/>
    <w:rsid w:val="00792244"/>
    <w:rsid w:val="00795F82"/>
    <w:rsid w:val="007A3696"/>
    <w:rsid w:val="007B2E59"/>
    <w:rsid w:val="007B311B"/>
    <w:rsid w:val="007B728C"/>
    <w:rsid w:val="007B7C95"/>
    <w:rsid w:val="007C5B75"/>
    <w:rsid w:val="007E1DC6"/>
    <w:rsid w:val="007E2C7A"/>
    <w:rsid w:val="007E4D5D"/>
    <w:rsid w:val="007F00A9"/>
    <w:rsid w:val="007F2E09"/>
    <w:rsid w:val="00806A3A"/>
    <w:rsid w:val="00811D49"/>
    <w:rsid w:val="00812D10"/>
    <w:rsid w:val="00817A28"/>
    <w:rsid w:val="00823F13"/>
    <w:rsid w:val="00827066"/>
    <w:rsid w:val="00833610"/>
    <w:rsid w:val="00836871"/>
    <w:rsid w:val="008371AC"/>
    <w:rsid w:val="00844424"/>
    <w:rsid w:val="00846409"/>
    <w:rsid w:val="00847F61"/>
    <w:rsid w:val="00856D0E"/>
    <w:rsid w:val="00865022"/>
    <w:rsid w:val="00866C39"/>
    <w:rsid w:val="00876450"/>
    <w:rsid w:val="00876902"/>
    <w:rsid w:val="00882A11"/>
    <w:rsid w:val="00882E80"/>
    <w:rsid w:val="00883C01"/>
    <w:rsid w:val="008862E5"/>
    <w:rsid w:val="008B1FDD"/>
    <w:rsid w:val="008B2880"/>
    <w:rsid w:val="008B50C0"/>
    <w:rsid w:val="008B6492"/>
    <w:rsid w:val="008C306B"/>
    <w:rsid w:val="008C40C7"/>
    <w:rsid w:val="008D6FBA"/>
    <w:rsid w:val="008D79E1"/>
    <w:rsid w:val="008E007B"/>
    <w:rsid w:val="008E3EAD"/>
    <w:rsid w:val="008E5000"/>
    <w:rsid w:val="008F622C"/>
    <w:rsid w:val="00902984"/>
    <w:rsid w:val="00916B74"/>
    <w:rsid w:val="00916E8C"/>
    <w:rsid w:val="00920234"/>
    <w:rsid w:val="00924F5F"/>
    <w:rsid w:val="00932734"/>
    <w:rsid w:val="0094113A"/>
    <w:rsid w:val="0094312C"/>
    <w:rsid w:val="00943AA3"/>
    <w:rsid w:val="00945C38"/>
    <w:rsid w:val="00945D26"/>
    <w:rsid w:val="0094631D"/>
    <w:rsid w:val="00946A42"/>
    <w:rsid w:val="00947AFC"/>
    <w:rsid w:val="00950216"/>
    <w:rsid w:val="00952F50"/>
    <w:rsid w:val="00957A6D"/>
    <w:rsid w:val="00964BCB"/>
    <w:rsid w:val="009678FC"/>
    <w:rsid w:val="00976FD8"/>
    <w:rsid w:val="009773EC"/>
    <w:rsid w:val="009832C2"/>
    <w:rsid w:val="00990872"/>
    <w:rsid w:val="0099535E"/>
    <w:rsid w:val="009A2159"/>
    <w:rsid w:val="009A26EF"/>
    <w:rsid w:val="009A2B8A"/>
    <w:rsid w:val="009A50F7"/>
    <w:rsid w:val="009A5BF0"/>
    <w:rsid w:val="009B1070"/>
    <w:rsid w:val="009C01EE"/>
    <w:rsid w:val="009E6F35"/>
    <w:rsid w:val="009F3C1F"/>
    <w:rsid w:val="009F6684"/>
    <w:rsid w:val="00A03512"/>
    <w:rsid w:val="00A04293"/>
    <w:rsid w:val="00A072F1"/>
    <w:rsid w:val="00A14A5A"/>
    <w:rsid w:val="00A158D8"/>
    <w:rsid w:val="00A16D57"/>
    <w:rsid w:val="00A24CA5"/>
    <w:rsid w:val="00A24E72"/>
    <w:rsid w:val="00A36780"/>
    <w:rsid w:val="00A44E24"/>
    <w:rsid w:val="00A5446F"/>
    <w:rsid w:val="00A60E11"/>
    <w:rsid w:val="00A62A2B"/>
    <w:rsid w:val="00A6376A"/>
    <w:rsid w:val="00A7416E"/>
    <w:rsid w:val="00A818D6"/>
    <w:rsid w:val="00A81B6A"/>
    <w:rsid w:val="00A86E76"/>
    <w:rsid w:val="00A8722A"/>
    <w:rsid w:val="00A91525"/>
    <w:rsid w:val="00A928D9"/>
    <w:rsid w:val="00A937AB"/>
    <w:rsid w:val="00AA0AFF"/>
    <w:rsid w:val="00AA1F6B"/>
    <w:rsid w:val="00AA457F"/>
    <w:rsid w:val="00AA4A7C"/>
    <w:rsid w:val="00AA5278"/>
    <w:rsid w:val="00AA66B9"/>
    <w:rsid w:val="00AB0B71"/>
    <w:rsid w:val="00AB3BE1"/>
    <w:rsid w:val="00AC4F8C"/>
    <w:rsid w:val="00AD067B"/>
    <w:rsid w:val="00AD1611"/>
    <w:rsid w:val="00AD28C6"/>
    <w:rsid w:val="00AD2CE3"/>
    <w:rsid w:val="00AD3D9E"/>
    <w:rsid w:val="00AD50C0"/>
    <w:rsid w:val="00AE3AD2"/>
    <w:rsid w:val="00AE4B8C"/>
    <w:rsid w:val="00AE6E7B"/>
    <w:rsid w:val="00AF520E"/>
    <w:rsid w:val="00B074EB"/>
    <w:rsid w:val="00B228CC"/>
    <w:rsid w:val="00B306C4"/>
    <w:rsid w:val="00B33756"/>
    <w:rsid w:val="00B40201"/>
    <w:rsid w:val="00B447E6"/>
    <w:rsid w:val="00B44A64"/>
    <w:rsid w:val="00B469E0"/>
    <w:rsid w:val="00B51787"/>
    <w:rsid w:val="00B56220"/>
    <w:rsid w:val="00B6362D"/>
    <w:rsid w:val="00B66A55"/>
    <w:rsid w:val="00B6767E"/>
    <w:rsid w:val="00B76ED8"/>
    <w:rsid w:val="00B86555"/>
    <w:rsid w:val="00B87AD4"/>
    <w:rsid w:val="00BA1BFB"/>
    <w:rsid w:val="00BA1DC9"/>
    <w:rsid w:val="00BA4FB1"/>
    <w:rsid w:val="00BA5FB7"/>
    <w:rsid w:val="00BB4BF3"/>
    <w:rsid w:val="00BB5963"/>
    <w:rsid w:val="00BB68F3"/>
    <w:rsid w:val="00BC697D"/>
    <w:rsid w:val="00BC6BF6"/>
    <w:rsid w:val="00BD4BC8"/>
    <w:rsid w:val="00BD73C0"/>
    <w:rsid w:val="00BE00D7"/>
    <w:rsid w:val="00BE4BDA"/>
    <w:rsid w:val="00BF2CA4"/>
    <w:rsid w:val="00C0417D"/>
    <w:rsid w:val="00C0756D"/>
    <w:rsid w:val="00C07763"/>
    <w:rsid w:val="00C160EF"/>
    <w:rsid w:val="00C170EF"/>
    <w:rsid w:val="00C22102"/>
    <w:rsid w:val="00C232BB"/>
    <w:rsid w:val="00C24E73"/>
    <w:rsid w:val="00C25AA3"/>
    <w:rsid w:val="00C31D14"/>
    <w:rsid w:val="00C34133"/>
    <w:rsid w:val="00C37DBB"/>
    <w:rsid w:val="00C44E44"/>
    <w:rsid w:val="00C45BAE"/>
    <w:rsid w:val="00C533FB"/>
    <w:rsid w:val="00C54947"/>
    <w:rsid w:val="00C60110"/>
    <w:rsid w:val="00C837E4"/>
    <w:rsid w:val="00C84A4E"/>
    <w:rsid w:val="00C87DC0"/>
    <w:rsid w:val="00C9414D"/>
    <w:rsid w:val="00C94FA8"/>
    <w:rsid w:val="00CA0CD7"/>
    <w:rsid w:val="00CA142A"/>
    <w:rsid w:val="00CA2889"/>
    <w:rsid w:val="00CA4F6D"/>
    <w:rsid w:val="00CA7BB8"/>
    <w:rsid w:val="00CC016F"/>
    <w:rsid w:val="00CC7F09"/>
    <w:rsid w:val="00CD2E33"/>
    <w:rsid w:val="00CD508E"/>
    <w:rsid w:val="00CE04EF"/>
    <w:rsid w:val="00CE5311"/>
    <w:rsid w:val="00CF2225"/>
    <w:rsid w:val="00CF5D82"/>
    <w:rsid w:val="00CF6333"/>
    <w:rsid w:val="00CF6E51"/>
    <w:rsid w:val="00CF7A69"/>
    <w:rsid w:val="00D03792"/>
    <w:rsid w:val="00D03D55"/>
    <w:rsid w:val="00D12369"/>
    <w:rsid w:val="00D16308"/>
    <w:rsid w:val="00D20DBE"/>
    <w:rsid w:val="00D214B3"/>
    <w:rsid w:val="00D2373F"/>
    <w:rsid w:val="00D2475F"/>
    <w:rsid w:val="00D35109"/>
    <w:rsid w:val="00D36616"/>
    <w:rsid w:val="00D407AA"/>
    <w:rsid w:val="00D41B67"/>
    <w:rsid w:val="00D425DF"/>
    <w:rsid w:val="00D502E9"/>
    <w:rsid w:val="00D54975"/>
    <w:rsid w:val="00D617A3"/>
    <w:rsid w:val="00D628EC"/>
    <w:rsid w:val="00D64930"/>
    <w:rsid w:val="00D64CB4"/>
    <w:rsid w:val="00D64D54"/>
    <w:rsid w:val="00D6547F"/>
    <w:rsid w:val="00D75C30"/>
    <w:rsid w:val="00D83960"/>
    <w:rsid w:val="00D93924"/>
    <w:rsid w:val="00DA4846"/>
    <w:rsid w:val="00DA678C"/>
    <w:rsid w:val="00DB7369"/>
    <w:rsid w:val="00DC11C0"/>
    <w:rsid w:val="00DC3520"/>
    <w:rsid w:val="00DC6092"/>
    <w:rsid w:val="00DC6B26"/>
    <w:rsid w:val="00DC7529"/>
    <w:rsid w:val="00DD29C8"/>
    <w:rsid w:val="00DD7FF6"/>
    <w:rsid w:val="00DE567C"/>
    <w:rsid w:val="00DF4E55"/>
    <w:rsid w:val="00DF7215"/>
    <w:rsid w:val="00E0659B"/>
    <w:rsid w:val="00E10E30"/>
    <w:rsid w:val="00E12543"/>
    <w:rsid w:val="00E12DD0"/>
    <w:rsid w:val="00E15503"/>
    <w:rsid w:val="00E223AA"/>
    <w:rsid w:val="00E24952"/>
    <w:rsid w:val="00E30E6A"/>
    <w:rsid w:val="00E33904"/>
    <w:rsid w:val="00E577DA"/>
    <w:rsid w:val="00E60DC9"/>
    <w:rsid w:val="00E64E26"/>
    <w:rsid w:val="00E7310F"/>
    <w:rsid w:val="00E74BCB"/>
    <w:rsid w:val="00E75166"/>
    <w:rsid w:val="00E83A6F"/>
    <w:rsid w:val="00E84A57"/>
    <w:rsid w:val="00E85496"/>
    <w:rsid w:val="00E9087C"/>
    <w:rsid w:val="00EA3D0E"/>
    <w:rsid w:val="00EA549C"/>
    <w:rsid w:val="00EA674B"/>
    <w:rsid w:val="00EB03F9"/>
    <w:rsid w:val="00EB63F1"/>
    <w:rsid w:val="00EC4B47"/>
    <w:rsid w:val="00EC4C7A"/>
    <w:rsid w:val="00EC7CFA"/>
    <w:rsid w:val="00ED12DF"/>
    <w:rsid w:val="00ED2DE2"/>
    <w:rsid w:val="00ED3823"/>
    <w:rsid w:val="00ED7B50"/>
    <w:rsid w:val="00EE17FA"/>
    <w:rsid w:val="00EE32B3"/>
    <w:rsid w:val="00EE77EC"/>
    <w:rsid w:val="00EF1FD7"/>
    <w:rsid w:val="00EF2B04"/>
    <w:rsid w:val="00EF4612"/>
    <w:rsid w:val="00EF6468"/>
    <w:rsid w:val="00F04713"/>
    <w:rsid w:val="00F054BE"/>
    <w:rsid w:val="00F11E62"/>
    <w:rsid w:val="00F2383A"/>
    <w:rsid w:val="00F33C3F"/>
    <w:rsid w:val="00F3474C"/>
    <w:rsid w:val="00F351CA"/>
    <w:rsid w:val="00F36482"/>
    <w:rsid w:val="00F4142F"/>
    <w:rsid w:val="00F41F52"/>
    <w:rsid w:val="00F6080F"/>
    <w:rsid w:val="00F7129C"/>
    <w:rsid w:val="00F745D0"/>
    <w:rsid w:val="00F77B7B"/>
    <w:rsid w:val="00F841FC"/>
    <w:rsid w:val="00F8523A"/>
    <w:rsid w:val="00FA0940"/>
    <w:rsid w:val="00FA5056"/>
    <w:rsid w:val="00FB48B7"/>
    <w:rsid w:val="00FB72DE"/>
    <w:rsid w:val="00FB7AF7"/>
    <w:rsid w:val="00FD4C37"/>
    <w:rsid w:val="00FE2FD3"/>
    <w:rsid w:val="00FE4BDA"/>
    <w:rsid w:val="00FF0CD7"/>
    <w:rsid w:val="00FF39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sz w:val="24"/>
        <w:szCs w:val="24"/>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72564A"/>
    <w:rPr>
      <w:lang w:val="en-US" w:eastAsia="en-US"/>
    </w:rPr>
  </w:style>
  <w:style w:type="paragraph" w:styleId="Heading3">
    <w:name w:val="heading 3"/>
    <w:basedOn w:val="Normal"/>
    <w:next w:val="Normal"/>
    <w:qFormat/>
    <w:rsid w:val="00D63F69"/>
    <w:pPr>
      <w:keepNext/>
      <w:jc w:val="right"/>
      <w:outlineLvl w:val="2"/>
    </w:pPr>
    <w:rPr>
      <w:rFonts w:ascii="Garamond" w:eastAsia="Times New Roman" w:hAnsi="Garamond"/>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66CF8"/>
    <w:pPr>
      <w:spacing w:before="100" w:beforeAutospacing="1" w:after="100" w:afterAutospacing="1"/>
    </w:pPr>
    <w:rPr>
      <w:rFonts w:ascii="Gulim" w:eastAsia="Gulim" w:hAnsi="Gulim" w:cs="Gulim"/>
      <w:lang w:eastAsia="ko-KR"/>
    </w:rPr>
  </w:style>
  <w:style w:type="paragraph" w:styleId="BalloonText">
    <w:name w:val="Balloon Text"/>
    <w:basedOn w:val="Normal"/>
    <w:semiHidden/>
    <w:rsid w:val="00E45C25"/>
    <w:rPr>
      <w:rFonts w:ascii="Arial" w:eastAsia="Dotum" w:hAnsi="Arial"/>
      <w:sz w:val="18"/>
      <w:szCs w:val="18"/>
    </w:rPr>
  </w:style>
  <w:style w:type="paragraph" w:styleId="Footer">
    <w:name w:val="footer"/>
    <w:basedOn w:val="Normal"/>
    <w:link w:val="FooterChar"/>
    <w:rsid w:val="006F4F21"/>
    <w:pPr>
      <w:tabs>
        <w:tab w:val="center" w:pos="4320"/>
        <w:tab w:val="right" w:pos="8640"/>
      </w:tabs>
    </w:pPr>
  </w:style>
  <w:style w:type="character" w:styleId="PageNumber">
    <w:name w:val="page number"/>
    <w:basedOn w:val="DefaultParagraphFont"/>
    <w:rsid w:val="006F4F21"/>
  </w:style>
  <w:style w:type="character" w:styleId="CommentReference">
    <w:name w:val="annotation reference"/>
    <w:basedOn w:val="DefaultParagraphFont"/>
    <w:semiHidden/>
    <w:rsid w:val="001F2842"/>
    <w:rPr>
      <w:sz w:val="16"/>
      <w:szCs w:val="16"/>
    </w:rPr>
  </w:style>
  <w:style w:type="paragraph" w:styleId="CommentText">
    <w:name w:val="annotation text"/>
    <w:basedOn w:val="Normal"/>
    <w:semiHidden/>
    <w:rsid w:val="001F2842"/>
    <w:rPr>
      <w:sz w:val="20"/>
      <w:szCs w:val="20"/>
    </w:rPr>
  </w:style>
  <w:style w:type="paragraph" w:styleId="CommentSubject">
    <w:name w:val="annotation subject"/>
    <w:basedOn w:val="CommentText"/>
    <w:next w:val="CommentText"/>
    <w:semiHidden/>
    <w:rsid w:val="001F2842"/>
    <w:rPr>
      <w:b/>
      <w:bCs/>
    </w:rPr>
  </w:style>
  <w:style w:type="paragraph" w:styleId="FootnoteText">
    <w:name w:val="footnote text"/>
    <w:basedOn w:val="Normal"/>
    <w:semiHidden/>
    <w:rsid w:val="00C22C92"/>
    <w:rPr>
      <w:sz w:val="20"/>
      <w:szCs w:val="20"/>
    </w:rPr>
  </w:style>
  <w:style w:type="character" w:styleId="FootnoteReference">
    <w:name w:val="footnote reference"/>
    <w:basedOn w:val="DefaultParagraphFont"/>
    <w:semiHidden/>
    <w:rsid w:val="00C22C92"/>
    <w:rPr>
      <w:vertAlign w:val="superscript"/>
    </w:rPr>
  </w:style>
  <w:style w:type="paragraph" w:styleId="Header">
    <w:name w:val="header"/>
    <w:basedOn w:val="Normal"/>
    <w:link w:val="HeaderChar"/>
    <w:uiPriority w:val="99"/>
    <w:rsid w:val="002F381C"/>
    <w:pPr>
      <w:tabs>
        <w:tab w:val="center" w:pos="4320"/>
        <w:tab w:val="right" w:pos="8640"/>
      </w:tabs>
    </w:pPr>
  </w:style>
  <w:style w:type="paragraph" w:styleId="EndnoteText">
    <w:name w:val="endnote text"/>
    <w:basedOn w:val="Normal"/>
    <w:link w:val="EndnoteTextChar"/>
    <w:rsid w:val="00E536CA"/>
    <w:rPr>
      <w:sz w:val="20"/>
      <w:szCs w:val="20"/>
    </w:rPr>
  </w:style>
  <w:style w:type="character" w:customStyle="1" w:styleId="EndnoteTextChar">
    <w:name w:val="Endnote Text Char"/>
    <w:basedOn w:val="DefaultParagraphFont"/>
    <w:link w:val="EndnoteText"/>
    <w:rsid w:val="00E536CA"/>
  </w:style>
  <w:style w:type="character" w:styleId="EndnoteReference">
    <w:name w:val="endnote reference"/>
    <w:basedOn w:val="DefaultParagraphFont"/>
    <w:rsid w:val="00E536CA"/>
    <w:rPr>
      <w:vertAlign w:val="superscript"/>
    </w:rPr>
  </w:style>
  <w:style w:type="paragraph" w:customStyle="1" w:styleId="Default">
    <w:name w:val="Default"/>
    <w:rsid w:val="00E536CA"/>
    <w:pPr>
      <w:autoSpaceDE w:val="0"/>
      <w:autoSpaceDN w:val="0"/>
      <w:adjustRightInd w:val="0"/>
    </w:pPr>
    <w:rPr>
      <w:color w:val="000000"/>
      <w:lang w:val="en-US" w:eastAsia="en-US"/>
    </w:rPr>
  </w:style>
  <w:style w:type="paragraph" w:customStyle="1" w:styleId="MediumGrid1-Accent21">
    <w:name w:val="Medium Grid 1 - Accent 21"/>
    <w:basedOn w:val="Normal"/>
    <w:uiPriority w:val="34"/>
    <w:qFormat/>
    <w:rsid w:val="00FF77D6"/>
    <w:pPr>
      <w:ind w:left="720"/>
    </w:pPr>
  </w:style>
  <w:style w:type="table" w:styleId="TableGrid">
    <w:name w:val="Table Grid"/>
    <w:basedOn w:val="TableNormal"/>
    <w:rsid w:val="00053A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26EFC"/>
    <w:rPr>
      <w:b/>
      <w:bCs/>
      <w:i w:val="0"/>
      <w:iCs w:val="0"/>
    </w:rPr>
  </w:style>
  <w:style w:type="character" w:customStyle="1" w:styleId="st1">
    <w:name w:val="st1"/>
    <w:basedOn w:val="DefaultParagraphFont"/>
    <w:rsid w:val="00326EFC"/>
  </w:style>
  <w:style w:type="character" w:styleId="Hyperlink">
    <w:name w:val="Hyperlink"/>
    <w:basedOn w:val="DefaultParagraphFont"/>
    <w:rsid w:val="00326EFC"/>
    <w:rPr>
      <w:color w:val="0000FF"/>
      <w:u w:val="single"/>
    </w:rPr>
  </w:style>
  <w:style w:type="paragraph" w:customStyle="1" w:styleId="ColorfulList-Accent11">
    <w:name w:val="Colorful List - Accent 11"/>
    <w:basedOn w:val="Normal"/>
    <w:uiPriority w:val="34"/>
    <w:qFormat/>
    <w:rsid w:val="00DF5A86"/>
    <w:pPr>
      <w:spacing w:after="200" w:line="276" w:lineRule="auto"/>
      <w:ind w:left="720"/>
      <w:contextualSpacing/>
    </w:pPr>
    <w:rPr>
      <w:rFonts w:ascii="Calibri" w:eastAsia="Calibri" w:hAnsi="Calibri"/>
      <w:sz w:val="22"/>
      <w:szCs w:val="22"/>
      <w:lang w:val="en-GB"/>
    </w:rPr>
  </w:style>
  <w:style w:type="paragraph" w:customStyle="1" w:styleId="ColorfulShading-Accent11">
    <w:name w:val="Colorful Shading - Accent 11"/>
    <w:hidden/>
    <w:uiPriority w:val="99"/>
    <w:semiHidden/>
    <w:rsid w:val="002E2A6A"/>
    <w:rPr>
      <w:lang w:val="en-US" w:eastAsia="en-US"/>
    </w:rPr>
  </w:style>
  <w:style w:type="paragraph" w:styleId="Revision">
    <w:name w:val="Revision"/>
    <w:hidden/>
    <w:uiPriority w:val="99"/>
    <w:semiHidden/>
    <w:rsid w:val="007242AE"/>
    <w:rPr>
      <w:lang w:val="en-US" w:eastAsia="en-US"/>
    </w:rPr>
  </w:style>
  <w:style w:type="paragraph" w:styleId="ListParagraph">
    <w:name w:val="List Paragraph"/>
    <w:basedOn w:val="Normal"/>
    <w:uiPriority w:val="34"/>
    <w:qFormat/>
    <w:rsid w:val="00E33904"/>
    <w:pPr>
      <w:ind w:left="720"/>
    </w:pPr>
  </w:style>
  <w:style w:type="character" w:customStyle="1" w:styleId="HeaderChar">
    <w:name w:val="Header Char"/>
    <w:basedOn w:val="DefaultParagraphFont"/>
    <w:link w:val="Header"/>
    <w:uiPriority w:val="99"/>
    <w:rsid w:val="00C94FA8"/>
    <w:rPr>
      <w:sz w:val="24"/>
      <w:szCs w:val="24"/>
    </w:rPr>
  </w:style>
  <w:style w:type="character" w:customStyle="1" w:styleId="FooterChar">
    <w:name w:val="Footer Char"/>
    <w:basedOn w:val="DefaultParagraphFont"/>
    <w:link w:val="Footer"/>
    <w:rsid w:val="00F4142F"/>
    <w:rPr>
      <w:sz w:val="24"/>
      <w:szCs w:val="24"/>
      <w:lang w:val="en-US" w:eastAsia="en-US"/>
    </w:rPr>
  </w:style>
  <w:style w:type="character" w:styleId="FollowedHyperlink">
    <w:name w:val="FollowedHyperlink"/>
    <w:basedOn w:val="DefaultParagraphFont"/>
    <w:rsid w:val="00D0379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sz w:val="24"/>
        <w:szCs w:val="24"/>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72564A"/>
    <w:rPr>
      <w:lang w:val="en-US" w:eastAsia="en-US"/>
    </w:rPr>
  </w:style>
  <w:style w:type="paragraph" w:styleId="Heading3">
    <w:name w:val="heading 3"/>
    <w:basedOn w:val="Normal"/>
    <w:next w:val="Normal"/>
    <w:qFormat/>
    <w:rsid w:val="00D63F69"/>
    <w:pPr>
      <w:keepNext/>
      <w:jc w:val="right"/>
      <w:outlineLvl w:val="2"/>
    </w:pPr>
    <w:rPr>
      <w:rFonts w:ascii="Garamond" w:eastAsia="Times New Roman" w:hAnsi="Garamond"/>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66CF8"/>
    <w:pPr>
      <w:spacing w:before="100" w:beforeAutospacing="1" w:after="100" w:afterAutospacing="1"/>
    </w:pPr>
    <w:rPr>
      <w:rFonts w:ascii="Gulim" w:eastAsia="Gulim" w:hAnsi="Gulim" w:cs="Gulim"/>
      <w:lang w:eastAsia="ko-KR"/>
    </w:rPr>
  </w:style>
  <w:style w:type="paragraph" w:styleId="BalloonText">
    <w:name w:val="Balloon Text"/>
    <w:basedOn w:val="Normal"/>
    <w:semiHidden/>
    <w:rsid w:val="00E45C25"/>
    <w:rPr>
      <w:rFonts w:ascii="Arial" w:eastAsia="Dotum" w:hAnsi="Arial"/>
      <w:sz w:val="18"/>
      <w:szCs w:val="18"/>
    </w:rPr>
  </w:style>
  <w:style w:type="paragraph" w:styleId="Footer">
    <w:name w:val="footer"/>
    <w:basedOn w:val="Normal"/>
    <w:link w:val="FooterChar"/>
    <w:rsid w:val="006F4F21"/>
    <w:pPr>
      <w:tabs>
        <w:tab w:val="center" w:pos="4320"/>
        <w:tab w:val="right" w:pos="8640"/>
      </w:tabs>
    </w:pPr>
  </w:style>
  <w:style w:type="character" w:styleId="PageNumber">
    <w:name w:val="page number"/>
    <w:basedOn w:val="DefaultParagraphFont"/>
    <w:rsid w:val="006F4F21"/>
  </w:style>
  <w:style w:type="character" w:styleId="CommentReference">
    <w:name w:val="annotation reference"/>
    <w:basedOn w:val="DefaultParagraphFont"/>
    <w:semiHidden/>
    <w:rsid w:val="001F2842"/>
    <w:rPr>
      <w:sz w:val="16"/>
      <w:szCs w:val="16"/>
    </w:rPr>
  </w:style>
  <w:style w:type="paragraph" w:styleId="CommentText">
    <w:name w:val="annotation text"/>
    <w:basedOn w:val="Normal"/>
    <w:semiHidden/>
    <w:rsid w:val="001F2842"/>
    <w:rPr>
      <w:sz w:val="20"/>
      <w:szCs w:val="20"/>
    </w:rPr>
  </w:style>
  <w:style w:type="paragraph" w:styleId="CommentSubject">
    <w:name w:val="annotation subject"/>
    <w:basedOn w:val="CommentText"/>
    <w:next w:val="CommentText"/>
    <w:semiHidden/>
    <w:rsid w:val="001F2842"/>
    <w:rPr>
      <w:b/>
      <w:bCs/>
    </w:rPr>
  </w:style>
  <w:style w:type="paragraph" w:styleId="FootnoteText">
    <w:name w:val="footnote text"/>
    <w:basedOn w:val="Normal"/>
    <w:semiHidden/>
    <w:rsid w:val="00C22C92"/>
    <w:rPr>
      <w:sz w:val="20"/>
      <w:szCs w:val="20"/>
    </w:rPr>
  </w:style>
  <w:style w:type="character" w:styleId="FootnoteReference">
    <w:name w:val="footnote reference"/>
    <w:basedOn w:val="DefaultParagraphFont"/>
    <w:semiHidden/>
    <w:rsid w:val="00C22C92"/>
    <w:rPr>
      <w:vertAlign w:val="superscript"/>
    </w:rPr>
  </w:style>
  <w:style w:type="paragraph" w:styleId="Header">
    <w:name w:val="header"/>
    <w:basedOn w:val="Normal"/>
    <w:link w:val="HeaderChar"/>
    <w:uiPriority w:val="99"/>
    <w:rsid w:val="002F381C"/>
    <w:pPr>
      <w:tabs>
        <w:tab w:val="center" w:pos="4320"/>
        <w:tab w:val="right" w:pos="8640"/>
      </w:tabs>
    </w:pPr>
  </w:style>
  <w:style w:type="paragraph" w:styleId="EndnoteText">
    <w:name w:val="endnote text"/>
    <w:basedOn w:val="Normal"/>
    <w:link w:val="EndnoteTextChar"/>
    <w:rsid w:val="00E536CA"/>
    <w:rPr>
      <w:sz w:val="20"/>
      <w:szCs w:val="20"/>
    </w:rPr>
  </w:style>
  <w:style w:type="character" w:customStyle="1" w:styleId="EndnoteTextChar">
    <w:name w:val="Endnote Text Char"/>
    <w:basedOn w:val="DefaultParagraphFont"/>
    <w:link w:val="EndnoteText"/>
    <w:rsid w:val="00E536CA"/>
  </w:style>
  <w:style w:type="character" w:styleId="EndnoteReference">
    <w:name w:val="endnote reference"/>
    <w:basedOn w:val="DefaultParagraphFont"/>
    <w:rsid w:val="00E536CA"/>
    <w:rPr>
      <w:vertAlign w:val="superscript"/>
    </w:rPr>
  </w:style>
  <w:style w:type="paragraph" w:customStyle="1" w:styleId="Default">
    <w:name w:val="Default"/>
    <w:rsid w:val="00E536CA"/>
    <w:pPr>
      <w:autoSpaceDE w:val="0"/>
      <w:autoSpaceDN w:val="0"/>
      <w:adjustRightInd w:val="0"/>
    </w:pPr>
    <w:rPr>
      <w:color w:val="000000"/>
      <w:lang w:val="en-US" w:eastAsia="en-US"/>
    </w:rPr>
  </w:style>
  <w:style w:type="paragraph" w:customStyle="1" w:styleId="MediumGrid1-Accent21">
    <w:name w:val="Medium Grid 1 - Accent 21"/>
    <w:basedOn w:val="Normal"/>
    <w:uiPriority w:val="34"/>
    <w:qFormat/>
    <w:rsid w:val="00FF77D6"/>
    <w:pPr>
      <w:ind w:left="720"/>
    </w:pPr>
  </w:style>
  <w:style w:type="table" w:styleId="TableGrid">
    <w:name w:val="Table Grid"/>
    <w:basedOn w:val="TableNormal"/>
    <w:rsid w:val="00053A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26EFC"/>
    <w:rPr>
      <w:b/>
      <w:bCs/>
      <w:i w:val="0"/>
      <w:iCs w:val="0"/>
    </w:rPr>
  </w:style>
  <w:style w:type="character" w:customStyle="1" w:styleId="st1">
    <w:name w:val="st1"/>
    <w:basedOn w:val="DefaultParagraphFont"/>
    <w:rsid w:val="00326EFC"/>
  </w:style>
  <w:style w:type="character" w:styleId="Hyperlink">
    <w:name w:val="Hyperlink"/>
    <w:basedOn w:val="DefaultParagraphFont"/>
    <w:rsid w:val="00326EFC"/>
    <w:rPr>
      <w:color w:val="0000FF"/>
      <w:u w:val="single"/>
    </w:rPr>
  </w:style>
  <w:style w:type="paragraph" w:customStyle="1" w:styleId="ColorfulList-Accent11">
    <w:name w:val="Colorful List - Accent 11"/>
    <w:basedOn w:val="Normal"/>
    <w:uiPriority w:val="34"/>
    <w:qFormat/>
    <w:rsid w:val="00DF5A86"/>
    <w:pPr>
      <w:spacing w:after="200" w:line="276" w:lineRule="auto"/>
      <w:ind w:left="720"/>
      <w:contextualSpacing/>
    </w:pPr>
    <w:rPr>
      <w:rFonts w:ascii="Calibri" w:eastAsia="Calibri" w:hAnsi="Calibri"/>
      <w:sz w:val="22"/>
      <w:szCs w:val="22"/>
      <w:lang w:val="en-GB"/>
    </w:rPr>
  </w:style>
  <w:style w:type="paragraph" w:customStyle="1" w:styleId="ColorfulShading-Accent11">
    <w:name w:val="Colorful Shading - Accent 11"/>
    <w:hidden/>
    <w:uiPriority w:val="99"/>
    <w:semiHidden/>
    <w:rsid w:val="002E2A6A"/>
    <w:rPr>
      <w:lang w:val="en-US" w:eastAsia="en-US"/>
    </w:rPr>
  </w:style>
  <w:style w:type="paragraph" w:styleId="Revision">
    <w:name w:val="Revision"/>
    <w:hidden/>
    <w:uiPriority w:val="99"/>
    <w:semiHidden/>
    <w:rsid w:val="007242AE"/>
    <w:rPr>
      <w:lang w:val="en-US" w:eastAsia="en-US"/>
    </w:rPr>
  </w:style>
  <w:style w:type="paragraph" w:styleId="ListParagraph">
    <w:name w:val="List Paragraph"/>
    <w:basedOn w:val="Normal"/>
    <w:uiPriority w:val="34"/>
    <w:qFormat/>
    <w:rsid w:val="00E33904"/>
    <w:pPr>
      <w:ind w:left="720"/>
    </w:pPr>
  </w:style>
  <w:style w:type="character" w:customStyle="1" w:styleId="HeaderChar">
    <w:name w:val="Header Char"/>
    <w:basedOn w:val="DefaultParagraphFont"/>
    <w:link w:val="Header"/>
    <w:uiPriority w:val="99"/>
    <w:rsid w:val="00C94FA8"/>
    <w:rPr>
      <w:sz w:val="24"/>
      <w:szCs w:val="24"/>
    </w:rPr>
  </w:style>
  <w:style w:type="character" w:customStyle="1" w:styleId="FooterChar">
    <w:name w:val="Footer Char"/>
    <w:basedOn w:val="DefaultParagraphFont"/>
    <w:link w:val="Footer"/>
    <w:rsid w:val="00F4142F"/>
    <w:rPr>
      <w:sz w:val="24"/>
      <w:szCs w:val="24"/>
      <w:lang w:val="en-US" w:eastAsia="en-US"/>
    </w:rPr>
  </w:style>
  <w:style w:type="character" w:styleId="FollowedHyperlink">
    <w:name w:val="FollowedHyperlink"/>
    <w:basedOn w:val="DefaultParagraphFont"/>
    <w:rsid w:val="00D0379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8757">
      <w:bodyDiv w:val="1"/>
      <w:marLeft w:val="0"/>
      <w:marRight w:val="0"/>
      <w:marTop w:val="0"/>
      <w:marBottom w:val="0"/>
      <w:divBdr>
        <w:top w:val="none" w:sz="0" w:space="0" w:color="auto"/>
        <w:left w:val="none" w:sz="0" w:space="0" w:color="auto"/>
        <w:bottom w:val="none" w:sz="0" w:space="0" w:color="auto"/>
        <w:right w:val="none" w:sz="0" w:space="0" w:color="auto"/>
      </w:divBdr>
    </w:div>
    <w:div w:id="32584290">
      <w:bodyDiv w:val="1"/>
      <w:marLeft w:val="0"/>
      <w:marRight w:val="0"/>
      <w:marTop w:val="0"/>
      <w:marBottom w:val="0"/>
      <w:divBdr>
        <w:top w:val="none" w:sz="0" w:space="0" w:color="auto"/>
        <w:left w:val="none" w:sz="0" w:space="0" w:color="auto"/>
        <w:bottom w:val="none" w:sz="0" w:space="0" w:color="auto"/>
        <w:right w:val="none" w:sz="0" w:space="0" w:color="auto"/>
      </w:divBdr>
    </w:div>
    <w:div w:id="174224025">
      <w:bodyDiv w:val="1"/>
      <w:marLeft w:val="0"/>
      <w:marRight w:val="0"/>
      <w:marTop w:val="0"/>
      <w:marBottom w:val="0"/>
      <w:divBdr>
        <w:top w:val="none" w:sz="0" w:space="0" w:color="auto"/>
        <w:left w:val="none" w:sz="0" w:space="0" w:color="auto"/>
        <w:bottom w:val="none" w:sz="0" w:space="0" w:color="auto"/>
        <w:right w:val="none" w:sz="0" w:space="0" w:color="auto"/>
      </w:divBdr>
    </w:div>
    <w:div w:id="200752381">
      <w:bodyDiv w:val="1"/>
      <w:marLeft w:val="0"/>
      <w:marRight w:val="0"/>
      <w:marTop w:val="0"/>
      <w:marBottom w:val="0"/>
      <w:divBdr>
        <w:top w:val="none" w:sz="0" w:space="0" w:color="auto"/>
        <w:left w:val="none" w:sz="0" w:space="0" w:color="auto"/>
        <w:bottom w:val="none" w:sz="0" w:space="0" w:color="auto"/>
        <w:right w:val="none" w:sz="0" w:space="0" w:color="auto"/>
      </w:divBdr>
    </w:div>
    <w:div w:id="204218091">
      <w:bodyDiv w:val="1"/>
      <w:marLeft w:val="0"/>
      <w:marRight w:val="0"/>
      <w:marTop w:val="0"/>
      <w:marBottom w:val="0"/>
      <w:divBdr>
        <w:top w:val="none" w:sz="0" w:space="0" w:color="auto"/>
        <w:left w:val="none" w:sz="0" w:space="0" w:color="auto"/>
        <w:bottom w:val="none" w:sz="0" w:space="0" w:color="auto"/>
        <w:right w:val="none" w:sz="0" w:space="0" w:color="auto"/>
      </w:divBdr>
    </w:div>
    <w:div w:id="217009150">
      <w:bodyDiv w:val="1"/>
      <w:marLeft w:val="0"/>
      <w:marRight w:val="0"/>
      <w:marTop w:val="0"/>
      <w:marBottom w:val="0"/>
      <w:divBdr>
        <w:top w:val="none" w:sz="0" w:space="0" w:color="auto"/>
        <w:left w:val="none" w:sz="0" w:space="0" w:color="auto"/>
        <w:bottom w:val="none" w:sz="0" w:space="0" w:color="auto"/>
        <w:right w:val="none" w:sz="0" w:space="0" w:color="auto"/>
      </w:divBdr>
    </w:div>
    <w:div w:id="264307518">
      <w:bodyDiv w:val="1"/>
      <w:marLeft w:val="0"/>
      <w:marRight w:val="0"/>
      <w:marTop w:val="0"/>
      <w:marBottom w:val="0"/>
      <w:divBdr>
        <w:top w:val="none" w:sz="0" w:space="0" w:color="auto"/>
        <w:left w:val="none" w:sz="0" w:space="0" w:color="auto"/>
        <w:bottom w:val="none" w:sz="0" w:space="0" w:color="auto"/>
        <w:right w:val="none" w:sz="0" w:space="0" w:color="auto"/>
      </w:divBdr>
    </w:div>
    <w:div w:id="281348213">
      <w:bodyDiv w:val="1"/>
      <w:marLeft w:val="0"/>
      <w:marRight w:val="0"/>
      <w:marTop w:val="0"/>
      <w:marBottom w:val="0"/>
      <w:divBdr>
        <w:top w:val="none" w:sz="0" w:space="0" w:color="auto"/>
        <w:left w:val="none" w:sz="0" w:space="0" w:color="auto"/>
        <w:bottom w:val="none" w:sz="0" w:space="0" w:color="auto"/>
        <w:right w:val="none" w:sz="0" w:space="0" w:color="auto"/>
      </w:divBdr>
    </w:div>
    <w:div w:id="282543176">
      <w:bodyDiv w:val="1"/>
      <w:marLeft w:val="0"/>
      <w:marRight w:val="0"/>
      <w:marTop w:val="0"/>
      <w:marBottom w:val="0"/>
      <w:divBdr>
        <w:top w:val="none" w:sz="0" w:space="0" w:color="auto"/>
        <w:left w:val="none" w:sz="0" w:space="0" w:color="auto"/>
        <w:bottom w:val="none" w:sz="0" w:space="0" w:color="auto"/>
        <w:right w:val="none" w:sz="0" w:space="0" w:color="auto"/>
      </w:divBdr>
    </w:div>
    <w:div w:id="357586202">
      <w:bodyDiv w:val="1"/>
      <w:marLeft w:val="0"/>
      <w:marRight w:val="0"/>
      <w:marTop w:val="0"/>
      <w:marBottom w:val="0"/>
      <w:divBdr>
        <w:top w:val="none" w:sz="0" w:space="0" w:color="auto"/>
        <w:left w:val="none" w:sz="0" w:space="0" w:color="auto"/>
        <w:bottom w:val="none" w:sz="0" w:space="0" w:color="auto"/>
        <w:right w:val="none" w:sz="0" w:space="0" w:color="auto"/>
      </w:divBdr>
    </w:div>
    <w:div w:id="365181108">
      <w:bodyDiv w:val="1"/>
      <w:marLeft w:val="0"/>
      <w:marRight w:val="0"/>
      <w:marTop w:val="0"/>
      <w:marBottom w:val="0"/>
      <w:divBdr>
        <w:top w:val="none" w:sz="0" w:space="0" w:color="auto"/>
        <w:left w:val="none" w:sz="0" w:space="0" w:color="auto"/>
        <w:bottom w:val="none" w:sz="0" w:space="0" w:color="auto"/>
        <w:right w:val="none" w:sz="0" w:space="0" w:color="auto"/>
      </w:divBdr>
    </w:div>
    <w:div w:id="373500709">
      <w:bodyDiv w:val="1"/>
      <w:marLeft w:val="0"/>
      <w:marRight w:val="0"/>
      <w:marTop w:val="0"/>
      <w:marBottom w:val="0"/>
      <w:divBdr>
        <w:top w:val="none" w:sz="0" w:space="0" w:color="auto"/>
        <w:left w:val="none" w:sz="0" w:space="0" w:color="auto"/>
        <w:bottom w:val="none" w:sz="0" w:space="0" w:color="auto"/>
        <w:right w:val="none" w:sz="0" w:space="0" w:color="auto"/>
      </w:divBdr>
    </w:div>
    <w:div w:id="390739292">
      <w:bodyDiv w:val="1"/>
      <w:marLeft w:val="0"/>
      <w:marRight w:val="0"/>
      <w:marTop w:val="0"/>
      <w:marBottom w:val="0"/>
      <w:divBdr>
        <w:top w:val="none" w:sz="0" w:space="0" w:color="auto"/>
        <w:left w:val="none" w:sz="0" w:space="0" w:color="auto"/>
        <w:bottom w:val="none" w:sz="0" w:space="0" w:color="auto"/>
        <w:right w:val="none" w:sz="0" w:space="0" w:color="auto"/>
      </w:divBdr>
    </w:div>
    <w:div w:id="410590676">
      <w:bodyDiv w:val="1"/>
      <w:marLeft w:val="0"/>
      <w:marRight w:val="0"/>
      <w:marTop w:val="0"/>
      <w:marBottom w:val="0"/>
      <w:divBdr>
        <w:top w:val="none" w:sz="0" w:space="0" w:color="auto"/>
        <w:left w:val="none" w:sz="0" w:space="0" w:color="auto"/>
        <w:bottom w:val="none" w:sz="0" w:space="0" w:color="auto"/>
        <w:right w:val="none" w:sz="0" w:space="0" w:color="auto"/>
      </w:divBdr>
    </w:div>
    <w:div w:id="430593577">
      <w:bodyDiv w:val="1"/>
      <w:marLeft w:val="0"/>
      <w:marRight w:val="0"/>
      <w:marTop w:val="0"/>
      <w:marBottom w:val="0"/>
      <w:divBdr>
        <w:top w:val="none" w:sz="0" w:space="0" w:color="auto"/>
        <w:left w:val="none" w:sz="0" w:space="0" w:color="auto"/>
        <w:bottom w:val="none" w:sz="0" w:space="0" w:color="auto"/>
        <w:right w:val="none" w:sz="0" w:space="0" w:color="auto"/>
      </w:divBdr>
    </w:div>
    <w:div w:id="435566693">
      <w:bodyDiv w:val="1"/>
      <w:marLeft w:val="0"/>
      <w:marRight w:val="0"/>
      <w:marTop w:val="0"/>
      <w:marBottom w:val="0"/>
      <w:divBdr>
        <w:top w:val="none" w:sz="0" w:space="0" w:color="auto"/>
        <w:left w:val="none" w:sz="0" w:space="0" w:color="auto"/>
        <w:bottom w:val="none" w:sz="0" w:space="0" w:color="auto"/>
        <w:right w:val="none" w:sz="0" w:space="0" w:color="auto"/>
      </w:divBdr>
    </w:div>
    <w:div w:id="522549165">
      <w:bodyDiv w:val="1"/>
      <w:marLeft w:val="0"/>
      <w:marRight w:val="0"/>
      <w:marTop w:val="0"/>
      <w:marBottom w:val="0"/>
      <w:divBdr>
        <w:top w:val="none" w:sz="0" w:space="0" w:color="auto"/>
        <w:left w:val="none" w:sz="0" w:space="0" w:color="auto"/>
        <w:bottom w:val="none" w:sz="0" w:space="0" w:color="auto"/>
        <w:right w:val="none" w:sz="0" w:space="0" w:color="auto"/>
      </w:divBdr>
    </w:div>
    <w:div w:id="557086509">
      <w:bodyDiv w:val="1"/>
      <w:marLeft w:val="0"/>
      <w:marRight w:val="0"/>
      <w:marTop w:val="0"/>
      <w:marBottom w:val="0"/>
      <w:divBdr>
        <w:top w:val="none" w:sz="0" w:space="0" w:color="auto"/>
        <w:left w:val="none" w:sz="0" w:space="0" w:color="auto"/>
        <w:bottom w:val="none" w:sz="0" w:space="0" w:color="auto"/>
        <w:right w:val="none" w:sz="0" w:space="0" w:color="auto"/>
      </w:divBdr>
    </w:div>
    <w:div w:id="573515209">
      <w:bodyDiv w:val="1"/>
      <w:marLeft w:val="0"/>
      <w:marRight w:val="0"/>
      <w:marTop w:val="0"/>
      <w:marBottom w:val="0"/>
      <w:divBdr>
        <w:top w:val="none" w:sz="0" w:space="0" w:color="auto"/>
        <w:left w:val="none" w:sz="0" w:space="0" w:color="auto"/>
        <w:bottom w:val="none" w:sz="0" w:space="0" w:color="auto"/>
        <w:right w:val="none" w:sz="0" w:space="0" w:color="auto"/>
      </w:divBdr>
    </w:div>
    <w:div w:id="576014402">
      <w:bodyDiv w:val="1"/>
      <w:marLeft w:val="0"/>
      <w:marRight w:val="0"/>
      <w:marTop w:val="0"/>
      <w:marBottom w:val="0"/>
      <w:divBdr>
        <w:top w:val="none" w:sz="0" w:space="0" w:color="auto"/>
        <w:left w:val="none" w:sz="0" w:space="0" w:color="auto"/>
        <w:bottom w:val="none" w:sz="0" w:space="0" w:color="auto"/>
        <w:right w:val="none" w:sz="0" w:space="0" w:color="auto"/>
      </w:divBdr>
    </w:div>
    <w:div w:id="581333202">
      <w:bodyDiv w:val="1"/>
      <w:marLeft w:val="0"/>
      <w:marRight w:val="0"/>
      <w:marTop w:val="0"/>
      <w:marBottom w:val="0"/>
      <w:divBdr>
        <w:top w:val="none" w:sz="0" w:space="0" w:color="auto"/>
        <w:left w:val="none" w:sz="0" w:space="0" w:color="auto"/>
        <w:bottom w:val="none" w:sz="0" w:space="0" w:color="auto"/>
        <w:right w:val="none" w:sz="0" w:space="0" w:color="auto"/>
      </w:divBdr>
    </w:div>
    <w:div w:id="587740169">
      <w:bodyDiv w:val="1"/>
      <w:marLeft w:val="0"/>
      <w:marRight w:val="0"/>
      <w:marTop w:val="0"/>
      <w:marBottom w:val="0"/>
      <w:divBdr>
        <w:top w:val="none" w:sz="0" w:space="0" w:color="auto"/>
        <w:left w:val="none" w:sz="0" w:space="0" w:color="auto"/>
        <w:bottom w:val="none" w:sz="0" w:space="0" w:color="auto"/>
        <w:right w:val="none" w:sz="0" w:space="0" w:color="auto"/>
      </w:divBdr>
    </w:div>
    <w:div w:id="630794511">
      <w:bodyDiv w:val="1"/>
      <w:marLeft w:val="0"/>
      <w:marRight w:val="0"/>
      <w:marTop w:val="0"/>
      <w:marBottom w:val="0"/>
      <w:divBdr>
        <w:top w:val="none" w:sz="0" w:space="0" w:color="auto"/>
        <w:left w:val="none" w:sz="0" w:space="0" w:color="auto"/>
        <w:bottom w:val="none" w:sz="0" w:space="0" w:color="auto"/>
        <w:right w:val="none" w:sz="0" w:space="0" w:color="auto"/>
      </w:divBdr>
    </w:div>
    <w:div w:id="655492615">
      <w:bodyDiv w:val="1"/>
      <w:marLeft w:val="0"/>
      <w:marRight w:val="0"/>
      <w:marTop w:val="0"/>
      <w:marBottom w:val="0"/>
      <w:divBdr>
        <w:top w:val="none" w:sz="0" w:space="0" w:color="auto"/>
        <w:left w:val="none" w:sz="0" w:space="0" w:color="auto"/>
        <w:bottom w:val="none" w:sz="0" w:space="0" w:color="auto"/>
        <w:right w:val="none" w:sz="0" w:space="0" w:color="auto"/>
      </w:divBdr>
    </w:div>
    <w:div w:id="676929600">
      <w:bodyDiv w:val="1"/>
      <w:marLeft w:val="0"/>
      <w:marRight w:val="0"/>
      <w:marTop w:val="0"/>
      <w:marBottom w:val="0"/>
      <w:divBdr>
        <w:top w:val="none" w:sz="0" w:space="0" w:color="auto"/>
        <w:left w:val="none" w:sz="0" w:space="0" w:color="auto"/>
        <w:bottom w:val="none" w:sz="0" w:space="0" w:color="auto"/>
        <w:right w:val="none" w:sz="0" w:space="0" w:color="auto"/>
      </w:divBdr>
    </w:div>
    <w:div w:id="697124263">
      <w:bodyDiv w:val="1"/>
      <w:marLeft w:val="0"/>
      <w:marRight w:val="0"/>
      <w:marTop w:val="0"/>
      <w:marBottom w:val="0"/>
      <w:divBdr>
        <w:top w:val="none" w:sz="0" w:space="0" w:color="auto"/>
        <w:left w:val="none" w:sz="0" w:space="0" w:color="auto"/>
        <w:bottom w:val="none" w:sz="0" w:space="0" w:color="auto"/>
        <w:right w:val="none" w:sz="0" w:space="0" w:color="auto"/>
      </w:divBdr>
    </w:div>
    <w:div w:id="719867562">
      <w:bodyDiv w:val="1"/>
      <w:marLeft w:val="0"/>
      <w:marRight w:val="0"/>
      <w:marTop w:val="0"/>
      <w:marBottom w:val="0"/>
      <w:divBdr>
        <w:top w:val="none" w:sz="0" w:space="0" w:color="auto"/>
        <w:left w:val="none" w:sz="0" w:space="0" w:color="auto"/>
        <w:bottom w:val="none" w:sz="0" w:space="0" w:color="auto"/>
        <w:right w:val="none" w:sz="0" w:space="0" w:color="auto"/>
      </w:divBdr>
    </w:div>
    <w:div w:id="812991381">
      <w:bodyDiv w:val="1"/>
      <w:marLeft w:val="0"/>
      <w:marRight w:val="0"/>
      <w:marTop w:val="0"/>
      <w:marBottom w:val="0"/>
      <w:divBdr>
        <w:top w:val="none" w:sz="0" w:space="0" w:color="auto"/>
        <w:left w:val="none" w:sz="0" w:space="0" w:color="auto"/>
        <w:bottom w:val="none" w:sz="0" w:space="0" w:color="auto"/>
        <w:right w:val="none" w:sz="0" w:space="0" w:color="auto"/>
      </w:divBdr>
    </w:div>
    <w:div w:id="867986603">
      <w:bodyDiv w:val="1"/>
      <w:marLeft w:val="0"/>
      <w:marRight w:val="0"/>
      <w:marTop w:val="0"/>
      <w:marBottom w:val="0"/>
      <w:divBdr>
        <w:top w:val="none" w:sz="0" w:space="0" w:color="auto"/>
        <w:left w:val="none" w:sz="0" w:space="0" w:color="auto"/>
        <w:bottom w:val="none" w:sz="0" w:space="0" w:color="auto"/>
        <w:right w:val="none" w:sz="0" w:space="0" w:color="auto"/>
      </w:divBdr>
    </w:div>
    <w:div w:id="899749000">
      <w:bodyDiv w:val="1"/>
      <w:marLeft w:val="0"/>
      <w:marRight w:val="0"/>
      <w:marTop w:val="0"/>
      <w:marBottom w:val="0"/>
      <w:divBdr>
        <w:top w:val="none" w:sz="0" w:space="0" w:color="auto"/>
        <w:left w:val="none" w:sz="0" w:space="0" w:color="auto"/>
        <w:bottom w:val="none" w:sz="0" w:space="0" w:color="auto"/>
        <w:right w:val="none" w:sz="0" w:space="0" w:color="auto"/>
      </w:divBdr>
    </w:div>
    <w:div w:id="905916371">
      <w:bodyDiv w:val="1"/>
      <w:marLeft w:val="0"/>
      <w:marRight w:val="0"/>
      <w:marTop w:val="0"/>
      <w:marBottom w:val="0"/>
      <w:divBdr>
        <w:top w:val="none" w:sz="0" w:space="0" w:color="auto"/>
        <w:left w:val="none" w:sz="0" w:space="0" w:color="auto"/>
        <w:bottom w:val="none" w:sz="0" w:space="0" w:color="auto"/>
        <w:right w:val="none" w:sz="0" w:space="0" w:color="auto"/>
      </w:divBdr>
    </w:div>
    <w:div w:id="947008464">
      <w:bodyDiv w:val="1"/>
      <w:marLeft w:val="0"/>
      <w:marRight w:val="0"/>
      <w:marTop w:val="0"/>
      <w:marBottom w:val="0"/>
      <w:divBdr>
        <w:top w:val="none" w:sz="0" w:space="0" w:color="auto"/>
        <w:left w:val="none" w:sz="0" w:space="0" w:color="auto"/>
        <w:bottom w:val="none" w:sz="0" w:space="0" w:color="auto"/>
        <w:right w:val="none" w:sz="0" w:space="0" w:color="auto"/>
      </w:divBdr>
    </w:div>
    <w:div w:id="958605121">
      <w:bodyDiv w:val="1"/>
      <w:marLeft w:val="0"/>
      <w:marRight w:val="0"/>
      <w:marTop w:val="0"/>
      <w:marBottom w:val="0"/>
      <w:divBdr>
        <w:top w:val="none" w:sz="0" w:space="0" w:color="auto"/>
        <w:left w:val="none" w:sz="0" w:space="0" w:color="auto"/>
        <w:bottom w:val="none" w:sz="0" w:space="0" w:color="auto"/>
        <w:right w:val="none" w:sz="0" w:space="0" w:color="auto"/>
      </w:divBdr>
    </w:div>
    <w:div w:id="1008218274">
      <w:bodyDiv w:val="1"/>
      <w:marLeft w:val="0"/>
      <w:marRight w:val="0"/>
      <w:marTop w:val="0"/>
      <w:marBottom w:val="0"/>
      <w:divBdr>
        <w:top w:val="none" w:sz="0" w:space="0" w:color="auto"/>
        <w:left w:val="none" w:sz="0" w:space="0" w:color="auto"/>
        <w:bottom w:val="none" w:sz="0" w:space="0" w:color="auto"/>
        <w:right w:val="none" w:sz="0" w:space="0" w:color="auto"/>
      </w:divBdr>
    </w:div>
    <w:div w:id="1018001293">
      <w:bodyDiv w:val="1"/>
      <w:marLeft w:val="0"/>
      <w:marRight w:val="0"/>
      <w:marTop w:val="0"/>
      <w:marBottom w:val="0"/>
      <w:divBdr>
        <w:top w:val="none" w:sz="0" w:space="0" w:color="auto"/>
        <w:left w:val="none" w:sz="0" w:space="0" w:color="auto"/>
        <w:bottom w:val="none" w:sz="0" w:space="0" w:color="auto"/>
        <w:right w:val="none" w:sz="0" w:space="0" w:color="auto"/>
      </w:divBdr>
    </w:div>
    <w:div w:id="1028141021">
      <w:bodyDiv w:val="1"/>
      <w:marLeft w:val="0"/>
      <w:marRight w:val="0"/>
      <w:marTop w:val="0"/>
      <w:marBottom w:val="0"/>
      <w:divBdr>
        <w:top w:val="none" w:sz="0" w:space="0" w:color="auto"/>
        <w:left w:val="none" w:sz="0" w:space="0" w:color="auto"/>
        <w:bottom w:val="none" w:sz="0" w:space="0" w:color="auto"/>
        <w:right w:val="none" w:sz="0" w:space="0" w:color="auto"/>
      </w:divBdr>
    </w:div>
    <w:div w:id="1068303164">
      <w:bodyDiv w:val="1"/>
      <w:marLeft w:val="0"/>
      <w:marRight w:val="0"/>
      <w:marTop w:val="0"/>
      <w:marBottom w:val="0"/>
      <w:divBdr>
        <w:top w:val="none" w:sz="0" w:space="0" w:color="auto"/>
        <w:left w:val="none" w:sz="0" w:space="0" w:color="auto"/>
        <w:bottom w:val="none" w:sz="0" w:space="0" w:color="auto"/>
        <w:right w:val="none" w:sz="0" w:space="0" w:color="auto"/>
      </w:divBdr>
    </w:div>
    <w:div w:id="1152060307">
      <w:bodyDiv w:val="1"/>
      <w:marLeft w:val="0"/>
      <w:marRight w:val="0"/>
      <w:marTop w:val="0"/>
      <w:marBottom w:val="0"/>
      <w:divBdr>
        <w:top w:val="none" w:sz="0" w:space="0" w:color="auto"/>
        <w:left w:val="none" w:sz="0" w:space="0" w:color="auto"/>
        <w:bottom w:val="none" w:sz="0" w:space="0" w:color="auto"/>
        <w:right w:val="none" w:sz="0" w:space="0" w:color="auto"/>
      </w:divBdr>
    </w:div>
    <w:div w:id="1235123282">
      <w:bodyDiv w:val="1"/>
      <w:marLeft w:val="0"/>
      <w:marRight w:val="0"/>
      <w:marTop w:val="0"/>
      <w:marBottom w:val="0"/>
      <w:divBdr>
        <w:top w:val="none" w:sz="0" w:space="0" w:color="auto"/>
        <w:left w:val="none" w:sz="0" w:space="0" w:color="auto"/>
        <w:bottom w:val="none" w:sz="0" w:space="0" w:color="auto"/>
        <w:right w:val="none" w:sz="0" w:space="0" w:color="auto"/>
      </w:divBdr>
    </w:div>
    <w:div w:id="1242331610">
      <w:bodyDiv w:val="1"/>
      <w:marLeft w:val="0"/>
      <w:marRight w:val="0"/>
      <w:marTop w:val="0"/>
      <w:marBottom w:val="0"/>
      <w:divBdr>
        <w:top w:val="none" w:sz="0" w:space="0" w:color="auto"/>
        <w:left w:val="none" w:sz="0" w:space="0" w:color="auto"/>
        <w:bottom w:val="none" w:sz="0" w:space="0" w:color="auto"/>
        <w:right w:val="none" w:sz="0" w:space="0" w:color="auto"/>
      </w:divBdr>
    </w:div>
    <w:div w:id="1267423137">
      <w:bodyDiv w:val="1"/>
      <w:marLeft w:val="0"/>
      <w:marRight w:val="0"/>
      <w:marTop w:val="0"/>
      <w:marBottom w:val="0"/>
      <w:divBdr>
        <w:top w:val="none" w:sz="0" w:space="0" w:color="auto"/>
        <w:left w:val="none" w:sz="0" w:space="0" w:color="auto"/>
        <w:bottom w:val="none" w:sz="0" w:space="0" w:color="auto"/>
        <w:right w:val="none" w:sz="0" w:space="0" w:color="auto"/>
      </w:divBdr>
    </w:div>
    <w:div w:id="1268544948">
      <w:bodyDiv w:val="1"/>
      <w:marLeft w:val="0"/>
      <w:marRight w:val="0"/>
      <w:marTop w:val="0"/>
      <w:marBottom w:val="0"/>
      <w:divBdr>
        <w:top w:val="none" w:sz="0" w:space="0" w:color="auto"/>
        <w:left w:val="none" w:sz="0" w:space="0" w:color="auto"/>
        <w:bottom w:val="none" w:sz="0" w:space="0" w:color="auto"/>
        <w:right w:val="none" w:sz="0" w:space="0" w:color="auto"/>
      </w:divBdr>
    </w:div>
    <w:div w:id="1302150161">
      <w:bodyDiv w:val="1"/>
      <w:marLeft w:val="0"/>
      <w:marRight w:val="0"/>
      <w:marTop w:val="0"/>
      <w:marBottom w:val="0"/>
      <w:divBdr>
        <w:top w:val="none" w:sz="0" w:space="0" w:color="auto"/>
        <w:left w:val="none" w:sz="0" w:space="0" w:color="auto"/>
        <w:bottom w:val="none" w:sz="0" w:space="0" w:color="auto"/>
        <w:right w:val="none" w:sz="0" w:space="0" w:color="auto"/>
      </w:divBdr>
    </w:div>
    <w:div w:id="1307588712">
      <w:bodyDiv w:val="1"/>
      <w:marLeft w:val="0"/>
      <w:marRight w:val="0"/>
      <w:marTop w:val="0"/>
      <w:marBottom w:val="0"/>
      <w:divBdr>
        <w:top w:val="none" w:sz="0" w:space="0" w:color="auto"/>
        <w:left w:val="none" w:sz="0" w:space="0" w:color="auto"/>
        <w:bottom w:val="none" w:sz="0" w:space="0" w:color="auto"/>
        <w:right w:val="none" w:sz="0" w:space="0" w:color="auto"/>
      </w:divBdr>
    </w:div>
    <w:div w:id="1308587521">
      <w:bodyDiv w:val="1"/>
      <w:marLeft w:val="0"/>
      <w:marRight w:val="0"/>
      <w:marTop w:val="0"/>
      <w:marBottom w:val="0"/>
      <w:divBdr>
        <w:top w:val="none" w:sz="0" w:space="0" w:color="auto"/>
        <w:left w:val="none" w:sz="0" w:space="0" w:color="auto"/>
        <w:bottom w:val="none" w:sz="0" w:space="0" w:color="auto"/>
        <w:right w:val="none" w:sz="0" w:space="0" w:color="auto"/>
      </w:divBdr>
    </w:div>
    <w:div w:id="1313829713">
      <w:bodyDiv w:val="1"/>
      <w:marLeft w:val="0"/>
      <w:marRight w:val="0"/>
      <w:marTop w:val="0"/>
      <w:marBottom w:val="0"/>
      <w:divBdr>
        <w:top w:val="none" w:sz="0" w:space="0" w:color="auto"/>
        <w:left w:val="none" w:sz="0" w:space="0" w:color="auto"/>
        <w:bottom w:val="none" w:sz="0" w:space="0" w:color="auto"/>
        <w:right w:val="none" w:sz="0" w:space="0" w:color="auto"/>
      </w:divBdr>
    </w:div>
    <w:div w:id="1330258533">
      <w:bodyDiv w:val="1"/>
      <w:marLeft w:val="0"/>
      <w:marRight w:val="0"/>
      <w:marTop w:val="0"/>
      <w:marBottom w:val="0"/>
      <w:divBdr>
        <w:top w:val="none" w:sz="0" w:space="0" w:color="auto"/>
        <w:left w:val="none" w:sz="0" w:space="0" w:color="auto"/>
        <w:bottom w:val="none" w:sz="0" w:space="0" w:color="auto"/>
        <w:right w:val="none" w:sz="0" w:space="0" w:color="auto"/>
      </w:divBdr>
    </w:div>
    <w:div w:id="1337458778">
      <w:bodyDiv w:val="1"/>
      <w:marLeft w:val="0"/>
      <w:marRight w:val="0"/>
      <w:marTop w:val="0"/>
      <w:marBottom w:val="0"/>
      <w:divBdr>
        <w:top w:val="none" w:sz="0" w:space="0" w:color="auto"/>
        <w:left w:val="none" w:sz="0" w:space="0" w:color="auto"/>
        <w:bottom w:val="none" w:sz="0" w:space="0" w:color="auto"/>
        <w:right w:val="none" w:sz="0" w:space="0" w:color="auto"/>
      </w:divBdr>
    </w:div>
    <w:div w:id="1349212933">
      <w:bodyDiv w:val="1"/>
      <w:marLeft w:val="0"/>
      <w:marRight w:val="0"/>
      <w:marTop w:val="0"/>
      <w:marBottom w:val="0"/>
      <w:divBdr>
        <w:top w:val="none" w:sz="0" w:space="0" w:color="auto"/>
        <w:left w:val="none" w:sz="0" w:space="0" w:color="auto"/>
        <w:bottom w:val="none" w:sz="0" w:space="0" w:color="auto"/>
        <w:right w:val="none" w:sz="0" w:space="0" w:color="auto"/>
      </w:divBdr>
    </w:div>
    <w:div w:id="1356228259">
      <w:bodyDiv w:val="1"/>
      <w:marLeft w:val="0"/>
      <w:marRight w:val="0"/>
      <w:marTop w:val="0"/>
      <w:marBottom w:val="0"/>
      <w:divBdr>
        <w:top w:val="none" w:sz="0" w:space="0" w:color="auto"/>
        <w:left w:val="none" w:sz="0" w:space="0" w:color="auto"/>
        <w:bottom w:val="none" w:sz="0" w:space="0" w:color="auto"/>
        <w:right w:val="none" w:sz="0" w:space="0" w:color="auto"/>
      </w:divBdr>
    </w:div>
    <w:div w:id="1410270395">
      <w:bodyDiv w:val="1"/>
      <w:marLeft w:val="0"/>
      <w:marRight w:val="0"/>
      <w:marTop w:val="0"/>
      <w:marBottom w:val="0"/>
      <w:divBdr>
        <w:top w:val="none" w:sz="0" w:space="0" w:color="auto"/>
        <w:left w:val="none" w:sz="0" w:space="0" w:color="auto"/>
        <w:bottom w:val="none" w:sz="0" w:space="0" w:color="auto"/>
        <w:right w:val="none" w:sz="0" w:space="0" w:color="auto"/>
      </w:divBdr>
    </w:div>
    <w:div w:id="1420902972">
      <w:bodyDiv w:val="1"/>
      <w:marLeft w:val="0"/>
      <w:marRight w:val="0"/>
      <w:marTop w:val="0"/>
      <w:marBottom w:val="0"/>
      <w:divBdr>
        <w:top w:val="none" w:sz="0" w:space="0" w:color="auto"/>
        <w:left w:val="none" w:sz="0" w:space="0" w:color="auto"/>
        <w:bottom w:val="none" w:sz="0" w:space="0" w:color="auto"/>
        <w:right w:val="none" w:sz="0" w:space="0" w:color="auto"/>
      </w:divBdr>
    </w:div>
    <w:div w:id="1487631163">
      <w:bodyDiv w:val="1"/>
      <w:marLeft w:val="0"/>
      <w:marRight w:val="0"/>
      <w:marTop w:val="0"/>
      <w:marBottom w:val="0"/>
      <w:divBdr>
        <w:top w:val="none" w:sz="0" w:space="0" w:color="auto"/>
        <w:left w:val="none" w:sz="0" w:space="0" w:color="auto"/>
        <w:bottom w:val="none" w:sz="0" w:space="0" w:color="auto"/>
        <w:right w:val="none" w:sz="0" w:space="0" w:color="auto"/>
      </w:divBdr>
    </w:div>
    <w:div w:id="1487746370">
      <w:bodyDiv w:val="1"/>
      <w:marLeft w:val="0"/>
      <w:marRight w:val="0"/>
      <w:marTop w:val="0"/>
      <w:marBottom w:val="0"/>
      <w:divBdr>
        <w:top w:val="none" w:sz="0" w:space="0" w:color="auto"/>
        <w:left w:val="none" w:sz="0" w:space="0" w:color="auto"/>
        <w:bottom w:val="none" w:sz="0" w:space="0" w:color="auto"/>
        <w:right w:val="none" w:sz="0" w:space="0" w:color="auto"/>
      </w:divBdr>
    </w:div>
    <w:div w:id="1519150281">
      <w:bodyDiv w:val="1"/>
      <w:marLeft w:val="0"/>
      <w:marRight w:val="0"/>
      <w:marTop w:val="0"/>
      <w:marBottom w:val="0"/>
      <w:divBdr>
        <w:top w:val="none" w:sz="0" w:space="0" w:color="auto"/>
        <w:left w:val="none" w:sz="0" w:space="0" w:color="auto"/>
        <w:bottom w:val="none" w:sz="0" w:space="0" w:color="auto"/>
        <w:right w:val="none" w:sz="0" w:space="0" w:color="auto"/>
      </w:divBdr>
    </w:div>
    <w:div w:id="1601717442">
      <w:bodyDiv w:val="1"/>
      <w:marLeft w:val="0"/>
      <w:marRight w:val="0"/>
      <w:marTop w:val="0"/>
      <w:marBottom w:val="0"/>
      <w:divBdr>
        <w:top w:val="none" w:sz="0" w:space="0" w:color="auto"/>
        <w:left w:val="none" w:sz="0" w:space="0" w:color="auto"/>
        <w:bottom w:val="none" w:sz="0" w:space="0" w:color="auto"/>
        <w:right w:val="none" w:sz="0" w:space="0" w:color="auto"/>
      </w:divBdr>
    </w:div>
    <w:div w:id="1605529732">
      <w:bodyDiv w:val="1"/>
      <w:marLeft w:val="0"/>
      <w:marRight w:val="0"/>
      <w:marTop w:val="0"/>
      <w:marBottom w:val="0"/>
      <w:divBdr>
        <w:top w:val="none" w:sz="0" w:space="0" w:color="auto"/>
        <w:left w:val="none" w:sz="0" w:space="0" w:color="auto"/>
        <w:bottom w:val="none" w:sz="0" w:space="0" w:color="auto"/>
        <w:right w:val="none" w:sz="0" w:space="0" w:color="auto"/>
      </w:divBdr>
    </w:div>
    <w:div w:id="1652101142">
      <w:bodyDiv w:val="1"/>
      <w:marLeft w:val="0"/>
      <w:marRight w:val="0"/>
      <w:marTop w:val="0"/>
      <w:marBottom w:val="0"/>
      <w:divBdr>
        <w:top w:val="none" w:sz="0" w:space="0" w:color="auto"/>
        <w:left w:val="none" w:sz="0" w:space="0" w:color="auto"/>
        <w:bottom w:val="none" w:sz="0" w:space="0" w:color="auto"/>
        <w:right w:val="none" w:sz="0" w:space="0" w:color="auto"/>
      </w:divBdr>
    </w:div>
    <w:div w:id="1700812136">
      <w:bodyDiv w:val="1"/>
      <w:marLeft w:val="0"/>
      <w:marRight w:val="0"/>
      <w:marTop w:val="0"/>
      <w:marBottom w:val="0"/>
      <w:divBdr>
        <w:top w:val="none" w:sz="0" w:space="0" w:color="auto"/>
        <w:left w:val="none" w:sz="0" w:space="0" w:color="auto"/>
        <w:bottom w:val="none" w:sz="0" w:space="0" w:color="auto"/>
        <w:right w:val="none" w:sz="0" w:space="0" w:color="auto"/>
      </w:divBdr>
    </w:div>
    <w:div w:id="1714230679">
      <w:bodyDiv w:val="1"/>
      <w:marLeft w:val="0"/>
      <w:marRight w:val="0"/>
      <w:marTop w:val="0"/>
      <w:marBottom w:val="0"/>
      <w:divBdr>
        <w:top w:val="none" w:sz="0" w:space="0" w:color="auto"/>
        <w:left w:val="none" w:sz="0" w:space="0" w:color="auto"/>
        <w:bottom w:val="none" w:sz="0" w:space="0" w:color="auto"/>
        <w:right w:val="none" w:sz="0" w:space="0" w:color="auto"/>
      </w:divBdr>
    </w:div>
    <w:div w:id="1717123786">
      <w:bodyDiv w:val="1"/>
      <w:marLeft w:val="0"/>
      <w:marRight w:val="0"/>
      <w:marTop w:val="0"/>
      <w:marBottom w:val="0"/>
      <w:divBdr>
        <w:top w:val="none" w:sz="0" w:space="0" w:color="auto"/>
        <w:left w:val="none" w:sz="0" w:space="0" w:color="auto"/>
        <w:bottom w:val="none" w:sz="0" w:space="0" w:color="auto"/>
        <w:right w:val="none" w:sz="0" w:space="0" w:color="auto"/>
      </w:divBdr>
    </w:div>
    <w:div w:id="1755930457">
      <w:bodyDiv w:val="1"/>
      <w:marLeft w:val="0"/>
      <w:marRight w:val="0"/>
      <w:marTop w:val="0"/>
      <w:marBottom w:val="0"/>
      <w:divBdr>
        <w:top w:val="none" w:sz="0" w:space="0" w:color="auto"/>
        <w:left w:val="none" w:sz="0" w:space="0" w:color="auto"/>
        <w:bottom w:val="none" w:sz="0" w:space="0" w:color="auto"/>
        <w:right w:val="none" w:sz="0" w:space="0" w:color="auto"/>
      </w:divBdr>
    </w:div>
    <w:div w:id="1888178797">
      <w:bodyDiv w:val="1"/>
      <w:marLeft w:val="0"/>
      <w:marRight w:val="0"/>
      <w:marTop w:val="0"/>
      <w:marBottom w:val="0"/>
      <w:divBdr>
        <w:top w:val="none" w:sz="0" w:space="0" w:color="auto"/>
        <w:left w:val="none" w:sz="0" w:space="0" w:color="auto"/>
        <w:bottom w:val="none" w:sz="0" w:space="0" w:color="auto"/>
        <w:right w:val="none" w:sz="0" w:space="0" w:color="auto"/>
      </w:divBdr>
    </w:div>
    <w:div w:id="1896157825">
      <w:bodyDiv w:val="1"/>
      <w:marLeft w:val="0"/>
      <w:marRight w:val="0"/>
      <w:marTop w:val="0"/>
      <w:marBottom w:val="0"/>
      <w:divBdr>
        <w:top w:val="none" w:sz="0" w:space="0" w:color="auto"/>
        <w:left w:val="none" w:sz="0" w:space="0" w:color="auto"/>
        <w:bottom w:val="none" w:sz="0" w:space="0" w:color="auto"/>
        <w:right w:val="none" w:sz="0" w:space="0" w:color="auto"/>
      </w:divBdr>
    </w:div>
    <w:div w:id="1975401598">
      <w:bodyDiv w:val="1"/>
      <w:marLeft w:val="0"/>
      <w:marRight w:val="0"/>
      <w:marTop w:val="0"/>
      <w:marBottom w:val="0"/>
      <w:divBdr>
        <w:top w:val="none" w:sz="0" w:space="0" w:color="auto"/>
        <w:left w:val="none" w:sz="0" w:space="0" w:color="auto"/>
        <w:bottom w:val="none" w:sz="0" w:space="0" w:color="auto"/>
        <w:right w:val="none" w:sz="0" w:space="0" w:color="auto"/>
      </w:divBdr>
    </w:div>
    <w:div w:id="1993169484">
      <w:bodyDiv w:val="1"/>
      <w:marLeft w:val="0"/>
      <w:marRight w:val="0"/>
      <w:marTop w:val="0"/>
      <w:marBottom w:val="0"/>
      <w:divBdr>
        <w:top w:val="none" w:sz="0" w:space="0" w:color="auto"/>
        <w:left w:val="none" w:sz="0" w:space="0" w:color="auto"/>
        <w:bottom w:val="none" w:sz="0" w:space="0" w:color="auto"/>
        <w:right w:val="none" w:sz="0" w:space="0" w:color="auto"/>
      </w:divBdr>
    </w:div>
    <w:div w:id="2028865395">
      <w:bodyDiv w:val="1"/>
      <w:marLeft w:val="0"/>
      <w:marRight w:val="0"/>
      <w:marTop w:val="0"/>
      <w:marBottom w:val="0"/>
      <w:divBdr>
        <w:top w:val="none" w:sz="0" w:space="0" w:color="auto"/>
        <w:left w:val="none" w:sz="0" w:space="0" w:color="auto"/>
        <w:bottom w:val="none" w:sz="0" w:space="0" w:color="auto"/>
        <w:right w:val="none" w:sz="0" w:space="0" w:color="auto"/>
      </w:divBdr>
    </w:div>
    <w:div w:id="2030569000">
      <w:bodyDiv w:val="1"/>
      <w:marLeft w:val="0"/>
      <w:marRight w:val="0"/>
      <w:marTop w:val="0"/>
      <w:marBottom w:val="0"/>
      <w:divBdr>
        <w:top w:val="none" w:sz="0" w:space="0" w:color="auto"/>
        <w:left w:val="none" w:sz="0" w:space="0" w:color="auto"/>
        <w:bottom w:val="none" w:sz="0" w:space="0" w:color="auto"/>
        <w:right w:val="none" w:sz="0" w:space="0" w:color="auto"/>
      </w:divBdr>
    </w:div>
    <w:div w:id="2073963342">
      <w:bodyDiv w:val="1"/>
      <w:marLeft w:val="0"/>
      <w:marRight w:val="0"/>
      <w:marTop w:val="0"/>
      <w:marBottom w:val="0"/>
      <w:divBdr>
        <w:top w:val="none" w:sz="0" w:space="0" w:color="auto"/>
        <w:left w:val="none" w:sz="0" w:space="0" w:color="auto"/>
        <w:bottom w:val="none" w:sz="0" w:space="0" w:color="auto"/>
        <w:right w:val="none" w:sz="0" w:space="0" w:color="auto"/>
      </w:divBdr>
    </w:div>
    <w:div w:id="2083062773">
      <w:bodyDiv w:val="1"/>
      <w:marLeft w:val="0"/>
      <w:marRight w:val="0"/>
      <w:marTop w:val="0"/>
      <w:marBottom w:val="0"/>
      <w:divBdr>
        <w:top w:val="none" w:sz="0" w:space="0" w:color="auto"/>
        <w:left w:val="none" w:sz="0" w:space="0" w:color="auto"/>
        <w:bottom w:val="none" w:sz="0" w:space="0" w:color="auto"/>
        <w:right w:val="none" w:sz="0" w:space="0" w:color="auto"/>
      </w:divBdr>
    </w:div>
    <w:div w:id="2113355190">
      <w:bodyDiv w:val="1"/>
      <w:marLeft w:val="0"/>
      <w:marRight w:val="0"/>
      <w:marTop w:val="0"/>
      <w:marBottom w:val="0"/>
      <w:divBdr>
        <w:top w:val="none" w:sz="0" w:space="0" w:color="auto"/>
        <w:left w:val="none" w:sz="0" w:space="0" w:color="auto"/>
        <w:bottom w:val="none" w:sz="0" w:space="0" w:color="auto"/>
        <w:right w:val="none" w:sz="0" w:space="0" w:color="auto"/>
      </w:divBdr>
    </w:div>
    <w:div w:id="214257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cites.org/sites/default/files/eng/disc/funds/ct_en.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asel.int/Default.aspx?tabid=5021" TargetMode="External"/><Relationship Id="rId5" Type="http://schemas.openxmlformats.org/officeDocument/2006/relationships/settings" Target="settings.xml"/><Relationship Id="rId15" Type="http://schemas.openxmlformats.org/officeDocument/2006/relationships/image" Target="media/image3.emf"/><Relationship Id="rId10" Type="http://schemas.openxmlformats.org/officeDocument/2006/relationships/hyperlink" Target="http://chm.pops.int/Default.aspx?tabid=5020" TargetMode="External"/><Relationship Id="rId4" Type="http://schemas.microsoft.com/office/2007/relationships/stylesWithEffects" Target="stylesWithEffects.xml"/><Relationship Id="rId9" Type="http://schemas.openxmlformats.org/officeDocument/2006/relationships/hyperlink" Target="http://www.pic.int/Default.aspx?tabid=5023" TargetMode="Externa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2F96D0-7A2F-423F-B704-AFDBAAEA6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1902</Words>
  <Characters>10846</Characters>
  <Application>Microsoft Office Word</Application>
  <DocSecurity>0</DocSecurity>
  <Lines>90</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Memorandum of Understanding</vt:lpstr>
      <vt:lpstr>Memorandum of Understanding</vt:lpstr>
    </vt:vector>
  </TitlesOfParts>
  <Company>IUCN</Company>
  <LinksUpToDate>false</LinksUpToDate>
  <CharactersWithSpaces>12723</CharactersWithSpaces>
  <SharedDoc>false</SharedDoc>
  <HLinks>
    <vt:vector size="6" baseType="variant">
      <vt:variant>
        <vt:i4>2949183</vt:i4>
      </vt:variant>
      <vt:variant>
        <vt:i4>3</vt:i4>
      </vt:variant>
      <vt:variant>
        <vt:i4>0</vt:i4>
      </vt:variant>
      <vt:variant>
        <vt:i4>5</vt:i4>
      </vt:variant>
      <vt:variant>
        <vt:lpwstr>http://apps.who.int/gb/fctc/PDF/cop5/FCTC_COP5_21-en.pdf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of Understanding</dc:title>
  <dc:creator>Marsel Kuzyakov</dc:creator>
  <cp:lastModifiedBy>Ramsar\JenningsE</cp:lastModifiedBy>
  <cp:revision>2</cp:revision>
  <cp:lastPrinted>2016-03-10T10:05:00Z</cp:lastPrinted>
  <dcterms:created xsi:type="dcterms:W3CDTF">2017-03-17T11:04:00Z</dcterms:created>
  <dcterms:modified xsi:type="dcterms:W3CDTF">2017-03-17T11:04:00Z</dcterms:modified>
</cp:coreProperties>
</file>