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1A" w:rsidRPr="00843C79" w:rsidRDefault="00B7441A" w:rsidP="00E75967">
      <w:pPr>
        <w:pBdr>
          <w:top w:val="single" w:sz="4" w:space="0" w:color="auto" w:shadow="1"/>
          <w:left w:val="single" w:sz="4" w:space="4" w:color="auto" w:shadow="1"/>
          <w:bottom w:val="single" w:sz="4" w:space="1" w:color="auto" w:shadow="1"/>
          <w:right w:val="single" w:sz="4" w:space="0" w:color="auto" w:shadow="1"/>
        </w:pBdr>
        <w:ind w:right="2792"/>
        <w:rPr>
          <w:rFonts w:ascii="Calibri" w:hAnsi="Calibri"/>
          <w:bCs/>
          <w:sz w:val="24"/>
          <w:szCs w:val="24"/>
        </w:rPr>
      </w:pPr>
      <w:r w:rsidRPr="00843C79">
        <w:rPr>
          <w:rFonts w:ascii="Calibri" w:hAnsi="Calibri"/>
          <w:bCs/>
          <w:sz w:val="24"/>
          <w:szCs w:val="24"/>
        </w:rPr>
        <w:t>CONVENTION ON WETLANDS (Ramsar, Iran, 1971)</w:t>
      </w:r>
    </w:p>
    <w:p w:rsidR="00B7441A" w:rsidRPr="00843C79" w:rsidRDefault="00B7441A" w:rsidP="00E75967">
      <w:pPr>
        <w:pBdr>
          <w:top w:val="single" w:sz="4" w:space="0" w:color="auto" w:shadow="1"/>
          <w:left w:val="single" w:sz="4" w:space="4" w:color="auto" w:shadow="1"/>
          <w:bottom w:val="single" w:sz="4" w:space="1" w:color="auto" w:shadow="1"/>
          <w:right w:val="single" w:sz="4" w:space="0" w:color="auto" w:shadow="1"/>
        </w:pBdr>
        <w:ind w:right="2792"/>
        <w:rPr>
          <w:rFonts w:ascii="Calibri" w:hAnsi="Calibri"/>
          <w:bCs/>
          <w:sz w:val="24"/>
          <w:szCs w:val="24"/>
        </w:rPr>
      </w:pPr>
      <w:r w:rsidRPr="00843C79">
        <w:rPr>
          <w:rFonts w:ascii="Calibri" w:hAnsi="Calibri"/>
          <w:bCs/>
          <w:sz w:val="24"/>
          <w:szCs w:val="24"/>
        </w:rPr>
        <w:t>52</w:t>
      </w:r>
      <w:r w:rsidRPr="00843C79">
        <w:rPr>
          <w:rFonts w:ascii="Calibri" w:hAnsi="Calibri"/>
          <w:bCs/>
          <w:sz w:val="24"/>
          <w:szCs w:val="24"/>
          <w:vertAlign w:val="superscript"/>
        </w:rPr>
        <w:t>nd</w:t>
      </w:r>
      <w:r w:rsidRPr="00843C79">
        <w:rPr>
          <w:rFonts w:ascii="Calibri" w:hAnsi="Calibri"/>
          <w:bCs/>
          <w:sz w:val="24"/>
          <w:szCs w:val="24"/>
        </w:rPr>
        <w:t xml:space="preserve"> Meeting of the Standing Committee</w:t>
      </w:r>
    </w:p>
    <w:p w:rsidR="00B7441A" w:rsidRPr="00843C79" w:rsidRDefault="00B7441A" w:rsidP="00E75967">
      <w:pPr>
        <w:pBdr>
          <w:top w:val="single" w:sz="4" w:space="0" w:color="auto" w:shadow="1"/>
          <w:left w:val="single" w:sz="4" w:space="4" w:color="auto" w:shadow="1"/>
          <w:bottom w:val="single" w:sz="4" w:space="1" w:color="auto" w:shadow="1"/>
          <w:right w:val="single" w:sz="4" w:space="0" w:color="auto" w:shadow="1"/>
        </w:pBdr>
        <w:ind w:right="2792"/>
        <w:rPr>
          <w:rFonts w:ascii="Calibri" w:hAnsi="Calibri"/>
          <w:bCs/>
          <w:sz w:val="24"/>
          <w:szCs w:val="24"/>
          <w:lang w:val="de-CH"/>
        </w:rPr>
      </w:pPr>
      <w:r w:rsidRPr="00843C79">
        <w:rPr>
          <w:rFonts w:ascii="Calibri" w:hAnsi="Calibri"/>
          <w:bCs/>
          <w:sz w:val="24"/>
          <w:szCs w:val="24"/>
          <w:lang w:val="de-CH"/>
        </w:rPr>
        <w:t>Gla</w:t>
      </w:r>
      <w:r w:rsidR="004A2218">
        <w:rPr>
          <w:rFonts w:ascii="Calibri" w:hAnsi="Calibri"/>
          <w:bCs/>
          <w:sz w:val="24"/>
          <w:szCs w:val="24"/>
          <w:lang w:val="de-CH"/>
        </w:rPr>
        <w:t>nd, Switzerland, 13-17 June 2016</w:t>
      </w:r>
    </w:p>
    <w:p w:rsidR="00B7441A" w:rsidRPr="00F40680" w:rsidRDefault="00B7441A" w:rsidP="00E75967">
      <w:pPr>
        <w:jc w:val="right"/>
        <w:rPr>
          <w:rFonts w:ascii="Calibri" w:eastAsia="MS Mincho" w:hAnsi="Calibri" w:cs="Arial"/>
          <w:b/>
          <w:sz w:val="28"/>
          <w:szCs w:val="28"/>
        </w:rPr>
      </w:pPr>
    </w:p>
    <w:p w:rsidR="00B7441A" w:rsidRPr="00EA7230" w:rsidRDefault="00B7441A" w:rsidP="00E75967">
      <w:pPr>
        <w:jc w:val="right"/>
        <w:rPr>
          <w:rFonts w:ascii="Calibri" w:eastAsia="MS Mincho" w:hAnsi="Calibri" w:cs="Arial"/>
          <w:b/>
          <w:sz w:val="28"/>
          <w:szCs w:val="28"/>
        </w:rPr>
      </w:pPr>
      <w:r w:rsidRPr="00EA7230">
        <w:rPr>
          <w:rFonts w:ascii="Calibri" w:eastAsia="MS Mincho" w:hAnsi="Calibri" w:cs="Arial"/>
          <w:b/>
          <w:sz w:val="28"/>
          <w:szCs w:val="28"/>
        </w:rPr>
        <w:t>SC52-</w:t>
      </w:r>
      <w:r w:rsidR="003809FF" w:rsidRPr="00EA7230">
        <w:rPr>
          <w:rFonts w:ascii="Calibri" w:eastAsia="MS Mincho" w:hAnsi="Calibri" w:cs="Arial"/>
          <w:b/>
          <w:sz w:val="28"/>
          <w:szCs w:val="28"/>
        </w:rPr>
        <w:t>Inf.Doc</w:t>
      </w:r>
      <w:r w:rsidRPr="00EA7230">
        <w:rPr>
          <w:rFonts w:ascii="Calibri" w:eastAsia="MS Mincho" w:hAnsi="Calibri" w:cs="Arial"/>
          <w:b/>
          <w:sz w:val="28"/>
          <w:szCs w:val="28"/>
        </w:rPr>
        <w:t>.</w:t>
      </w:r>
      <w:r w:rsidR="008D5890">
        <w:rPr>
          <w:rFonts w:ascii="Calibri" w:eastAsia="MS Mincho" w:hAnsi="Calibri" w:cs="Arial"/>
          <w:b/>
          <w:sz w:val="28"/>
          <w:szCs w:val="28"/>
        </w:rPr>
        <w:t>04</w:t>
      </w:r>
    </w:p>
    <w:p w:rsidR="00B7441A" w:rsidRPr="00EA7230" w:rsidRDefault="00B7441A" w:rsidP="00E75967">
      <w:pPr>
        <w:jc w:val="right"/>
        <w:rPr>
          <w:rFonts w:ascii="Calibri" w:eastAsia="MS Mincho" w:hAnsi="Calibri" w:cs="Arial"/>
          <w:b/>
          <w:sz w:val="28"/>
          <w:szCs w:val="28"/>
        </w:rPr>
      </w:pPr>
    </w:p>
    <w:p w:rsidR="00B7426C" w:rsidRPr="00EA7230" w:rsidRDefault="00607C45" w:rsidP="00E75967">
      <w:pPr>
        <w:jc w:val="center"/>
        <w:rPr>
          <w:rFonts w:ascii="Calibri" w:eastAsia="Calibri" w:hAnsi="Calibri" w:cs="Calibri"/>
          <w:sz w:val="28"/>
          <w:szCs w:val="28"/>
        </w:rPr>
      </w:pPr>
      <w:r w:rsidRPr="00EA7230">
        <w:rPr>
          <w:rFonts w:ascii="Calibri"/>
          <w:b/>
          <w:sz w:val="28"/>
          <w:szCs w:val="28"/>
        </w:rPr>
        <w:t>Ramsar Regional Initiatives</w:t>
      </w:r>
      <w:r w:rsidR="00BF1CF8" w:rsidRPr="00EA7230">
        <w:rPr>
          <w:rFonts w:ascii="Calibri"/>
          <w:b/>
          <w:sz w:val="28"/>
          <w:szCs w:val="28"/>
        </w:rPr>
        <w:t>: A</w:t>
      </w:r>
      <w:r w:rsidRPr="00EA7230">
        <w:rPr>
          <w:rFonts w:ascii="Calibri"/>
          <w:b/>
          <w:sz w:val="28"/>
          <w:szCs w:val="28"/>
        </w:rPr>
        <w:t>n assessme</w:t>
      </w:r>
      <w:bookmarkStart w:id="0" w:name="_bookmark0"/>
      <w:bookmarkEnd w:id="0"/>
      <w:r w:rsidRPr="00EA7230">
        <w:rPr>
          <w:rFonts w:ascii="Calibri"/>
          <w:b/>
          <w:sz w:val="28"/>
          <w:szCs w:val="28"/>
        </w:rPr>
        <w:t>n</w:t>
      </w:r>
      <w:bookmarkStart w:id="1" w:name="_bookmark1"/>
      <w:bookmarkEnd w:id="1"/>
      <w:r w:rsidRPr="00EA7230">
        <w:rPr>
          <w:rFonts w:ascii="Calibri"/>
          <w:b/>
          <w:sz w:val="28"/>
          <w:szCs w:val="28"/>
        </w:rPr>
        <w:t xml:space="preserve">t of their achievements </w:t>
      </w:r>
      <w:r w:rsidR="00BF1CF8" w:rsidRPr="00EA7230">
        <w:rPr>
          <w:rFonts w:ascii="Calibri"/>
          <w:b/>
          <w:sz w:val="28"/>
          <w:szCs w:val="28"/>
        </w:rPr>
        <w:br/>
      </w:r>
      <w:r w:rsidRPr="00EA7230">
        <w:rPr>
          <w:rFonts w:ascii="Calibri"/>
          <w:b/>
          <w:sz w:val="28"/>
          <w:szCs w:val="28"/>
        </w:rPr>
        <w:t>by 2015</w:t>
      </w:r>
    </w:p>
    <w:p w:rsidR="00B7426C" w:rsidRPr="00F40680" w:rsidRDefault="00B7426C" w:rsidP="00E75967">
      <w:pPr>
        <w:rPr>
          <w:rFonts w:ascii="Calibri" w:eastAsia="Calibri" w:hAnsi="Calibri" w:cs="Calibri"/>
          <w:b/>
          <w:bCs/>
          <w:sz w:val="28"/>
          <w:szCs w:val="28"/>
        </w:rPr>
      </w:pPr>
    </w:p>
    <w:p w:rsidR="00B7426C" w:rsidRPr="00F40680" w:rsidRDefault="00607C45" w:rsidP="00EA7230">
      <w:pPr>
        <w:pStyle w:val="BodyText"/>
        <w:numPr>
          <w:ilvl w:val="0"/>
          <w:numId w:val="12"/>
        </w:numPr>
        <w:ind w:left="426" w:right="-42"/>
        <w:jc w:val="left"/>
        <w:rPr>
          <w:sz w:val="14"/>
          <w:szCs w:val="14"/>
        </w:rPr>
      </w:pPr>
      <w:r w:rsidRPr="00F40680">
        <w:t>COP12 requested the Ramsar Convention Secretariat (through Resolution XII.8.21): “i) to assess the achievements of regional initiatives in delivering technical, administrative and collaborative benefits to the Parties in their regions, as well as their effectiveness and efficiency, ii) to analyse weaknesses, strengths and difficulties of regional initiative implementation and management, and iii) to formulate recommendations for improving the Operational Guidelines for regional initiatives to support the implementation of the Convention;”.</w:t>
      </w:r>
      <w:r w:rsidR="00413B8F" w:rsidRPr="00F40680" w:rsidDel="00413B8F">
        <w:t xml:space="preserve"> </w:t>
      </w:r>
    </w:p>
    <w:p w:rsidR="00B7426C" w:rsidRPr="00F40680" w:rsidRDefault="00B7426C" w:rsidP="00EA7230">
      <w:pPr>
        <w:pStyle w:val="BodyText"/>
        <w:ind w:left="426" w:right="-42" w:hanging="428"/>
        <w:rPr>
          <w:rFonts w:cs="Calibri"/>
        </w:rPr>
      </w:pPr>
    </w:p>
    <w:p w:rsidR="00B7426C" w:rsidRPr="00F40680" w:rsidRDefault="00BF1CF8" w:rsidP="00EA7230">
      <w:pPr>
        <w:pStyle w:val="BodyText"/>
        <w:numPr>
          <w:ilvl w:val="0"/>
          <w:numId w:val="12"/>
        </w:numPr>
        <w:ind w:left="426" w:right="-42"/>
        <w:jc w:val="left"/>
      </w:pPr>
      <w:r w:rsidRPr="00F40680">
        <w:t>T</w:t>
      </w:r>
      <w:r w:rsidR="00607C45" w:rsidRPr="00F40680">
        <w:t xml:space="preserve">he Secretariat </w:t>
      </w:r>
      <w:r w:rsidRPr="00F40680">
        <w:t xml:space="preserve">therefore </w:t>
      </w:r>
      <w:r w:rsidR="00607C45" w:rsidRPr="00F40680">
        <w:t>asked the 15 Regional Initiatives that were endorsed by Standing Committee as operating under the Convention  during the triennium 201</w:t>
      </w:r>
      <w:r w:rsidR="00CB65AA" w:rsidRPr="00F40680">
        <w:t>3</w:t>
      </w:r>
      <w:r w:rsidR="00607C45" w:rsidRPr="00F40680">
        <w:t xml:space="preserve">-2015 to fill in a questionnaire. The responses received enabled the compilation of up-to-date information and the establishment of a baseline for the assessment of the achievements of the RRIs and their compliance with the existing Operational Guidelines. </w:t>
      </w:r>
      <w:r w:rsidR="00CB65AA" w:rsidRPr="00F40680">
        <w:t xml:space="preserve">A draft of this assessment was submitted for comments to the leaders of the Regional Initiatives (during </w:t>
      </w:r>
      <w:r w:rsidR="00591A6D" w:rsidRPr="00F40680">
        <w:t>a</w:t>
      </w:r>
      <w:r w:rsidR="00CB65AA" w:rsidRPr="00F40680">
        <w:t xml:space="preserve"> workshop on 22 November 2015) and to all Parties (by correspondence in December 2015).</w:t>
      </w:r>
      <w:r w:rsidR="00591A6D" w:rsidRPr="00F40680">
        <w:t xml:space="preserve"> Comments received are included in this revised version. </w:t>
      </w:r>
      <w:r w:rsidR="00607C45" w:rsidRPr="00F40680">
        <w:t>The rem</w:t>
      </w:r>
      <w:r w:rsidRPr="00F40680">
        <w:t>a</w:t>
      </w:r>
      <w:r w:rsidR="00607C45" w:rsidRPr="00F40680">
        <w:t xml:space="preserve">inder of this document lists brief summaries of the responses submitted by the </w:t>
      </w:r>
      <w:r w:rsidRPr="00F40680">
        <w:t>I</w:t>
      </w:r>
      <w:r w:rsidR="00607C45" w:rsidRPr="00F40680">
        <w:t xml:space="preserve">nitiatives. Standardized short answers provided below allow the reader to compare differences between the </w:t>
      </w:r>
      <w:r w:rsidRPr="00F40680">
        <w:t>I</w:t>
      </w:r>
      <w:r w:rsidR="00607C45" w:rsidRPr="00F40680">
        <w:t>nitiatives and to see where responses are similar. The comments added by the Secretariat make reference to the existing Operational Guidelines 2013-2015, aiming to develop common ways forward to support Ramsar Regional Initiatives for the increased implementation of the Ramsar Convention on Wetlands.</w:t>
      </w:r>
    </w:p>
    <w:p w:rsidR="00B7426C" w:rsidRPr="00F40680" w:rsidRDefault="00B7426C" w:rsidP="00EA7230">
      <w:pPr>
        <w:ind w:left="426" w:right="-42" w:hanging="428"/>
        <w:rPr>
          <w:rFonts w:ascii="Calibri" w:eastAsia="Calibri" w:hAnsi="Calibri" w:cs="Calibri"/>
          <w:sz w:val="19"/>
          <w:szCs w:val="19"/>
        </w:rPr>
      </w:pPr>
    </w:p>
    <w:p w:rsidR="00B7426C" w:rsidRPr="00F40680" w:rsidRDefault="00607C45" w:rsidP="00EA7230">
      <w:pPr>
        <w:pStyle w:val="BodyText"/>
        <w:numPr>
          <w:ilvl w:val="0"/>
          <w:numId w:val="12"/>
        </w:numPr>
        <w:ind w:left="426" w:right="-42"/>
        <w:jc w:val="left"/>
        <w:rPr>
          <w:sz w:val="14"/>
          <w:szCs w:val="14"/>
        </w:rPr>
      </w:pPr>
      <w:r w:rsidRPr="00F40680">
        <w:t>This report follows the structure of the questionnaire and its numbering. The individual initiatives are identified with one-letter codes:</w:t>
      </w:r>
      <w:r w:rsidRPr="00F40680" w:rsidDel="00607C45">
        <w:t xml:space="preserve"> </w:t>
      </w:r>
    </w:p>
    <w:p w:rsidR="00B7426C" w:rsidRPr="00F40680" w:rsidRDefault="00607C45" w:rsidP="00EA7230">
      <w:pPr>
        <w:pStyle w:val="BodyText"/>
        <w:numPr>
          <w:ilvl w:val="1"/>
          <w:numId w:val="12"/>
        </w:numPr>
        <w:tabs>
          <w:tab w:val="left" w:pos="1093"/>
        </w:tabs>
        <w:ind w:left="850" w:right="-42"/>
      </w:pPr>
      <w:r w:rsidRPr="00F40680">
        <w:t>Ramsar Centre for Eastern Africa (RAMCEA) in Kampala</w:t>
      </w:r>
    </w:p>
    <w:p w:rsidR="00B7441A" w:rsidRPr="00F40680" w:rsidRDefault="00607C45" w:rsidP="00EA7230">
      <w:pPr>
        <w:pStyle w:val="BodyText"/>
        <w:numPr>
          <w:ilvl w:val="1"/>
          <w:numId w:val="12"/>
        </w:numPr>
        <w:tabs>
          <w:tab w:val="left" w:pos="1092"/>
        </w:tabs>
        <w:ind w:left="850" w:right="-42"/>
      </w:pPr>
      <w:r w:rsidRPr="00F40680">
        <w:t xml:space="preserve">Regional Ramsar Centre for Central and West Asia (RRC-CWA) in Teheran </w:t>
      </w:r>
    </w:p>
    <w:p w:rsidR="00B7426C" w:rsidRPr="00F40680" w:rsidRDefault="00607C45" w:rsidP="00EA7230">
      <w:pPr>
        <w:pStyle w:val="BodyText"/>
        <w:numPr>
          <w:ilvl w:val="1"/>
          <w:numId w:val="12"/>
        </w:numPr>
        <w:tabs>
          <w:tab w:val="left" w:pos="1092"/>
        </w:tabs>
        <w:ind w:left="850" w:right="-42"/>
      </w:pPr>
      <w:r w:rsidRPr="00F40680">
        <w:t>C</w:t>
      </w:r>
      <w:r w:rsidRPr="00F40680">
        <w:tab/>
        <w:t>Ramsar Regional Centre for East Asia (RRC-EA) in Changwon</w:t>
      </w:r>
    </w:p>
    <w:p w:rsidR="00607C45" w:rsidRPr="00F40680" w:rsidRDefault="00607C45" w:rsidP="00EA7230">
      <w:pPr>
        <w:pStyle w:val="BodyText"/>
        <w:tabs>
          <w:tab w:val="left" w:pos="1091"/>
        </w:tabs>
        <w:ind w:left="850" w:right="-42"/>
      </w:pPr>
      <w:r w:rsidRPr="00F40680">
        <w:t>R</w:t>
      </w:r>
      <w:r w:rsidRPr="00F40680">
        <w:tab/>
        <w:t>Regional Ramsar Centre for Wetland Training and Research in the Western Hemisphere (CREHO)</w:t>
      </w:r>
    </w:p>
    <w:p w:rsidR="00B7441A" w:rsidRPr="00F40680" w:rsidRDefault="00607C45" w:rsidP="00EA7230">
      <w:pPr>
        <w:pStyle w:val="BodyText"/>
        <w:tabs>
          <w:tab w:val="left" w:pos="1091"/>
        </w:tabs>
        <w:ind w:left="850" w:right="-42"/>
      </w:pPr>
      <w:r w:rsidRPr="00F40680">
        <w:t>D</w:t>
      </w:r>
      <w:r w:rsidRPr="00F40680">
        <w:tab/>
        <w:t xml:space="preserve">West African Coastal Zone Wetlands Network (WaCoWet) </w:t>
      </w:r>
    </w:p>
    <w:p w:rsidR="00B7426C" w:rsidRPr="00F40680" w:rsidRDefault="00607C45" w:rsidP="00EA7230">
      <w:pPr>
        <w:pStyle w:val="BodyText"/>
        <w:tabs>
          <w:tab w:val="left" w:pos="1091"/>
        </w:tabs>
        <w:ind w:left="850" w:right="-42"/>
      </w:pPr>
      <w:r w:rsidRPr="00F40680">
        <w:t>E</w:t>
      </w:r>
      <w:r w:rsidRPr="00F40680">
        <w:tab/>
        <w:t>Ramsar Network for the Niger River Basin (NigerWet)</w:t>
      </w:r>
    </w:p>
    <w:p w:rsidR="00B7426C" w:rsidRPr="00F40680" w:rsidRDefault="00607C45" w:rsidP="00EA7230">
      <w:pPr>
        <w:pStyle w:val="BodyText"/>
        <w:numPr>
          <w:ilvl w:val="0"/>
          <w:numId w:val="11"/>
        </w:numPr>
        <w:tabs>
          <w:tab w:val="left" w:pos="1092"/>
        </w:tabs>
        <w:ind w:left="850" w:right="-42"/>
        <w:jc w:val="left"/>
      </w:pPr>
      <w:r w:rsidRPr="00F40680">
        <w:t>Regional Strategy for High Andean Wetlands</w:t>
      </w:r>
    </w:p>
    <w:p w:rsidR="00B7426C" w:rsidRPr="00F40680" w:rsidRDefault="00607C45" w:rsidP="00EA7230">
      <w:pPr>
        <w:pStyle w:val="BodyText"/>
        <w:numPr>
          <w:ilvl w:val="0"/>
          <w:numId w:val="11"/>
        </w:numPr>
        <w:tabs>
          <w:tab w:val="left" w:pos="1092"/>
        </w:tabs>
        <w:ind w:left="850" w:right="-42"/>
        <w:jc w:val="left"/>
        <w:rPr>
          <w:rFonts w:cs="Calibri"/>
        </w:rPr>
      </w:pPr>
      <w:r w:rsidRPr="00F40680">
        <w:t>Strategy for Wetlands in the La Plata River Basin</w:t>
      </w:r>
    </w:p>
    <w:p w:rsidR="00B7426C" w:rsidRPr="00F40680" w:rsidRDefault="00607C45" w:rsidP="00EA7230">
      <w:pPr>
        <w:pStyle w:val="BodyText"/>
        <w:numPr>
          <w:ilvl w:val="0"/>
          <w:numId w:val="11"/>
        </w:numPr>
        <w:tabs>
          <w:tab w:val="left" w:pos="972"/>
        </w:tabs>
        <w:ind w:left="850" w:right="-42"/>
        <w:jc w:val="left"/>
      </w:pPr>
      <w:r w:rsidRPr="00F40680">
        <w:t>Caribbean Wetlands Regional Initiative (CariWet)</w:t>
      </w:r>
    </w:p>
    <w:p w:rsidR="00BF1CF8" w:rsidRPr="00F40680" w:rsidRDefault="00607C45" w:rsidP="00EA7230">
      <w:pPr>
        <w:pStyle w:val="BodyText"/>
        <w:tabs>
          <w:tab w:val="left" w:pos="971"/>
        </w:tabs>
        <w:ind w:left="850" w:right="-42"/>
      </w:pPr>
      <w:r w:rsidRPr="00F40680">
        <w:t>J</w:t>
      </w:r>
      <w:r w:rsidRPr="00F40680">
        <w:tab/>
        <w:t xml:space="preserve">Conservation and Wise Use of [American] Mangroves and Coral Reefs </w:t>
      </w:r>
    </w:p>
    <w:p w:rsidR="00B7426C" w:rsidRPr="00F40680" w:rsidRDefault="00607C45" w:rsidP="00EA7230">
      <w:pPr>
        <w:pStyle w:val="BodyText"/>
        <w:tabs>
          <w:tab w:val="left" w:pos="971"/>
        </w:tabs>
        <w:ind w:left="850" w:right="-42"/>
      </w:pPr>
      <w:r w:rsidRPr="00F40680">
        <w:t>K</w:t>
      </w:r>
      <w:r w:rsidRPr="00F40680">
        <w:tab/>
        <w:t>East Asian-Australasian Flyway Partnership (EAAFP)</w:t>
      </w:r>
    </w:p>
    <w:p w:rsidR="00B7441A" w:rsidRPr="00F40680" w:rsidRDefault="00607C45" w:rsidP="00EA7230">
      <w:pPr>
        <w:pStyle w:val="BodyText"/>
        <w:tabs>
          <w:tab w:val="left" w:pos="971"/>
        </w:tabs>
        <w:ind w:left="850" w:right="-42"/>
      </w:pPr>
      <w:r w:rsidRPr="00F40680">
        <w:t>L</w:t>
      </w:r>
      <w:r w:rsidRPr="00F40680">
        <w:tab/>
        <w:t xml:space="preserve">Mediterranean Wetlands Initiative (MedWet) </w:t>
      </w:r>
    </w:p>
    <w:p w:rsidR="00B7426C" w:rsidRPr="00F40680" w:rsidRDefault="00607C45" w:rsidP="00EA7230">
      <w:pPr>
        <w:pStyle w:val="BodyText"/>
        <w:tabs>
          <w:tab w:val="left" w:pos="971"/>
        </w:tabs>
        <w:ind w:left="850" w:right="-42"/>
      </w:pPr>
      <w:r w:rsidRPr="00F40680">
        <w:t>M</w:t>
      </w:r>
      <w:r w:rsidRPr="00F40680">
        <w:tab/>
        <w:t>Carpathian Wetland Initiative (CWI)</w:t>
      </w:r>
    </w:p>
    <w:p w:rsidR="00B7426C" w:rsidRPr="00F40680" w:rsidRDefault="00607C45" w:rsidP="00EA7230">
      <w:pPr>
        <w:pStyle w:val="BodyText"/>
        <w:tabs>
          <w:tab w:val="left" w:pos="971"/>
        </w:tabs>
        <w:ind w:left="850" w:right="-42"/>
      </w:pPr>
      <w:r w:rsidRPr="00F40680">
        <w:t>N</w:t>
      </w:r>
      <w:r w:rsidRPr="00F40680">
        <w:tab/>
        <w:t>Nordic-Baltic Wetlands Initiative (NorBalWet)</w:t>
      </w:r>
    </w:p>
    <w:p w:rsidR="00041FBA" w:rsidRPr="00F40680" w:rsidRDefault="00607C45" w:rsidP="00EA7230">
      <w:pPr>
        <w:pStyle w:val="BodyText"/>
        <w:tabs>
          <w:tab w:val="left" w:pos="971"/>
        </w:tabs>
        <w:ind w:left="850" w:right="-42"/>
        <w:rPr>
          <w:rFonts w:cs="Calibri"/>
        </w:rPr>
      </w:pPr>
      <w:r w:rsidRPr="00F40680">
        <w:t>P</w:t>
      </w:r>
      <w:r w:rsidRPr="00F40680">
        <w:tab/>
        <w:t>Black and Azov Sea Coastal Wetlands (BlackSeaWet)</w:t>
      </w:r>
    </w:p>
    <w:p w:rsidR="00041FBA" w:rsidRPr="00F40680" w:rsidRDefault="00041FBA" w:rsidP="00EA7230">
      <w:pPr>
        <w:ind w:right="-42"/>
        <w:rPr>
          <w:ins w:id="2" w:author="Ramsar\JenningsE" w:date="2016-03-05T19:27:00Z"/>
          <w:rFonts w:ascii="Calibri" w:eastAsia="Calibri" w:hAnsi="Calibri" w:cs="Calibri"/>
        </w:rPr>
        <w:sectPr w:rsidR="00041FBA" w:rsidRPr="00F40680" w:rsidSect="00B7441A">
          <w:pgSz w:w="11910" w:h="16840"/>
          <w:pgMar w:top="1440" w:right="1440" w:bottom="1440" w:left="1440" w:header="0" w:footer="736" w:gutter="0"/>
          <w:pgNumType w:start="2"/>
          <w:cols w:space="720"/>
          <w:docGrid w:linePitch="299"/>
        </w:sectPr>
      </w:pPr>
    </w:p>
    <w:p w:rsidR="00B7426C" w:rsidRPr="00F40680" w:rsidRDefault="00607C45" w:rsidP="00E75967">
      <w:pPr>
        <w:pStyle w:val="Heading1"/>
        <w:spacing w:before="0"/>
        <w:ind w:left="0"/>
        <w:rPr>
          <w:rFonts w:asciiTheme="minorHAnsi" w:hAnsiTheme="minorHAnsi"/>
          <w:b w:val="0"/>
          <w:bCs w:val="0"/>
          <w:sz w:val="22"/>
          <w:szCs w:val="22"/>
        </w:rPr>
      </w:pPr>
      <w:r w:rsidRPr="00F40680">
        <w:rPr>
          <w:rFonts w:asciiTheme="minorHAnsi" w:hAnsiTheme="minorHAnsi"/>
          <w:sz w:val="22"/>
          <w:szCs w:val="22"/>
        </w:rPr>
        <w:lastRenderedPageBreak/>
        <w:t>Major achievements of Ramsar Regional Initiatives</w:t>
      </w:r>
    </w:p>
    <w:p w:rsidR="00B7426C" w:rsidRPr="00F40680" w:rsidRDefault="00B7426C" w:rsidP="00E75967">
      <w:pPr>
        <w:rPr>
          <w:rFonts w:eastAsia="Calibri" w:cs="Calibri"/>
          <w:b/>
          <w:bCs/>
        </w:rPr>
      </w:pPr>
    </w:p>
    <w:p w:rsidR="00B7426C" w:rsidRPr="00F40680" w:rsidRDefault="00607C45" w:rsidP="00E75967">
      <w:pPr>
        <w:pStyle w:val="BodyText"/>
        <w:numPr>
          <w:ilvl w:val="0"/>
          <w:numId w:val="12"/>
        </w:numPr>
        <w:ind w:left="426" w:hanging="426"/>
        <w:jc w:val="left"/>
        <w:rPr>
          <w:rFonts w:asciiTheme="minorHAnsi" w:hAnsiTheme="minorHAnsi"/>
        </w:rPr>
      </w:pPr>
      <w:r w:rsidRPr="00F40680">
        <w:rPr>
          <w:rFonts w:asciiTheme="minorHAnsi" w:hAnsiTheme="minorHAnsi"/>
        </w:rPr>
        <w:t>The leaders of the Ramsar Regional Initiatives were asked to list up to three major successes (and their outcomes). This was intended to clarify the major contributions the Regional Initiatives make to the implementation of the Ramsar Convention. Below is a summary of their answers. The initiatives A, B</w:t>
      </w:r>
      <w:r w:rsidR="00A16EE5" w:rsidRPr="00F40680">
        <w:rPr>
          <w:rFonts w:asciiTheme="minorHAnsi" w:hAnsiTheme="minorHAnsi"/>
        </w:rPr>
        <w:t>,</w:t>
      </w:r>
      <w:r w:rsidRPr="00F40680">
        <w:rPr>
          <w:rFonts w:asciiTheme="minorHAnsi" w:hAnsiTheme="minorHAnsi"/>
        </w:rPr>
        <w:t xml:space="preserve"> C</w:t>
      </w:r>
      <w:r w:rsidR="00A16EE5" w:rsidRPr="00F40680">
        <w:rPr>
          <w:rFonts w:asciiTheme="minorHAnsi" w:hAnsiTheme="minorHAnsi"/>
        </w:rPr>
        <w:t xml:space="preserve"> and R</w:t>
      </w:r>
      <w:r w:rsidRPr="00F40680">
        <w:rPr>
          <w:rFonts w:asciiTheme="minorHAnsi" w:hAnsiTheme="minorHAnsi"/>
        </w:rPr>
        <w:t xml:space="preserve"> concern regional centres for training and capacity building. Thus, training programmes figure prominently among their major achievements, while the initiatives D-P concern regional networks for cooperation that do not necessarily focus predominantly on training:</w:t>
      </w:r>
    </w:p>
    <w:p w:rsidR="00B7426C" w:rsidRPr="00F40680" w:rsidRDefault="00B7426C" w:rsidP="00E75967">
      <w:pPr>
        <w:ind w:left="426" w:hanging="426"/>
        <w:rPr>
          <w:rFonts w:eastAsia="Calibri" w:cs="Calibri"/>
        </w:rPr>
      </w:pPr>
    </w:p>
    <w:p w:rsidR="00B7426C" w:rsidRPr="00F40680" w:rsidRDefault="00607C45" w:rsidP="00E75967">
      <w:pPr>
        <w:pStyle w:val="BodyText"/>
        <w:numPr>
          <w:ilvl w:val="0"/>
          <w:numId w:val="10"/>
        </w:numPr>
        <w:tabs>
          <w:tab w:val="left" w:pos="971"/>
        </w:tabs>
        <w:spacing w:after="120" w:line="266" w:lineRule="exact"/>
        <w:ind w:left="850"/>
        <w:rPr>
          <w:rFonts w:asciiTheme="minorHAnsi" w:hAnsiTheme="minorHAnsi"/>
        </w:rPr>
      </w:pPr>
      <w:r w:rsidRPr="00F40680">
        <w:rPr>
          <w:rFonts w:asciiTheme="minorHAnsi" w:hAnsiTheme="minorHAnsi"/>
        </w:rPr>
        <w:t>elaboration of a strategic framework, establishment of a Secretariat, logo and website, assessment of capacity needs and training of 19 wetland managers from 4 countries</w:t>
      </w:r>
    </w:p>
    <w:p w:rsidR="00B7426C" w:rsidRPr="00F40680" w:rsidRDefault="00607C45" w:rsidP="00E75967">
      <w:pPr>
        <w:pStyle w:val="BodyText"/>
        <w:numPr>
          <w:ilvl w:val="0"/>
          <w:numId w:val="10"/>
        </w:numPr>
        <w:tabs>
          <w:tab w:val="left" w:pos="971"/>
        </w:tabs>
        <w:spacing w:after="120"/>
        <w:ind w:left="850"/>
        <w:rPr>
          <w:rFonts w:asciiTheme="minorHAnsi" w:hAnsiTheme="minorHAnsi"/>
        </w:rPr>
      </w:pPr>
      <w:r w:rsidRPr="00F40680">
        <w:rPr>
          <w:rFonts w:asciiTheme="minorHAnsi" w:hAnsiTheme="minorHAnsi"/>
        </w:rPr>
        <w:t>development of a regional training programme, promoting wetlands wise use through research and management, raising awareness about the Convention among non-Parties</w:t>
      </w:r>
    </w:p>
    <w:p w:rsidR="00B7426C" w:rsidRPr="00F40680" w:rsidRDefault="00607C45" w:rsidP="00E75967">
      <w:pPr>
        <w:pStyle w:val="BodyText"/>
        <w:numPr>
          <w:ilvl w:val="0"/>
          <w:numId w:val="10"/>
        </w:numPr>
        <w:tabs>
          <w:tab w:val="left" w:pos="971"/>
        </w:tabs>
        <w:spacing w:after="120"/>
        <w:ind w:left="850"/>
        <w:rPr>
          <w:rFonts w:asciiTheme="minorHAnsi" w:hAnsiTheme="minorHAnsi"/>
        </w:rPr>
      </w:pPr>
      <w:r w:rsidRPr="00F40680">
        <w:rPr>
          <w:rFonts w:asciiTheme="minorHAnsi" w:hAnsiTheme="minorHAnsi"/>
        </w:rPr>
        <w:t>training of wetland managers, creating a network of national CEPA and STRP focal points, establishment of a grant programme for wetland conservation</w:t>
      </w:r>
    </w:p>
    <w:p w:rsidR="00607C45" w:rsidRPr="00F40680" w:rsidRDefault="00607C45" w:rsidP="00E75967">
      <w:pPr>
        <w:pStyle w:val="BodyText"/>
        <w:tabs>
          <w:tab w:val="left" w:pos="971"/>
        </w:tabs>
        <w:spacing w:after="120"/>
        <w:ind w:left="850"/>
        <w:rPr>
          <w:rFonts w:asciiTheme="minorHAnsi" w:hAnsiTheme="minorHAnsi"/>
        </w:rPr>
      </w:pPr>
      <w:r w:rsidRPr="00F40680">
        <w:rPr>
          <w:rFonts w:asciiTheme="minorHAnsi" w:hAnsiTheme="minorHAnsi"/>
        </w:rPr>
        <w:t>R</w:t>
      </w:r>
      <w:r w:rsidRPr="00F40680">
        <w:rPr>
          <w:rFonts w:asciiTheme="minorHAnsi" w:hAnsiTheme="minorHAnsi"/>
        </w:rPr>
        <w:tab/>
      </w:r>
      <w:r w:rsidR="00BE4402" w:rsidRPr="00F40680">
        <w:rPr>
          <w:rFonts w:asciiTheme="minorHAnsi" w:hAnsiTheme="minorHAnsi"/>
        </w:rPr>
        <w:t>training of wetland managers, training of trainers, promotion of scientific and technical cooperation and know-how transfer</w:t>
      </w:r>
    </w:p>
    <w:p w:rsidR="00B7426C" w:rsidRPr="00F40680" w:rsidRDefault="00607C45" w:rsidP="00E75967">
      <w:pPr>
        <w:pStyle w:val="BodyText"/>
        <w:numPr>
          <w:ilvl w:val="0"/>
          <w:numId w:val="10"/>
        </w:numPr>
        <w:tabs>
          <w:tab w:val="left" w:pos="971"/>
        </w:tabs>
        <w:spacing w:after="120"/>
        <w:ind w:left="850"/>
        <w:rPr>
          <w:rFonts w:asciiTheme="minorHAnsi" w:hAnsiTheme="minorHAnsi"/>
        </w:rPr>
      </w:pPr>
      <w:r w:rsidRPr="00F40680">
        <w:rPr>
          <w:rFonts w:asciiTheme="minorHAnsi" w:hAnsiTheme="minorHAnsi"/>
        </w:rPr>
        <w:t>elaboration of a governance and cooperation structure, elaboration of operational procedures, rules and communication tools, capacity development and fundraising plans</w:t>
      </w:r>
    </w:p>
    <w:p w:rsidR="00B7426C" w:rsidRPr="00F40680" w:rsidRDefault="00607C45" w:rsidP="00E75967">
      <w:pPr>
        <w:pStyle w:val="BodyText"/>
        <w:numPr>
          <w:ilvl w:val="0"/>
          <w:numId w:val="10"/>
        </w:numPr>
        <w:tabs>
          <w:tab w:val="left" w:pos="971"/>
        </w:tabs>
        <w:spacing w:after="120"/>
        <w:ind w:left="850"/>
        <w:rPr>
          <w:rFonts w:asciiTheme="minorHAnsi" w:hAnsiTheme="minorHAnsi"/>
        </w:rPr>
      </w:pPr>
      <w:r w:rsidRPr="00F40680">
        <w:rPr>
          <w:rFonts w:asciiTheme="minorHAnsi" w:hAnsiTheme="minorHAnsi"/>
        </w:rPr>
        <w:t>elaboration of operational procedures, capacity development and fundraising plans, preparation of a wetland atlas for the river basin</w:t>
      </w:r>
    </w:p>
    <w:p w:rsidR="00B7426C" w:rsidRPr="00F40680" w:rsidRDefault="00607C45" w:rsidP="00E75967">
      <w:pPr>
        <w:pStyle w:val="BodyText"/>
        <w:numPr>
          <w:ilvl w:val="0"/>
          <w:numId w:val="10"/>
        </w:numPr>
        <w:tabs>
          <w:tab w:val="left" w:pos="971"/>
        </w:tabs>
        <w:spacing w:after="120" w:line="239" w:lineRule="auto"/>
        <w:ind w:left="850"/>
        <w:rPr>
          <w:rFonts w:asciiTheme="minorHAnsi" w:hAnsiTheme="minorHAnsi"/>
        </w:rPr>
      </w:pPr>
      <w:r w:rsidRPr="00F40680">
        <w:rPr>
          <w:rFonts w:asciiTheme="minorHAnsi" w:hAnsiTheme="minorHAnsi"/>
        </w:rPr>
        <w:t>publication of a regional wetland strategy and action plan to 2020, establishment of the structures of the initiative as a cooperation mechanism in all countries and at international level, strengthening of wetland management at regional level, based on regular meetings and established structures</w:t>
      </w:r>
    </w:p>
    <w:p w:rsidR="00B7426C" w:rsidRPr="00F40680" w:rsidRDefault="00607C45" w:rsidP="00E75967">
      <w:pPr>
        <w:pStyle w:val="BodyText"/>
        <w:numPr>
          <w:ilvl w:val="0"/>
          <w:numId w:val="10"/>
        </w:numPr>
        <w:tabs>
          <w:tab w:val="left" w:pos="970"/>
        </w:tabs>
        <w:spacing w:after="120"/>
        <w:ind w:left="850"/>
        <w:rPr>
          <w:rFonts w:asciiTheme="minorHAnsi" w:hAnsiTheme="minorHAnsi"/>
        </w:rPr>
      </w:pPr>
      <w:r w:rsidRPr="00F40680">
        <w:rPr>
          <w:rFonts w:asciiTheme="minorHAnsi" w:hAnsiTheme="minorHAnsi"/>
        </w:rPr>
        <w:t>elaboration of a three-year work plan and its financial needs, elaboration of operational and governance procedures, establishment of a logo for the initiative and preparation of its communication plan</w:t>
      </w:r>
    </w:p>
    <w:p w:rsidR="00B7426C" w:rsidRPr="00F40680" w:rsidRDefault="00607C45" w:rsidP="00E75967">
      <w:pPr>
        <w:pStyle w:val="BodyText"/>
        <w:numPr>
          <w:ilvl w:val="0"/>
          <w:numId w:val="10"/>
        </w:numPr>
        <w:tabs>
          <w:tab w:val="left" w:pos="970"/>
        </w:tabs>
        <w:spacing w:after="120"/>
        <w:ind w:left="850"/>
        <w:rPr>
          <w:rFonts w:asciiTheme="minorHAnsi" w:hAnsiTheme="minorHAnsi"/>
        </w:rPr>
      </w:pPr>
      <w:r w:rsidRPr="00F40680">
        <w:rPr>
          <w:rFonts w:asciiTheme="minorHAnsi" w:hAnsiTheme="minorHAnsi"/>
        </w:rPr>
        <w:t>consolidation of the governance mechanism, preparation of an action plan and financial strategy to increase national capacities, providing support to non-Parties for their accession to the Convention</w:t>
      </w:r>
    </w:p>
    <w:p w:rsidR="00B7426C" w:rsidRPr="00F40680" w:rsidRDefault="00607C45" w:rsidP="00E75967">
      <w:pPr>
        <w:pStyle w:val="BodyText"/>
        <w:numPr>
          <w:ilvl w:val="0"/>
          <w:numId w:val="9"/>
        </w:numPr>
        <w:tabs>
          <w:tab w:val="left" w:pos="972"/>
        </w:tabs>
        <w:spacing w:after="120"/>
        <w:ind w:left="850"/>
        <w:rPr>
          <w:rFonts w:asciiTheme="minorHAnsi" w:hAnsiTheme="minorHAnsi"/>
        </w:rPr>
      </w:pPr>
      <w:r w:rsidRPr="00F40680">
        <w:rPr>
          <w:rFonts w:asciiTheme="minorHAnsi" w:hAnsiTheme="minorHAnsi"/>
        </w:rPr>
        <w:t>elaboration of a strategy and three-year work and finance plan, establishment of a governance structure and communication tools, exchange of national information and know-how to strengthen implementation capacities</w:t>
      </w:r>
    </w:p>
    <w:p w:rsidR="00B7426C" w:rsidRPr="00F40680" w:rsidRDefault="00607C45" w:rsidP="00E75967">
      <w:pPr>
        <w:pStyle w:val="BodyText"/>
        <w:numPr>
          <w:ilvl w:val="0"/>
          <w:numId w:val="9"/>
        </w:numPr>
        <w:tabs>
          <w:tab w:val="left" w:pos="972"/>
        </w:tabs>
        <w:spacing w:after="120"/>
        <w:ind w:left="850"/>
        <w:rPr>
          <w:rFonts w:asciiTheme="minorHAnsi" w:hAnsiTheme="minorHAnsi"/>
        </w:rPr>
      </w:pPr>
      <w:r w:rsidRPr="00F40680">
        <w:rPr>
          <w:rFonts w:asciiTheme="minorHAnsi" w:hAnsiTheme="minorHAnsi"/>
        </w:rPr>
        <w:t>building a flyway partnership among 34 government agencies, inter-governmental and non-governmental organisations, establishment of working groups addressing issues of particular concern, signing a hosting agreement for the secretariat since 2009</w:t>
      </w:r>
    </w:p>
    <w:p w:rsidR="00B7426C" w:rsidRPr="00F40680" w:rsidRDefault="00607C45" w:rsidP="00E75967">
      <w:pPr>
        <w:pStyle w:val="BodyText"/>
        <w:numPr>
          <w:ilvl w:val="0"/>
          <w:numId w:val="9"/>
        </w:numPr>
        <w:tabs>
          <w:tab w:val="left" w:pos="972"/>
        </w:tabs>
        <w:spacing w:after="120" w:line="268" w:lineRule="exact"/>
        <w:ind w:left="850"/>
        <w:rPr>
          <w:rFonts w:asciiTheme="minorHAnsi" w:hAnsiTheme="minorHAnsi"/>
        </w:rPr>
      </w:pPr>
      <w:r w:rsidRPr="00F40680">
        <w:rPr>
          <w:rFonts w:asciiTheme="minorHAnsi" w:hAnsiTheme="minorHAnsi"/>
        </w:rPr>
        <w:t>major symposium at the occasion of the 20</w:t>
      </w:r>
      <w:r w:rsidRPr="00F40680">
        <w:rPr>
          <w:rFonts w:asciiTheme="minorHAnsi" w:hAnsiTheme="minorHAnsi"/>
          <w:position w:val="10"/>
        </w:rPr>
        <w:t xml:space="preserve">th </w:t>
      </w:r>
      <w:r w:rsidRPr="00F40680">
        <w:rPr>
          <w:rFonts w:asciiTheme="minorHAnsi" w:hAnsiTheme="minorHAnsi"/>
        </w:rPr>
        <w:t>anniversary of the initiative, relocation of the Secretariat with financial  support for three years after</w:t>
      </w:r>
      <w:r w:rsidR="00BF1CF8" w:rsidRPr="00F40680">
        <w:rPr>
          <w:rFonts w:asciiTheme="minorHAnsi" w:hAnsiTheme="minorHAnsi"/>
        </w:rPr>
        <w:t xml:space="preserve"> </w:t>
      </w:r>
      <w:r w:rsidRPr="00F40680">
        <w:rPr>
          <w:rFonts w:asciiTheme="minorHAnsi" w:hAnsiTheme="minorHAnsi"/>
        </w:rPr>
        <w:t>a period of uncertainty, relaunch of the communication and outreach programme</w:t>
      </w:r>
    </w:p>
    <w:p w:rsidR="00B7426C" w:rsidRPr="00F40680" w:rsidRDefault="00607C45" w:rsidP="00E75967">
      <w:pPr>
        <w:pStyle w:val="BodyText"/>
        <w:numPr>
          <w:ilvl w:val="0"/>
          <w:numId w:val="9"/>
        </w:numPr>
        <w:tabs>
          <w:tab w:val="left" w:pos="972"/>
        </w:tabs>
        <w:spacing w:after="120"/>
        <w:ind w:left="850"/>
        <w:rPr>
          <w:rFonts w:asciiTheme="minorHAnsi" w:hAnsiTheme="minorHAnsi"/>
        </w:rPr>
      </w:pPr>
      <w:r w:rsidRPr="00F40680">
        <w:rPr>
          <w:rFonts w:asciiTheme="minorHAnsi" w:hAnsiTheme="minorHAnsi"/>
        </w:rPr>
        <w:lastRenderedPageBreak/>
        <w:t>signing of a memorandum of cooperation between the Ramsar and Carpathian Conventions to coordinate and support the activities of the initiative, execution of several projects with partners for wetland management, inventory, transboundary cooperation and other subjects, holding of several workshops, seminars and training sessions, including the establishment of an information and training centre</w:t>
      </w:r>
    </w:p>
    <w:p w:rsidR="00B7426C" w:rsidRPr="00F40680" w:rsidRDefault="00607C45" w:rsidP="00E75967">
      <w:pPr>
        <w:pStyle w:val="BodyText"/>
        <w:numPr>
          <w:ilvl w:val="0"/>
          <w:numId w:val="9"/>
        </w:numPr>
        <w:tabs>
          <w:tab w:val="left" w:pos="972"/>
        </w:tabs>
        <w:spacing w:after="120"/>
        <w:ind w:left="850"/>
        <w:rPr>
          <w:rFonts w:asciiTheme="minorHAnsi" w:hAnsiTheme="minorHAnsi"/>
        </w:rPr>
      </w:pPr>
      <w:r w:rsidRPr="00F40680">
        <w:rPr>
          <w:rFonts w:asciiTheme="minorHAnsi" w:hAnsiTheme="minorHAnsi"/>
        </w:rPr>
        <w:t>preparation and successful adoption of the Ramsar Resolution XII.11 on peatlands and climate change regulation, preparation of an assessment report and a policy brief (adopted by the relevant Ministers) on the same issue, successful execution of a regional CEPA project</w:t>
      </w:r>
    </w:p>
    <w:p w:rsidR="00B7426C" w:rsidRPr="00F40680" w:rsidRDefault="00607C45" w:rsidP="00E75967">
      <w:pPr>
        <w:pStyle w:val="BodyText"/>
        <w:tabs>
          <w:tab w:val="left" w:pos="971"/>
        </w:tabs>
        <w:ind w:left="850"/>
        <w:rPr>
          <w:rFonts w:asciiTheme="minorHAnsi" w:hAnsiTheme="minorHAnsi"/>
        </w:rPr>
      </w:pPr>
      <w:r w:rsidRPr="00F40680">
        <w:rPr>
          <w:rFonts w:asciiTheme="minorHAnsi" w:hAnsiTheme="minorHAnsi"/>
        </w:rPr>
        <w:t>P</w:t>
      </w:r>
      <w:r w:rsidRPr="00F40680">
        <w:rPr>
          <w:rFonts w:asciiTheme="minorHAnsi" w:hAnsiTheme="minorHAnsi"/>
        </w:rPr>
        <w:tab/>
        <w:t xml:space="preserve">commitment of the national partners in 6 out of 7 countries in the region to work in cooperation, elaboration of a governance and operational structure, website and logo, and holding of four meetings of the management body of the </w:t>
      </w:r>
      <w:r w:rsidR="00F40680">
        <w:rPr>
          <w:rFonts w:asciiTheme="minorHAnsi" w:hAnsiTheme="minorHAnsi"/>
        </w:rPr>
        <w:t>initiative</w:t>
      </w:r>
    </w:p>
    <w:p w:rsidR="00B7426C" w:rsidRPr="00F40680" w:rsidRDefault="00B7426C" w:rsidP="00E75967">
      <w:pPr>
        <w:ind w:left="426" w:hanging="426"/>
        <w:rPr>
          <w:rFonts w:eastAsia="Calibri" w:cs="Calibri"/>
        </w:rPr>
      </w:pPr>
    </w:p>
    <w:p w:rsidR="00B7426C" w:rsidRPr="00F40680" w:rsidRDefault="00607C45" w:rsidP="00E75967">
      <w:pPr>
        <w:ind w:left="426" w:hanging="426"/>
        <w:rPr>
          <w:rFonts w:eastAsia="Calibri" w:cs="Calibri"/>
        </w:rPr>
      </w:pPr>
      <w:r w:rsidRPr="00F40680">
        <w:rPr>
          <w:i/>
        </w:rPr>
        <w:t>Secretariat comment:</w:t>
      </w:r>
    </w:p>
    <w:p w:rsidR="00B7426C" w:rsidRPr="00F40680" w:rsidRDefault="00B7426C" w:rsidP="00E75967">
      <w:pPr>
        <w:ind w:left="426" w:hanging="426"/>
        <w:rPr>
          <w:rFonts w:eastAsia="Calibri" w:cs="Calibri"/>
          <w:i/>
        </w:rPr>
      </w:pPr>
    </w:p>
    <w:p w:rsidR="00B7426C" w:rsidRPr="00F40680" w:rsidRDefault="00607C45" w:rsidP="00E75967">
      <w:pPr>
        <w:pStyle w:val="BodyText"/>
        <w:numPr>
          <w:ilvl w:val="0"/>
          <w:numId w:val="12"/>
        </w:numPr>
        <w:ind w:left="426" w:hanging="426"/>
        <w:jc w:val="left"/>
        <w:rPr>
          <w:rFonts w:asciiTheme="minorHAnsi" w:hAnsiTheme="minorHAnsi"/>
        </w:rPr>
      </w:pPr>
      <w:r w:rsidRPr="00F40680">
        <w:rPr>
          <w:rFonts w:asciiTheme="minorHAnsi" w:hAnsiTheme="minorHAnsi"/>
        </w:rPr>
        <w:t>A conclusion that can be drawn from these responses is that it was worthwhile for the RRIs to take time to establish sound operational, administrative and governance procedures, to elaborate strategies and action plans, to build strong working relations with partners, donors, and other stakeholders, and to create their own identity, communications and outreach plans and tools (such as logos, websites, etc.). Some significant outcomes have been achieved. A strong institutional base which enables the RRIs to execute targeted programmes, projects and activities in a professional way, with sufficient funding, is an important prerequisite to increase Ramsar implementation in their respective regions and countries, and beyond.</w:t>
      </w:r>
    </w:p>
    <w:p w:rsidR="00B7426C" w:rsidRPr="00F40680" w:rsidRDefault="00B7426C" w:rsidP="00E75967">
      <w:pPr>
        <w:ind w:left="426" w:hanging="426"/>
        <w:rPr>
          <w:rFonts w:eastAsia="Calibri" w:cs="Calibri"/>
        </w:rPr>
      </w:pPr>
    </w:p>
    <w:p w:rsidR="00B7426C" w:rsidRPr="00F40680" w:rsidRDefault="00B7426C" w:rsidP="00E75967">
      <w:pPr>
        <w:ind w:left="426" w:hanging="426"/>
        <w:rPr>
          <w:rFonts w:eastAsia="Calibri" w:cs="Calibri"/>
        </w:rPr>
      </w:pPr>
    </w:p>
    <w:p w:rsidR="00B7426C" w:rsidRPr="00F40680" w:rsidRDefault="00607C45" w:rsidP="00E75967">
      <w:pPr>
        <w:pStyle w:val="Heading1"/>
        <w:spacing w:before="0"/>
        <w:ind w:left="0"/>
        <w:rPr>
          <w:rFonts w:asciiTheme="minorHAnsi" w:hAnsiTheme="minorHAnsi"/>
          <w:sz w:val="22"/>
          <w:szCs w:val="22"/>
        </w:rPr>
      </w:pPr>
      <w:r w:rsidRPr="00F40680">
        <w:rPr>
          <w:rFonts w:asciiTheme="minorHAnsi" w:hAnsiTheme="minorHAnsi"/>
          <w:sz w:val="22"/>
          <w:szCs w:val="22"/>
        </w:rPr>
        <w:t>Greatest difficulties of Ramsar Regional Initiatives</w:t>
      </w:r>
    </w:p>
    <w:p w:rsidR="00BF1CF8" w:rsidRPr="00F40680" w:rsidRDefault="00BF1CF8" w:rsidP="00E75967">
      <w:pPr>
        <w:pStyle w:val="Heading1"/>
        <w:spacing w:before="0"/>
        <w:ind w:left="426" w:hanging="426"/>
        <w:rPr>
          <w:rFonts w:asciiTheme="minorHAnsi" w:hAnsiTheme="minorHAnsi"/>
          <w:b w:val="0"/>
          <w:bCs w:val="0"/>
          <w:sz w:val="22"/>
          <w:szCs w:val="22"/>
        </w:rPr>
      </w:pPr>
    </w:p>
    <w:p w:rsidR="00BF1CF8" w:rsidRDefault="00607C45" w:rsidP="00E75967">
      <w:pPr>
        <w:pStyle w:val="BodyText"/>
        <w:numPr>
          <w:ilvl w:val="0"/>
          <w:numId w:val="12"/>
        </w:numPr>
        <w:tabs>
          <w:tab w:val="left" w:pos="971"/>
        </w:tabs>
        <w:ind w:left="425" w:hanging="425"/>
        <w:jc w:val="left"/>
        <w:rPr>
          <w:rFonts w:asciiTheme="minorHAnsi" w:hAnsiTheme="minorHAnsi"/>
        </w:rPr>
      </w:pPr>
      <w:r w:rsidRPr="00F40680">
        <w:rPr>
          <w:rFonts w:asciiTheme="minorHAnsi" w:hAnsiTheme="minorHAnsi"/>
        </w:rPr>
        <w:t xml:space="preserve">These are the short answers by the initiatives’ leaders when asked to list the three most difficult problems they have experienced: </w:t>
      </w:r>
    </w:p>
    <w:p w:rsidR="00F40680" w:rsidRPr="00F40680" w:rsidRDefault="00F40680" w:rsidP="00E75967">
      <w:pPr>
        <w:pStyle w:val="BodyText"/>
        <w:tabs>
          <w:tab w:val="left" w:pos="971"/>
        </w:tabs>
        <w:ind w:left="425" w:firstLine="0"/>
        <w:jc w:val="right"/>
        <w:rPr>
          <w:rFonts w:asciiTheme="minorHAnsi" w:hAnsiTheme="minorHAnsi"/>
        </w:rPr>
      </w:pPr>
    </w:p>
    <w:p w:rsidR="00B7426C" w:rsidRPr="00F40680" w:rsidRDefault="00607C45" w:rsidP="00E75967">
      <w:pPr>
        <w:pStyle w:val="BodyText"/>
        <w:spacing w:after="120"/>
        <w:ind w:left="851" w:right="-44"/>
        <w:rPr>
          <w:rFonts w:asciiTheme="minorHAnsi" w:hAnsiTheme="minorHAnsi"/>
        </w:rPr>
      </w:pPr>
      <w:r w:rsidRPr="00F40680">
        <w:rPr>
          <w:rFonts w:asciiTheme="minorHAnsi" w:hAnsiTheme="minorHAnsi"/>
        </w:rPr>
        <w:t>A</w:t>
      </w:r>
      <w:r w:rsidRPr="00F40680">
        <w:rPr>
          <w:rFonts w:asciiTheme="minorHAnsi" w:hAnsiTheme="minorHAnsi"/>
        </w:rPr>
        <w:tab/>
        <w:t>lack of a legal status, mobilising adequate financial resources, slow engagement by countries</w:t>
      </w:r>
    </w:p>
    <w:p w:rsidR="00B7426C" w:rsidRPr="00F40680" w:rsidRDefault="00607C45" w:rsidP="00E75967">
      <w:pPr>
        <w:pStyle w:val="BodyText"/>
        <w:numPr>
          <w:ilvl w:val="0"/>
          <w:numId w:val="8"/>
        </w:numPr>
        <w:spacing w:after="120"/>
        <w:ind w:left="851" w:right="-44"/>
        <w:rPr>
          <w:rFonts w:asciiTheme="minorHAnsi" w:hAnsiTheme="minorHAnsi"/>
        </w:rPr>
      </w:pPr>
      <w:r w:rsidRPr="00F40680">
        <w:rPr>
          <w:rFonts w:asciiTheme="minorHAnsi" w:hAnsiTheme="minorHAnsi"/>
        </w:rPr>
        <w:t>lack of a legal status, obtaining financial resources, respect of agreed governance procedures by host country</w:t>
      </w:r>
    </w:p>
    <w:p w:rsidR="00B7426C" w:rsidRPr="00F40680" w:rsidRDefault="00607C45" w:rsidP="00E75967">
      <w:pPr>
        <w:pStyle w:val="BodyText"/>
        <w:numPr>
          <w:ilvl w:val="0"/>
          <w:numId w:val="8"/>
        </w:numPr>
        <w:spacing w:after="120"/>
        <w:ind w:left="851" w:right="-44"/>
        <w:rPr>
          <w:rFonts w:asciiTheme="minorHAnsi" w:hAnsiTheme="minorHAnsi"/>
        </w:rPr>
      </w:pPr>
      <w:r w:rsidRPr="00F40680">
        <w:rPr>
          <w:rFonts w:asciiTheme="minorHAnsi" w:hAnsiTheme="minorHAnsi"/>
        </w:rPr>
        <w:t>lack of a legal status, lack of human resources, limited support from the Ramsar Secretariat</w:t>
      </w:r>
    </w:p>
    <w:p w:rsidR="00BE4402" w:rsidRPr="00F40680" w:rsidRDefault="00BE4402" w:rsidP="00E75967">
      <w:pPr>
        <w:pStyle w:val="BodyText"/>
        <w:spacing w:after="120"/>
        <w:ind w:left="851" w:right="-44"/>
        <w:rPr>
          <w:rFonts w:asciiTheme="minorHAnsi" w:hAnsiTheme="minorHAnsi"/>
        </w:rPr>
      </w:pPr>
      <w:r w:rsidRPr="00F40680">
        <w:rPr>
          <w:rFonts w:asciiTheme="minorHAnsi" w:hAnsiTheme="minorHAnsi"/>
        </w:rPr>
        <w:t>R</w:t>
      </w:r>
      <w:r w:rsidRPr="00F40680">
        <w:rPr>
          <w:rFonts w:asciiTheme="minorHAnsi" w:hAnsiTheme="minorHAnsi"/>
        </w:rPr>
        <w:tab/>
        <w:t>limited financial resources, absence of acknowledgement that the centre is available for training activities covering the entire region</w:t>
      </w:r>
    </w:p>
    <w:p w:rsidR="00B7426C" w:rsidRPr="00F40680" w:rsidRDefault="00607C45" w:rsidP="00E75967">
      <w:pPr>
        <w:pStyle w:val="BodyText"/>
        <w:numPr>
          <w:ilvl w:val="0"/>
          <w:numId w:val="8"/>
        </w:numPr>
        <w:spacing w:after="120"/>
        <w:ind w:left="851" w:right="-44"/>
        <w:rPr>
          <w:rFonts w:asciiTheme="minorHAnsi" w:hAnsiTheme="minorHAnsi"/>
        </w:rPr>
      </w:pPr>
      <w:r w:rsidRPr="00F40680">
        <w:rPr>
          <w:rFonts w:asciiTheme="minorHAnsi" w:hAnsiTheme="minorHAnsi"/>
        </w:rPr>
        <w:t>lack of financial resources, weak engagement by countries, little progress with adherence to the Strategic Plan</w:t>
      </w:r>
    </w:p>
    <w:p w:rsidR="00BF1CF8" w:rsidRPr="00F40680" w:rsidRDefault="00607C45" w:rsidP="00E75967">
      <w:pPr>
        <w:pStyle w:val="BodyText"/>
        <w:numPr>
          <w:ilvl w:val="0"/>
          <w:numId w:val="8"/>
        </w:numPr>
        <w:spacing w:after="120"/>
        <w:ind w:left="851" w:right="-44"/>
        <w:rPr>
          <w:rFonts w:asciiTheme="minorHAnsi" w:hAnsiTheme="minorHAnsi"/>
        </w:rPr>
      </w:pPr>
      <w:r w:rsidRPr="00F40680">
        <w:rPr>
          <w:rFonts w:asciiTheme="minorHAnsi" w:hAnsiTheme="minorHAnsi"/>
        </w:rPr>
        <w:t xml:space="preserve">weak financial support, weak engagement of countries, weak engagement of the relevant river basin organisation </w:t>
      </w:r>
    </w:p>
    <w:p w:rsidR="00B7426C" w:rsidRPr="00F40680" w:rsidRDefault="00607C45" w:rsidP="00E75967">
      <w:pPr>
        <w:pStyle w:val="BodyText"/>
        <w:numPr>
          <w:ilvl w:val="0"/>
          <w:numId w:val="8"/>
        </w:numPr>
        <w:spacing w:after="120"/>
        <w:ind w:left="851" w:right="-44"/>
        <w:rPr>
          <w:rFonts w:asciiTheme="minorHAnsi" w:hAnsiTheme="minorHAnsi"/>
        </w:rPr>
      </w:pPr>
      <w:r w:rsidRPr="00F40680">
        <w:rPr>
          <w:rFonts w:asciiTheme="minorHAnsi" w:hAnsiTheme="minorHAnsi"/>
        </w:rPr>
        <w:t>lack of financial resources, frequent change of national focal points slows down progress with work</w:t>
      </w:r>
    </w:p>
    <w:p w:rsidR="00B7426C" w:rsidRPr="00F40680" w:rsidRDefault="00607C45" w:rsidP="00E75967">
      <w:pPr>
        <w:pStyle w:val="BodyText"/>
        <w:numPr>
          <w:ilvl w:val="0"/>
          <w:numId w:val="7"/>
        </w:numPr>
        <w:spacing w:after="120"/>
        <w:ind w:left="851" w:right="-44"/>
        <w:rPr>
          <w:rFonts w:asciiTheme="minorHAnsi" w:hAnsiTheme="minorHAnsi"/>
        </w:rPr>
      </w:pPr>
      <w:r w:rsidRPr="00F40680">
        <w:rPr>
          <w:rFonts w:asciiTheme="minorHAnsi" w:hAnsiTheme="minorHAnsi"/>
        </w:rPr>
        <w:t>lack of awareness and knowledge at national level, lack of financial resources, frequent change of national focal points</w:t>
      </w:r>
    </w:p>
    <w:p w:rsidR="00BF1CF8" w:rsidRPr="00F40680" w:rsidRDefault="00607C45" w:rsidP="00E75967">
      <w:pPr>
        <w:pStyle w:val="BodyText"/>
        <w:numPr>
          <w:ilvl w:val="0"/>
          <w:numId w:val="7"/>
        </w:numPr>
        <w:spacing w:after="120"/>
        <w:ind w:left="851" w:right="-44"/>
        <w:rPr>
          <w:rFonts w:asciiTheme="minorHAnsi" w:hAnsiTheme="minorHAnsi"/>
        </w:rPr>
      </w:pPr>
      <w:r w:rsidRPr="00F40680">
        <w:rPr>
          <w:rFonts w:asciiTheme="minorHAnsi" w:hAnsiTheme="minorHAnsi"/>
        </w:rPr>
        <w:t xml:space="preserve">lack of financial resources, lack of coordination with other regional Conventions, lack of communication, also due to a language barrier </w:t>
      </w:r>
    </w:p>
    <w:p w:rsidR="00B7426C" w:rsidRPr="00F40680" w:rsidRDefault="00607C45" w:rsidP="00E75967">
      <w:pPr>
        <w:pStyle w:val="BodyText"/>
        <w:spacing w:after="120"/>
        <w:ind w:left="851" w:right="-44"/>
        <w:rPr>
          <w:rFonts w:asciiTheme="minorHAnsi" w:hAnsiTheme="minorHAnsi"/>
        </w:rPr>
      </w:pPr>
      <w:r w:rsidRPr="00F40680">
        <w:rPr>
          <w:rFonts w:asciiTheme="minorHAnsi" w:hAnsiTheme="minorHAnsi"/>
        </w:rPr>
        <w:lastRenderedPageBreak/>
        <w:t>J</w:t>
      </w:r>
      <w:r w:rsidRPr="00F40680">
        <w:rPr>
          <w:rFonts w:asciiTheme="minorHAnsi" w:hAnsiTheme="minorHAnsi"/>
        </w:rPr>
        <w:tab/>
        <w:t>lack of financial resources, difficulty to have an impact on the conservation of Ramsar Sites, weak engagement by countries</w:t>
      </w:r>
    </w:p>
    <w:p w:rsidR="00B7426C" w:rsidRPr="00F40680" w:rsidRDefault="00607C45" w:rsidP="00E75967">
      <w:pPr>
        <w:pStyle w:val="BodyText"/>
        <w:numPr>
          <w:ilvl w:val="0"/>
          <w:numId w:val="6"/>
        </w:numPr>
        <w:spacing w:after="120"/>
        <w:ind w:left="851" w:right="-44"/>
        <w:rPr>
          <w:rFonts w:asciiTheme="minorHAnsi" w:hAnsiTheme="minorHAnsi"/>
        </w:rPr>
      </w:pPr>
      <w:r w:rsidRPr="00F40680">
        <w:rPr>
          <w:rFonts w:asciiTheme="minorHAnsi" w:hAnsiTheme="minorHAnsi"/>
        </w:rPr>
        <w:t>change of national focal points, weak commitment of countries at higher political levels, development pressures on wetlands</w:t>
      </w:r>
    </w:p>
    <w:p w:rsidR="00BF1CF8" w:rsidRPr="00F40680" w:rsidRDefault="00607C45" w:rsidP="00E75967">
      <w:pPr>
        <w:pStyle w:val="BodyText"/>
        <w:numPr>
          <w:ilvl w:val="0"/>
          <w:numId w:val="6"/>
        </w:numPr>
        <w:spacing w:after="120"/>
        <w:ind w:left="851" w:right="-44"/>
        <w:rPr>
          <w:rFonts w:asciiTheme="minorHAnsi" w:hAnsiTheme="minorHAnsi"/>
        </w:rPr>
      </w:pPr>
      <w:r w:rsidRPr="00F40680">
        <w:rPr>
          <w:rFonts w:asciiTheme="minorHAnsi" w:hAnsiTheme="minorHAnsi"/>
        </w:rPr>
        <w:t xml:space="preserve">inability to build upon the momentum created by the major anniversary symposium, weak legal status, lack of commitment by countries </w:t>
      </w:r>
    </w:p>
    <w:p w:rsidR="00B7426C" w:rsidRPr="00F40680" w:rsidRDefault="00607C45" w:rsidP="00E75967">
      <w:pPr>
        <w:pStyle w:val="BodyText"/>
        <w:numPr>
          <w:ilvl w:val="0"/>
          <w:numId w:val="6"/>
        </w:numPr>
        <w:spacing w:after="120"/>
        <w:ind w:left="851" w:right="-44"/>
        <w:rPr>
          <w:rFonts w:asciiTheme="minorHAnsi" w:hAnsiTheme="minorHAnsi"/>
        </w:rPr>
      </w:pPr>
      <w:r w:rsidRPr="00F40680">
        <w:rPr>
          <w:rFonts w:asciiTheme="minorHAnsi" w:hAnsiTheme="minorHAnsi"/>
        </w:rPr>
        <w:t>lack of national financial resources, change of national focal points, lack of legal status is difficult for project preparation and funding</w:t>
      </w:r>
    </w:p>
    <w:p w:rsidR="00BF1CF8" w:rsidRPr="00F40680" w:rsidRDefault="00607C45" w:rsidP="00E75967">
      <w:pPr>
        <w:pStyle w:val="BodyText"/>
        <w:spacing w:after="120"/>
        <w:ind w:left="851" w:right="-44"/>
        <w:rPr>
          <w:rFonts w:asciiTheme="minorHAnsi" w:hAnsiTheme="minorHAnsi"/>
        </w:rPr>
      </w:pPr>
      <w:r w:rsidRPr="00F40680">
        <w:rPr>
          <w:rFonts w:asciiTheme="minorHAnsi" w:hAnsiTheme="minorHAnsi"/>
        </w:rPr>
        <w:t>N</w:t>
      </w:r>
      <w:r w:rsidRPr="00F40680">
        <w:rPr>
          <w:rFonts w:asciiTheme="minorHAnsi" w:hAnsiTheme="minorHAnsi"/>
        </w:rPr>
        <w:tab/>
        <w:t xml:space="preserve">lack of involvement by one country, lack of time and resources at national level, lack of financial resources </w:t>
      </w:r>
    </w:p>
    <w:p w:rsidR="00B7426C" w:rsidRPr="00F40680" w:rsidRDefault="00607C45" w:rsidP="00E75967">
      <w:pPr>
        <w:pStyle w:val="BodyText"/>
        <w:ind w:left="850" w:right="-44"/>
        <w:rPr>
          <w:rFonts w:asciiTheme="minorHAnsi" w:hAnsiTheme="minorHAnsi"/>
        </w:rPr>
      </w:pPr>
      <w:r w:rsidRPr="00F40680">
        <w:rPr>
          <w:rFonts w:asciiTheme="minorHAnsi" w:hAnsiTheme="minorHAnsi"/>
        </w:rPr>
        <w:t>P</w:t>
      </w:r>
      <w:r w:rsidRPr="00F40680">
        <w:rPr>
          <w:rFonts w:asciiTheme="minorHAnsi" w:hAnsiTheme="minorHAnsi"/>
        </w:rPr>
        <w:tab/>
        <w:t>lack of involvement by one country, lack of financial resources</w:t>
      </w:r>
    </w:p>
    <w:p w:rsidR="00B7426C" w:rsidRPr="00F40680" w:rsidRDefault="00B7426C" w:rsidP="00E75967">
      <w:pPr>
        <w:ind w:left="426" w:right="685" w:hanging="426"/>
        <w:rPr>
          <w:rFonts w:eastAsia="Calibri" w:cs="Calibri"/>
        </w:rPr>
      </w:pPr>
    </w:p>
    <w:p w:rsidR="00B7426C" w:rsidRPr="00F40680" w:rsidRDefault="00607C45" w:rsidP="00E75967">
      <w:pPr>
        <w:ind w:left="426" w:right="-44" w:hanging="426"/>
        <w:rPr>
          <w:rFonts w:eastAsia="Calibri" w:cs="Calibri"/>
        </w:rPr>
      </w:pPr>
      <w:r w:rsidRPr="00F40680">
        <w:rPr>
          <w:i/>
        </w:rPr>
        <w:t>Secretariat comments:</w:t>
      </w:r>
    </w:p>
    <w:p w:rsidR="00B7426C" w:rsidRPr="00F40680" w:rsidRDefault="00B7426C" w:rsidP="00E75967">
      <w:pPr>
        <w:ind w:left="426" w:right="-44" w:hanging="426"/>
        <w:rPr>
          <w:rFonts w:eastAsia="Calibri" w:cs="Calibri"/>
          <w:i/>
        </w:rPr>
      </w:pPr>
    </w:p>
    <w:p w:rsidR="00B7426C" w:rsidRPr="00F40680" w:rsidRDefault="00607C45" w:rsidP="00E75967">
      <w:pPr>
        <w:pStyle w:val="BodyText"/>
        <w:numPr>
          <w:ilvl w:val="0"/>
          <w:numId w:val="12"/>
        </w:numPr>
        <w:ind w:left="426" w:right="-44" w:hanging="426"/>
        <w:jc w:val="left"/>
        <w:rPr>
          <w:rFonts w:asciiTheme="minorHAnsi" w:hAnsiTheme="minorHAnsi"/>
        </w:rPr>
      </w:pPr>
      <w:r w:rsidRPr="00F40680">
        <w:rPr>
          <w:rFonts w:asciiTheme="minorHAnsi" w:hAnsiTheme="minorHAnsi"/>
        </w:rPr>
        <w:t>All regional centres (A</w:t>
      </w:r>
      <w:r w:rsidR="00BE4402" w:rsidRPr="00F40680">
        <w:rPr>
          <w:rFonts w:asciiTheme="minorHAnsi" w:hAnsiTheme="minorHAnsi"/>
        </w:rPr>
        <w:t>,B,</w:t>
      </w:r>
      <w:r w:rsidRPr="00F40680">
        <w:rPr>
          <w:rFonts w:asciiTheme="minorHAnsi" w:hAnsiTheme="minorHAnsi"/>
        </w:rPr>
        <w:t>C</w:t>
      </w:r>
      <w:r w:rsidR="00BE4402" w:rsidRPr="00F40680">
        <w:rPr>
          <w:rFonts w:asciiTheme="minorHAnsi" w:hAnsiTheme="minorHAnsi"/>
        </w:rPr>
        <w:t>,R</w:t>
      </w:r>
      <w:r w:rsidRPr="00F40680">
        <w:rPr>
          <w:rFonts w:asciiTheme="minorHAnsi" w:hAnsiTheme="minorHAnsi"/>
        </w:rPr>
        <w:t>) consider the lack of a legal status, with sufficient independence from a host institution, as a major problem for their operations. The lack of a legal status can also be an obstacle for RRIs seeking to raise funding. Obtaining sufficient funding is considered to be difficult and a challenge.</w:t>
      </w:r>
    </w:p>
    <w:p w:rsidR="00B7426C" w:rsidRPr="00F40680" w:rsidRDefault="00B7426C" w:rsidP="00E75967">
      <w:pPr>
        <w:ind w:left="426" w:right="-44" w:hanging="426"/>
        <w:rPr>
          <w:rFonts w:eastAsia="Calibri" w:cs="Calibri"/>
        </w:rPr>
      </w:pPr>
    </w:p>
    <w:p w:rsidR="00B7426C" w:rsidRPr="00F40680" w:rsidRDefault="00607C45" w:rsidP="00E75967">
      <w:pPr>
        <w:pStyle w:val="BodyText"/>
        <w:numPr>
          <w:ilvl w:val="0"/>
          <w:numId w:val="12"/>
        </w:numPr>
        <w:ind w:left="426" w:right="-44" w:hanging="426"/>
        <w:jc w:val="left"/>
        <w:rPr>
          <w:rFonts w:asciiTheme="minorHAnsi" w:hAnsiTheme="minorHAnsi"/>
        </w:rPr>
      </w:pPr>
      <w:r w:rsidRPr="00F40680">
        <w:rPr>
          <w:rFonts w:asciiTheme="minorHAnsi" w:hAnsiTheme="minorHAnsi"/>
        </w:rPr>
        <w:t>Several RRIs deplore the absence of sufficient engagement and support by all the countries concerned. This is a disturbing situation, as these regional initiatives were not externally imposed, but created locally by the countries in the region to address local needs, and to provide solutions for problems identified locally as a priority within the regional context. The maintenance of the work programme and the outreach of RRIs often depend on a few individuals only. In many cases they do not benefit from a sufficient institutional or financial set-up, as stipulated in the Operational Guidelines.</w:t>
      </w:r>
    </w:p>
    <w:p w:rsidR="00B7426C" w:rsidRPr="00F40680" w:rsidRDefault="00B7426C" w:rsidP="00E75967">
      <w:pPr>
        <w:ind w:left="426" w:right="-44" w:hanging="426"/>
        <w:rPr>
          <w:rFonts w:eastAsia="Calibri" w:cs="Calibri"/>
        </w:rPr>
      </w:pPr>
    </w:p>
    <w:p w:rsidR="00B7426C" w:rsidRPr="00F40680" w:rsidRDefault="00607C45" w:rsidP="00E75967">
      <w:pPr>
        <w:pStyle w:val="BodyText"/>
        <w:numPr>
          <w:ilvl w:val="0"/>
          <w:numId w:val="12"/>
        </w:numPr>
        <w:ind w:left="426" w:right="-44" w:hanging="426"/>
        <w:jc w:val="left"/>
        <w:rPr>
          <w:rFonts w:asciiTheme="minorHAnsi" w:hAnsiTheme="minorHAnsi"/>
        </w:rPr>
      </w:pPr>
      <w:r w:rsidRPr="00F40680">
        <w:rPr>
          <w:rFonts w:asciiTheme="minorHAnsi" w:hAnsiTheme="minorHAnsi"/>
        </w:rPr>
        <w:t>The Ramsar national focal points in the Ministries are supposed to work together through a regional initiative, but often have little time to do so and the individuals concerned change frequently. This slows down progress in the work of the initiative, hampers their wider acceptance and visibility in the region concerned, and creates difficulties in raising substantial governmental support. The added value of regional cooperation among countries, in synergy with regional partner organisations, and in a complementary way to the work of the Ramsar Secretariat, is in many cases not yet sufficiently analysed, recognized, and communicated.</w:t>
      </w:r>
    </w:p>
    <w:p w:rsidR="00B7426C" w:rsidRPr="00F40680" w:rsidRDefault="00B7426C" w:rsidP="00E75967">
      <w:pPr>
        <w:ind w:left="426" w:right="-44" w:hanging="426"/>
        <w:rPr>
          <w:rFonts w:eastAsia="Calibri" w:cs="Calibri"/>
        </w:rPr>
      </w:pPr>
    </w:p>
    <w:p w:rsidR="00B7426C" w:rsidRPr="00F40680" w:rsidRDefault="00B7426C" w:rsidP="00E75967">
      <w:pPr>
        <w:ind w:left="426" w:right="-44" w:hanging="426"/>
        <w:rPr>
          <w:rFonts w:eastAsia="Calibri" w:cs="Calibri"/>
        </w:rPr>
      </w:pPr>
    </w:p>
    <w:p w:rsidR="00B7426C" w:rsidRPr="00F40680" w:rsidRDefault="00607C45" w:rsidP="00E75967">
      <w:pPr>
        <w:pStyle w:val="Heading1"/>
        <w:spacing w:before="0"/>
        <w:ind w:left="0" w:right="-44"/>
        <w:rPr>
          <w:rFonts w:asciiTheme="minorHAnsi" w:hAnsiTheme="minorHAnsi"/>
          <w:b w:val="0"/>
          <w:bCs w:val="0"/>
          <w:sz w:val="22"/>
          <w:szCs w:val="22"/>
        </w:rPr>
      </w:pPr>
      <w:r w:rsidRPr="00F40680">
        <w:rPr>
          <w:rFonts w:asciiTheme="minorHAnsi" w:hAnsiTheme="minorHAnsi"/>
          <w:sz w:val="22"/>
          <w:szCs w:val="22"/>
        </w:rPr>
        <w:t>Priorities for 2016 listed by the Regional Initiatives</w:t>
      </w:r>
    </w:p>
    <w:p w:rsidR="00B7426C" w:rsidRPr="00F40680" w:rsidRDefault="00B7426C" w:rsidP="00E75967">
      <w:pPr>
        <w:ind w:left="426" w:right="-44" w:hanging="426"/>
        <w:rPr>
          <w:rFonts w:eastAsia="Calibri" w:cs="Calibri"/>
          <w:b/>
          <w:bCs/>
        </w:rPr>
      </w:pPr>
    </w:p>
    <w:p w:rsidR="00B7426C" w:rsidRPr="00F40680" w:rsidRDefault="00607C45" w:rsidP="00E75967">
      <w:pPr>
        <w:pStyle w:val="BodyText"/>
        <w:numPr>
          <w:ilvl w:val="0"/>
          <w:numId w:val="12"/>
        </w:numPr>
        <w:ind w:left="426" w:right="-44" w:hanging="426"/>
        <w:jc w:val="left"/>
        <w:rPr>
          <w:rFonts w:asciiTheme="minorHAnsi" w:hAnsiTheme="minorHAnsi"/>
        </w:rPr>
      </w:pPr>
      <w:r w:rsidRPr="00F40680">
        <w:rPr>
          <w:rFonts w:asciiTheme="minorHAnsi" w:hAnsiTheme="minorHAnsi"/>
        </w:rPr>
        <w:t>Asked to list their three main targets for 2016, the leaders of the Regional Initiatives provided these answers:</w:t>
      </w:r>
    </w:p>
    <w:p w:rsidR="00B7426C" w:rsidRPr="00F40680" w:rsidRDefault="00B7426C" w:rsidP="00E75967">
      <w:pPr>
        <w:ind w:left="426" w:right="685" w:hanging="426"/>
        <w:rPr>
          <w:rFonts w:eastAsia="Calibri" w:cs="Calibri"/>
        </w:rPr>
      </w:pPr>
    </w:p>
    <w:p w:rsidR="00B7426C" w:rsidRPr="00F40680" w:rsidRDefault="00607C45" w:rsidP="00E75967">
      <w:pPr>
        <w:pStyle w:val="BodyText"/>
        <w:numPr>
          <w:ilvl w:val="0"/>
          <w:numId w:val="5"/>
        </w:numPr>
        <w:spacing w:after="120"/>
        <w:ind w:left="850" w:right="-44"/>
        <w:rPr>
          <w:rFonts w:asciiTheme="minorHAnsi" w:hAnsiTheme="minorHAnsi"/>
        </w:rPr>
      </w:pPr>
      <w:r w:rsidRPr="00F40680">
        <w:rPr>
          <w:rFonts w:asciiTheme="minorHAnsi" w:hAnsiTheme="minorHAnsi"/>
        </w:rPr>
        <w:t>conduct training for national Ramsar committees and site managers, conduct a regional wetland assessment, commission particular countries to spearhead specific result areas</w:t>
      </w:r>
    </w:p>
    <w:p w:rsidR="00840317" w:rsidRPr="00F40680" w:rsidRDefault="00607C45" w:rsidP="00E75967">
      <w:pPr>
        <w:pStyle w:val="BodyText"/>
        <w:numPr>
          <w:ilvl w:val="0"/>
          <w:numId w:val="5"/>
        </w:numPr>
        <w:spacing w:after="120"/>
        <w:ind w:left="850" w:right="-44"/>
        <w:rPr>
          <w:rFonts w:asciiTheme="minorHAnsi" w:hAnsiTheme="minorHAnsi"/>
        </w:rPr>
      </w:pPr>
      <w:r w:rsidRPr="00F40680">
        <w:rPr>
          <w:rFonts w:asciiTheme="minorHAnsi" w:hAnsiTheme="minorHAnsi"/>
        </w:rPr>
        <w:t xml:space="preserve">provide flyway-related training and capacity building, promote wetland wise us through research and management, explore funding opportunities </w:t>
      </w:r>
    </w:p>
    <w:p w:rsidR="00B7426C" w:rsidRPr="00F40680" w:rsidRDefault="00607C45" w:rsidP="00E75967">
      <w:pPr>
        <w:pStyle w:val="BodyText"/>
        <w:numPr>
          <w:ilvl w:val="0"/>
          <w:numId w:val="5"/>
        </w:numPr>
        <w:spacing w:after="120"/>
        <w:ind w:left="850" w:right="-44"/>
        <w:rPr>
          <w:rFonts w:asciiTheme="minorHAnsi" w:hAnsiTheme="minorHAnsi"/>
        </w:rPr>
      </w:pPr>
      <w:r w:rsidRPr="00F40680">
        <w:rPr>
          <w:rFonts w:asciiTheme="minorHAnsi" w:hAnsiTheme="minorHAnsi"/>
        </w:rPr>
        <w:lastRenderedPageBreak/>
        <w:t>provide training programmes for local stakeholders, improve cooperation among wetland centres, develop Ramsar Site management tools</w:t>
      </w:r>
    </w:p>
    <w:p w:rsidR="00BE4402" w:rsidRPr="00F40680" w:rsidRDefault="00BE4402" w:rsidP="00E75967">
      <w:pPr>
        <w:pStyle w:val="BodyText"/>
        <w:spacing w:after="120"/>
        <w:ind w:left="850" w:right="-44"/>
        <w:rPr>
          <w:rFonts w:asciiTheme="minorHAnsi" w:hAnsiTheme="minorHAnsi"/>
        </w:rPr>
      </w:pPr>
      <w:r w:rsidRPr="00F40680">
        <w:rPr>
          <w:rFonts w:asciiTheme="minorHAnsi" w:hAnsiTheme="minorHAnsi"/>
        </w:rPr>
        <w:t>R</w:t>
      </w:r>
      <w:r w:rsidRPr="00F40680">
        <w:rPr>
          <w:rFonts w:asciiTheme="minorHAnsi" w:hAnsiTheme="minorHAnsi"/>
        </w:rPr>
        <w:tab/>
      </w:r>
      <w:r w:rsidR="00EB1881" w:rsidRPr="00F40680">
        <w:rPr>
          <w:rFonts w:asciiTheme="minorHAnsi" w:hAnsiTheme="minorHAnsi"/>
        </w:rPr>
        <w:t>launch capacity building programme, coordinate regional communications programme, identify and strengthen links with community-based     organisations</w:t>
      </w:r>
    </w:p>
    <w:p w:rsidR="00B7426C" w:rsidRPr="00F40680" w:rsidRDefault="00607C45" w:rsidP="00E75967">
      <w:pPr>
        <w:pStyle w:val="BodyText"/>
        <w:numPr>
          <w:ilvl w:val="0"/>
          <w:numId w:val="4"/>
        </w:numPr>
        <w:spacing w:after="120"/>
        <w:ind w:left="850" w:right="-44"/>
        <w:rPr>
          <w:rFonts w:asciiTheme="minorHAnsi" w:hAnsiTheme="minorHAnsi"/>
        </w:rPr>
      </w:pPr>
      <w:r w:rsidRPr="00F40680">
        <w:rPr>
          <w:rFonts w:asciiTheme="minorHAnsi" w:hAnsiTheme="minorHAnsi"/>
        </w:rPr>
        <w:t>obtain funds, develop and adopt a strategic plan for the initiative, develop specific projects and a website</w:t>
      </w:r>
    </w:p>
    <w:p w:rsidR="00B7426C" w:rsidRPr="00F40680" w:rsidRDefault="00607C45" w:rsidP="00E75967">
      <w:pPr>
        <w:pStyle w:val="BodyText"/>
        <w:numPr>
          <w:ilvl w:val="0"/>
          <w:numId w:val="4"/>
        </w:numPr>
        <w:spacing w:after="120"/>
        <w:ind w:left="850" w:right="-44"/>
        <w:rPr>
          <w:rFonts w:asciiTheme="minorHAnsi" w:hAnsiTheme="minorHAnsi"/>
        </w:rPr>
      </w:pPr>
      <w:r w:rsidRPr="00F40680">
        <w:rPr>
          <w:rFonts w:asciiTheme="minorHAnsi" w:hAnsiTheme="minorHAnsi"/>
        </w:rPr>
        <w:t>increase capacities of the national focal points, establish better the secretariat and its outreach capacity, work with partners in the region to raise funds and work on transboundary wetlands</w:t>
      </w:r>
    </w:p>
    <w:p w:rsidR="00B7426C" w:rsidRPr="00F40680" w:rsidRDefault="00607C45" w:rsidP="00E75967">
      <w:pPr>
        <w:pStyle w:val="BodyText"/>
        <w:numPr>
          <w:ilvl w:val="0"/>
          <w:numId w:val="4"/>
        </w:numPr>
        <w:spacing w:after="120"/>
        <w:ind w:left="850" w:right="-44"/>
        <w:rPr>
          <w:rFonts w:asciiTheme="minorHAnsi" w:hAnsiTheme="minorHAnsi"/>
        </w:rPr>
      </w:pPr>
      <w:r w:rsidRPr="00F40680">
        <w:rPr>
          <w:rFonts w:asciiTheme="minorHAnsi" w:hAnsiTheme="minorHAnsi"/>
        </w:rPr>
        <w:t>raise funds for the implementation of the regional strategy, consolidate the regional project for submission to GEF6, guarantee that the action plan will be in line with the new Ramsar Strategic Plan 2016-2024</w:t>
      </w:r>
    </w:p>
    <w:p w:rsidR="00B7426C" w:rsidRPr="00F40680" w:rsidRDefault="00607C45" w:rsidP="00E75967">
      <w:pPr>
        <w:pStyle w:val="BodyText"/>
        <w:numPr>
          <w:ilvl w:val="0"/>
          <w:numId w:val="4"/>
        </w:numPr>
        <w:spacing w:after="120"/>
        <w:ind w:left="850" w:right="-44"/>
        <w:rPr>
          <w:rFonts w:asciiTheme="minorHAnsi" w:hAnsiTheme="minorHAnsi"/>
        </w:rPr>
      </w:pPr>
      <w:r w:rsidRPr="00F40680">
        <w:rPr>
          <w:rFonts w:asciiTheme="minorHAnsi" w:hAnsiTheme="minorHAnsi"/>
        </w:rPr>
        <w:t>provide workshops for capacity building at national level, sign cooperation agreements with regional organisations and donors in view of support to the regional project, progress with the regional wetland inventory</w:t>
      </w:r>
    </w:p>
    <w:p w:rsidR="00B7426C" w:rsidRPr="00F40680" w:rsidRDefault="00607C45" w:rsidP="00E75967">
      <w:pPr>
        <w:pStyle w:val="BodyText"/>
        <w:numPr>
          <w:ilvl w:val="0"/>
          <w:numId w:val="4"/>
        </w:numPr>
        <w:spacing w:after="120"/>
        <w:ind w:left="850" w:right="-44"/>
        <w:rPr>
          <w:rFonts w:asciiTheme="minorHAnsi" w:hAnsiTheme="minorHAnsi"/>
        </w:rPr>
      </w:pPr>
      <w:r w:rsidRPr="00F40680">
        <w:rPr>
          <w:rFonts w:asciiTheme="minorHAnsi" w:hAnsiTheme="minorHAnsi"/>
        </w:rPr>
        <w:t>finalize a regional project and its submission to a donor, support accession to the Convention by non-Parties, strengthen the mutual agreements among the members of the initiative</w:t>
      </w:r>
    </w:p>
    <w:p w:rsidR="00B7426C" w:rsidRPr="00F40680" w:rsidRDefault="00607C45" w:rsidP="00E75967">
      <w:pPr>
        <w:pStyle w:val="BodyText"/>
        <w:numPr>
          <w:ilvl w:val="0"/>
          <w:numId w:val="3"/>
        </w:numPr>
        <w:spacing w:after="120"/>
        <w:ind w:left="850" w:right="-44"/>
        <w:rPr>
          <w:rFonts w:asciiTheme="minorHAnsi" w:hAnsiTheme="minorHAnsi"/>
        </w:rPr>
      </w:pPr>
      <w:r w:rsidRPr="00F40680">
        <w:rPr>
          <w:rFonts w:asciiTheme="minorHAnsi" w:hAnsiTheme="minorHAnsi"/>
        </w:rPr>
        <w:t>obtain long-term financial sustainability for the initiative, identify local projects for inclusion into the regional project, involve private sector to adopt better practices to avoid further wetland degradation</w:t>
      </w:r>
    </w:p>
    <w:p w:rsidR="00B7426C" w:rsidRPr="00F40680" w:rsidRDefault="00607C45" w:rsidP="00E75967">
      <w:pPr>
        <w:pStyle w:val="BodyText"/>
        <w:numPr>
          <w:ilvl w:val="0"/>
          <w:numId w:val="3"/>
        </w:numPr>
        <w:spacing w:after="120"/>
        <w:ind w:left="850" w:right="-44"/>
        <w:rPr>
          <w:rFonts w:asciiTheme="minorHAnsi" w:hAnsiTheme="minorHAnsi"/>
        </w:rPr>
      </w:pPr>
      <w:r w:rsidRPr="00F40680">
        <w:rPr>
          <w:rFonts w:asciiTheme="minorHAnsi" w:hAnsiTheme="minorHAnsi"/>
        </w:rPr>
        <w:t>conduct an independent evaluation of the initiative, develop and implement a sustainable financing strategy, develop an action plan for intertidal areas</w:t>
      </w:r>
    </w:p>
    <w:p w:rsidR="00840317" w:rsidRPr="00F40680" w:rsidRDefault="00607C45" w:rsidP="00E75967">
      <w:pPr>
        <w:pStyle w:val="BodyText"/>
        <w:numPr>
          <w:ilvl w:val="0"/>
          <w:numId w:val="3"/>
        </w:numPr>
        <w:spacing w:after="120"/>
        <w:ind w:left="850" w:right="-44"/>
        <w:rPr>
          <w:rFonts w:asciiTheme="minorHAnsi" w:hAnsiTheme="minorHAnsi"/>
        </w:rPr>
      </w:pPr>
      <w:r w:rsidRPr="00F40680">
        <w:rPr>
          <w:rFonts w:asciiTheme="minorHAnsi" w:hAnsiTheme="minorHAnsi"/>
        </w:rPr>
        <w:t xml:space="preserve">members to adopt an ambitious framework for action 2016-2030, identify partners to develop concrete projects for submission to donors </w:t>
      </w:r>
    </w:p>
    <w:p w:rsidR="00840317" w:rsidRPr="00F40680" w:rsidRDefault="00607C45" w:rsidP="00E75967">
      <w:pPr>
        <w:pStyle w:val="BodyText"/>
        <w:numPr>
          <w:ilvl w:val="0"/>
          <w:numId w:val="3"/>
        </w:numPr>
        <w:spacing w:after="120"/>
        <w:ind w:left="850" w:right="-44"/>
        <w:rPr>
          <w:rFonts w:asciiTheme="minorHAnsi" w:hAnsiTheme="minorHAnsi"/>
        </w:rPr>
      </w:pPr>
      <w:r w:rsidRPr="00F40680">
        <w:rPr>
          <w:rFonts w:asciiTheme="minorHAnsi" w:hAnsiTheme="minorHAnsi"/>
        </w:rPr>
        <w:t>update the regional strategy in accordance with Ramsar’s Strategic Plan 2016-2024, improve wetland knowledge and the understanding of</w:t>
      </w:r>
      <w:r w:rsidR="00840317" w:rsidRPr="00F40680">
        <w:rPr>
          <w:rFonts w:asciiTheme="minorHAnsi" w:hAnsiTheme="minorHAnsi"/>
        </w:rPr>
        <w:t xml:space="preserve"> </w:t>
      </w:r>
      <w:r w:rsidRPr="00F40680">
        <w:rPr>
          <w:rFonts w:asciiTheme="minorHAnsi" w:hAnsiTheme="minorHAnsi"/>
        </w:rPr>
        <w:t xml:space="preserve">priorities for restoration, training, education and awareness building in view of a CEPA plan development </w:t>
      </w:r>
    </w:p>
    <w:p w:rsidR="00B7426C" w:rsidRPr="00F40680" w:rsidRDefault="00607C45" w:rsidP="00E75967">
      <w:pPr>
        <w:pStyle w:val="BodyText"/>
        <w:spacing w:after="120"/>
        <w:ind w:left="850" w:right="-44"/>
        <w:rPr>
          <w:rFonts w:asciiTheme="minorHAnsi" w:hAnsiTheme="minorHAnsi"/>
        </w:rPr>
      </w:pPr>
      <w:r w:rsidRPr="00F40680">
        <w:rPr>
          <w:rFonts w:asciiTheme="minorHAnsi" w:hAnsiTheme="minorHAnsi"/>
        </w:rPr>
        <w:t>N</w:t>
      </w:r>
      <w:r w:rsidRPr="00F40680">
        <w:rPr>
          <w:rFonts w:asciiTheme="minorHAnsi" w:hAnsiTheme="minorHAnsi"/>
        </w:rPr>
        <w:tab/>
        <w:t>finalise ongoing projects, develop new projects on ecosystem services, prepare financial support</w:t>
      </w:r>
    </w:p>
    <w:p w:rsidR="00B7426C" w:rsidRPr="00F40680" w:rsidRDefault="00607C45" w:rsidP="00E75967">
      <w:pPr>
        <w:pStyle w:val="BodyText"/>
        <w:ind w:left="850" w:right="-44"/>
        <w:rPr>
          <w:rFonts w:asciiTheme="minorHAnsi" w:hAnsiTheme="minorHAnsi"/>
        </w:rPr>
      </w:pPr>
      <w:r w:rsidRPr="00F40680">
        <w:rPr>
          <w:rFonts w:asciiTheme="minorHAnsi" w:hAnsiTheme="minorHAnsi"/>
        </w:rPr>
        <w:t>P</w:t>
      </w:r>
      <w:r w:rsidRPr="00F40680">
        <w:rPr>
          <w:rFonts w:asciiTheme="minorHAnsi" w:hAnsiTheme="minorHAnsi"/>
        </w:rPr>
        <w:tab/>
        <w:t>elaborate a regional project proposal, explore ways of obtaining a legal status</w:t>
      </w:r>
    </w:p>
    <w:p w:rsidR="00B7426C" w:rsidRPr="00F40680" w:rsidRDefault="00B7426C" w:rsidP="00E75967">
      <w:pPr>
        <w:ind w:left="426" w:right="-44" w:hanging="426"/>
        <w:rPr>
          <w:rFonts w:eastAsia="Calibri" w:cs="Calibri"/>
        </w:rPr>
      </w:pPr>
    </w:p>
    <w:p w:rsidR="00B7426C" w:rsidRPr="00F40680" w:rsidRDefault="00607C45" w:rsidP="00E75967">
      <w:pPr>
        <w:ind w:left="426" w:right="-44" w:hanging="426"/>
        <w:rPr>
          <w:rFonts w:eastAsia="Calibri" w:cs="Calibri"/>
        </w:rPr>
      </w:pPr>
      <w:r w:rsidRPr="00F40680">
        <w:rPr>
          <w:i/>
        </w:rPr>
        <w:t>Secretariat comment:</w:t>
      </w:r>
    </w:p>
    <w:p w:rsidR="00B7426C" w:rsidRPr="00F40680" w:rsidRDefault="00B7426C" w:rsidP="00E75967">
      <w:pPr>
        <w:ind w:left="426" w:right="-44" w:hanging="426"/>
        <w:rPr>
          <w:rFonts w:eastAsia="Calibri" w:cs="Calibri"/>
          <w:i/>
        </w:rPr>
      </w:pPr>
    </w:p>
    <w:p w:rsidR="00E75967" w:rsidRPr="00E75967" w:rsidRDefault="00607C45" w:rsidP="00E75967">
      <w:pPr>
        <w:pStyle w:val="BodyText"/>
        <w:numPr>
          <w:ilvl w:val="0"/>
          <w:numId w:val="12"/>
        </w:numPr>
        <w:spacing w:line="239" w:lineRule="auto"/>
        <w:ind w:left="426" w:right="-44" w:hanging="426"/>
        <w:jc w:val="left"/>
        <w:rPr>
          <w:b/>
          <w:bCs/>
        </w:rPr>
      </w:pPr>
      <w:r w:rsidRPr="00F40680">
        <w:rPr>
          <w:rFonts w:asciiTheme="minorHAnsi" w:hAnsiTheme="minorHAnsi"/>
        </w:rPr>
        <w:t xml:space="preserve">All Regional Initiatives provide clear priorities for their work during the coming year.  </w:t>
      </w:r>
      <w:r w:rsidR="00C5685A" w:rsidRPr="00F40680">
        <w:rPr>
          <w:rFonts w:asciiTheme="minorHAnsi" w:hAnsiTheme="minorHAnsi"/>
        </w:rPr>
        <w:t xml:space="preserve">Further </w:t>
      </w:r>
      <w:r w:rsidRPr="00F40680">
        <w:rPr>
          <w:rFonts w:asciiTheme="minorHAnsi" w:hAnsiTheme="minorHAnsi"/>
        </w:rPr>
        <w:t xml:space="preserve">comparisons of the workplans may provide insights to identify and analyse possible gaps or weaknesses in the action plans or forward strategies of individual RRIs. </w:t>
      </w:r>
      <w:r w:rsidR="00C5685A" w:rsidRPr="00F40680">
        <w:rPr>
          <w:rFonts w:asciiTheme="minorHAnsi" w:hAnsiTheme="minorHAnsi"/>
        </w:rPr>
        <w:t xml:space="preserve">At this stage, the </w:t>
      </w:r>
      <w:r w:rsidRPr="00F40680">
        <w:rPr>
          <w:rFonts w:asciiTheme="minorHAnsi" w:hAnsiTheme="minorHAnsi"/>
        </w:rPr>
        <w:t>assessment is intended to provide basic information to compare one’s own initiative with the achievements, challenges and objectives of others. Such comparison with the experiences of sister initiatives, may lead to adaptations in work programmes and attitudes and become beneficial for the outcomes of all initiatives. The leaders may also identify possible areas for cooperation between different initiatives and synergies to be created through exchange of tools, materials and know-how, and support by the Ramsar Convention Secretariat.</w:t>
      </w:r>
      <w:r w:rsidR="00E75967">
        <w:rPr>
          <w:rFonts w:asciiTheme="minorHAnsi" w:hAnsiTheme="minorHAnsi"/>
        </w:rPr>
        <w:br w:type="page"/>
      </w:r>
    </w:p>
    <w:p w:rsidR="00B7426C" w:rsidRPr="00F40680" w:rsidRDefault="00607C45" w:rsidP="00E75967">
      <w:pPr>
        <w:pStyle w:val="Heading1"/>
        <w:spacing w:before="0"/>
        <w:ind w:left="426" w:right="-44" w:hanging="426"/>
        <w:rPr>
          <w:rFonts w:asciiTheme="minorHAnsi" w:hAnsiTheme="minorHAnsi"/>
          <w:b w:val="0"/>
          <w:bCs w:val="0"/>
          <w:sz w:val="22"/>
          <w:szCs w:val="22"/>
        </w:rPr>
      </w:pPr>
      <w:r w:rsidRPr="00F40680">
        <w:rPr>
          <w:rFonts w:asciiTheme="minorHAnsi" w:hAnsiTheme="minorHAnsi"/>
          <w:sz w:val="22"/>
          <w:szCs w:val="22"/>
        </w:rPr>
        <w:lastRenderedPageBreak/>
        <w:t>Lessons learnt by Ramsar Regional Initiatives</w:t>
      </w:r>
    </w:p>
    <w:p w:rsidR="00B7426C" w:rsidRPr="00F40680" w:rsidRDefault="00B7426C" w:rsidP="00E75967">
      <w:pPr>
        <w:ind w:right="-44"/>
        <w:rPr>
          <w:rFonts w:eastAsia="Calibri" w:cs="Calibri"/>
          <w:b/>
          <w:bCs/>
        </w:rPr>
      </w:pPr>
    </w:p>
    <w:p w:rsidR="00B7426C" w:rsidRPr="00F40680" w:rsidRDefault="00607C45" w:rsidP="00E75967">
      <w:pPr>
        <w:pStyle w:val="BodyText"/>
        <w:numPr>
          <w:ilvl w:val="0"/>
          <w:numId w:val="12"/>
        </w:numPr>
        <w:ind w:left="426" w:right="-44" w:hanging="426"/>
        <w:jc w:val="left"/>
        <w:rPr>
          <w:rFonts w:asciiTheme="minorHAnsi" w:hAnsiTheme="minorHAnsi"/>
        </w:rPr>
      </w:pPr>
      <w:r w:rsidRPr="00F40680">
        <w:rPr>
          <w:rFonts w:asciiTheme="minorHAnsi" w:hAnsiTheme="minorHAnsi"/>
        </w:rPr>
        <w:t>Asked to list the three most relevant lessons learned through regional cooperation, the leaders of the Regional Initiatives responded thus:</w:t>
      </w:r>
    </w:p>
    <w:p w:rsidR="00B7426C" w:rsidRPr="00F40680" w:rsidRDefault="00B7426C" w:rsidP="00E75967">
      <w:pPr>
        <w:ind w:left="426" w:right="-44" w:hanging="426"/>
        <w:rPr>
          <w:rFonts w:eastAsia="Calibri" w:cs="Calibri"/>
        </w:rPr>
      </w:pPr>
    </w:p>
    <w:p w:rsidR="00B7426C" w:rsidRPr="00F40680" w:rsidRDefault="00607C45" w:rsidP="00E75967">
      <w:pPr>
        <w:pStyle w:val="BodyText"/>
        <w:numPr>
          <w:ilvl w:val="0"/>
          <w:numId w:val="2"/>
        </w:numPr>
        <w:tabs>
          <w:tab w:val="left" w:pos="973"/>
        </w:tabs>
        <w:spacing w:after="120"/>
        <w:ind w:left="850"/>
        <w:rPr>
          <w:rFonts w:asciiTheme="minorHAnsi" w:hAnsiTheme="minorHAnsi"/>
        </w:rPr>
      </w:pPr>
      <w:r w:rsidRPr="00F40680">
        <w:rPr>
          <w:rFonts w:asciiTheme="minorHAnsi" w:hAnsiTheme="minorHAnsi"/>
        </w:rPr>
        <w:t>regional initiatives need to be based upon real needs and to address identified gaps, all key partners need to be consulted and their commitment be secured, leadership is critical to maintain continued interest and contributions by all partners who need to bring in their own strengths</w:t>
      </w:r>
    </w:p>
    <w:p w:rsidR="00B7426C" w:rsidRPr="00F40680" w:rsidRDefault="00607C45" w:rsidP="00E75967">
      <w:pPr>
        <w:pStyle w:val="BodyText"/>
        <w:numPr>
          <w:ilvl w:val="0"/>
          <w:numId w:val="2"/>
        </w:numPr>
        <w:tabs>
          <w:tab w:val="left" w:pos="972"/>
        </w:tabs>
        <w:spacing w:after="120" w:line="238" w:lineRule="auto"/>
        <w:ind w:left="850"/>
        <w:rPr>
          <w:rFonts w:asciiTheme="minorHAnsi" w:hAnsiTheme="minorHAnsi"/>
        </w:rPr>
      </w:pPr>
      <w:r w:rsidRPr="00F40680">
        <w:rPr>
          <w:rFonts w:asciiTheme="minorHAnsi" w:hAnsiTheme="minorHAnsi"/>
        </w:rPr>
        <w:t>workshops for national CEPA focal points can develop more effective procedures, sharing case studies and experience at workshops help capacity development at national level, translation of Ramsar documents into Arabic and Russian is effective to raise understanding and involvement</w:t>
      </w:r>
    </w:p>
    <w:p w:rsidR="00B7426C" w:rsidRPr="00F40680" w:rsidRDefault="00607C45" w:rsidP="00E75967">
      <w:pPr>
        <w:pStyle w:val="BodyText"/>
        <w:numPr>
          <w:ilvl w:val="0"/>
          <w:numId w:val="2"/>
        </w:numPr>
        <w:tabs>
          <w:tab w:val="left" w:pos="972"/>
        </w:tabs>
        <w:spacing w:after="120"/>
        <w:ind w:left="850"/>
        <w:rPr>
          <w:rFonts w:asciiTheme="minorHAnsi" w:hAnsiTheme="minorHAnsi"/>
        </w:rPr>
      </w:pPr>
      <w:r w:rsidRPr="00F40680">
        <w:rPr>
          <w:rFonts w:asciiTheme="minorHAnsi" w:hAnsiTheme="minorHAnsi"/>
        </w:rPr>
        <w:t>regional centres should have a legal status, independent governing structure and funding plan before starting to operate, communication with the Ramsar national focal points in the region and the Ramsar Secretariat is important</w:t>
      </w:r>
    </w:p>
    <w:p w:rsidR="00EB1881" w:rsidRPr="00F40680" w:rsidRDefault="00EB1881" w:rsidP="009902B7">
      <w:pPr>
        <w:pStyle w:val="BodyText"/>
        <w:tabs>
          <w:tab w:val="left" w:pos="972"/>
        </w:tabs>
        <w:spacing w:after="120"/>
        <w:ind w:left="850"/>
        <w:rPr>
          <w:rFonts w:asciiTheme="minorHAnsi" w:hAnsiTheme="minorHAnsi"/>
        </w:rPr>
      </w:pPr>
      <w:r w:rsidRPr="00F40680">
        <w:rPr>
          <w:rFonts w:asciiTheme="minorHAnsi" w:hAnsiTheme="minorHAnsi"/>
        </w:rPr>
        <w:t>R</w:t>
      </w:r>
      <w:r w:rsidRPr="00F40680">
        <w:rPr>
          <w:rFonts w:asciiTheme="minorHAnsi" w:hAnsiTheme="minorHAnsi"/>
        </w:rPr>
        <w:tab/>
        <w:t>Ramsar national focal points need to be closer involved in the activities of the centre, stronger Secretariat suppo</w:t>
      </w:r>
      <w:r w:rsidR="009902B7">
        <w:rPr>
          <w:rFonts w:asciiTheme="minorHAnsi" w:hAnsiTheme="minorHAnsi"/>
        </w:rPr>
        <w:t xml:space="preserve">rt is needed, better alignment </w:t>
      </w:r>
      <w:r w:rsidRPr="00F40680">
        <w:rPr>
          <w:rFonts w:asciiTheme="minorHAnsi" w:hAnsiTheme="minorHAnsi"/>
        </w:rPr>
        <w:t>with Strategic Plan and synergies with regional projects</w:t>
      </w:r>
    </w:p>
    <w:p w:rsidR="00B7426C" w:rsidRPr="00F40680" w:rsidRDefault="00607C45" w:rsidP="00E75967">
      <w:pPr>
        <w:pStyle w:val="BodyText"/>
        <w:numPr>
          <w:ilvl w:val="0"/>
          <w:numId w:val="2"/>
        </w:numPr>
        <w:tabs>
          <w:tab w:val="left" w:pos="972"/>
        </w:tabs>
        <w:spacing w:after="120"/>
        <w:ind w:left="850"/>
        <w:rPr>
          <w:rFonts w:asciiTheme="minorHAnsi" w:hAnsiTheme="minorHAnsi"/>
        </w:rPr>
      </w:pPr>
      <w:r w:rsidRPr="00F40680">
        <w:rPr>
          <w:rFonts w:asciiTheme="minorHAnsi" w:hAnsiTheme="minorHAnsi"/>
        </w:rPr>
        <w:t>it is necessary to contact the Ministers in the countries concerned directly</w:t>
      </w:r>
    </w:p>
    <w:p w:rsidR="00B7426C" w:rsidRPr="00F40680" w:rsidRDefault="00607C45" w:rsidP="00E75967">
      <w:pPr>
        <w:pStyle w:val="BodyText"/>
        <w:numPr>
          <w:ilvl w:val="0"/>
          <w:numId w:val="2"/>
        </w:numPr>
        <w:tabs>
          <w:tab w:val="left" w:pos="972"/>
        </w:tabs>
        <w:spacing w:after="120"/>
        <w:ind w:left="850"/>
        <w:rPr>
          <w:rFonts w:asciiTheme="minorHAnsi" w:hAnsiTheme="minorHAnsi"/>
        </w:rPr>
      </w:pPr>
      <w:r w:rsidRPr="00F40680">
        <w:rPr>
          <w:rFonts w:asciiTheme="minorHAnsi" w:hAnsiTheme="minorHAnsi"/>
        </w:rPr>
        <w:t>regional initiatives facilitate integration and coordinated management of resources shared between different countries, our programme needs to focus on integrated water resources management, climate change, and wetland restoration</w:t>
      </w:r>
    </w:p>
    <w:p w:rsidR="00B7426C" w:rsidRPr="00F40680" w:rsidRDefault="00607C45" w:rsidP="00E75967">
      <w:pPr>
        <w:pStyle w:val="BodyText"/>
        <w:numPr>
          <w:ilvl w:val="0"/>
          <w:numId w:val="2"/>
        </w:numPr>
        <w:tabs>
          <w:tab w:val="left" w:pos="972"/>
        </w:tabs>
        <w:spacing w:after="120"/>
        <w:ind w:left="850"/>
        <w:rPr>
          <w:rFonts w:asciiTheme="minorHAnsi" w:hAnsiTheme="minorHAnsi"/>
        </w:rPr>
      </w:pPr>
      <w:r w:rsidRPr="00F40680">
        <w:rPr>
          <w:rFonts w:asciiTheme="minorHAnsi" w:hAnsiTheme="minorHAnsi"/>
        </w:rPr>
        <w:t>regional meetings are essential to identify issues of common interest, developing a common vision is difficult but fundamental to create compromises and political will among the countries, this will lead to necessary formal engagements (regarding financial, human and other resources)</w:t>
      </w:r>
    </w:p>
    <w:p w:rsidR="00B7426C" w:rsidRPr="00F40680" w:rsidRDefault="00607C45" w:rsidP="00E75967">
      <w:pPr>
        <w:pStyle w:val="BodyText"/>
        <w:numPr>
          <w:ilvl w:val="0"/>
          <w:numId w:val="2"/>
        </w:numPr>
        <w:tabs>
          <w:tab w:val="left" w:pos="972"/>
        </w:tabs>
        <w:spacing w:after="120" w:line="238" w:lineRule="auto"/>
        <w:ind w:left="850"/>
        <w:rPr>
          <w:rFonts w:asciiTheme="minorHAnsi" w:hAnsiTheme="minorHAnsi"/>
        </w:rPr>
      </w:pPr>
      <w:r w:rsidRPr="00F40680">
        <w:rPr>
          <w:rFonts w:asciiTheme="minorHAnsi" w:hAnsiTheme="minorHAnsi"/>
        </w:rPr>
        <w:t>progress was achieved with the integrated approach for the wise use of the river basin, communication between the initiative, the national focal points and the Secretariat was improved, and the need to act in synergy with other programmes active in the region was recognized</w:t>
      </w:r>
    </w:p>
    <w:p w:rsidR="00B7426C" w:rsidRPr="00F40680" w:rsidRDefault="00607C45" w:rsidP="00E75967">
      <w:pPr>
        <w:pStyle w:val="BodyText"/>
        <w:numPr>
          <w:ilvl w:val="0"/>
          <w:numId w:val="2"/>
        </w:numPr>
        <w:tabs>
          <w:tab w:val="left" w:pos="972"/>
        </w:tabs>
        <w:spacing w:after="120"/>
        <w:ind w:left="850"/>
        <w:rPr>
          <w:rFonts w:asciiTheme="minorHAnsi" w:hAnsiTheme="minorHAnsi"/>
        </w:rPr>
      </w:pPr>
      <w:r w:rsidRPr="00F40680">
        <w:rPr>
          <w:rFonts w:asciiTheme="minorHAnsi" w:hAnsiTheme="minorHAnsi"/>
        </w:rPr>
        <w:t>regional cooperation provides better results, mobilises more funds and requires support from all members, different languages used in different countries need to be overcome, small island states in the region can profit from the initiative, synergies through working with other partners need to be created, also to avoid duplicated efforts</w:t>
      </w:r>
    </w:p>
    <w:p w:rsidR="00B7426C" w:rsidRPr="00F40680" w:rsidRDefault="00607C45" w:rsidP="00E75967">
      <w:pPr>
        <w:pStyle w:val="BodyText"/>
        <w:numPr>
          <w:ilvl w:val="0"/>
          <w:numId w:val="1"/>
        </w:numPr>
        <w:tabs>
          <w:tab w:val="left" w:pos="971"/>
        </w:tabs>
        <w:spacing w:after="120"/>
        <w:ind w:left="850"/>
        <w:rPr>
          <w:rFonts w:asciiTheme="minorHAnsi" w:hAnsiTheme="minorHAnsi"/>
        </w:rPr>
      </w:pPr>
      <w:r w:rsidRPr="00F40680">
        <w:rPr>
          <w:rFonts w:asciiTheme="minorHAnsi" w:hAnsiTheme="minorHAnsi"/>
        </w:rPr>
        <w:t>leading a regional initiative requires time and dynamic leadership, the potential for international/regional cooperation is important, given the similar ecosystems and their similar threats faced, the involvement of other actors and partners will multiply synergies and help to avoid duplication of efforts</w:t>
      </w:r>
    </w:p>
    <w:p w:rsidR="00B7426C" w:rsidRPr="00F40680" w:rsidRDefault="00607C45" w:rsidP="00E75967">
      <w:pPr>
        <w:pStyle w:val="BodyText"/>
        <w:numPr>
          <w:ilvl w:val="0"/>
          <w:numId w:val="1"/>
        </w:numPr>
        <w:tabs>
          <w:tab w:val="left" w:pos="971"/>
        </w:tabs>
        <w:spacing w:after="120"/>
        <w:ind w:left="850"/>
        <w:rPr>
          <w:rFonts w:asciiTheme="minorHAnsi" w:hAnsiTheme="minorHAnsi"/>
        </w:rPr>
      </w:pPr>
      <w:r w:rsidRPr="00F40680">
        <w:rPr>
          <w:rFonts w:asciiTheme="minorHAnsi" w:hAnsiTheme="minorHAnsi"/>
        </w:rPr>
        <w:t>a broad and diverse membership is important to promote international activities and to build national constituencies, it is necessary to build national partnerships, CEPA and especially communication are important</w:t>
      </w:r>
    </w:p>
    <w:p w:rsidR="00B7426C" w:rsidRPr="00F40680" w:rsidRDefault="00607C45" w:rsidP="00E75967">
      <w:pPr>
        <w:pStyle w:val="BodyText"/>
        <w:numPr>
          <w:ilvl w:val="0"/>
          <w:numId w:val="1"/>
        </w:numPr>
        <w:tabs>
          <w:tab w:val="left" w:pos="972"/>
        </w:tabs>
        <w:spacing w:after="120" w:line="238" w:lineRule="auto"/>
        <w:ind w:left="850"/>
        <w:rPr>
          <w:rFonts w:asciiTheme="minorHAnsi" w:hAnsiTheme="minorHAnsi"/>
        </w:rPr>
      </w:pPr>
      <w:r w:rsidRPr="00F40680">
        <w:rPr>
          <w:rFonts w:asciiTheme="minorHAnsi" w:hAnsiTheme="minorHAnsi"/>
        </w:rPr>
        <w:t>the leadership needs to be constantly pro-active re the member countries and to maintain an active presence with partners, it needs to resolve the legal status of the initiative, and the need to establish a strong synergy with the Ramsar Secretariat</w:t>
      </w:r>
    </w:p>
    <w:p w:rsidR="00B7426C" w:rsidRPr="00F40680" w:rsidRDefault="00607C45" w:rsidP="00E75967">
      <w:pPr>
        <w:pStyle w:val="BodyText"/>
        <w:numPr>
          <w:ilvl w:val="0"/>
          <w:numId w:val="1"/>
        </w:numPr>
        <w:tabs>
          <w:tab w:val="left" w:pos="972"/>
        </w:tabs>
        <w:spacing w:after="120"/>
        <w:ind w:left="850"/>
        <w:rPr>
          <w:rFonts w:asciiTheme="minorHAnsi" w:hAnsiTheme="minorHAnsi"/>
        </w:rPr>
      </w:pPr>
      <w:r w:rsidRPr="00F40680">
        <w:rPr>
          <w:rFonts w:asciiTheme="minorHAnsi" w:hAnsiTheme="minorHAnsi"/>
        </w:rPr>
        <w:lastRenderedPageBreak/>
        <w:t>demonstrated beneficial effects of cooperation between two international conventions, the transfer of wetland policies and the development of transborder cooperation</w:t>
      </w:r>
    </w:p>
    <w:p w:rsidR="00B7426C" w:rsidRPr="00F40680" w:rsidRDefault="00607C45" w:rsidP="00E75967">
      <w:pPr>
        <w:pStyle w:val="BodyText"/>
        <w:numPr>
          <w:ilvl w:val="0"/>
          <w:numId w:val="1"/>
        </w:numPr>
        <w:tabs>
          <w:tab w:val="left" w:pos="972"/>
        </w:tabs>
        <w:spacing w:after="120"/>
        <w:ind w:left="850"/>
        <w:rPr>
          <w:rFonts w:asciiTheme="minorHAnsi" w:hAnsiTheme="minorHAnsi"/>
        </w:rPr>
      </w:pPr>
      <w:r w:rsidRPr="00F40680">
        <w:rPr>
          <w:rFonts w:asciiTheme="minorHAnsi" w:hAnsiTheme="minorHAnsi"/>
        </w:rPr>
        <w:t>it is important to focus on specific projects and targets and to assess the strengths of our initiative and region, active leadership by specific countries is crucial, good networking skills are needed, especially for the leader of the initiative</w:t>
      </w:r>
    </w:p>
    <w:p w:rsidR="00B7426C" w:rsidRPr="00F40680" w:rsidRDefault="00607C45" w:rsidP="00E75967">
      <w:pPr>
        <w:pStyle w:val="BodyText"/>
        <w:tabs>
          <w:tab w:val="left" w:pos="971"/>
        </w:tabs>
        <w:ind w:left="851" w:right="-44" w:hanging="426"/>
        <w:rPr>
          <w:rFonts w:asciiTheme="minorHAnsi" w:hAnsiTheme="minorHAnsi"/>
        </w:rPr>
      </w:pPr>
      <w:r w:rsidRPr="00F40680">
        <w:rPr>
          <w:rFonts w:asciiTheme="minorHAnsi" w:hAnsiTheme="minorHAnsi"/>
        </w:rPr>
        <w:t>P</w:t>
      </w:r>
      <w:r w:rsidRPr="00F40680">
        <w:rPr>
          <w:rFonts w:asciiTheme="minorHAnsi" w:hAnsiTheme="minorHAnsi"/>
        </w:rPr>
        <w:tab/>
        <w:t>cooperation needs to be enlarged to include other regional organisations</w:t>
      </w:r>
    </w:p>
    <w:p w:rsidR="00B7426C" w:rsidRPr="00F40680" w:rsidRDefault="00B7426C" w:rsidP="00E75967">
      <w:pPr>
        <w:ind w:left="426" w:right="-44" w:hanging="426"/>
        <w:rPr>
          <w:rFonts w:eastAsia="Calibri" w:cs="Calibri"/>
        </w:rPr>
      </w:pPr>
    </w:p>
    <w:p w:rsidR="00B7426C" w:rsidRPr="00F40680" w:rsidRDefault="00607C45" w:rsidP="00E75967">
      <w:pPr>
        <w:pStyle w:val="BodyText"/>
        <w:numPr>
          <w:ilvl w:val="0"/>
          <w:numId w:val="12"/>
        </w:numPr>
        <w:ind w:left="426" w:right="-44" w:hanging="426"/>
        <w:jc w:val="left"/>
        <w:rPr>
          <w:rFonts w:asciiTheme="minorHAnsi" w:hAnsiTheme="minorHAnsi"/>
        </w:rPr>
      </w:pPr>
      <w:r w:rsidRPr="00F40680">
        <w:rPr>
          <w:rFonts w:asciiTheme="minorHAnsi" w:hAnsiTheme="minorHAnsi"/>
        </w:rPr>
        <w:t>Following these four broad questions, the questionnaire focused on more specific and measurable indicators relating to the Operational Guidelines 2013-2015.</w:t>
      </w:r>
    </w:p>
    <w:p w:rsidR="00B7426C" w:rsidRPr="00F40680" w:rsidRDefault="00B7426C" w:rsidP="00E75967">
      <w:pPr>
        <w:ind w:left="426" w:right="-44" w:hanging="426"/>
        <w:rPr>
          <w:rFonts w:eastAsia="Calibri" w:cs="Calibri"/>
        </w:rPr>
      </w:pPr>
    </w:p>
    <w:p w:rsidR="00B7426C" w:rsidRPr="00F40680" w:rsidRDefault="00B7426C" w:rsidP="00E75967">
      <w:pPr>
        <w:ind w:left="426" w:right="-44" w:hanging="426"/>
        <w:rPr>
          <w:rFonts w:eastAsia="Calibri" w:cs="Calibri"/>
        </w:rPr>
      </w:pPr>
    </w:p>
    <w:p w:rsidR="00B7426C" w:rsidRPr="00F40680" w:rsidRDefault="00607C45" w:rsidP="00E75967">
      <w:pPr>
        <w:pStyle w:val="Heading1"/>
        <w:spacing w:before="0"/>
        <w:ind w:left="0" w:right="-44"/>
        <w:rPr>
          <w:rFonts w:asciiTheme="minorHAnsi" w:hAnsiTheme="minorHAnsi"/>
          <w:b w:val="0"/>
          <w:bCs w:val="0"/>
          <w:sz w:val="22"/>
          <w:szCs w:val="22"/>
        </w:rPr>
      </w:pPr>
      <w:r w:rsidRPr="00F40680">
        <w:rPr>
          <w:rFonts w:asciiTheme="minorHAnsi" w:hAnsiTheme="minorHAnsi"/>
          <w:sz w:val="22"/>
          <w:szCs w:val="22"/>
        </w:rPr>
        <w:t>Contracting Parties and other partners involved in Ramsar Regional Initiatives</w:t>
      </w:r>
    </w:p>
    <w:p w:rsidR="00B7426C" w:rsidRPr="00F40680" w:rsidRDefault="00B7426C" w:rsidP="00E75967">
      <w:pPr>
        <w:ind w:left="426" w:right="-44" w:hanging="426"/>
        <w:rPr>
          <w:rFonts w:eastAsia="Calibri" w:cs="Calibri"/>
          <w:b/>
          <w:bCs/>
        </w:rPr>
      </w:pPr>
    </w:p>
    <w:p w:rsidR="00B7426C" w:rsidRPr="00F40680" w:rsidRDefault="00607C45" w:rsidP="00E75967">
      <w:pPr>
        <w:pStyle w:val="BodyText"/>
        <w:numPr>
          <w:ilvl w:val="0"/>
          <w:numId w:val="12"/>
        </w:numPr>
        <w:spacing w:line="239" w:lineRule="auto"/>
        <w:ind w:left="426" w:right="-44" w:hanging="426"/>
        <w:jc w:val="left"/>
        <w:rPr>
          <w:rFonts w:asciiTheme="minorHAnsi" w:hAnsiTheme="minorHAnsi"/>
        </w:rPr>
      </w:pPr>
      <w:r w:rsidRPr="00F40680">
        <w:rPr>
          <w:rFonts w:asciiTheme="minorHAnsi" w:hAnsiTheme="minorHAnsi"/>
        </w:rPr>
        <w:t>This chapter tries to analyse the extent of participation and of appropriation (“buy-in”) of the regional cooperation mechanism by its members. Primarily the Ramsar Administrative Authorities and National Focal Points, but hopefully not limited to them, and including all other relevant stakeholders. The table below provides a numerical summary of the responses provided to questions 7 to 11 in the questionnaire. The term “countries” refers to Ramsar Contracting Parties and non-Parties. Other partners refer to Ramsar’s International Organisation Partners (IOPs) and intergovernmental, non-governmental, civil society, scientific and other relevant organisations actively involved in the work programme of the initiatives.</w:t>
      </w:r>
    </w:p>
    <w:p w:rsidR="00B7426C" w:rsidRPr="00F40680" w:rsidRDefault="00B7426C" w:rsidP="00E75967">
      <w:pPr>
        <w:rPr>
          <w:rFonts w:eastAsia="Calibri" w:cs="Calibri"/>
        </w:rPr>
      </w:pPr>
    </w:p>
    <w:tbl>
      <w:tblPr>
        <w:tblW w:w="14737" w:type="dxa"/>
        <w:tblInd w:w="6" w:type="dxa"/>
        <w:tblLayout w:type="fixed"/>
        <w:tblCellMar>
          <w:left w:w="0" w:type="dxa"/>
          <w:right w:w="0" w:type="dxa"/>
        </w:tblCellMar>
        <w:tblLook w:val="01E0" w:firstRow="1" w:lastRow="1" w:firstColumn="1" w:lastColumn="1" w:noHBand="0" w:noVBand="0"/>
      </w:tblPr>
      <w:tblGrid>
        <w:gridCol w:w="6204"/>
        <w:gridCol w:w="566"/>
        <w:gridCol w:w="569"/>
        <w:gridCol w:w="566"/>
        <w:gridCol w:w="566"/>
        <w:gridCol w:w="566"/>
        <w:gridCol w:w="566"/>
        <w:gridCol w:w="569"/>
        <w:gridCol w:w="566"/>
        <w:gridCol w:w="566"/>
        <w:gridCol w:w="566"/>
        <w:gridCol w:w="569"/>
        <w:gridCol w:w="566"/>
        <w:gridCol w:w="566"/>
        <w:gridCol w:w="566"/>
        <w:gridCol w:w="600"/>
      </w:tblGrid>
      <w:tr w:rsidR="009A6052" w:rsidRPr="00F40680" w:rsidTr="00E75967">
        <w:trPr>
          <w:trHeight w:hRule="exact" w:val="278"/>
        </w:trPr>
        <w:tc>
          <w:tcPr>
            <w:tcW w:w="6204" w:type="dxa"/>
            <w:tcBorders>
              <w:top w:val="single" w:sz="5" w:space="0" w:color="000000"/>
              <w:left w:val="single" w:sz="5" w:space="0" w:color="000000"/>
              <w:bottom w:val="single" w:sz="5" w:space="0" w:color="000000"/>
              <w:right w:val="single" w:sz="5" w:space="0" w:color="000000"/>
            </w:tcBorders>
            <w:shd w:val="clear" w:color="auto" w:fill="818181"/>
          </w:tcPr>
          <w:p w:rsidR="009A6052" w:rsidRPr="00F40680" w:rsidRDefault="009A6052" w:rsidP="00E75967">
            <w:pPr>
              <w:pStyle w:val="TableParagraph"/>
              <w:spacing w:line="264" w:lineRule="exact"/>
              <w:ind w:left="102"/>
              <w:rPr>
                <w:rFonts w:eastAsia="Calibri" w:cs="Calibri"/>
              </w:rPr>
            </w:pPr>
            <w:r w:rsidRPr="00F40680">
              <w:rPr>
                <w:b/>
                <w:color w:val="FFFFFF"/>
              </w:rPr>
              <w:t>Countries and Partners involved</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4" w:lineRule="exact"/>
              <w:jc w:val="center"/>
              <w:rPr>
                <w:rFonts w:eastAsia="Calibri" w:cs="Calibri"/>
              </w:rPr>
            </w:pPr>
            <w:r w:rsidRPr="00F40680">
              <w:rPr>
                <w:b/>
                <w:color w:val="FFFFFF"/>
              </w:rPr>
              <w:t>A</w:t>
            </w:r>
          </w:p>
        </w:tc>
        <w:tc>
          <w:tcPr>
            <w:tcW w:w="569"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4" w:lineRule="exact"/>
              <w:ind w:right="1"/>
              <w:jc w:val="center"/>
              <w:rPr>
                <w:rFonts w:eastAsia="Calibri" w:cs="Calibri"/>
              </w:rPr>
            </w:pPr>
            <w:r w:rsidRPr="00F40680">
              <w:rPr>
                <w:b/>
                <w:color w:val="FFFFFF"/>
              </w:rPr>
              <w:t>B</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4" w:lineRule="exact"/>
              <w:ind w:right="5"/>
              <w:jc w:val="center"/>
              <w:rPr>
                <w:rFonts w:eastAsia="Calibri" w:cs="Calibri"/>
              </w:rPr>
            </w:pPr>
            <w:r w:rsidRPr="00F40680">
              <w:rPr>
                <w:b/>
                <w:color w:val="FFFFFF"/>
              </w:rPr>
              <w:t>C</w:t>
            </w:r>
          </w:p>
        </w:tc>
        <w:tc>
          <w:tcPr>
            <w:tcW w:w="566" w:type="dxa"/>
            <w:tcBorders>
              <w:top w:val="single" w:sz="5" w:space="0" w:color="000000"/>
              <w:left w:val="single" w:sz="5" w:space="0" w:color="000000"/>
              <w:bottom w:val="single" w:sz="5" w:space="0" w:color="000000"/>
              <w:right w:val="single" w:sz="5" w:space="0" w:color="000000"/>
            </w:tcBorders>
            <w:shd w:val="clear" w:color="auto" w:fill="000000"/>
            <w:vAlign w:val="center"/>
          </w:tcPr>
          <w:p w:rsidR="009A6052" w:rsidRPr="00F40680" w:rsidRDefault="009A6052" w:rsidP="00E75967">
            <w:pPr>
              <w:pStyle w:val="TableParagraph"/>
              <w:spacing w:line="264" w:lineRule="exact"/>
              <w:jc w:val="center"/>
              <w:rPr>
                <w:b/>
                <w:color w:val="FFFFFF"/>
              </w:rPr>
            </w:pPr>
            <w:r w:rsidRPr="00F40680">
              <w:rPr>
                <w:b/>
                <w:color w:val="FFFFFF"/>
              </w:rPr>
              <w:t>R</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4" w:lineRule="exact"/>
              <w:jc w:val="center"/>
              <w:rPr>
                <w:rFonts w:eastAsia="Calibri" w:cs="Calibri"/>
              </w:rPr>
            </w:pPr>
            <w:r w:rsidRPr="00F40680">
              <w:rPr>
                <w:b/>
                <w:color w:val="FFFFFF"/>
              </w:rPr>
              <w:t>D</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4" w:lineRule="exact"/>
              <w:jc w:val="center"/>
              <w:rPr>
                <w:rFonts w:eastAsia="Calibri" w:cs="Calibri"/>
              </w:rPr>
            </w:pPr>
            <w:r w:rsidRPr="00F40680">
              <w:rPr>
                <w:b/>
                <w:color w:val="FFFFFF"/>
              </w:rPr>
              <w:t>E</w:t>
            </w:r>
          </w:p>
        </w:tc>
        <w:tc>
          <w:tcPr>
            <w:tcW w:w="569"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4" w:lineRule="exact"/>
              <w:ind w:right="1"/>
              <w:jc w:val="center"/>
              <w:rPr>
                <w:rFonts w:eastAsia="Calibri" w:cs="Calibri"/>
              </w:rPr>
            </w:pPr>
            <w:r w:rsidRPr="00F40680">
              <w:rPr>
                <w:b/>
                <w:color w:val="FFFFFF"/>
              </w:rPr>
              <w:t>F</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4" w:lineRule="exact"/>
              <w:ind w:right="1"/>
              <w:jc w:val="center"/>
              <w:rPr>
                <w:rFonts w:eastAsia="Calibri" w:cs="Calibri"/>
              </w:rPr>
            </w:pPr>
            <w:r w:rsidRPr="00F40680">
              <w:rPr>
                <w:b/>
                <w:color w:val="FFFFFF"/>
              </w:rPr>
              <w:t>G</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4" w:lineRule="exact"/>
              <w:jc w:val="center"/>
              <w:rPr>
                <w:rFonts w:eastAsia="Calibri" w:cs="Calibri"/>
              </w:rPr>
            </w:pPr>
            <w:r w:rsidRPr="00F40680">
              <w:rPr>
                <w:b/>
                <w:color w:val="FFFFFF"/>
              </w:rPr>
              <w:t>H</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4" w:lineRule="exact"/>
              <w:ind w:left="1"/>
              <w:jc w:val="center"/>
              <w:rPr>
                <w:rFonts w:eastAsia="Calibri" w:cs="Calibri"/>
              </w:rPr>
            </w:pPr>
            <w:r w:rsidRPr="00F40680">
              <w:rPr>
                <w:b/>
                <w:color w:val="FFFFFF"/>
              </w:rPr>
              <w:t>J</w:t>
            </w:r>
          </w:p>
        </w:tc>
        <w:tc>
          <w:tcPr>
            <w:tcW w:w="569"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4" w:lineRule="exact"/>
              <w:ind w:right="1"/>
              <w:jc w:val="center"/>
              <w:rPr>
                <w:rFonts w:eastAsia="Calibri" w:cs="Calibri"/>
              </w:rPr>
            </w:pPr>
            <w:r w:rsidRPr="00F40680">
              <w:rPr>
                <w:b/>
                <w:color w:val="FFFFFF"/>
              </w:rPr>
              <w:t>K</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4" w:lineRule="exact"/>
              <w:ind w:right="5"/>
              <w:jc w:val="center"/>
              <w:rPr>
                <w:rFonts w:eastAsia="Calibri" w:cs="Calibri"/>
              </w:rPr>
            </w:pPr>
            <w:r w:rsidRPr="00F40680">
              <w:rPr>
                <w:b/>
                <w:color w:val="FFFFFF"/>
              </w:rPr>
              <w:t>L</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4" w:lineRule="exact"/>
              <w:ind w:left="181"/>
              <w:rPr>
                <w:rFonts w:eastAsia="Calibri" w:cs="Calibri"/>
              </w:rPr>
            </w:pPr>
            <w:r w:rsidRPr="00F40680">
              <w:rPr>
                <w:b/>
                <w:color w:val="FFFFFF"/>
              </w:rPr>
              <w:t>M</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4" w:lineRule="exact"/>
              <w:ind w:left="1"/>
              <w:jc w:val="center"/>
              <w:rPr>
                <w:rFonts w:eastAsia="Calibri" w:cs="Calibri"/>
              </w:rPr>
            </w:pPr>
            <w:r w:rsidRPr="00F40680">
              <w:rPr>
                <w:b/>
                <w:color w:val="FFFFFF"/>
              </w:rPr>
              <w:t>N</w:t>
            </w:r>
          </w:p>
        </w:tc>
        <w:tc>
          <w:tcPr>
            <w:tcW w:w="600"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4" w:lineRule="exact"/>
              <w:jc w:val="center"/>
              <w:rPr>
                <w:rFonts w:eastAsia="Calibri" w:cs="Calibri"/>
              </w:rPr>
            </w:pPr>
            <w:r w:rsidRPr="00F40680">
              <w:rPr>
                <w:b/>
                <w:color w:val="FFFFFF"/>
              </w:rPr>
              <w:t>P</w:t>
            </w:r>
          </w:p>
        </w:tc>
      </w:tr>
      <w:tr w:rsidR="009A6052" w:rsidRPr="00F40680" w:rsidTr="00E75967">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rsidR="009A6052" w:rsidRPr="00F40680" w:rsidRDefault="009A6052" w:rsidP="00E75967">
            <w:pPr>
              <w:pStyle w:val="TableParagraph"/>
              <w:spacing w:line="264" w:lineRule="exact"/>
              <w:ind w:left="102"/>
              <w:rPr>
                <w:rFonts w:eastAsia="Calibri" w:cs="Calibri"/>
              </w:rPr>
            </w:pPr>
            <w:r w:rsidRPr="00F40680">
              <w:t>7.1  number of countries involved</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
              <w:jc w:val="center"/>
              <w:rPr>
                <w:rFonts w:eastAsia="Calibri" w:cs="Calibri"/>
                <w:sz w:val="20"/>
                <w:szCs w:val="20"/>
              </w:rPr>
            </w:pPr>
            <w:r w:rsidRPr="00EA7230">
              <w:rPr>
                <w:sz w:val="20"/>
                <w:szCs w:val="20"/>
              </w:rPr>
              <w:t>5</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64"/>
              <w:rPr>
                <w:rFonts w:eastAsia="Calibri" w:cs="Calibri"/>
                <w:sz w:val="20"/>
                <w:szCs w:val="20"/>
              </w:rPr>
            </w:pPr>
            <w:r w:rsidRPr="00EA7230">
              <w:rPr>
                <w:sz w:val="20"/>
                <w:szCs w:val="20"/>
              </w:rPr>
              <w:t>19</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62"/>
              <w:rPr>
                <w:rFonts w:eastAsia="Calibri" w:cs="Calibri"/>
                <w:sz w:val="20"/>
                <w:szCs w:val="20"/>
              </w:rPr>
            </w:pPr>
            <w:r w:rsidRPr="00EA7230">
              <w:rPr>
                <w:sz w:val="20"/>
                <w:szCs w:val="20"/>
              </w:rPr>
              <w:t>17</w:t>
            </w:r>
          </w:p>
        </w:tc>
        <w:tc>
          <w:tcPr>
            <w:tcW w:w="566" w:type="dxa"/>
            <w:tcBorders>
              <w:top w:val="single" w:sz="5" w:space="0" w:color="000000"/>
              <w:left w:val="single" w:sz="5" w:space="0" w:color="000000"/>
              <w:bottom w:val="single" w:sz="5" w:space="0" w:color="000000"/>
              <w:right w:val="single" w:sz="5" w:space="0" w:color="000000"/>
            </w:tcBorders>
            <w:vAlign w:val="center"/>
          </w:tcPr>
          <w:p w:rsidR="009A6052" w:rsidRPr="00EA7230" w:rsidRDefault="00CB65AA" w:rsidP="00E75967">
            <w:pPr>
              <w:pStyle w:val="TableParagraph"/>
              <w:spacing w:line="264" w:lineRule="exact"/>
              <w:jc w:val="center"/>
              <w:rPr>
                <w:sz w:val="20"/>
                <w:szCs w:val="20"/>
              </w:rPr>
            </w:pPr>
            <w:r w:rsidRPr="00EA7230">
              <w:rPr>
                <w:sz w:val="20"/>
                <w:szCs w:val="20"/>
              </w:rPr>
              <w:t>30</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64"/>
              <w:rPr>
                <w:rFonts w:eastAsia="Calibri" w:cs="Calibri"/>
                <w:sz w:val="20"/>
                <w:szCs w:val="20"/>
              </w:rPr>
            </w:pPr>
            <w:r w:rsidRPr="00EA7230">
              <w:rPr>
                <w:sz w:val="20"/>
                <w:szCs w:val="20"/>
              </w:rPr>
              <w:t>13</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
              <w:jc w:val="center"/>
              <w:rPr>
                <w:rFonts w:eastAsia="Calibri" w:cs="Calibri"/>
                <w:sz w:val="20"/>
                <w:szCs w:val="20"/>
              </w:rPr>
            </w:pPr>
            <w:r w:rsidRPr="00EA7230">
              <w:rPr>
                <w:sz w:val="20"/>
                <w:szCs w:val="20"/>
              </w:rPr>
              <w:t>9</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8</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right="1"/>
              <w:jc w:val="center"/>
              <w:rPr>
                <w:rFonts w:eastAsia="Calibri" w:cs="Calibri"/>
                <w:sz w:val="20"/>
                <w:szCs w:val="20"/>
              </w:rPr>
            </w:pPr>
            <w:r w:rsidRPr="00EA7230">
              <w:rPr>
                <w:sz w:val="20"/>
                <w:szCs w:val="20"/>
              </w:rPr>
              <w:t>5</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64"/>
              <w:rPr>
                <w:rFonts w:eastAsia="Calibri" w:cs="Calibri"/>
                <w:sz w:val="20"/>
                <w:szCs w:val="20"/>
              </w:rPr>
            </w:pPr>
            <w:r w:rsidRPr="00EA7230">
              <w:rPr>
                <w:sz w:val="20"/>
                <w:szCs w:val="20"/>
              </w:rPr>
              <w:t>17</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64"/>
              <w:rPr>
                <w:rFonts w:eastAsia="Calibri" w:cs="Calibri"/>
                <w:sz w:val="20"/>
                <w:szCs w:val="20"/>
              </w:rPr>
            </w:pPr>
            <w:r w:rsidRPr="00EA7230">
              <w:rPr>
                <w:sz w:val="20"/>
                <w:szCs w:val="20"/>
              </w:rPr>
              <w:t>14</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64"/>
              <w:rPr>
                <w:rFonts w:eastAsia="Calibri" w:cs="Calibri"/>
                <w:sz w:val="20"/>
                <w:szCs w:val="20"/>
              </w:rPr>
            </w:pPr>
            <w:r w:rsidRPr="00EA7230">
              <w:rPr>
                <w:sz w:val="20"/>
                <w:szCs w:val="20"/>
              </w:rPr>
              <w:t>17</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62"/>
              <w:rPr>
                <w:rFonts w:eastAsia="Calibri" w:cs="Calibri"/>
                <w:sz w:val="20"/>
                <w:szCs w:val="20"/>
              </w:rPr>
            </w:pPr>
            <w:r w:rsidRPr="00EA7230">
              <w:rPr>
                <w:sz w:val="20"/>
                <w:szCs w:val="20"/>
              </w:rPr>
              <w:t>27</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
              <w:jc w:val="center"/>
              <w:rPr>
                <w:rFonts w:eastAsia="Calibri" w:cs="Calibri"/>
                <w:sz w:val="20"/>
                <w:szCs w:val="20"/>
              </w:rPr>
            </w:pPr>
            <w:r w:rsidRPr="00EA7230">
              <w:rPr>
                <w:sz w:val="20"/>
                <w:szCs w:val="20"/>
              </w:rPr>
              <w:t>7</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64"/>
              <w:rPr>
                <w:rFonts w:eastAsia="Calibri" w:cs="Calibri"/>
                <w:sz w:val="20"/>
                <w:szCs w:val="20"/>
              </w:rPr>
            </w:pPr>
            <w:r w:rsidRPr="00EA7230">
              <w:rPr>
                <w:sz w:val="20"/>
                <w:szCs w:val="20"/>
              </w:rPr>
              <w:t>10</w:t>
            </w:r>
          </w:p>
        </w:tc>
        <w:tc>
          <w:tcPr>
            <w:tcW w:w="600"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
              <w:jc w:val="center"/>
              <w:rPr>
                <w:rFonts w:eastAsia="Calibri" w:cs="Calibri"/>
                <w:sz w:val="20"/>
                <w:szCs w:val="20"/>
              </w:rPr>
            </w:pPr>
            <w:r w:rsidRPr="00EA7230">
              <w:rPr>
                <w:sz w:val="20"/>
                <w:szCs w:val="20"/>
              </w:rPr>
              <w:t>6</w:t>
            </w:r>
          </w:p>
        </w:tc>
      </w:tr>
      <w:tr w:rsidR="009A6052" w:rsidRPr="00F40680" w:rsidTr="00E75967">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rsidR="009A6052" w:rsidRPr="00F40680" w:rsidRDefault="009A6052" w:rsidP="00E75967">
            <w:pPr>
              <w:pStyle w:val="TableParagraph"/>
              <w:spacing w:line="264" w:lineRule="exact"/>
              <w:ind w:left="102"/>
              <w:rPr>
                <w:rFonts w:eastAsia="Calibri" w:cs="Calibri"/>
              </w:rPr>
            </w:pPr>
            <w:r w:rsidRPr="00F40680">
              <w:t>7.2  number of representatives from other Ministries involved</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
              <w:jc w:val="center"/>
              <w:rPr>
                <w:rFonts w:eastAsia="Calibri" w:cs="Calibri"/>
                <w:sz w:val="20"/>
                <w:szCs w:val="20"/>
              </w:rPr>
            </w:pPr>
            <w:r w:rsidRPr="00EA7230">
              <w:rPr>
                <w:sz w:val="20"/>
                <w:szCs w:val="20"/>
              </w:rPr>
              <w:t>4</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right="2"/>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vAlign w:val="center"/>
          </w:tcPr>
          <w:p w:rsidR="009A6052" w:rsidRPr="00EA7230" w:rsidRDefault="009A6052" w:rsidP="00E75967">
            <w:pPr>
              <w:pStyle w:val="TableParagraph"/>
              <w:spacing w:line="264" w:lineRule="exact"/>
              <w:jc w:val="center"/>
              <w:rPr>
                <w:sz w:val="20"/>
                <w:szCs w:val="20"/>
              </w:rPr>
            </w:pPr>
            <w:r w:rsidRPr="00EA7230">
              <w:rPr>
                <w:sz w:val="20"/>
                <w:szCs w:val="20"/>
              </w:rPr>
              <w:t>2</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6"/>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right="2"/>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
              <w:jc w:val="center"/>
              <w:rPr>
                <w:rFonts w:eastAsia="Calibri" w:cs="Calibri"/>
                <w:sz w:val="20"/>
                <w:szCs w:val="20"/>
              </w:rPr>
            </w:pPr>
            <w:r w:rsidRPr="00EA7230">
              <w:rPr>
                <w:sz w:val="20"/>
                <w:szCs w:val="20"/>
              </w:rPr>
              <w:t>2</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600"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r>
      <w:tr w:rsidR="009A6052" w:rsidRPr="00F40680" w:rsidTr="00E75967">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rsidR="009A6052" w:rsidRPr="00F40680" w:rsidRDefault="009A6052" w:rsidP="00E75967">
            <w:pPr>
              <w:pStyle w:val="TableParagraph"/>
              <w:spacing w:line="264" w:lineRule="exact"/>
              <w:ind w:left="102"/>
              <w:rPr>
                <w:rFonts w:eastAsia="Calibri" w:cs="Calibri"/>
              </w:rPr>
            </w:pPr>
            <w:r w:rsidRPr="00F40680">
              <w:t>7.3  STRP, CEPA focal points and other wetland experts involved</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
              <w:jc w:val="center"/>
              <w:rPr>
                <w:rFonts w:eastAsia="Calibri" w:cs="Calibri"/>
                <w:sz w:val="20"/>
                <w:szCs w:val="20"/>
              </w:rPr>
            </w:pPr>
            <w:r w:rsidRPr="00EA7230">
              <w:rPr>
                <w:sz w:val="20"/>
                <w:szCs w:val="20"/>
              </w:rPr>
              <w:t>1</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right="2"/>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vAlign w:val="center"/>
          </w:tcPr>
          <w:p w:rsidR="009A6052" w:rsidRPr="00EA7230" w:rsidRDefault="00CB65AA" w:rsidP="00E75967">
            <w:pPr>
              <w:pStyle w:val="TableParagraph"/>
              <w:spacing w:line="264" w:lineRule="exact"/>
              <w:jc w:val="center"/>
              <w:rPr>
                <w:sz w:val="20"/>
                <w:szCs w:val="20"/>
              </w:rPr>
            </w:pPr>
            <w:r w:rsidRPr="00EA7230">
              <w:rPr>
                <w:sz w:val="20"/>
                <w:szCs w:val="20"/>
              </w:rPr>
              <w:t>15</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6"/>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right="2"/>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
              <w:jc w:val="center"/>
              <w:rPr>
                <w:rFonts w:eastAsia="Calibri" w:cs="Calibri"/>
                <w:sz w:val="20"/>
                <w:szCs w:val="20"/>
              </w:rPr>
            </w:pPr>
            <w:r w:rsidRPr="00EA7230">
              <w:rPr>
                <w:sz w:val="20"/>
                <w:szCs w:val="20"/>
              </w:rPr>
              <w:t>3</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600"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r>
      <w:tr w:rsidR="009A6052" w:rsidRPr="00F40680" w:rsidTr="00E75967">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rsidR="009A6052" w:rsidRPr="00F40680" w:rsidRDefault="009A6052" w:rsidP="00E75967">
            <w:pPr>
              <w:pStyle w:val="TableParagraph"/>
              <w:spacing w:line="264" w:lineRule="exact"/>
              <w:ind w:left="102"/>
              <w:rPr>
                <w:rFonts w:eastAsia="Calibri" w:cs="Calibri"/>
              </w:rPr>
            </w:pPr>
            <w:r w:rsidRPr="00F40680">
              <w:t>7.4  NGOs, CSOs and other organisations involved</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
              <w:jc w:val="center"/>
              <w:rPr>
                <w:rFonts w:eastAsia="Calibri" w:cs="Calibri"/>
                <w:sz w:val="20"/>
                <w:szCs w:val="20"/>
              </w:rPr>
            </w:pPr>
            <w:r w:rsidRPr="00EA7230">
              <w:rPr>
                <w:sz w:val="20"/>
                <w:szCs w:val="20"/>
              </w:rPr>
              <w:t>8</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right="2"/>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vAlign w:val="center"/>
          </w:tcPr>
          <w:p w:rsidR="009A6052" w:rsidRPr="00EA7230" w:rsidRDefault="009A6052" w:rsidP="00E75967">
            <w:pPr>
              <w:pStyle w:val="TableParagraph"/>
              <w:spacing w:line="264" w:lineRule="exact"/>
              <w:jc w:val="center"/>
              <w:rPr>
                <w:sz w:val="20"/>
                <w:szCs w:val="20"/>
              </w:rPr>
            </w:pPr>
            <w:r w:rsidRPr="00EA7230">
              <w:rPr>
                <w:sz w:val="20"/>
                <w:szCs w:val="20"/>
              </w:rPr>
              <w:t>17</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
              <w:jc w:val="center"/>
              <w:rPr>
                <w:rFonts w:eastAsia="Calibri" w:cs="Calibri"/>
                <w:sz w:val="20"/>
                <w:szCs w:val="20"/>
              </w:rPr>
            </w:pPr>
            <w:r w:rsidRPr="00EA7230">
              <w:rPr>
                <w:sz w:val="20"/>
                <w:szCs w:val="20"/>
              </w:rPr>
              <w:t>2</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7</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6"/>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
              <w:jc w:val="center"/>
              <w:rPr>
                <w:rFonts w:eastAsia="Calibri" w:cs="Calibri"/>
                <w:sz w:val="20"/>
                <w:szCs w:val="20"/>
              </w:rPr>
            </w:pPr>
            <w:r w:rsidRPr="00EA7230">
              <w:rPr>
                <w:sz w:val="20"/>
                <w:szCs w:val="20"/>
              </w:rPr>
              <w:t>7</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64"/>
              <w:rPr>
                <w:rFonts w:eastAsia="Calibri" w:cs="Calibri"/>
                <w:sz w:val="20"/>
                <w:szCs w:val="20"/>
              </w:rPr>
            </w:pPr>
            <w:r w:rsidRPr="00EA7230">
              <w:rPr>
                <w:sz w:val="20"/>
                <w:szCs w:val="20"/>
              </w:rPr>
              <w:t>10</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64"/>
              <w:rPr>
                <w:rFonts w:eastAsia="Calibri" w:cs="Calibri"/>
                <w:sz w:val="20"/>
                <w:szCs w:val="20"/>
              </w:rPr>
            </w:pPr>
            <w:r w:rsidRPr="00EA7230">
              <w:rPr>
                <w:sz w:val="20"/>
                <w:szCs w:val="20"/>
              </w:rPr>
              <w:t>10</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right="1"/>
              <w:jc w:val="center"/>
              <w:rPr>
                <w:rFonts w:eastAsia="Calibri" w:cs="Calibri"/>
                <w:sz w:val="20"/>
                <w:szCs w:val="20"/>
              </w:rPr>
            </w:pPr>
            <w:r w:rsidRPr="00EA7230">
              <w:rPr>
                <w:sz w:val="20"/>
                <w:szCs w:val="20"/>
              </w:rPr>
              <w:t>2</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
              <w:jc w:val="center"/>
              <w:rPr>
                <w:rFonts w:eastAsia="Calibri" w:cs="Calibri"/>
                <w:sz w:val="20"/>
                <w:szCs w:val="20"/>
              </w:rPr>
            </w:pPr>
            <w:r w:rsidRPr="00EA7230">
              <w:rPr>
                <w:sz w:val="20"/>
                <w:szCs w:val="20"/>
              </w:rPr>
              <w:t>6</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600"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45"/>
              <w:rPr>
                <w:rFonts w:eastAsia="Calibri" w:cs="Calibri"/>
                <w:sz w:val="20"/>
                <w:szCs w:val="20"/>
              </w:rPr>
            </w:pPr>
            <w:r w:rsidRPr="00EA7230">
              <w:rPr>
                <w:sz w:val="20"/>
                <w:szCs w:val="20"/>
              </w:rPr>
              <w:t>yes</w:t>
            </w:r>
          </w:p>
        </w:tc>
      </w:tr>
      <w:tr w:rsidR="009A6052" w:rsidRPr="00F40680" w:rsidTr="00E75967">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rsidR="009A6052" w:rsidRPr="00F40680" w:rsidRDefault="009A6052" w:rsidP="00E75967">
            <w:pPr>
              <w:pStyle w:val="TableParagraph"/>
              <w:spacing w:line="264" w:lineRule="exact"/>
              <w:ind w:left="102"/>
              <w:rPr>
                <w:rFonts w:eastAsia="Calibri" w:cs="Calibri"/>
              </w:rPr>
            </w:pPr>
            <w:r w:rsidRPr="00F40680">
              <w:t>7.5  business/private sector partners involved</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right="2"/>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vAlign w:val="center"/>
          </w:tcPr>
          <w:p w:rsidR="009A6052" w:rsidRPr="00EA7230" w:rsidRDefault="009A6052" w:rsidP="00E75967">
            <w:pPr>
              <w:pStyle w:val="TableParagraph"/>
              <w:spacing w:line="264" w:lineRule="exact"/>
              <w:jc w:val="center"/>
              <w:rPr>
                <w:sz w:val="20"/>
                <w:szCs w:val="20"/>
              </w:rPr>
            </w:pPr>
            <w:r w:rsidRPr="00EA7230">
              <w:rPr>
                <w:sz w:val="20"/>
                <w:szCs w:val="20"/>
              </w:rPr>
              <w:t>2</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1</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right="2"/>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1</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right="2"/>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600"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r>
      <w:tr w:rsidR="009A6052" w:rsidRPr="00F40680" w:rsidTr="00E75967">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rsidR="009A6052" w:rsidRPr="00F40680" w:rsidRDefault="009A6052" w:rsidP="00E75967">
            <w:pPr>
              <w:pStyle w:val="TableParagraph"/>
              <w:spacing w:line="264" w:lineRule="exact"/>
              <w:ind w:left="102"/>
              <w:rPr>
                <w:rFonts w:eastAsia="Calibri" w:cs="Calibri"/>
              </w:rPr>
            </w:pPr>
            <w:r w:rsidRPr="00F40680">
              <w:t>7.6 other partners involved</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
              <w:jc w:val="center"/>
              <w:rPr>
                <w:rFonts w:eastAsia="Calibri" w:cs="Calibri"/>
                <w:sz w:val="20"/>
                <w:szCs w:val="20"/>
              </w:rPr>
            </w:pPr>
            <w:r w:rsidRPr="00EA7230">
              <w:rPr>
                <w:sz w:val="20"/>
                <w:szCs w:val="20"/>
              </w:rPr>
              <w:t>3</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right="2"/>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vAlign w:val="center"/>
          </w:tcPr>
          <w:p w:rsidR="009A6052" w:rsidRPr="00EA7230" w:rsidRDefault="009A6052" w:rsidP="00E75967">
            <w:pPr>
              <w:pStyle w:val="TableParagraph"/>
              <w:spacing w:line="264" w:lineRule="exact"/>
              <w:jc w:val="center"/>
              <w:rPr>
                <w:sz w:val="20"/>
                <w:szCs w:val="20"/>
              </w:rPr>
            </w:pPr>
            <w:r w:rsidRPr="00EA7230">
              <w:rPr>
                <w:sz w:val="20"/>
                <w:szCs w:val="20"/>
              </w:rPr>
              <w:t>2</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right="2"/>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5</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right="1"/>
              <w:jc w:val="center"/>
              <w:rPr>
                <w:rFonts w:eastAsia="Calibri" w:cs="Calibri"/>
                <w:sz w:val="20"/>
                <w:szCs w:val="20"/>
              </w:rPr>
            </w:pPr>
            <w:r w:rsidRPr="00EA7230">
              <w:rPr>
                <w:sz w:val="20"/>
                <w:szCs w:val="20"/>
              </w:rPr>
              <w:t>3</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600"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r>
      <w:tr w:rsidR="009A6052" w:rsidRPr="00F40680" w:rsidTr="00E75967">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rsidR="009A6052" w:rsidRPr="00F40680" w:rsidRDefault="009A6052" w:rsidP="00E75967">
            <w:pPr>
              <w:pStyle w:val="TableParagraph"/>
              <w:spacing w:line="264" w:lineRule="exact"/>
              <w:ind w:left="102"/>
              <w:rPr>
                <w:rFonts w:eastAsia="Calibri" w:cs="Calibri"/>
              </w:rPr>
            </w:pPr>
            <w:r w:rsidRPr="00F40680">
              <w:t>8.   active cooperation with national or regional institutions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
              <w:jc w:val="center"/>
              <w:rPr>
                <w:rFonts w:eastAsia="Calibri" w:cs="Calibri"/>
                <w:sz w:val="20"/>
                <w:szCs w:val="20"/>
              </w:rPr>
            </w:pPr>
            <w:r w:rsidRPr="00EA7230">
              <w:rPr>
                <w:sz w:val="20"/>
                <w:szCs w:val="20"/>
              </w:rPr>
              <w:t>8</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6</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right="1"/>
              <w:jc w:val="center"/>
              <w:rPr>
                <w:rFonts w:eastAsia="Calibri" w:cs="Calibri"/>
                <w:sz w:val="20"/>
                <w:szCs w:val="20"/>
              </w:rPr>
            </w:pPr>
            <w:r w:rsidRPr="00EA7230">
              <w:rPr>
                <w:sz w:val="20"/>
                <w:szCs w:val="20"/>
              </w:rPr>
              <w:t>6</w:t>
            </w:r>
          </w:p>
        </w:tc>
        <w:tc>
          <w:tcPr>
            <w:tcW w:w="566" w:type="dxa"/>
            <w:tcBorders>
              <w:top w:val="single" w:sz="5" w:space="0" w:color="000000"/>
              <w:left w:val="single" w:sz="5" w:space="0" w:color="000000"/>
              <w:bottom w:val="single" w:sz="5" w:space="0" w:color="000000"/>
              <w:right w:val="single" w:sz="5" w:space="0" w:color="000000"/>
            </w:tcBorders>
            <w:vAlign w:val="center"/>
          </w:tcPr>
          <w:p w:rsidR="009A6052" w:rsidRPr="00EA7230" w:rsidRDefault="009A6052" w:rsidP="00E75967">
            <w:pPr>
              <w:pStyle w:val="TableParagraph"/>
              <w:spacing w:line="264" w:lineRule="exact"/>
              <w:ind w:left="1"/>
              <w:jc w:val="center"/>
              <w:rPr>
                <w:sz w:val="20"/>
                <w:szCs w:val="20"/>
              </w:rPr>
            </w:pPr>
            <w:r w:rsidRPr="00EA7230">
              <w:rPr>
                <w:sz w:val="20"/>
                <w:szCs w:val="20"/>
              </w:rPr>
              <w:t>8+</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
              <w:jc w:val="center"/>
              <w:rPr>
                <w:rFonts w:eastAsia="Calibri" w:cs="Calibri"/>
                <w:sz w:val="20"/>
                <w:szCs w:val="20"/>
              </w:rPr>
            </w:pPr>
            <w:r w:rsidRPr="00EA7230">
              <w:rPr>
                <w:sz w:val="20"/>
                <w:szCs w:val="20"/>
              </w:rPr>
              <w:t>4</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
              <w:jc w:val="center"/>
              <w:rPr>
                <w:rFonts w:eastAsia="Calibri" w:cs="Calibri"/>
                <w:sz w:val="20"/>
                <w:szCs w:val="20"/>
              </w:rPr>
            </w:pPr>
            <w:r w:rsidRPr="00EA7230">
              <w:rPr>
                <w:sz w:val="20"/>
                <w:szCs w:val="20"/>
              </w:rPr>
              <w:t>3</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7</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right="1"/>
              <w:jc w:val="center"/>
              <w:rPr>
                <w:rFonts w:eastAsia="Calibri" w:cs="Calibri"/>
                <w:sz w:val="20"/>
                <w:szCs w:val="20"/>
              </w:rPr>
            </w:pPr>
            <w:r w:rsidRPr="00EA7230">
              <w:rPr>
                <w:sz w:val="20"/>
                <w:szCs w:val="20"/>
              </w:rPr>
              <w:t>1</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66"/>
              <w:rPr>
                <w:rFonts w:eastAsia="Calibri" w:cs="Calibri"/>
                <w:sz w:val="20"/>
                <w:szCs w:val="20"/>
              </w:rPr>
            </w:pPr>
            <w:r w:rsidRPr="00EA7230">
              <w:rPr>
                <w:sz w:val="20"/>
                <w:szCs w:val="20"/>
              </w:rPr>
              <w:t>5+</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1</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right="1"/>
              <w:jc w:val="center"/>
              <w:rPr>
                <w:rFonts w:eastAsia="Calibri" w:cs="Calibri"/>
                <w:sz w:val="20"/>
                <w:szCs w:val="20"/>
              </w:rPr>
            </w:pPr>
            <w:r w:rsidRPr="00EA7230">
              <w:rPr>
                <w:sz w:val="20"/>
                <w:szCs w:val="20"/>
              </w:rPr>
              <w:t>1</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66"/>
              <w:rPr>
                <w:rFonts w:eastAsia="Calibri" w:cs="Calibri"/>
                <w:sz w:val="20"/>
                <w:szCs w:val="20"/>
              </w:rPr>
            </w:pPr>
            <w:r w:rsidRPr="00EA7230">
              <w:rPr>
                <w:sz w:val="20"/>
                <w:szCs w:val="20"/>
              </w:rPr>
              <w:t>8+</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600"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w:t>
            </w:r>
          </w:p>
        </w:tc>
      </w:tr>
      <w:tr w:rsidR="009A6052" w:rsidRPr="00F40680" w:rsidTr="00E75967">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rsidR="009A6052" w:rsidRPr="00F40680" w:rsidRDefault="009A6052" w:rsidP="00E75967">
            <w:pPr>
              <w:pStyle w:val="TableParagraph"/>
              <w:spacing w:line="267" w:lineRule="exact"/>
              <w:ind w:left="102"/>
              <w:rPr>
                <w:rFonts w:eastAsia="Calibri" w:cs="Calibri"/>
              </w:rPr>
            </w:pPr>
            <w:r w:rsidRPr="00F40680">
              <w:t>9.   cooperation with stakeholders in different sectors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left="164"/>
              <w:rPr>
                <w:rFonts w:eastAsia="Calibri" w:cs="Calibri"/>
                <w:sz w:val="20"/>
                <w:szCs w:val="20"/>
              </w:rPr>
            </w:pPr>
            <w:r w:rsidRPr="00EA7230">
              <w:rPr>
                <w:sz w:val="20"/>
                <w:szCs w:val="20"/>
              </w:rPr>
              <w:t>10</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right="2"/>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vAlign w:val="center"/>
          </w:tcPr>
          <w:p w:rsidR="009A6052" w:rsidRPr="00EA7230" w:rsidRDefault="009A6052" w:rsidP="00E75967">
            <w:pPr>
              <w:pStyle w:val="TableParagraph"/>
              <w:spacing w:line="267" w:lineRule="exact"/>
              <w:jc w:val="center"/>
              <w:rPr>
                <w:sz w:val="20"/>
                <w:szCs w:val="20"/>
              </w:rPr>
            </w:pPr>
            <w:r w:rsidRPr="00EA7230">
              <w:rPr>
                <w:sz w:val="20"/>
                <w:szCs w:val="20"/>
              </w:rPr>
              <w:t>15</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jc w:val="center"/>
              <w:rPr>
                <w:rFonts w:eastAsia="Calibri" w:cs="Calibri"/>
                <w:sz w:val="20"/>
                <w:szCs w:val="20"/>
              </w:rPr>
            </w:pPr>
            <w:r w:rsidRPr="00EA7230">
              <w:rPr>
                <w:sz w:val="20"/>
                <w:szCs w:val="20"/>
              </w:rPr>
              <w:t>-</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left="164"/>
              <w:rPr>
                <w:rFonts w:eastAsia="Calibri" w:cs="Calibri"/>
                <w:sz w:val="20"/>
                <w:szCs w:val="20"/>
              </w:rPr>
            </w:pPr>
            <w:r w:rsidRPr="00EA7230">
              <w:rPr>
                <w:sz w:val="20"/>
                <w:szCs w:val="20"/>
              </w:rPr>
              <w:t>11</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left="162"/>
              <w:rPr>
                <w:rFonts w:eastAsia="Calibri" w:cs="Calibri"/>
                <w:sz w:val="20"/>
                <w:szCs w:val="20"/>
              </w:rPr>
            </w:pPr>
            <w:r w:rsidRPr="00EA7230">
              <w:rPr>
                <w:sz w:val="20"/>
                <w:szCs w:val="20"/>
              </w:rPr>
              <w:t>12</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left="1"/>
              <w:jc w:val="center"/>
              <w:rPr>
                <w:rFonts w:eastAsia="Calibri" w:cs="Calibri"/>
                <w:sz w:val="20"/>
                <w:szCs w:val="20"/>
              </w:rPr>
            </w:pPr>
            <w:r w:rsidRPr="00EA7230">
              <w:rPr>
                <w:sz w:val="20"/>
                <w:szCs w:val="20"/>
              </w:rPr>
              <w:t>8</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left="109"/>
              <w:rPr>
                <w:rFonts w:eastAsia="Calibri" w:cs="Calibri"/>
                <w:sz w:val="20"/>
                <w:szCs w:val="20"/>
              </w:rPr>
            </w:pPr>
            <w:r w:rsidRPr="00EA7230">
              <w:rPr>
                <w:sz w:val="20"/>
                <w:szCs w:val="20"/>
              </w:rPr>
              <w:t>12+</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right="1"/>
              <w:jc w:val="center"/>
              <w:rPr>
                <w:rFonts w:eastAsia="Calibri" w:cs="Calibri"/>
                <w:sz w:val="20"/>
                <w:szCs w:val="20"/>
              </w:rPr>
            </w:pPr>
            <w:r w:rsidRPr="00EA7230">
              <w:rPr>
                <w:sz w:val="20"/>
                <w:szCs w:val="20"/>
              </w:rPr>
              <w:t>1</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left="164"/>
              <w:rPr>
                <w:rFonts w:eastAsia="Calibri" w:cs="Calibri"/>
                <w:sz w:val="20"/>
                <w:szCs w:val="20"/>
              </w:rPr>
            </w:pPr>
            <w:r w:rsidRPr="00EA7230">
              <w:rPr>
                <w:sz w:val="20"/>
                <w:szCs w:val="20"/>
              </w:rPr>
              <w:t>10</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jc w:val="center"/>
              <w:rPr>
                <w:rFonts w:eastAsia="Calibri" w:cs="Calibri"/>
                <w:sz w:val="20"/>
                <w:szCs w:val="20"/>
              </w:rPr>
            </w:pPr>
            <w:r w:rsidRPr="00EA7230">
              <w:rPr>
                <w:sz w:val="20"/>
                <w:szCs w:val="20"/>
              </w:rPr>
              <w:t>-</w:t>
            </w:r>
          </w:p>
        </w:tc>
        <w:tc>
          <w:tcPr>
            <w:tcW w:w="600"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jc w:val="center"/>
              <w:rPr>
                <w:rFonts w:eastAsia="Calibri" w:cs="Calibri"/>
                <w:sz w:val="20"/>
                <w:szCs w:val="20"/>
              </w:rPr>
            </w:pPr>
            <w:r w:rsidRPr="00EA7230">
              <w:rPr>
                <w:sz w:val="20"/>
                <w:szCs w:val="20"/>
              </w:rPr>
              <w:t>-</w:t>
            </w:r>
          </w:p>
        </w:tc>
      </w:tr>
      <w:tr w:rsidR="009A6052" w:rsidRPr="00F40680" w:rsidTr="00E75967">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rsidR="009A6052" w:rsidRPr="00F40680" w:rsidRDefault="009A6052" w:rsidP="00E75967">
            <w:pPr>
              <w:pStyle w:val="TableParagraph"/>
              <w:spacing w:line="267" w:lineRule="exact"/>
              <w:ind w:left="102"/>
              <w:rPr>
                <w:rFonts w:eastAsia="Calibri" w:cs="Calibri"/>
              </w:rPr>
            </w:pPr>
            <w:r w:rsidRPr="00F40680">
              <w:t>10.  number of Strategic Plan tasks implemented</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left="1"/>
              <w:jc w:val="center"/>
              <w:rPr>
                <w:rFonts w:eastAsia="Calibri" w:cs="Calibri"/>
                <w:sz w:val="20"/>
                <w:szCs w:val="20"/>
              </w:rPr>
            </w:pPr>
            <w:r w:rsidRPr="00EA7230">
              <w:rPr>
                <w:sz w:val="20"/>
                <w:szCs w:val="20"/>
              </w:rPr>
              <w:t>3</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jc w:val="center"/>
              <w:rPr>
                <w:rFonts w:eastAsia="Calibri" w:cs="Calibri"/>
                <w:sz w:val="20"/>
                <w:szCs w:val="20"/>
              </w:rPr>
            </w:pPr>
            <w:r w:rsidRPr="00EA7230">
              <w:rPr>
                <w:sz w:val="20"/>
                <w:szCs w:val="20"/>
              </w:rPr>
              <w:t>1</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right="2"/>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vAlign w:val="center"/>
          </w:tcPr>
          <w:p w:rsidR="009A6052" w:rsidRPr="00EA7230" w:rsidRDefault="009A6052" w:rsidP="00E75967">
            <w:pPr>
              <w:pStyle w:val="TableParagraph"/>
              <w:spacing w:line="267" w:lineRule="exact"/>
              <w:ind w:left="1"/>
              <w:jc w:val="center"/>
              <w:rPr>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left="1"/>
              <w:jc w:val="center"/>
              <w:rPr>
                <w:rFonts w:eastAsia="Calibri" w:cs="Calibri"/>
                <w:sz w:val="20"/>
                <w:szCs w:val="20"/>
              </w:rPr>
            </w:pPr>
            <w:r w:rsidRPr="00EA7230">
              <w:rPr>
                <w:sz w:val="20"/>
                <w:szCs w:val="20"/>
              </w:rPr>
              <w:t>3</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left="1"/>
              <w:jc w:val="center"/>
              <w:rPr>
                <w:rFonts w:eastAsia="Calibri" w:cs="Calibri"/>
                <w:sz w:val="20"/>
                <w:szCs w:val="20"/>
              </w:rPr>
            </w:pPr>
            <w:r w:rsidRPr="00EA7230">
              <w:rPr>
                <w:sz w:val="20"/>
                <w:szCs w:val="20"/>
              </w:rPr>
              <w:t>3</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jc w:val="center"/>
              <w:rPr>
                <w:rFonts w:eastAsia="Calibri" w:cs="Calibri"/>
                <w:sz w:val="20"/>
                <w:szCs w:val="20"/>
              </w:rPr>
            </w:pPr>
            <w:r w:rsidRPr="00EA7230">
              <w:rPr>
                <w:sz w:val="20"/>
                <w:szCs w:val="20"/>
              </w:rPr>
              <w:t>5</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right="1"/>
              <w:jc w:val="center"/>
              <w:rPr>
                <w:rFonts w:eastAsia="Calibri" w:cs="Calibri"/>
                <w:sz w:val="20"/>
                <w:szCs w:val="20"/>
              </w:rPr>
            </w:pPr>
            <w:r w:rsidRPr="00EA7230">
              <w:rPr>
                <w:sz w:val="20"/>
                <w:szCs w:val="20"/>
              </w:rPr>
              <w:t>3</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left="1"/>
              <w:jc w:val="center"/>
              <w:rPr>
                <w:rFonts w:eastAsia="Calibri" w:cs="Calibri"/>
                <w:sz w:val="20"/>
                <w:szCs w:val="20"/>
              </w:rPr>
            </w:pPr>
            <w:r w:rsidRPr="00EA7230">
              <w:rPr>
                <w:sz w:val="20"/>
                <w:szCs w:val="20"/>
              </w:rPr>
              <w:t>9</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left="109"/>
              <w:rPr>
                <w:rFonts w:eastAsia="Calibri" w:cs="Calibri"/>
                <w:sz w:val="20"/>
                <w:szCs w:val="20"/>
              </w:rPr>
            </w:pPr>
            <w:r w:rsidRPr="00EA7230">
              <w:rPr>
                <w:sz w:val="20"/>
                <w:szCs w:val="20"/>
              </w:rPr>
              <w:t>13+</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right="2"/>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left="164"/>
              <w:rPr>
                <w:rFonts w:eastAsia="Calibri" w:cs="Calibri"/>
                <w:sz w:val="20"/>
                <w:szCs w:val="20"/>
              </w:rPr>
            </w:pPr>
            <w:r w:rsidRPr="00EA7230">
              <w:rPr>
                <w:sz w:val="20"/>
                <w:szCs w:val="20"/>
              </w:rPr>
              <w:t>17</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left="1"/>
              <w:jc w:val="center"/>
              <w:rPr>
                <w:rFonts w:eastAsia="Calibri" w:cs="Calibri"/>
                <w:sz w:val="20"/>
                <w:szCs w:val="20"/>
              </w:rPr>
            </w:pPr>
            <w:r w:rsidRPr="00EA7230">
              <w:rPr>
                <w:sz w:val="20"/>
                <w:szCs w:val="20"/>
              </w:rPr>
              <w:t>2</w:t>
            </w:r>
          </w:p>
        </w:tc>
        <w:tc>
          <w:tcPr>
            <w:tcW w:w="600"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left="1"/>
              <w:jc w:val="center"/>
              <w:rPr>
                <w:rFonts w:eastAsia="Calibri" w:cs="Calibri"/>
                <w:sz w:val="20"/>
                <w:szCs w:val="20"/>
              </w:rPr>
            </w:pPr>
            <w:r w:rsidRPr="00EA7230">
              <w:rPr>
                <w:sz w:val="20"/>
                <w:szCs w:val="20"/>
              </w:rPr>
              <w:t>4</w:t>
            </w:r>
          </w:p>
        </w:tc>
      </w:tr>
      <w:tr w:rsidR="009A6052" w:rsidRPr="00F40680" w:rsidTr="00E75967">
        <w:trPr>
          <w:trHeight w:hRule="exact" w:val="281"/>
        </w:trPr>
        <w:tc>
          <w:tcPr>
            <w:tcW w:w="6204" w:type="dxa"/>
            <w:tcBorders>
              <w:top w:val="single" w:sz="5" w:space="0" w:color="000000"/>
              <w:left w:val="single" w:sz="5" w:space="0" w:color="000000"/>
              <w:bottom w:val="single" w:sz="5" w:space="0" w:color="000000"/>
              <w:right w:val="single" w:sz="5" w:space="0" w:color="000000"/>
            </w:tcBorders>
          </w:tcPr>
          <w:p w:rsidR="009A6052" w:rsidRPr="00F40680" w:rsidRDefault="009A6052" w:rsidP="00E75967">
            <w:pPr>
              <w:pStyle w:val="TableParagraph"/>
              <w:spacing w:line="267" w:lineRule="exact"/>
              <w:ind w:left="102"/>
              <w:rPr>
                <w:rFonts w:eastAsia="Calibri" w:cs="Calibri"/>
              </w:rPr>
            </w:pPr>
            <w:r w:rsidRPr="00F40680">
              <w:t>11.  number of Ramsar tools used</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left="109"/>
              <w:rPr>
                <w:rFonts w:eastAsia="Calibri" w:cs="Calibri"/>
                <w:sz w:val="20"/>
                <w:szCs w:val="20"/>
              </w:rPr>
            </w:pPr>
            <w:r w:rsidRPr="00EA7230">
              <w:rPr>
                <w:sz w:val="20"/>
                <w:szCs w:val="20"/>
              </w:rPr>
              <w:t>18+</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right="2"/>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vAlign w:val="center"/>
          </w:tcPr>
          <w:p w:rsidR="009A6052" w:rsidRPr="00EA7230" w:rsidRDefault="009A6052" w:rsidP="00E75967">
            <w:pPr>
              <w:pStyle w:val="TableParagraph"/>
              <w:spacing w:line="267" w:lineRule="exact"/>
              <w:ind w:left="109"/>
              <w:jc w:val="center"/>
              <w:rPr>
                <w:sz w:val="20"/>
                <w:szCs w:val="20"/>
              </w:rPr>
            </w:pPr>
            <w:r w:rsidRPr="00EA7230">
              <w:rPr>
                <w:sz w:val="20"/>
                <w:szCs w:val="20"/>
              </w:rPr>
              <w:t>6+</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left="109"/>
              <w:rPr>
                <w:rFonts w:eastAsia="Calibri" w:cs="Calibri"/>
                <w:sz w:val="20"/>
                <w:szCs w:val="20"/>
              </w:rPr>
            </w:pPr>
            <w:r w:rsidRPr="00EA7230">
              <w:rPr>
                <w:sz w:val="20"/>
                <w:szCs w:val="20"/>
              </w:rPr>
              <w:t>17+</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left="1"/>
              <w:jc w:val="center"/>
              <w:rPr>
                <w:rFonts w:eastAsia="Calibri" w:cs="Calibri"/>
                <w:sz w:val="20"/>
                <w:szCs w:val="20"/>
              </w:rPr>
            </w:pPr>
            <w:r w:rsidRPr="00EA7230">
              <w:rPr>
                <w:sz w:val="20"/>
                <w:szCs w:val="20"/>
              </w:rPr>
              <w:t>9</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left="109"/>
              <w:rPr>
                <w:rFonts w:eastAsia="Calibri" w:cs="Calibri"/>
                <w:sz w:val="20"/>
                <w:szCs w:val="20"/>
              </w:rPr>
            </w:pPr>
            <w:r w:rsidRPr="00EA7230">
              <w:rPr>
                <w:sz w:val="20"/>
                <w:szCs w:val="20"/>
              </w:rPr>
              <w:t>28+</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left="107"/>
              <w:rPr>
                <w:rFonts w:eastAsia="Calibri" w:cs="Calibri"/>
                <w:sz w:val="20"/>
                <w:szCs w:val="20"/>
              </w:rPr>
            </w:pPr>
            <w:r w:rsidRPr="00EA7230">
              <w:rPr>
                <w:sz w:val="20"/>
                <w:szCs w:val="20"/>
              </w:rPr>
              <w:t>10+</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left="164"/>
              <w:rPr>
                <w:rFonts w:eastAsia="Calibri" w:cs="Calibri"/>
                <w:sz w:val="20"/>
                <w:szCs w:val="20"/>
              </w:rPr>
            </w:pPr>
            <w:r w:rsidRPr="00EA7230">
              <w:rPr>
                <w:sz w:val="20"/>
                <w:szCs w:val="20"/>
              </w:rPr>
              <w:t>17</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left="164"/>
              <w:rPr>
                <w:rFonts w:eastAsia="Calibri" w:cs="Calibri"/>
                <w:sz w:val="20"/>
                <w:szCs w:val="20"/>
              </w:rPr>
            </w:pPr>
            <w:r w:rsidRPr="00EA7230">
              <w:rPr>
                <w:sz w:val="20"/>
                <w:szCs w:val="20"/>
              </w:rPr>
              <w:t>16</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right="2"/>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left="109"/>
              <w:rPr>
                <w:rFonts w:eastAsia="Calibri" w:cs="Calibri"/>
                <w:sz w:val="20"/>
                <w:szCs w:val="20"/>
              </w:rPr>
            </w:pPr>
            <w:r w:rsidRPr="00EA7230">
              <w:rPr>
                <w:sz w:val="20"/>
                <w:szCs w:val="20"/>
              </w:rPr>
              <w:t>48+</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left="1"/>
              <w:jc w:val="center"/>
              <w:rPr>
                <w:rFonts w:eastAsia="Calibri" w:cs="Calibri"/>
                <w:sz w:val="20"/>
                <w:szCs w:val="20"/>
              </w:rPr>
            </w:pPr>
            <w:r w:rsidRPr="00EA7230">
              <w:rPr>
                <w:sz w:val="20"/>
                <w:szCs w:val="20"/>
              </w:rPr>
              <w:t>5</w:t>
            </w:r>
          </w:p>
        </w:tc>
        <w:tc>
          <w:tcPr>
            <w:tcW w:w="600"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7" w:lineRule="exact"/>
              <w:ind w:left="1"/>
              <w:jc w:val="center"/>
              <w:rPr>
                <w:rFonts w:eastAsia="Calibri" w:cs="Calibri"/>
                <w:sz w:val="20"/>
                <w:szCs w:val="20"/>
              </w:rPr>
            </w:pPr>
            <w:r w:rsidRPr="00EA7230">
              <w:rPr>
                <w:sz w:val="20"/>
                <w:szCs w:val="20"/>
              </w:rPr>
              <w:t>7</w:t>
            </w:r>
          </w:p>
        </w:tc>
      </w:tr>
    </w:tbl>
    <w:p w:rsidR="00B7426C" w:rsidRPr="00F40680" w:rsidRDefault="00B7426C" w:rsidP="00E75967">
      <w:pPr>
        <w:rPr>
          <w:rFonts w:eastAsia="Calibri" w:cs="Calibri"/>
        </w:rPr>
      </w:pPr>
    </w:p>
    <w:p w:rsidR="00B7426C" w:rsidRPr="00F40680" w:rsidRDefault="00607C45" w:rsidP="00E75967">
      <w:pPr>
        <w:rPr>
          <w:rFonts w:eastAsia="Calibri" w:cs="Calibri"/>
        </w:rPr>
      </w:pPr>
      <w:r w:rsidRPr="00F40680">
        <w:rPr>
          <w:i/>
        </w:rPr>
        <w:t>Secretariat analysis:</w:t>
      </w:r>
    </w:p>
    <w:p w:rsidR="00B7426C" w:rsidRPr="00F40680" w:rsidRDefault="00B7426C" w:rsidP="00E75967">
      <w:pPr>
        <w:rPr>
          <w:rFonts w:eastAsia="Calibri" w:cs="Calibri"/>
          <w:i/>
        </w:rPr>
      </w:pPr>
    </w:p>
    <w:p w:rsidR="00B7426C" w:rsidRPr="00F40680" w:rsidRDefault="00607C45" w:rsidP="00E75967">
      <w:pPr>
        <w:pStyle w:val="BodyText"/>
        <w:numPr>
          <w:ilvl w:val="0"/>
          <w:numId w:val="12"/>
        </w:numPr>
        <w:ind w:left="426" w:hanging="426"/>
        <w:jc w:val="left"/>
        <w:rPr>
          <w:rFonts w:asciiTheme="minorHAnsi" w:hAnsiTheme="minorHAnsi"/>
        </w:rPr>
      </w:pPr>
      <w:r w:rsidRPr="00F40680">
        <w:rPr>
          <w:rFonts w:asciiTheme="minorHAnsi" w:hAnsiTheme="minorHAnsi"/>
        </w:rPr>
        <w:t xml:space="preserve">Question </w:t>
      </w:r>
      <w:r w:rsidRPr="00F40680">
        <w:rPr>
          <w:rFonts w:asciiTheme="minorHAnsi" w:hAnsiTheme="minorHAnsi"/>
          <w:b/>
        </w:rPr>
        <w:t xml:space="preserve">7.1 </w:t>
      </w:r>
      <w:r w:rsidRPr="00F40680">
        <w:rPr>
          <w:rFonts w:asciiTheme="minorHAnsi" w:hAnsiTheme="minorHAnsi"/>
        </w:rPr>
        <w:t xml:space="preserve">lists the number of participating countries in each Ramsar Regional Initiative. For the </w:t>
      </w:r>
      <w:r w:rsidR="00C5685A" w:rsidRPr="00F40680">
        <w:rPr>
          <w:rFonts w:asciiTheme="minorHAnsi" w:hAnsiTheme="minorHAnsi"/>
        </w:rPr>
        <w:t xml:space="preserve">four </w:t>
      </w:r>
      <w:r w:rsidRPr="00F40680">
        <w:rPr>
          <w:rFonts w:asciiTheme="minorHAnsi" w:hAnsiTheme="minorHAnsi"/>
        </w:rPr>
        <w:t>centres (A</w:t>
      </w:r>
      <w:r w:rsidR="00C5685A" w:rsidRPr="00F40680">
        <w:rPr>
          <w:rFonts w:asciiTheme="minorHAnsi" w:hAnsiTheme="minorHAnsi"/>
        </w:rPr>
        <w:t>, B,</w:t>
      </w:r>
      <w:r w:rsidRPr="00F40680">
        <w:rPr>
          <w:rFonts w:asciiTheme="minorHAnsi" w:hAnsiTheme="minorHAnsi"/>
        </w:rPr>
        <w:t>C</w:t>
      </w:r>
      <w:r w:rsidR="00C5685A" w:rsidRPr="00F40680">
        <w:rPr>
          <w:rFonts w:asciiTheme="minorHAnsi" w:hAnsiTheme="minorHAnsi"/>
        </w:rPr>
        <w:t>, R</w:t>
      </w:r>
      <w:r w:rsidRPr="00F40680">
        <w:rPr>
          <w:rFonts w:asciiTheme="minorHAnsi" w:hAnsiTheme="minorHAnsi"/>
        </w:rPr>
        <w:t xml:space="preserve">) this is the number of countries geographically covered by the target region, while the number of countries that benefitted from training and capacity building programmes was so far </w:t>
      </w:r>
      <w:r w:rsidRPr="00F40680">
        <w:rPr>
          <w:rFonts w:asciiTheme="minorHAnsi" w:hAnsiTheme="minorHAnsi"/>
        </w:rPr>
        <w:lastRenderedPageBreak/>
        <w:t>substantially less, in particular for the initiatives B</w:t>
      </w:r>
      <w:r w:rsidR="00C5685A" w:rsidRPr="00F40680">
        <w:rPr>
          <w:rFonts w:asciiTheme="minorHAnsi" w:hAnsiTheme="minorHAnsi"/>
        </w:rPr>
        <w:t>, C</w:t>
      </w:r>
      <w:r w:rsidRPr="00F40680">
        <w:rPr>
          <w:rFonts w:asciiTheme="minorHAnsi" w:hAnsiTheme="minorHAnsi"/>
        </w:rPr>
        <w:t xml:space="preserve"> and </w:t>
      </w:r>
      <w:r w:rsidR="00C5685A" w:rsidRPr="00F40680">
        <w:rPr>
          <w:rFonts w:asciiTheme="minorHAnsi" w:hAnsiTheme="minorHAnsi"/>
        </w:rPr>
        <w:t>R</w:t>
      </w:r>
      <w:r w:rsidRPr="00F40680">
        <w:rPr>
          <w:rFonts w:asciiTheme="minorHAnsi" w:hAnsiTheme="minorHAnsi"/>
        </w:rPr>
        <w:t>.</w:t>
      </w:r>
    </w:p>
    <w:p w:rsidR="00B7426C" w:rsidRPr="00F40680" w:rsidRDefault="00B7426C" w:rsidP="00E75967">
      <w:pPr>
        <w:ind w:left="426" w:hanging="426"/>
        <w:rPr>
          <w:rFonts w:eastAsia="Calibri" w:cs="Calibri"/>
        </w:rPr>
      </w:pPr>
    </w:p>
    <w:p w:rsidR="00B7426C" w:rsidRPr="00F40680" w:rsidRDefault="00607C45" w:rsidP="00E75967">
      <w:pPr>
        <w:pStyle w:val="BodyText"/>
        <w:numPr>
          <w:ilvl w:val="0"/>
          <w:numId w:val="12"/>
        </w:numPr>
        <w:ind w:left="426" w:hanging="426"/>
        <w:jc w:val="left"/>
        <w:rPr>
          <w:rFonts w:asciiTheme="minorHAnsi" w:hAnsiTheme="minorHAnsi"/>
        </w:rPr>
      </w:pPr>
      <w:r w:rsidRPr="00F40680">
        <w:rPr>
          <w:rFonts w:asciiTheme="minorHAnsi" w:hAnsiTheme="minorHAnsi"/>
        </w:rPr>
        <w:t xml:space="preserve">Question </w:t>
      </w:r>
      <w:r w:rsidRPr="00F40680">
        <w:rPr>
          <w:rFonts w:asciiTheme="minorHAnsi" w:hAnsiTheme="minorHAnsi" w:cs="Calibri"/>
          <w:b/>
          <w:bCs/>
        </w:rPr>
        <w:t xml:space="preserve">7.2 </w:t>
      </w:r>
      <w:r w:rsidRPr="00F40680">
        <w:rPr>
          <w:rFonts w:asciiTheme="minorHAnsi" w:hAnsiTheme="minorHAnsi"/>
        </w:rPr>
        <w:t xml:space="preserve">shows that very few initiatives include representatives from other Ministries than the one responsible for Ramsar implementation, despite the request of </w:t>
      </w:r>
      <w:r w:rsidRPr="00F40680">
        <w:rPr>
          <w:rFonts w:asciiTheme="minorHAnsi" w:hAnsiTheme="minorHAnsi" w:cs="Calibri"/>
          <w:b/>
          <w:bCs/>
          <w:i/>
        </w:rPr>
        <w:t xml:space="preserve">Operational Guideline 20 </w:t>
      </w:r>
      <w:r w:rsidRPr="00F40680">
        <w:rPr>
          <w:rFonts w:asciiTheme="minorHAnsi" w:hAnsiTheme="minorHAnsi"/>
        </w:rPr>
        <w:t>that “Each Initiative should entail the participation, from the start, not only of the Administrative</w:t>
      </w:r>
      <w:r w:rsidR="00B7441A" w:rsidRPr="00F40680">
        <w:rPr>
          <w:rFonts w:asciiTheme="minorHAnsi" w:hAnsiTheme="minorHAnsi"/>
        </w:rPr>
        <w:t xml:space="preserve"> </w:t>
      </w:r>
      <w:r w:rsidRPr="00F40680">
        <w:rPr>
          <w:rFonts w:asciiTheme="minorHAnsi" w:hAnsiTheme="minorHAnsi"/>
        </w:rPr>
        <w:t>Authorities responsible for the application of the Convention in the Contracting Parties involved, but also of all other relevant stakeholders with an interest in and directly or indirectly responsible for wetland issues, including the ministries responsible for environment and water issues, intergovernmental bodies, Ramsar IOPs, other NGOs, academia, local communities, and economic actors.”</w:t>
      </w:r>
    </w:p>
    <w:p w:rsidR="00B7426C" w:rsidRPr="00F40680" w:rsidRDefault="00B7426C" w:rsidP="00E75967">
      <w:pPr>
        <w:ind w:left="426" w:hanging="426"/>
        <w:rPr>
          <w:rFonts w:eastAsia="Calibri" w:cs="Calibri"/>
        </w:rPr>
      </w:pPr>
    </w:p>
    <w:p w:rsidR="00B7426C" w:rsidRPr="00F40680" w:rsidRDefault="00607C45" w:rsidP="00E75967">
      <w:pPr>
        <w:pStyle w:val="BodyText"/>
        <w:numPr>
          <w:ilvl w:val="0"/>
          <w:numId w:val="12"/>
        </w:numPr>
        <w:spacing w:line="239" w:lineRule="auto"/>
        <w:ind w:left="426" w:hanging="426"/>
        <w:jc w:val="left"/>
        <w:rPr>
          <w:rFonts w:asciiTheme="minorHAnsi" w:hAnsiTheme="minorHAnsi"/>
        </w:rPr>
      </w:pPr>
      <w:r w:rsidRPr="00F40680">
        <w:rPr>
          <w:rFonts w:asciiTheme="minorHAnsi" w:hAnsiTheme="minorHAnsi"/>
        </w:rPr>
        <w:t xml:space="preserve">Question </w:t>
      </w:r>
      <w:r w:rsidRPr="00F40680">
        <w:rPr>
          <w:rFonts w:asciiTheme="minorHAnsi" w:hAnsiTheme="minorHAnsi" w:cs="Calibri"/>
          <w:b/>
          <w:bCs/>
        </w:rPr>
        <w:t xml:space="preserve">7.3 </w:t>
      </w:r>
      <w:r w:rsidRPr="00F40680">
        <w:rPr>
          <w:rFonts w:asciiTheme="minorHAnsi" w:hAnsiTheme="minorHAnsi"/>
        </w:rPr>
        <w:t xml:space="preserve">shows a similar gap concerning the requests of </w:t>
      </w:r>
      <w:r w:rsidRPr="00F40680">
        <w:rPr>
          <w:rFonts w:asciiTheme="minorHAnsi" w:hAnsiTheme="minorHAnsi" w:cs="Calibri"/>
          <w:b/>
          <w:bCs/>
          <w:i/>
        </w:rPr>
        <w:t xml:space="preserve">Operational Guideline 26 </w:t>
      </w:r>
      <w:r w:rsidRPr="00F40680">
        <w:rPr>
          <w:rFonts w:asciiTheme="minorHAnsi" w:hAnsiTheme="minorHAnsi"/>
        </w:rPr>
        <w:t xml:space="preserve">that “Regional Initiatives need to support the further development of the Convention’s Scientific and Technical Revie Panel (STRP) through cooperation with STRP national focal points in the region, STRP members and experts, and through synergies to be established at all possible levels of the activities undertaken by Regional Initiatives.” and of </w:t>
      </w:r>
      <w:r w:rsidRPr="00F40680">
        <w:rPr>
          <w:rFonts w:asciiTheme="minorHAnsi" w:hAnsiTheme="minorHAnsi" w:cs="Calibri"/>
          <w:b/>
          <w:bCs/>
          <w:i/>
        </w:rPr>
        <w:t xml:space="preserve">Operational Guideline 25 </w:t>
      </w:r>
      <w:r w:rsidRPr="00F40680">
        <w:rPr>
          <w:rFonts w:asciiTheme="minorHAnsi" w:hAnsiTheme="minorHAnsi"/>
        </w:rPr>
        <w:t>requesting that “Regional Initiatives need to raise the visibility of the Ramsar Convention and the general awareness of Ramsar objectives. Specific activities in the fields of communication, education and participatory process with relevant stakeholders should be included in their work plans. The outcomes of such activities should be communicated to the Secretariat for use by the Ramsar CEPA Oversight Panel.”</w:t>
      </w:r>
    </w:p>
    <w:p w:rsidR="00B7426C" w:rsidRPr="00F40680" w:rsidRDefault="00B7426C" w:rsidP="00E75967">
      <w:pPr>
        <w:ind w:left="426" w:hanging="426"/>
        <w:rPr>
          <w:rFonts w:eastAsia="Calibri" w:cs="Calibri"/>
        </w:rPr>
      </w:pPr>
    </w:p>
    <w:p w:rsidR="00B7426C" w:rsidRPr="00E75967" w:rsidRDefault="00607C45" w:rsidP="00E75967">
      <w:pPr>
        <w:pStyle w:val="BodyText"/>
        <w:numPr>
          <w:ilvl w:val="0"/>
          <w:numId w:val="12"/>
        </w:numPr>
        <w:ind w:left="426" w:hanging="426"/>
        <w:jc w:val="left"/>
        <w:rPr>
          <w:rFonts w:asciiTheme="minorHAnsi" w:hAnsiTheme="minorHAnsi"/>
        </w:rPr>
      </w:pPr>
      <w:r w:rsidRPr="00F40680">
        <w:rPr>
          <w:rFonts w:asciiTheme="minorHAnsi" w:hAnsiTheme="minorHAnsi"/>
        </w:rPr>
        <w:t xml:space="preserve">Question </w:t>
      </w:r>
      <w:r w:rsidRPr="00F40680">
        <w:rPr>
          <w:rFonts w:asciiTheme="minorHAnsi" w:hAnsiTheme="minorHAnsi"/>
          <w:b/>
        </w:rPr>
        <w:t xml:space="preserve">7.4 </w:t>
      </w:r>
      <w:r w:rsidRPr="00F40680">
        <w:rPr>
          <w:rFonts w:asciiTheme="minorHAnsi" w:hAnsiTheme="minorHAnsi"/>
        </w:rPr>
        <w:t xml:space="preserve">and </w:t>
      </w:r>
      <w:r w:rsidRPr="00F40680">
        <w:rPr>
          <w:rFonts w:asciiTheme="minorHAnsi" w:hAnsiTheme="minorHAnsi"/>
          <w:b/>
        </w:rPr>
        <w:t xml:space="preserve">7.6 </w:t>
      </w:r>
      <w:r w:rsidRPr="00F40680">
        <w:rPr>
          <w:rFonts w:asciiTheme="minorHAnsi" w:hAnsiTheme="minorHAnsi"/>
        </w:rPr>
        <w:t>show that the involvement of other organisations and partners is more widespread, according to what is stipulated in</w:t>
      </w:r>
      <w:r w:rsidR="00E75967">
        <w:rPr>
          <w:rFonts w:asciiTheme="minorHAnsi" w:hAnsiTheme="minorHAnsi"/>
        </w:rPr>
        <w:t xml:space="preserve"> </w:t>
      </w:r>
      <w:r w:rsidRPr="00E75967">
        <w:rPr>
          <w:rFonts w:asciiTheme="minorHAnsi" w:hAnsiTheme="minorHAnsi"/>
          <w:b/>
          <w:i/>
        </w:rPr>
        <w:t>Operational Guideline 20</w:t>
      </w:r>
      <w:r w:rsidRPr="00F40680">
        <w:rPr>
          <w:rFonts w:asciiTheme="minorHAnsi" w:hAnsiTheme="minorHAnsi"/>
        </w:rPr>
        <w:t>.</w:t>
      </w:r>
    </w:p>
    <w:p w:rsidR="00B7426C" w:rsidRPr="00F40680" w:rsidRDefault="00B7426C" w:rsidP="00E75967">
      <w:pPr>
        <w:ind w:left="426" w:hanging="426"/>
        <w:rPr>
          <w:rFonts w:eastAsia="Calibri" w:cs="Calibri"/>
        </w:rPr>
      </w:pPr>
    </w:p>
    <w:p w:rsidR="00B7426C" w:rsidRPr="00F40680" w:rsidRDefault="00607C45" w:rsidP="00E75967">
      <w:pPr>
        <w:pStyle w:val="BodyText"/>
        <w:numPr>
          <w:ilvl w:val="0"/>
          <w:numId w:val="12"/>
        </w:numPr>
        <w:spacing w:line="266" w:lineRule="exact"/>
        <w:ind w:left="426" w:hanging="426"/>
        <w:jc w:val="left"/>
        <w:rPr>
          <w:rFonts w:asciiTheme="minorHAnsi" w:hAnsiTheme="minorHAnsi"/>
        </w:rPr>
      </w:pPr>
      <w:r w:rsidRPr="00F40680">
        <w:rPr>
          <w:rFonts w:asciiTheme="minorHAnsi" w:hAnsiTheme="minorHAnsi"/>
        </w:rPr>
        <w:t xml:space="preserve">Question </w:t>
      </w:r>
      <w:r w:rsidRPr="00F40680">
        <w:rPr>
          <w:rFonts w:asciiTheme="minorHAnsi" w:hAnsiTheme="minorHAnsi"/>
          <w:b/>
        </w:rPr>
        <w:t xml:space="preserve">7.5 </w:t>
      </w:r>
      <w:r w:rsidRPr="00F40680">
        <w:rPr>
          <w:rFonts w:asciiTheme="minorHAnsi" w:hAnsiTheme="minorHAnsi"/>
        </w:rPr>
        <w:t>shows that the involvement of private (business) sector partners is not yet much advanced and concerns so far only two mining companies.</w:t>
      </w:r>
    </w:p>
    <w:p w:rsidR="00B7426C" w:rsidRPr="00F40680" w:rsidRDefault="00B7426C" w:rsidP="00E75967">
      <w:pPr>
        <w:ind w:left="426" w:hanging="426"/>
        <w:rPr>
          <w:rFonts w:eastAsia="Calibri" w:cs="Calibri"/>
        </w:rPr>
      </w:pPr>
    </w:p>
    <w:p w:rsidR="00B7426C" w:rsidRPr="00F40680" w:rsidRDefault="00607C45" w:rsidP="00E75967">
      <w:pPr>
        <w:pStyle w:val="BodyText"/>
        <w:numPr>
          <w:ilvl w:val="0"/>
          <w:numId w:val="12"/>
        </w:numPr>
        <w:ind w:left="426" w:hanging="426"/>
        <w:jc w:val="left"/>
        <w:rPr>
          <w:rFonts w:asciiTheme="minorHAnsi" w:hAnsiTheme="minorHAnsi"/>
        </w:rPr>
      </w:pPr>
      <w:r w:rsidRPr="00F40680">
        <w:rPr>
          <w:rFonts w:asciiTheme="minorHAnsi" w:hAnsiTheme="minorHAnsi"/>
        </w:rPr>
        <w:t xml:space="preserve">While the questions 7.1-7.6 refer to “active members” participating in the initiatives, question </w:t>
      </w:r>
      <w:r w:rsidRPr="00F40680">
        <w:rPr>
          <w:rFonts w:asciiTheme="minorHAnsi" w:hAnsiTheme="minorHAnsi" w:cs="Calibri"/>
          <w:b/>
          <w:bCs/>
        </w:rPr>
        <w:t xml:space="preserve">8 </w:t>
      </w:r>
      <w:r w:rsidRPr="00F40680">
        <w:rPr>
          <w:rFonts w:asciiTheme="minorHAnsi" w:hAnsiTheme="minorHAnsi"/>
        </w:rPr>
        <w:t>refers to outside partners working together with the initiatives, mainly in the framework of specific projects. The answers show that such project-based partnerships are well established across the Regional Initiatives, although there remain exceptions.</w:t>
      </w:r>
    </w:p>
    <w:p w:rsidR="00B7426C" w:rsidRPr="00F40680" w:rsidRDefault="00B7426C" w:rsidP="00E75967">
      <w:pPr>
        <w:ind w:left="426" w:hanging="426"/>
        <w:rPr>
          <w:rFonts w:eastAsia="Calibri" w:cs="Calibri"/>
        </w:rPr>
      </w:pPr>
    </w:p>
    <w:p w:rsidR="00B7426C" w:rsidRPr="00F40680" w:rsidRDefault="00607C45" w:rsidP="00E75967">
      <w:pPr>
        <w:pStyle w:val="BodyText"/>
        <w:numPr>
          <w:ilvl w:val="0"/>
          <w:numId w:val="12"/>
        </w:numPr>
        <w:ind w:left="426" w:hanging="426"/>
        <w:jc w:val="left"/>
        <w:rPr>
          <w:rFonts w:asciiTheme="minorHAnsi" w:hAnsiTheme="minorHAnsi"/>
        </w:rPr>
      </w:pPr>
      <w:r w:rsidRPr="00F40680">
        <w:rPr>
          <w:rFonts w:asciiTheme="minorHAnsi" w:hAnsiTheme="minorHAnsi"/>
        </w:rPr>
        <w:t xml:space="preserve">Question </w:t>
      </w:r>
      <w:r w:rsidRPr="00F40680">
        <w:rPr>
          <w:rFonts w:asciiTheme="minorHAnsi" w:hAnsiTheme="minorHAnsi"/>
          <w:b/>
        </w:rPr>
        <w:t xml:space="preserve">9 </w:t>
      </w:r>
      <w:r w:rsidRPr="00F40680">
        <w:rPr>
          <w:rFonts w:asciiTheme="minorHAnsi" w:hAnsiTheme="minorHAnsi"/>
        </w:rPr>
        <w:t xml:space="preserve">asks to list stakeholders from other sectors, such as water, agriculture, infrastructure, tourism, urban/municipal/local authorities, energy, culture, and others that work together with the initiative (often in the framework of specific projects). About half of the Regional Initiatives undertake such inter-sectoral work, as requested by </w:t>
      </w:r>
      <w:r w:rsidRPr="00F40680">
        <w:rPr>
          <w:rFonts w:asciiTheme="minorHAnsi" w:hAnsiTheme="minorHAnsi"/>
          <w:b/>
          <w:i/>
        </w:rPr>
        <w:t xml:space="preserve">Operational Guideline 20 </w:t>
      </w:r>
      <w:r w:rsidRPr="00F40680">
        <w:rPr>
          <w:rFonts w:asciiTheme="minorHAnsi" w:hAnsiTheme="minorHAnsi"/>
        </w:rPr>
        <w:t>(cf. above). The others have not reached this stage yet.</w:t>
      </w:r>
    </w:p>
    <w:p w:rsidR="00B7426C" w:rsidRPr="00F40680" w:rsidRDefault="00B7426C" w:rsidP="00E75967">
      <w:pPr>
        <w:ind w:left="426" w:hanging="426"/>
        <w:rPr>
          <w:rFonts w:eastAsia="Calibri" w:cs="Calibri"/>
        </w:rPr>
      </w:pPr>
    </w:p>
    <w:p w:rsidR="00B7426C" w:rsidRPr="00F40680" w:rsidRDefault="00607C45" w:rsidP="00E75967">
      <w:pPr>
        <w:pStyle w:val="BodyText"/>
        <w:numPr>
          <w:ilvl w:val="0"/>
          <w:numId w:val="12"/>
        </w:numPr>
        <w:ind w:left="426" w:hanging="426"/>
        <w:jc w:val="both"/>
        <w:rPr>
          <w:rFonts w:asciiTheme="minorHAnsi" w:hAnsiTheme="minorHAnsi"/>
        </w:rPr>
      </w:pPr>
      <w:r w:rsidRPr="00F40680">
        <w:rPr>
          <w:rFonts w:asciiTheme="minorHAnsi" w:hAnsiTheme="minorHAnsi"/>
        </w:rPr>
        <w:t xml:space="preserve">Question </w:t>
      </w:r>
      <w:r w:rsidRPr="00F40680">
        <w:rPr>
          <w:rFonts w:asciiTheme="minorHAnsi" w:hAnsiTheme="minorHAnsi" w:cs="Calibri"/>
          <w:b/>
          <w:bCs/>
        </w:rPr>
        <w:t xml:space="preserve">10 </w:t>
      </w:r>
      <w:r w:rsidRPr="00F40680">
        <w:rPr>
          <w:rFonts w:asciiTheme="minorHAnsi" w:hAnsiTheme="minorHAnsi"/>
        </w:rPr>
        <w:t xml:space="preserve">shows that a majority of the Regional Initiatives have listed tasks of the Ramsar Strategic Plan 2009-2015, towards the implementation of which they contributed, in line with the request of </w:t>
      </w:r>
      <w:r w:rsidRPr="00F40680">
        <w:rPr>
          <w:rFonts w:asciiTheme="minorHAnsi" w:hAnsiTheme="minorHAnsi" w:cs="Calibri"/>
          <w:b/>
          <w:bCs/>
          <w:i/>
        </w:rPr>
        <w:t xml:space="preserve">Operational Guideline 24 </w:t>
      </w:r>
      <w:r w:rsidRPr="00F40680">
        <w:rPr>
          <w:rFonts w:asciiTheme="minorHAnsi" w:hAnsiTheme="minorHAnsi"/>
        </w:rPr>
        <w:t>that “The strategic and operational targets of a Regional Initiative should be fully aligned with the Strategic Plan of the Convention by means of policy and site technical work and activities.”</w:t>
      </w:r>
    </w:p>
    <w:p w:rsidR="00B7426C" w:rsidRPr="00F40680" w:rsidRDefault="00B7426C" w:rsidP="00E75967">
      <w:pPr>
        <w:ind w:left="426" w:hanging="426"/>
        <w:rPr>
          <w:rFonts w:eastAsia="Calibri" w:cs="Calibri"/>
        </w:rPr>
      </w:pPr>
    </w:p>
    <w:p w:rsidR="00B7426C" w:rsidRPr="00F40680" w:rsidRDefault="00607C45" w:rsidP="00E75967">
      <w:pPr>
        <w:pStyle w:val="BodyText"/>
        <w:numPr>
          <w:ilvl w:val="0"/>
          <w:numId w:val="12"/>
        </w:numPr>
        <w:ind w:left="426" w:hanging="426"/>
        <w:jc w:val="left"/>
        <w:rPr>
          <w:rFonts w:asciiTheme="minorHAnsi" w:hAnsiTheme="minorHAnsi"/>
        </w:rPr>
      </w:pPr>
      <w:r w:rsidRPr="00F40680">
        <w:rPr>
          <w:rFonts w:asciiTheme="minorHAnsi" w:hAnsiTheme="minorHAnsi"/>
        </w:rPr>
        <w:t xml:space="preserve">Question </w:t>
      </w:r>
      <w:r w:rsidRPr="00F40680">
        <w:rPr>
          <w:rFonts w:asciiTheme="minorHAnsi" w:hAnsiTheme="minorHAnsi"/>
          <w:b/>
        </w:rPr>
        <w:t xml:space="preserve">11 </w:t>
      </w:r>
      <w:r w:rsidRPr="00F40680">
        <w:rPr>
          <w:rFonts w:asciiTheme="minorHAnsi" w:hAnsiTheme="minorHAnsi"/>
        </w:rPr>
        <w:t>indicates that the use of specific Ramsar tools is widespread among the initiatives, however with a few notable exceptions.</w:t>
      </w:r>
    </w:p>
    <w:p w:rsidR="00B7441A" w:rsidRDefault="00B7441A" w:rsidP="00E75967">
      <w:pPr>
        <w:pStyle w:val="Heading1"/>
        <w:spacing w:before="0"/>
        <w:ind w:left="0"/>
        <w:rPr>
          <w:rFonts w:asciiTheme="minorHAnsi" w:hAnsiTheme="minorHAnsi"/>
          <w:sz w:val="22"/>
          <w:szCs w:val="22"/>
        </w:rPr>
      </w:pPr>
    </w:p>
    <w:p w:rsidR="00E75967" w:rsidRPr="00F40680" w:rsidRDefault="00E75967" w:rsidP="00E75967">
      <w:pPr>
        <w:pStyle w:val="Heading1"/>
        <w:spacing w:before="0"/>
        <w:ind w:left="0"/>
        <w:rPr>
          <w:rFonts w:asciiTheme="minorHAnsi" w:hAnsiTheme="minorHAnsi"/>
          <w:sz w:val="22"/>
          <w:szCs w:val="22"/>
        </w:rPr>
      </w:pPr>
    </w:p>
    <w:p w:rsidR="00B7426C" w:rsidRPr="00E75967" w:rsidRDefault="00607C45" w:rsidP="00E75967">
      <w:pPr>
        <w:pStyle w:val="Heading1"/>
        <w:spacing w:before="0"/>
        <w:ind w:left="0"/>
        <w:rPr>
          <w:rFonts w:asciiTheme="minorHAnsi" w:hAnsiTheme="minorHAnsi"/>
          <w:sz w:val="22"/>
          <w:szCs w:val="22"/>
        </w:rPr>
      </w:pPr>
      <w:r w:rsidRPr="00F40680">
        <w:rPr>
          <w:rFonts w:asciiTheme="minorHAnsi" w:hAnsiTheme="minorHAnsi"/>
          <w:sz w:val="22"/>
          <w:szCs w:val="22"/>
        </w:rPr>
        <w:lastRenderedPageBreak/>
        <w:t>Governance mechanisms of Ramsar Regional Initiatives</w:t>
      </w:r>
    </w:p>
    <w:p w:rsidR="00B7426C" w:rsidRPr="00F40680" w:rsidRDefault="00B7426C" w:rsidP="00E75967">
      <w:pPr>
        <w:rPr>
          <w:rFonts w:eastAsia="Calibri" w:cs="Calibri"/>
          <w:b/>
          <w:bCs/>
        </w:rPr>
      </w:pPr>
    </w:p>
    <w:p w:rsidR="00B7426C" w:rsidRPr="00F40680" w:rsidRDefault="00607C45" w:rsidP="00E75967">
      <w:pPr>
        <w:pStyle w:val="BodyText"/>
        <w:numPr>
          <w:ilvl w:val="0"/>
          <w:numId w:val="12"/>
        </w:numPr>
        <w:ind w:left="426" w:hanging="426"/>
        <w:jc w:val="left"/>
        <w:rPr>
          <w:rFonts w:asciiTheme="minorHAnsi" w:hAnsiTheme="minorHAnsi"/>
        </w:rPr>
      </w:pPr>
      <w:r w:rsidRPr="00F40680">
        <w:rPr>
          <w:rFonts w:asciiTheme="minorHAnsi" w:hAnsiTheme="minorHAnsi" w:cs="Calibri"/>
          <w:b/>
          <w:bCs/>
          <w:i/>
        </w:rPr>
        <w:t xml:space="preserve">Operational Guideline 14 </w:t>
      </w:r>
      <w:r w:rsidRPr="00F40680">
        <w:rPr>
          <w:rFonts w:asciiTheme="minorHAnsi" w:hAnsiTheme="minorHAnsi"/>
        </w:rPr>
        <w:t>requests that “Regional Initiatives need to become firmly established in their geographical region. They must establish their own governance and advisory mechanisms approved by the administration involved from the Contracting Parties as well as other stakeholders, in order to provide coordination, guidance and insight.” The answers to questions 12-16 summarized in the table below provide the baseline data to check to which degree this is a fact:</w:t>
      </w:r>
    </w:p>
    <w:p w:rsidR="00B7426C" w:rsidRPr="00F40680" w:rsidRDefault="00B7426C" w:rsidP="00E75967">
      <w:pPr>
        <w:rPr>
          <w:rFonts w:eastAsia="Calibri" w:cs="Calibri"/>
        </w:rPr>
      </w:pPr>
    </w:p>
    <w:tbl>
      <w:tblPr>
        <w:tblW w:w="14737" w:type="dxa"/>
        <w:tblInd w:w="6" w:type="dxa"/>
        <w:tblLayout w:type="fixed"/>
        <w:tblCellMar>
          <w:left w:w="0" w:type="dxa"/>
          <w:right w:w="0" w:type="dxa"/>
        </w:tblCellMar>
        <w:tblLook w:val="01E0" w:firstRow="1" w:lastRow="1" w:firstColumn="1" w:lastColumn="1" w:noHBand="0" w:noVBand="0"/>
      </w:tblPr>
      <w:tblGrid>
        <w:gridCol w:w="6204"/>
        <w:gridCol w:w="566"/>
        <w:gridCol w:w="569"/>
        <w:gridCol w:w="566"/>
        <w:gridCol w:w="566"/>
        <w:gridCol w:w="566"/>
        <w:gridCol w:w="566"/>
        <w:gridCol w:w="569"/>
        <w:gridCol w:w="566"/>
        <w:gridCol w:w="566"/>
        <w:gridCol w:w="566"/>
        <w:gridCol w:w="569"/>
        <w:gridCol w:w="566"/>
        <w:gridCol w:w="566"/>
        <w:gridCol w:w="566"/>
        <w:gridCol w:w="600"/>
      </w:tblGrid>
      <w:tr w:rsidR="009A6052" w:rsidRPr="00F40680" w:rsidTr="00E75967">
        <w:trPr>
          <w:trHeight w:hRule="exact" w:val="281"/>
        </w:trPr>
        <w:tc>
          <w:tcPr>
            <w:tcW w:w="6204" w:type="dxa"/>
            <w:tcBorders>
              <w:top w:val="single" w:sz="5" w:space="0" w:color="000000"/>
              <w:left w:val="single" w:sz="5" w:space="0" w:color="000000"/>
              <w:bottom w:val="single" w:sz="5" w:space="0" w:color="000000"/>
              <w:right w:val="single" w:sz="5" w:space="0" w:color="000000"/>
            </w:tcBorders>
            <w:shd w:val="clear" w:color="auto" w:fill="818181"/>
          </w:tcPr>
          <w:p w:rsidR="009A6052" w:rsidRPr="00F40680" w:rsidRDefault="009A6052" w:rsidP="00E75967">
            <w:pPr>
              <w:pStyle w:val="TableParagraph"/>
              <w:spacing w:line="267" w:lineRule="exact"/>
              <w:ind w:left="102"/>
              <w:rPr>
                <w:rFonts w:eastAsia="Calibri" w:cs="Calibri"/>
              </w:rPr>
            </w:pPr>
            <w:r w:rsidRPr="00F40680">
              <w:rPr>
                <w:b/>
                <w:color w:val="FFFFFF"/>
              </w:rPr>
              <w:t>Governance</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7" w:lineRule="exact"/>
              <w:jc w:val="center"/>
              <w:rPr>
                <w:rFonts w:eastAsia="Calibri" w:cs="Calibri"/>
              </w:rPr>
            </w:pPr>
            <w:r w:rsidRPr="00F40680">
              <w:rPr>
                <w:b/>
                <w:color w:val="FFFFFF"/>
              </w:rPr>
              <w:t>A</w:t>
            </w:r>
          </w:p>
        </w:tc>
        <w:tc>
          <w:tcPr>
            <w:tcW w:w="569"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7" w:lineRule="exact"/>
              <w:ind w:right="1"/>
              <w:jc w:val="center"/>
              <w:rPr>
                <w:rFonts w:eastAsia="Calibri" w:cs="Calibri"/>
              </w:rPr>
            </w:pPr>
            <w:r w:rsidRPr="00F40680">
              <w:rPr>
                <w:b/>
                <w:color w:val="FFFFFF"/>
              </w:rPr>
              <w:t>B</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7" w:lineRule="exact"/>
              <w:ind w:right="5"/>
              <w:jc w:val="center"/>
              <w:rPr>
                <w:rFonts w:eastAsia="Calibri" w:cs="Calibri"/>
              </w:rPr>
            </w:pPr>
            <w:r w:rsidRPr="00F40680">
              <w:rPr>
                <w:b/>
                <w:color w:val="FFFFFF"/>
              </w:rPr>
              <w:t>C</w:t>
            </w:r>
          </w:p>
        </w:tc>
        <w:tc>
          <w:tcPr>
            <w:tcW w:w="566" w:type="dxa"/>
            <w:tcBorders>
              <w:top w:val="single" w:sz="5" w:space="0" w:color="000000"/>
              <w:left w:val="single" w:sz="5" w:space="0" w:color="000000"/>
              <w:bottom w:val="single" w:sz="5" w:space="0" w:color="000000"/>
              <w:right w:val="single" w:sz="5" w:space="0" w:color="000000"/>
            </w:tcBorders>
            <w:shd w:val="clear" w:color="auto" w:fill="000000"/>
            <w:vAlign w:val="center"/>
          </w:tcPr>
          <w:p w:rsidR="009A6052" w:rsidRPr="00F40680" w:rsidRDefault="009A6052" w:rsidP="00E75967">
            <w:pPr>
              <w:pStyle w:val="TableParagraph"/>
              <w:spacing w:line="267" w:lineRule="exact"/>
              <w:jc w:val="center"/>
              <w:rPr>
                <w:b/>
                <w:color w:val="FFFFFF"/>
              </w:rPr>
            </w:pPr>
            <w:r w:rsidRPr="00F40680">
              <w:rPr>
                <w:b/>
                <w:color w:val="FFFFFF"/>
              </w:rPr>
              <w:t>R</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7" w:lineRule="exact"/>
              <w:jc w:val="center"/>
              <w:rPr>
                <w:rFonts w:eastAsia="Calibri" w:cs="Calibri"/>
              </w:rPr>
            </w:pPr>
            <w:r w:rsidRPr="00F40680">
              <w:rPr>
                <w:b/>
                <w:color w:val="FFFFFF"/>
              </w:rPr>
              <w:t>D</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7" w:lineRule="exact"/>
              <w:jc w:val="center"/>
              <w:rPr>
                <w:rFonts w:eastAsia="Calibri" w:cs="Calibri"/>
              </w:rPr>
            </w:pPr>
            <w:r w:rsidRPr="00F40680">
              <w:rPr>
                <w:b/>
                <w:color w:val="FFFFFF"/>
              </w:rPr>
              <w:t>E</w:t>
            </w:r>
          </w:p>
        </w:tc>
        <w:tc>
          <w:tcPr>
            <w:tcW w:w="569"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7" w:lineRule="exact"/>
              <w:ind w:right="1"/>
              <w:jc w:val="center"/>
              <w:rPr>
                <w:rFonts w:eastAsia="Calibri" w:cs="Calibri"/>
              </w:rPr>
            </w:pPr>
            <w:r w:rsidRPr="00F40680">
              <w:rPr>
                <w:b/>
                <w:color w:val="FFFFFF"/>
              </w:rPr>
              <w:t>F</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7" w:lineRule="exact"/>
              <w:ind w:right="1"/>
              <w:jc w:val="center"/>
              <w:rPr>
                <w:rFonts w:eastAsia="Calibri" w:cs="Calibri"/>
              </w:rPr>
            </w:pPr>
            <w:r w:rsidRPr="00F40680">
              <w:rPr>
                <w:b/>
                <w:color w:val="FFFFFF"/>
              </w:rPr>
              <w:t>G</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7" w:lineRule="exact"/>
              <w:jc w:val="center"/>
              <w:rPr>
                <w:rFonts w:eastAsia="Calibri" w:cs="Calibri"/>
              </w:rPr>
            </w:pPr>
            <w:r w:rsidRPr="00F40680">
              <w:rPr>
                <w:b/>
                <w:color w:val="FFFFFF"/>
              </w:rPr>
              <w:t>H</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7" w:lineRule="exact"/>
              <w:ind w:left="1"/>
              <w:jc w:val="center"/>
              <w:rPr>
                <w:rFonts w:eastAsia="Calibri" w:cs="Calibri"/>
              </w:rPr>
            </w:pPr>
            <w:r w:rsidRPr="00F40680">
              <w:rPr>
                <w:b/>
                <w:color w:val="FFFFFF"/>
              </w:rPr>
              <w:t>J</w:t>
            </w:r>
          </w:p>
        </w:tc>
        <w:tc>
          <w:tcPr>
            <w:tcW w:w="569"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7" w:lineRule="exact"/>
              <w:ind w:right="1"/>
              <w:jc w:val="center"/>
              <w:rPr>
                <w:rFonts w:eastAsia="Calibri" w:cs="Calibri"/>
              </w:rPr>
            </w:pPr>
            <w:r w:rsidRPr="00F40680">
              <w:rPr>
                <w:b/>
                <w:color w:val="FFFFFF"/>
              </w:rPr>
              <w:t>K</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7" w:lineRule="exact"/>
              <w:ind w:right="5"/>
              <w:jc w:val="center"/>
              <w:rPr>
                <w:rFonts w:eastAsia="Calibri" w:cs="Calibri"/>
              </w:rPr>
            </w:pPr>
            <w:r w:rsidRPr="00F40680">
              <w:rPr>
                <w:b/>
                <w:color w:val="FFFFFF"/>
              </w:rPr>
              <w:t>L</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7" w:lineRule="exact"/>
              <w:ind w:left="181"/>
              <w:rPr>
                <w:rFonts w:eastAsia="Calibri" w:cs="Calibri"/>
              </w:rPr>
            </w:pPr>
            <w:r w:rsidRPr="00F40680">
              <w:rPr>
                <w:b/>
                <w:color w:val="FFFFFF"/>
              </w:rPr>
              <w:t>M</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7" w:lineRule="exact"/>
              <w:ind w:left="1"/>
              <w:jc w:val="center"/>
              <w:rPr>
                <w:rFonts w:eastAsia="Calibri" w:cs="Calibri"/>
              </w:rPr>
            </w:pPr>
            <w:r w:rsidRPr="00F40680">
              <w:rPr>
                <w:b/>
                <w:color w:val="FFFFFF"/>
              </w:rPr>
              <w:t>N</w:t>
            </w:r>
          </w:p>
        </w:tc>
        <w:tc>
          <w:tcPr>
            <w:tcW w:w="600" w:type="dxa"/>
            <w:tcBorders>
              <w:top w:val="single" w:sz="5" w:space="0" w:color="000000"/>
              <w:left w:val="single" w:sz="5" w:space="0" w:color="000000"/>
              <w:bottom w:val="single" w:sz="5" w:space="0" w:color="000000"/>
              <w:right w:val="single" w:sz="5" w:space="0" w:color="000000"/>
            </w:tcBorders>
            <w:shd w:val="clear" w:color="auto" w:fill="000000"/>
          </w:tcPr>
          <w:p w:rsidR="009A6052" w:rsidRPr="00F40680" w:rsidRDefault="009A6052" w:rsidP="00E75967">
            <w:pPr>
              <w:pStyle w:val="TableParagraph"/>
              <w:spacing w:line="267" w:lineRule="exact"/>
              <w:jc w:val="center"/>
              <w:rPr>
                <w:rFonts w:eastAsia="Calibri" w:cs="Calibri"/>
              </w:rPr>
            </w:pPr>
            <w:r w:rsidRPr="00F40680">
              <w:rPr>
                <w:b/>
                <w:color w:val="FFFFFF"/>
              </w:rPr>
              <w:t>P</w:t>
            </w:r>
          </w:p>
        </w:tc>
      </w:tr>
      <w:tr w:rsidR="009A6052" w:rsidRPr="00F40680" w:rsidTr="00E75967">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rsidR="009A6052" w:rsidRPr="00F40680" w:rsidRDefault="009A6052" w:rsidP="00E75967">
            <w:pPr>
              <w:pStyle w:val="TableParagraph"/>
              <w:spacing w:line="264" w:lineRule="exact"/>
              <w:ind w:left="102"/>
              <w:rPr>
                <w:rFonts w:eastAsia="Calibri" w:cs="Calibri"/>
              </w:rPr>
            </w:pPr>
            <w:r w:rsidRPr="00F40680">
              <w:t>12 governing body</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DD3442" w:rsidP="00E75967">
            <w:pPr>
              <w:pStyle w:val="TableParagraph"/>
              <w:spacing w:line="264" w:lineRule="exact"/>
              <w:ind w:left="157"/>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6"/>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6"/>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600"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45"/>
              <w:rPr>
                <w:rFonts w:eastAsia="Calibri" w:cs="Calibri"/>
                <w:sz w:val="20"/>
                <w:szCs w:val="20"/>
              </w:rPr>
            </w:pPr>
            <w:r w:rsidRPr="00EA7230">
              <w:rPr>
                <w:sz w:val="20"/>
                <w:szCs w:val="20"/>
              </w:rPr>
              <w:t>yes</w:t>
            </w:r>
          </w:p>
        </w:tc>
      </w:tr>
      <w:tr w:rsidR="009A6052" w:rsidRPr="00F40680" w:rsidTr="00E75967">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rsidR="009A6052" w:rsidRPr="00F40680" w:rsidRDefault="009A6052" w:rsidP="00E75967">
            <w:pPr>
              <w:pStyle w:val="TableParagraph"/>
              <w:spacing w:line="264" w:lineRule="exact"/>
              <w:ind w:left="102"/>
              <w:rPr>
                <w:rFonts w:eastAsia="Calibri" w:cs="Calibri"/>
              </w:rPr>
            </w:pPr>
            <w:r w:rsidRPr="00F40680">
              <w:t>13 number of governing body meetings per triennium</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
              <w:jc w:val="center"/>
              <w:rPr>
                <w:rFonts w:eastAsia="Calibri" w:cs="Calibri"/>
                <w:sz w:val="20"/>
                <w:szCs w:val="20"/>
              </w:rPr>
            </w:pPr>
            <w:r w:rsidRPr="00EA7230">
              <w:rPr>
                <w:sz w:val="20"/>
                <w:szCs w:val="20"/>
              </w:rPr>
              <w:t>3</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3</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DD3442" w:rsidP="00E75967">
            <w:pPr>
              <w:pStyle w:val="TableParagraph"/>
              <w:spacing w:line="264" w:lineRule="exact"/>
              <w:ind w:right="2"/>
              <w:jc w:val="center"/>
              <w:rPr>
                <w:rFonts w:eastAsia="Calibri" w:cs="Calibri"/>
                <w:sz w:val="20"/>
                <w:szCs w:val="20"/>
              </w:rPr>
            </w:pPr>
            <w:r w:rsidRPr="00EA7230">
              <w:rPr>
                <w:sz w:val="20"/>
                <w:szCs w:val="20"/>
              </w:rPr>
              <w:t>1</w:t>
            </w:r>
          </w:p>
        </w:tc>
        <w:tc>
          <w:tcPr>
            <w:tcW w:w="566" w:type="dxa"/>
            <w:tcBorders>
              <w:top w:val="single" w:sz="5" w:space="0" w:color="000000"/>
              <w:left w:val="single" w:sz="5" w:space="0" w:color="000000"/>
              <w:bottom w:val="single" w:sz="5" w:space="0" w:color="000000"/>
              <w:right w:val="single" w:sz="5" w:space="0" w:color="000000"/>
            </w:tcBorders>
            <w:vAlign w:val="center"/>
          </w:tcPr>
          <w:p w:rsidR="009A6052" w:rsidRPr="00EA7230" w:rsidRDefault="009A6052" w:rsidP="00E75967">
            <w:pPr>
              <w:pStyle w:val="TableParagraph"/>
              <w:spacing w:line="264" w:lineRule="exact"/>
              <w:ind w:left="1"/>
              <w:jc w:val="center"/>
              <w:rPr>
                <w:sz w:val="20"/>
                <w:szCs w:val="20"/>
              </w:rPr>
            </w:pPr>
            <w:r w:rsidRPr="00EA7230">
              <w:rPr>
                <w:sz w:val="20"/>
                <w:szCs w:val="20"/>
              </w:rPr>
              <w:t>6</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
              <w:jc w:val="center"/>
              <w:rPr>
                <w:rFonts w:eastAsia="Calibri" w:cs="Calibri"/>
                <w:sz w:val="20"/>
                <w:szCs w:val="20"/>
              </w:rPr>
            </w:pPr>
            <w:r w:rsidRPr="00EA7230">
              <w:rPr>
                <w:sz w:val="20"/>
                <w:szCs w:val="20"/>
              </w:rPr>
              <w:t>1</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jc w:val="center"/>
              <w:rPr>
                <w:rFonts w:eastAsia="Calibri" w:cs="Calibri"/>
                <w:sz w:val="20"/>
                <w:szCs w:val="20"/>
              </w:rPr>
            </w:pPr>
            <w:r w:rsidRPr="00EA7230">
              <w:rPr>
                <w:sz w:val="20"/>
                <w:szCs w:val="20"/>
              </w:rPr>
              <w:t>3</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right="1"/>
              <w:jc w:val="center"/>
              <w:rPr>
                <w:rFonts w:eastAsia="Calibri" w:cs="Calibri"/>
                <w:sz w:val="20"/>
                <w:szCs w:val="20"/>
              </w:rPr>
            </w:pPr>
            <w:r w:rsidRPr="00EA7230">
              <w:rPr>
                <w:sz w:val="20"/>
                <w:szCs w:val="20"/>
              </w:rPr>
              <w:t>3</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
              <w:jc w:val="center"/>
              <w:rPr>
                <w:rFonts w:eastAsia="Calibri" w:cs="Calibri"/>
                <w:sz w:val="20"/>
                <w:szCs w:val="20"/>
              </w:rPr>
            </w:pPr>
            <w:r w:rsidRPr="00EA7230">
              <w:rPr>
                <w:sz w:val="20"/>
                <w:szCs w:val="20"/>
              </w:rPr>
              <w:t>3</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
              <w:jc w:val="center"/>
              <w:rPr>
                <w:rFonts w:eastAsia="Calibri" w:cs="Calibri"/>
                <w:sz w:val="20"/>
                <w:szCs w:val="20"/>
              </w:rPr>
            </w:pPr>
            <w:r w:rsidRPr="00EA7230">
              <w:rPr>
                <w:sz w:val="20"/>
                <w:szCs w:val="20"/>
              </w:rPr>
              <w:t>3</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30"/>
              <w:rPr>
                <w:rFonts w:eastAsia="Calibri" w:cs="Calibri"/>
                <w:sz w:val="20"/>
                <w:szCs w:val="20"/>
              </w:rPr>
            </w:pPr>
            <w:r w:rsidRPr="00EA7230">
              <w:rPr>
                <w:sz w:val="20"/>
                <w:szCs w:val="20"/>
              </w:rPr>
              <w:t>1-2</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right="1"/>
              <w:jc w:val="center"/>
              <w:rPr>
                <w:rFonts w:eastAsia="Calibri" w:cs="Calibri"/>
                <w:sz w:val="20"/>
                <w:szCs w:val="20"/>
              </w:rPr>
            </w:pPr>
            <w:r w:rsidRPr="00EA7230">
              <w:rPr>
                <w:sz w:val="20"/>
                <w:szCs w:val="20"/>
              </w:rPr>
              <w:t>3</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
              <w:jc w:val="center"/>
              <w:rPr>
                <w:rFonts w:eastAsia="Calibri" w:cs="Calibri"/>
                <w:sz w:val="20"/>
                <w:szCs w:val="20"/>
              </w:rPr>
            </w:pPr>
            <w:r w:rsidRPr="00EA7230">
              <w:rPr>
                <w:sz w:val="20"/>
                <w:szCs w:val="20"/>
              </w:rPr>
              <w:t>3</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
              <w:jc w:val="center"/>
              <w:rPr>
                <w:rFonts w:eastAsia="Calibri" w:cs="Calibri"/>
                <w:sz w:val="20"/>
                <w:szCs w:val="20"/>
              </w:rPr>
            </w:pPr>
            <w:r w:rsidRPr="00EA7230">
              <w:rPr>
                <w:sz w:val="20"/>
                <w:szCs w:val="20"/>
              </w:rPr>
              <w:t>6</w:t>
            </w:r>
          </w:p>
        </w:tc>
        <w:tc>
          <w:tcPr>
            <w:tcW w:w="600"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47"/>
              <w:rPr>
                <w:rFonts w:eastAsia="Calibri" w:cs="Calibri"/>
                <w:sz w:val="20"/>
                <w:szCs w:val="20"/>
              </w:rPr>
            </w:pPr>
            <w:r w:rsidRPr="00EA7230">
              <w:rPr>
                <w:sz w:val="20"/>
                <w:szCs w:val="20"/>
              </w:rPr>
              <w:t>1-3</w:t>
            </w:r>
          </w:p>
        </w:tc>
      </w:tr>
      <w:tr w:rsidR="009A6052" w:rsidRPr="00F40680" w:rsidTr="00E75967">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rsidR="009A6052" w:rsidRPr="00F40680" w:rsidRDefault="009A6052" w:rsidP="00E75967">
            <w:pPr>
              <w:pStyle w:val="TableParagraph"/>
              <w:spacing w:line="264" w:lineRule="exact"/>
              <w:ind w:left="102"/>
              <w:rPr>
                <w:rFonts w:eastAsia="Calibri" w:cs="Calibri"/>
              </w:rPr>
            </w:pPr>
            <w:r w:rsidRPr="00F40680">
              <w:t>14 Ramsar Secretariat participates in governing body</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DD3442" w:rsidP="00E75967">
            <w:pPr>
              <w:pStyle w:val="TableParagraph"/>
              <w:spacing w:line="264" w:lineRule="exact"/>
              <w:ind w:left="157"/>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vAlign w:val="center"/>
          </w:tcPr>
          <w:p w:rsidR="009A6052" w:rsidRPr="00EA7230" w:rsidRDefault="009A6052" w:rsidP="00E75967">
            <w:pPr>
              <w:pStyle w:val="TableParagraph"/>
              <w:spacing w:line="264" w:lineRule="exact"/>
              <w:jc w:val="center"/>
              <w:rPr>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6"/>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6"/>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600"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45"/>
              <w:rPr>
                <w:rFonts w:eastAsia="Calibri" w:cs="Calibri"/>
                <w:sz w:val="20"/>
                <w:szCs w:val="20"/>
              </w:rPr>
            </w:pPr>
            <w:r w:rsidRPr="00EA7230">
              <w:rPr>
                <w:sz w:val="20"/>
                <w:szCs w:val="20"/>
              </w:rPr>
              <w:t>yes</w:t>
            </w:r>
          </w:p>
        </w:tc>
      </w:tr>
      <w:tr w:rsidR="009A6052" w:rsidRPr="00F40680" w:rsidTr="00E75967">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rsidR="009A6052" w:rsidRPr="00F40680" w:rsidRDefault="009A6052" w:rsidP="00E75967">
            <w:pPr>
              <w:pStyle w:val="TableParagraph"/>
              <w:spacing w:line="264" w:lineRule="exact"/>
              <w:ind w:left="102"/>
              <w:rPr>
                <w:rFonts w:eastAsia="Calibri" w:cs="Calibri"/>
              </w:rPr>
            </w:pPr>
            <w:r w:rsidRPr="00F40680">
              <w:t>15 governing body has written ToR, RoP and meeting minutes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DD3442" w:rsidP="00E75967">
            <w:pPr>
              <w:pStyle w:val="TableParagraph"/>
              <w:spacing w:line="264" w:lineRule="exact"/>
              <w:ind w:left="157"/>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vAlign w:val="center"/>
          </w:tcPr>
          <w:p w:rsidR="009A6052" w:rsidRPr="00EA7230" w:rsidRDefault="009A6052" w:rsidP="00E75967">
            <w:pPr>
              <w:pStyle w:val="TableParagraph"/>
              <w:spacing w:line="264" w:lineRule="exact"/>
              <w:jc w:val="center"/>
              <w:rPr>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59"/>
              <w:rPr>
                <w:rFonts w:eastAsia="Calibri" w:cs="Calibri"/>
                <w:sz w:val="20"/>
                <w:szCs w:val="20"/>
              </w:rPr>
            </w:pPr>
            <w:r w:rsidRPr="00EA7230">
              <w:rPr>
                <w:sz w:val="20"/>
                <w:szCs w:val="20"/>
              </w:rPr>
              <w:t>no</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6"/>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6"/>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600"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45"/>
              <w:rPr>
                <w:rFonts w:eastAsia="Calibri" w:cs="Calibri"/>
                <w:sz w:val="20"/>
                <w:szCs w:val="20"/>
              </w:rPr>
            </w:pPr>
            <w:r w:rsidRPr="00EA7230">
              <w:rPr>
                <w:sz w:val="20"/>
                <w:szCs w:val="20"/>
              </w:rPr>
              <w:t>yes</w:t>
            </w:r>
          </w:p>
        </w:tc>
      </w:tr>
      <w:tr w:rsidR="009A6052" w:rsidRPr="00F40680" w:rsidTr="00E75967">
        <w:trPr>
          <w:trHeight w:hRule="exact" w:val="278"/>
        </w:trPr>
        <w:tc>
          <w:tcPr>
            <w:tcW w:w="6204" w:type="dxa"/>
            <w:tcBorders>
              <w:top w:val="single" w:sz="5" w:space="0" w:color="000000"/>
              <w:left w:val="single" w:sz="5" w:space="0" w:color="000000"/>
              <w:bottom w:val="single" w:sz="5" w:space="0" w:color="000000"/>
              <w:right w:val="single" w:sz="5" w:space="0" w:color="000000"/>
            </w:tcBorders>
          </w:tcPr>
          <w:p w:rsidR="009A6052" w:rsidRPr="00F40680" w:rsidRDefault="009A6052" w:rsidP="00E75967">
            <w:pPr>
              <w:pStyle w:val="TableParagraph"/>
              <w:spacing w:line="264" w:lineRule="exact"/>
              <w:ind w:left="102"/>
              <w:rPr>
                <w:rFonts w:eastAsia="Calibri" w:cs="Calibri"/>
              </w:rPr>
            </w:pPr>
            <w:r w:rsidRPr="00F40680">
              <w:t>16 political, technical, financial support from Parties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DD3442" w:rsidP="00E75967">
            <w:pPr>
              <w:pStyle w:val="TableParagraph"/>
              <w:spacing w:line="264" w:lineRule="exact"/>
              <w:ind w:right="1"/>
              <w:jc w:val="center"/>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vAlign w:val="center"/>
          </w:tcPr>
          <w:p w:rsidR="009A6052" w:rsidRPr="00EA7230" w:rsidRDefault="009A6052" w:rsidP="00E75967">
            <w:pPr>
              <w:pStyle w:val="TableParagraph"/>
              <w:spacing w:line="264" w:lineRule="exact"/>
              <w:jc w:val="center"/>
              <w:rPr>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59"/>
              <w:rPr>
                <w:rFonts w:eastAsia="Calibri" w:cs="Calibri"/>
                <w:sz w:val="20"/>
                <w:szCs w:val="20"/>
              </w:rPr>
            </w:pPr>
            <w:r w:rsidRPr="00EA7230">
              <w:rPr>
                <w:sz w:val="20"/>
                <w:szCs w:val="20"/>
              </w:rPr>
              <w:t>no</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6"/>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9"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6"/>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28"/>
              <w:rPr>
                <w:rFonts w:eastAsia="Calibri" w:cs="Calibri"/>
                <w:sz w:val="20"/>
                <w:szCs w:val="20"/>
              </w:rPr>
            </w:pPr>
            <w:r w:rsidRPr="00EA7230">
              <w:rPr>
                <w:sz w:val="20"/>
                <w:szCs w:val="20"/>
              </w:rPr>
              <w:t>yes</w:t>
            </w:r>
          </w:p>
        </w:tc>
        <w:tc>
          <w:tcPr>
            <w:tcW w:w="600" w:type="dxa"/>
            <w:tcBorders>
              <w:top w:val="single" w:sz="5" w:space="0" w:color="000000"/>
              <w:left w:val="single" w:sz="5" w:space="0" w:color="000000"/>
              <w:bottom w:val="single" w:sz="5" w:space="0" w:color="000000"/>
              <w:right w:val="single" w:sz="5" w:space="0" w:color="000000"/>
            </w:tcBorders>
          </w:tcPr>
          <w:p w:rsidR="009A6052" w:rsidRPr="00EA7230" w:rsidRDefault="009A6052" w:rsidP="00E75967">
            <w:pPr>
              <w:pStyle w:val="TableParagraph"/>
              <w:spacing w:line="264" w:lineRule="exact"/>
              <w:ind w:left="145"/>
              <w:rPr>
                <w:rFonts w:eastAsia="Calibri" w:cs="Calibri"/>
                <w:sz w:val="20"/>
                <w:szCs w:val="20"/>
              </w:rPr>
            </w:pPr>
            <w:r w:rsidRPr="00EA7230">
              <w:rPr>
                <w:sz w:val="20"/>
                <w:szCs w:val="20"/>
              </w:rPr>
              <w:t>yes</w:t>
            </w:r>
          </w:p>
        </w:tc>
      </w:tr>
    </w:tbl>
    <w:p w:rsidR="00B7426C" w:rsidRPr="00F40680" w:rsidRDefault="00B7426C" w:rsidP="00E75967">
      <w:pPr>
        <w:rPr>
          <w:rFonts w:eastAsia="Calibri" w:cs="Calibri"/>
        </w:rPr>
      </w:pPr>
    </w:p>
    <w:p w:rsidR="00B7426C" w:rsidRPr="00F40680" w:rsidRDefault="00607C45" w:rsidP="00E75967">
      <w:pPr>
        <w:rPr>
          <w:rFonts w:eastAsia="Calibri" w:cs="Calibri"/>
        </w:rPr>
      </w:pPr>
      <w:r w:rsidRPr="00F40680">
        <w:rPr>
          <w:i/>
        </w:rPr>
        <w:t>Secretariat analysis:</w:t>
      </w:r>
    </w:p>
    <w:p w:rsidR="00B7426C" w:rsidRPr="00F40680" w:rsidRDefault="00B7426C" w:rsidP="00E75967">
      <w:pPr>
        <w:rPr>
          <w:rFonts w:eastAsia="Calibri" w:cs="Calibri"/>
          <w:i/>
        </w:rPr>
      </w:pPr>
    </w:p>
    <w:p w:rsidR="00B7426C" w:rsidRPr="00F40680" w:rsidRDefault="00607C45" w:rsidP="00E75967">
      <w:pPr>
        <w:pStyle w:val="BodyText"/>
        <w:numPr>
          <w:ilvl w:val="0"/>
          <w:numId w:val="12"/>
        </w:numPr>
        <w:ind w:left="426" w:hanging="426"/>
        <w:jc w:val="left"/>
        <w:rPr>
          <w:rFonts w:asciiTheme="minorHAnsi" w:hAnsiTheme="minorHAnsi"/>
        </w:rPr>
      </w:pPr>
      <w:r w:rsidRPr="00F40680">
        <w:rPr>
          <w:rFonts w:asciiTheme="minorHAnsi" w:hAnsiTheme="minorHAnsi"/>
        </w:rPr>
        <w:t xml:space="preserve">Question </w:t>
      </w:r>
      <w:r w:rsidRPr="00F40680">
        <w:rPr>
          <w:rFonts w:asciiTheme="minorHAnsi" w:hAnsiTheme="minorHAnsi"/>
          <w:b/>
        </w:rPr>
        <w:t xml:space="preserve">12 </w:t>
      </w:r>
      <w:r w:rsidRPr="00F40680">
        <w:rPr>
          <w:rFonts w:asciiTheme="minorHAnsi" w:hAnsiTheme="minorHAnsi"/>
        </w:rPr>
        <w:t>shows that all initiativeshave established a governing body.</w:t>
      </w:r>
    </w:p>
    <w:p w:rsidR="00B7426C" w:rsidRPr="00F40680" w:rsidRDefault="00B7426C" w:rsidP="00E75967">
      <w:pPr>
        <w:ind w:left="426" w:hanging="426"/>
        <w:rPr>
          <w:rFonts w:eastAsia="Calibri" w:cs="Calibri"/>
        </w:rPr>
      </w:pPr>
    </w:p>
    <w:p w:rsidR="00B7426C" w:rsidRPr="00F40680" w:rsidRDefault="00607C45" w:rsidP="00E75967">
      <w:pPr>
        <w:pStyle w:val="BodyText"/>
        <w:numPr>
          <w:ilvl w:val="0"/>
          <w:numId w:val="12"/>
        </w:numPr>
        <w:ind w:left="426" w:hanging="426"/>
        <w:jc w:val="left"/>
        <w:rPr>
          <w:rFonts w:asciiTheme="minorHAnsi" w:hAnsiTheme="minorHAnsi"/>
        </w:rPr>
      </w:pPr>
      <w:r w:rsidRPr="00F40680">
        <w:rPr>
          <w:rFonts w:asciiTheme="minorHAnsi" w:hAnsiTheme="minorHAnsi"/>
          <w:b/>
        </w:rPr>
        <w:t xml:space="preserve">13 </w:t>
      </w:r>
      <w:r w:rsidRPr="00F40680">
        <w:rPr>
          <w:rFonts w:asciiTheme="minorHAnsi" w:hAnsiTheme="minorHAnsi"/>
        </w:rPr>
        <w:t xml:space="preserve">these bodies meet at regular intervals at least annually, with a few exceptions of bodies who do not meet regularly on one hand, and </w:t>
      </w:r>
      <w:r w:rsidR="000C0D30" w:rsidRPr="00F40680">
        <w:rPr>
          <w:rFonts w:asciiTheme="minorHAnsi" w:hAnsiTheme="minorHAnsi"/>
        </w:rPr>
        <w:t xml:space="preserve">two </w:t>
      </w:r>
      <w:r w:rsidRPr="00F40680">
        <w:rPr>
          <w:rFonts w:asciiTheme="minorHAnsi" w:hAnsiTheme="minorHAnsi"/>
        </w:rPr>
        <w:t>bod</w:t>
      </w:r>
      <w:r w:rsidR="000C0D30" w:rsidRPr="00F40680">
        <w:rPr>
          <w:rFonts w:asciiTheme="minorHAnsi" w:hAnsiTheme="minorHAnsi"/>
        </w:rPr>
        <w:t>ies</w:t>
      </w:r>
      <w:r w:rsidRPr="00F40680">
        <w:rPr>
          <w:rFonts w:asciiTheme="minorHAnsi" w:hAnsiTheme="minorHAnsi"/>
        </w:rPr>
        <w:t xml:space="preserve"> that meet at least twice a year, also through teleconferences, on the other hand.</w:t>
      </w:r>
    </w:p>
    <w:p w:rsidR="00B7426C" w:rsidRPr="00F40680" w:rsidRDefault="00B7426C" w:rsidP="00E75967">
      <w:pPr>
        <w:ind w:left="426" w:hanging="426"/>
        <w:rPr>
          <w:rFonts w:eastAsia="Calibri" w:cs="Calibri"/>
        </w:rPr>
      </w:pPr>
    </w:p>
    <w:p w:rsidR="00B7426C" w:rsidRPr="00F40680" w:rsidRDefault="00607C45" w:rsidP="00E75967">
      <w:pPr>
        <w:pStyle w:val="BodyText"/>
        <w:numPr>
          <w:ilvl w:val="0"/>
          <w:numId w:val="12"/>
        </w:numPr>
        <w:ind w:left="426" w:hanging="426"/>
        <w:jc w:val="left"/>
        <w:rPr>
          <w:rFonts w:asciiTheme="minorHAnsi" w:hAnsiTheme="minorHAnsi"/>
        </w:rPr>
      </w:pPr>
      <w:r w:rsidRPr="00F40680">
        <w:rPr>
          <w:rFonts w:asciiTheme="minorHAnsi" w:hAnsiTheme="minorHAnsi" w:cs="Calibri"/>
          <w:b/>
          <w:bCs/>
        </w:rPr>
        <w:t xml:space="preserve">14 </w:t>
      </w:r>
      <w:r w:rsidRPr="00F40680">
        <w:rPr>
          <w:rFonts w:asciiTheme="minorHAnsi" w:hAnsiTheme="minorHAnsi"/>
        </w:rPr>
        <w:t xml:space="preserve">where such bodies meet, the Ramsar Secretariat participates and “maintains regular links with the Regional Initiatives and provides advice so that global Ramsar guidelines are applied throughout the different regions, and so that the strategic and operational targets of Regional Initiatives are aligned with the Convention’s Strategic Plan” as requested by </w:t>
      </w:r>
      <w:r w:rsidRPr="00F40680">
        <w:rPr>
          <w:rFonts w:asciiTheme="minorHAnsi" w:hAnsiTheme="minorHAnsi" w:cs="Calibri"/>
          <w:b/>
          <w:bCs/>
          <w:i/>
        </w:rPr>
        <w:t>Operational Guideline 9</w:t>
      </w:r>
      <w:r w:rsidRPr="00F40680">
        <w:rPr>
          <w:rFonts w:asciiTheme="minorHAnsi" w:hAnsiTheme="minorHAnsi"/>
        </w:rPr>
        <w:t>.</w:t>
      </w:r>
    </w:p>
    <w:p w:rsidR="00B7426C" w:rsidRPr="00F40680" w:rsidRDefault="00B7426C" w:rsidP="00E75967">
      <w:pPr>
        <w:ind w:left="426" w:hanging="426"/>
        <w:rPr>
          <w:rFonts w:eastAsia="Calibri" w:cs="Calibri"/>
        </w:rPr>
      </w:pPr>
    </w:p>
    <w:p w:rsidR="00B7426C" w:rsidRPr="00F40680" w:rsidRDefault="00607C45" w:rsidP="00E75967">
      <w:pPr>
        <w:pStyle w:val="BodyText"/>
        <w:numPr>
          <w:ilvl w:val="0"/>
          <w:numId w:val="12"/>
        </w:numPr>
        <w:ind w:left="426" w:hanging="426"/>
        <w:jc w:val="left"/>
        <w:rPr>
          <w:rFonts w:asciiTheme="minorHAnsi" w:hAnsiTheme="minorHAnsi"/>
        </w:rPr>
      </w:pPr>
      <w:r w:rsidRPr="00F40680">
        <w:rPr>
          <w:rFonts w:asciiTheme="minorHAnsi" w:hAnsiTheme="minorHAnsi"/>
          <w:b/>
        </w:rPr>
        <w:t xml:space="preserve">15 </w:t>
      </w:r>
      <w:r w:rsidRPr="00F40680">
        <w:rPr>
          <w:rFonts w:asciiTheme="minorHAnsi" w:hAnsiTheme="minorHAnsi"/>
        </w:rPr>
        <w:t>with the exception of one, the governing bodies have written terms of references or rules of procedures and produce meeting minutes for members and partners.</w:t>
      </w:r>
    </w:p>
    <w:p w:rsidR="00B7426C" w:rsidRPr="00F40680" w:rsidRDefault="00B7426C" w:rsidP="00E75967">
      <w:pPr>
        <w:ind w:left="426" w:hanging="426"/>
        <w:rPr>
          <w:rFonts w:eastAsia="Calibri" w:cs="Calibri"/>
        </w:rPr>
      </w:pPr>
    </w:p>
    <w:p w:rsidR="00B7426C" w:rsidRPr="00F40680" w:rsidRDefault="00607C45" w:rsidP="00E75967">
      <w:pPr>
        <w:pStyle w:val="BodyText"/>
        <w:numPr>
          <w:ilvl w:val="0"/>
          <w:numId w:val="12"/>
        </w:numPr>
        <w:ind w:left="426" w:hanging="426"/>
        <w:jc w:val="left"/>
        <w:rPr>
          <w:rFonts w:asciiTheme="minorHAnsi" w:hAnsiTheme="minorHAnsi"/>
        </w:rPr>
      </w:pPr>
      <w:r w:rsidRPr="00F40680">
        <w:rPr>
          <w:rFonts w:asciiTheme="minorHAnsi" w:hAnsiTheme="minorHAnsi"/>
        </w:rPr>
        <w:t xml:space="preserve">The responses to question </w:t>
      </w:r>
      <w:r w:rsidRPr="00F40680">
        <w:rPr>
          <w:rFonts w:asciiTheme="minorHAnsi" w:hAnsiTheme="minorHAnsi"/>
          <w:b/>
        </w:rPr>
        <w:t xml:space="preserve">16 </w:t>
      </w:r>
      <w:r w:rsidRPr="00F40680">
        <w:rPr>
          <w:rFonts w:asciiTheme="minorHAnsi" w:hAnsiTheme="minorHAnsi"/>
        </w:rPr>
        <w:t>show that the existence of a governing body, and transparent rules for its procedures, are necessary to obtain support (political, technical and financial) from the participating Contracting Parties.</w:t>
      </w:r>
    </w:p>
    <w:p w:rsidR="00B7426C" w:rsidRPr="00F40680" w:rsidRDefault="00B7426C" w:rsidP="00E75967">
      <w:pPr>
        <w:rPr>
          <w:rFonts w:eastAsia="Calibri" w:cs="Calibri"/>
        </w:rPr>
      </w:pPr>
    </w:p>
    <w:p w:rsidR="00E75967" w:rsidRDefault="00E75967" w:rsidP="00E75967">
      <w:pPr>
        <w:pStyle w:val="Heading1"/>
        <w:spacing w:before="0"/>
        <w:ind w:left="0"/>
        <w:rPr>
          <w:rFonts w:asciiTheme="minorHAnsi" w:hAnsiTheme="minorHAnsi"/>
          <w:sz w:val="22"/>
          <w:szCs w:val="22"/>
        </w:rPr>
      </w:pPr>
    </w:p>
    <w:p w:rsidR="00E75967" w:rsidRDefault="00E75967">
      <w:pPr>
        <w:rPr>
          <w:rFonts w:eastAsia="Calibri"/>
          <w:b/>
          <w:bCs/>
        </w:rPr>
      </w:pPr>
      <w:r>
        <w:br w:type="page"/>
      </w:r>
    </w:p>
    <w:p w:rsidR="00B7426C" w:rsidRPr="00E75967" w:rsidRDefault="00607C45" w:rsidP="00E75967">
      <w:pPr>
        <w:pStyle w:val="Heading1"/>
        <w:spacing w:before="0"/>
        <w:ind w:left="0"/>
        <w:rPr>
          <w:rFonts w:asciiTheme="minorHAnsi" w:hAnsiTheme="minorHAnsi"/>
          <w:sz w:val="22"/>
          <w:szCs w:val="22"/>
        </w:rPr>
      </w:pPr>
      <w:r w:rsidRPr="00F40680">
        <w:rPr>
          <w:rFonts w:asciiTheme="minorHAnsi" w:hAnsiTheme="minorHAnsi"/>
          <w:sz w:val="22"/>
          <w:szCs w:val="22"/>
        </w:rPr>
        <w:lastRenderedPageBreak/>
        <w:t>Funding of Ramsar Regional Initiatives</w:t>
      </w:r>
    </w:p>
    <w:p w:rsidR="00B7426C" w:rsidRPr="00F40680" w:rsidRDefault="00B7426C" w:rsidP="00E75967">
      <w:pPr>
        <w:rPr>
          <w:rFonts w:eastAsia="Calibri" w:cs="Calibri"/>
          <w:b/>
          <w:bCs/>
        </w:rPr>
      </w:pPr>
    </w:p>
    <w:p w:rsidR="00B7426C" w:rsidRPr="00F40680" w:rsidRDefault="00607C45" w:rsidP="00E75967">
      <w:pPr>
        <w:pStyle w:val="BodyText"/>
        <w:numPr>
          <w:ilvl w:val="0"/>
          <w:numId w:val="12"/>
        </w:numPr>
        <w:ind w:left="426" w:hanging="426"/>
        <w:jc w:val="left"/>
        <w:rPr>
          <w:rFonts w:asciiTheme="minorHAnsi" w:hAnsiTheme="minorHAnsi"/>
        </w:rPr>
      </w:pPr>
      <w:r w:rsidRPr="00F40680">
        <w:rPr>
          <w:rFonts w:asciiTheme="minorHAnsi" w:hAnsiTheme="minorHAnsi"/>
        </w:rPr>
        <w:t xml:space="preserve">Questions 16-19 are not intended to provide a detailed financial analysis of the operations of the Ramsar Regional Initiatives, but to show how the requests of </w:t>
      </w:r>
      <w:r w:rsidRPr="00F40680">
        <w:rPr>
          <w:rFonts w:asciiTheme="minorHAnsi" w:hAnsiTheme="minorHAnsi" w:cs="Calibri"/>
          <w:b/>
          <w:bCs/>
          <w:i/>
        </w:rPr>
        <w:t xml:space="preserve">Operational Guideline 29 </w:t>
      </w:r>
      <w:r w:rsidRPr="00F40680">
        <w:rPr>
          <w:rFonts w:asciiTheme="minorHAnsi" w:hAnsiTheme="minorHAnsi"/>
        </w:rPr>
        <w:t xml:space="preserve">that “The launching of a Regional Initiative needs to rely upon secured funding for planned work, activities and projects” and of </w:t>
      </w:r>
      <w:r w:rsidRPr="00F40680">
        <w:rPr>
          <w:rFonts w:asciiTheme="minorHAnsi" w:hAnsiTheme="minorHAnsi" w:cs="Calibri"/>
          <w:b/>
          <w:bCs/>
          <w:i/>
        </w:rPr>
        <w:t xml:space="preserve">Operational Guideline 32 </w:t>
      </w:r>
      <w:r w:rsidRPr="00F40680">
        <w:rPr>
          <w:rFonts w:asciiTheme="minorHAnsi" w:hAnsiTheme="minorHAnsi"/>
        </w:rPr>
        <w:t>that “Regional Initiatives need to generate their own resources and become financially self-sufficient after an initial start-up phase and in the long term.” are implemented:</w:t>
      </w:r>
    </w:p>
    <w:p w:rsidR="00B7426C" w:rsidRPr="00F40680" w:rsidRDefault="00B7426C" w:rsidP="00E75967">
      <w:pPr>
        <w:rPr>
          <w:rFonts w:eastAsia="Calibri" w:cs="Calibri"/>
        </w:rPr>
      </w:pPr>
    </w:p>
    <w:tbl>
      <w:tblPr>
        <w:tblW w:w="14738" w:type="dxa"/>
        <w:tblInd w:w="6" w:type="dxa"/>
        <w:tblLayout w:type="fixed"/>
        <w:tblCellMar>
          <w:left w:w="0" w:type="dxa"/>
          <w:right w:w="0" w:type="dxa"/>
        </w:tblCellMar>
        <w:tblLook w:val="01E0" w:firstRow="1" w:lastRow="1" w:firstColumn="1" w:lastColumn="1" w:noHBand="0" w:noVBand="0"/>
      </w:tblPr>
      <w:tblGrid>
        <w:gridCol w:w="6127"/>
        <w:gridCol w:w="662"/>
        <w:gridCol w:w="564"/>
        <w:gridCol w:w="566"/>
        <w:gridCol w:w="566"/>
        <w:gridCol w:w="566"/>
        <w:gridCol w:w="564"/>
        <w:gridCol w:w="566"/>
        <w:gridCol w:w="566"/>
        <w:gridCol w:w="564"/>
        <w:gridCol w:w="564"/>
        <w:gridCol w:w="569"/>
        <w:gridCol w:w="566"/>
        <w:gridCol w:w="566"/>
        <w:gridCol w:w="564"/>
        <w:gridCol w:w="598"/>
      </w:tblGrid>
      <w:tr w:rsidR="0064652A" w:rsidRPr="00F40680" w:rsidTr="00E75967">
        <w:trPr>
          <w:trHeight w:hRule="exact" w:val="281"/>
        </w:trPr>
        <w:tc>
          <w:tcPr>
            <w:tcW w:w="6127" w:type="dxa"/>
            <w:tcBorders>
              <w:top w:val="single" w:sz="5" w:space="0" w:color="000000"/>
              <w:left w:val="single" w:sz="5" w:space="0" w:color="000000"/>
              <w:bottom w:val="single" w:sz="5" w:space="0" w:color="000000"/>
              <w:right w:val="single" w:sz="5" w:space="0" w:color="000000"/>
            </w:tcBorders>
            <w:shd w:val="clear" w:color="auto" w:fill="818181"/>
          </w:tcPr>
          <w:p w:rsidR="0064652A" w:rsidRPr="00F40680" w:rsidRDefault="0064652A" w:rsidP="00E75967">
            <w:pPr>
              <w:pStyle w:val="TableParagraph"/>
              <w:spacing w:line="267" w:lineRule="exact"/>
              <w:ind w:left="102"/>
              <w:rPr>
                <w:rFonts w:eastAsia="Calibri" w:cs="Calibri"/>
              </w:rPr>
            </w:pPr>
            <w:r w:rsidRPr="00F40680">
              <w:rPr>
                <w:b/>
                <w:color w:val="FFFFFF"/>
              </w:rPr>
              <w:t>Funding</w:t>
            </w:r>
          </w:p>
        </w:tc>
        <w:tc>
          <w:tcPr>
            <w:tcW w:w="662"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7" w:lineRule="exact"/>
              <w:ind w:right="3"/>
              <w:jc w:val="center"/>
              <w:rPr>
                <w:rFonts w:eastAsia="Calibri" w:cs="Calibri"/>
              </w:rPr>
            </w:pPr>
            <w:r w:rsidRPr="00F40680">
              <w:rPr>
                <w:b/>
                <w:color w:val="FFFFFF"/>
              </w:rPr>
              <w:t>A</w:t>
            </w:r>
          </w:p>
        </w:tc>
        <w:tc>
          <w:tcPr>
            <w:tcW w:w="564"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7" w:lineRule="exact"/>
              <w:ind w:left="1"/>
              <w:jc w:val="center"/>
              <w:rPr>
                <w:rFonts w:eastAsia="Calibri" w:cs="Calibri"/>
              </w:rPr>
            </w:pPr>
            <w:r w:rsidRPr="00F40680">
              <w:rPr>
                <w:b/>
                <w:color w:val="FFFFFF"/>
              </w:rPr>
              <w:t>B</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7" w:lineRule="exact"/>
              <w:ind w:right="1"/>
              <w:jc w:val="center"/>
              <w:rPr>
                <w:rFonts w:eastAsia="Calibri" w:cs="Calibri"/>
              </w:rPr>
            </w:pPr>
            <w:r w:rsidRPr="00F40680">
              <w:rPr>
                <w:b/>
                <w:color w:val="FFFFFF"/>
              </w:rPr>
              <w:t>C</w:t>
            </w:r>
          </w:p>
        </w:tc>
        <w:tc>
          <w:tcPr>
            <w:tcW w:w="566" w:type="dxa"/>
            <w:tcBorders>
              <w:top w:val="single" w:sz="5" w:space="0" w:color="000000"/>
              <w:left w:val="single" w:sz="5" w:space="0" w:color="000000"/>
              <w:bottom w:val="single" w:sz="5" w:space="0" w:color="000000"/>
              <w:right w:val="single" w:sz="5" w:space="0" w:color="000000"/>
            </w:tcBorders>
            <w:shd w:val="clear" w:color="auto" w:fill="000000"/>
            <w:vAlign w:val="center"/>
          </w:tcPr>
          <w:p w:rsidR="0064652A" w:rsidRPr="00F40680" w:rsidRDefault="0064652A" w:rsidP="00E75967">
            <w:pPr>
              <w:pStyle w:val="TableParagraph"/>
              <w:spacing w:line="267" w:lineRule="exact"/>
              <w:ind w:right="2"/>
              <w:jc w:val="center"/>
              <w:rPr>
                <w:b/>
                <w:color w:val="FFFFFF"/>
              </w:rPr>
            </w:pPr>
            <w:r w:rsidRPr="00F40680">
              <w:rPr>
                <w:b/>
                <w:color w:val="FFFFFF"/>
              </w:rPr>
              <w:t>R</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7" w:lineRule="exact"/>
              <w:ind w:right="2"/>
              <w:jc w:val="center"/>
              <w:rPr>
                <w:rFonts w:eastAsia="Calibri" w:cs="Calibri"/>
              </w:rPr>
            </w:pPr>
            <w:r w:rsidRPr="00F40680">
              <w:rPr>
                <w:b/>
                <w:color w:val="FFFFFF"/>
              </w:rPr>
              <w:t>D</w:t>
            </w:r>
          </w:p>
        </w:tc>
        <w:tc>
          <w:tcPr>
            <w:tcW w:w="564"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7" w:lineRule="exact"/>
              <w:jc w:val="center"/>
              <w:rPr>
                <w:rFonts w:eastAsia="Calibri" w:cs="Calibri"/>
              </w:rPr>
            </w:pPr>
            <w:r w:rsidRPr="00F40680">
              <w:rPr>
                <w:b/>
                <w:color w:val="FFFFFF"/>
              </w:rPr>
              <w:t>E</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7" w:lineRule="exact"/>
              <w:jc w:val="center"/>
              <w:rPr>
                <w:rFonts w:eastAsia="Calibri" w:cs="Calibri"/>
              </w:rPr>
            </w:pPr>
            <w:r w:rsidRPr="00F40680">
              <w:rPr>
                <w:b/>
                <w:color w:val="FFFFFF"/>
              </w:rPr>
              <w:t>F</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7" w:lineRule="exact"/>
              <w:ind w:right="1"/>
              <w:jc w:val="center"/>
              <w:rPr>
                <w:rFonts w:eastAsia="Calibri" w:cs="Calibri"/>
              </w:rPr>
            </w:pPr>
            <w:r w:rsidRPr="00F40680">
              <w:rPr>
                <w:b/>
                <w:color w:val="FFFFFF"/>
              </w:rPr>
              <w:t>G</w:t>
            </w:r>
          </w:p>
        </w:tc>
        <w:tc>
          <w:tcPr>
            <w:tcW w:w="564"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7" w:lineRule="exact"/>
              <w:ind w:right="5"/>
              <w:jc w:val="center"/>
              <w:rPr>
                <w:rFonts w:eastAsia="Calibri" w:cs="Calibri"/>
              </w:rPr>
            </w:pPr>
            <w:r w:rsidRPr="00F40680">
              <w:rPr>
                <w:b/>
                <w:color w:val="FFFFFF"/>
              </w:rPr>
              <w:t>H</w:t>
            </w:r>
          </w:p>
        </w:tc>
        <w:tc>
          <w:tcPr>
            <w:tcW w:w="564"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7" w:lineRule="exact"/>
              <w:ind w:right="1"/>
              <w:jc w:val="center"/>
              <w:rPr>
                <w:rFonts w:eastAsia="Calibri" w:cs="Calibri"/>
              </w:rPr>
            </w:pPr>
            <w:r w:rsidRPr="00F40680">
              <w:rPr>
                <w:b/>
                <w:color w:val="FFFFFF"/>
              </w:rPr>
              <w:t>J</w:t>
            </w:r>
          </w:p>
        </w:tc>
        <w:tc>
          <w:tcPr>
            <w:tcW w:w="569"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7" w:lineRule="exact"/>
              <w:ind w:right="1"/>
              <w:jc w:val="center"/>
              <w:rPr>
                <w:rFonts w:eastAsia="Calibri" w:cs="Calibri"/>
              </w:rPr>
            </w:pPr>
            <w:r w:rsidRPr="00F40680">
              <w:rPr>
                <w:b/>
                <w:color w:val="FFFFFF"/>
              </w:rPr>
              <w:t>K</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7" w:lineRule="exact"/>
              <w:jc w:val="center"/>
              <w:rPr>
                <w:rFonts w:eastAsia="Calibri" w:cs="Calibri"/>
              </w:rPr>
            </w:pPr>
            <w:r w:rsidRPr="00F40680">
              <w:rPr>
                <w:b/>
                <w:color w:val="FFFFFF"/>
              </w:rPr>
              <w:t>L</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7" w:lineRule="exact"/>
              <w:ind w:left="181"/>
              <w:rPr>
                <w:rFonts w:eastAsia="Calibri" w:cs="Calibri"/>
              </w:rPr>
            </w:pPr>
            <w:r w:rsidRPr="00F40680">
              <w:rPr>
                <w:b/>
                <w:color w:val="FFFFFF"/>
              </w:rPr>
              <w:t>M</w:t>
            </w:r>
          </w:p>
        </w:tc>
        <w:tc>
          <w:tcPr>
            <w:tcW w:w="564"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7" w:lineRule="exact"/>
              <w:jc w:val="center"/>
              <w:rPr>
                <w:rFonts w:eastAsia="Calibri" w:cs="Calibri"/>
              </w:rPr>
            </w:pPr>
            <w:r w:rsidRPr="00F40680">
              <w:rPr>
                <w:b/>
                <w:color w:val="FFFFFF"/>
              </w:rPr>
              <w:t>N</w:t>
            </w:r>
          </w:p>
        </w:tc>
        <w:tc>
          <w:tcPr>
            <w:tcW w:w="598"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7" w:lineRule="exact"/>
              <w:jc w:val="center"/>
              <w:rPr>
                <w:rFonts w:eastAsia="Calibri" w:cs="Calibri"/>
              </w:rPr>
            </w:pPr>
            <w:r w:rsidRPr="00F40680">
              <w:rPr>
                <w:b/>
                <w:color w:val="FFFFFF"/>
              </w:rPr>
              <w:t>P</w:t>
            </w:r>
          </w:p>
        </w:tc>
      </w:tr>
      <w:tr w:rsidR="0064652A" w:rsidRPr="00F40680" w:rsidTr="00E75967">
        <w:trPr>
          <w:trHeight w:hRule="exact" w:val="278"/>
        </w:trPr>
        <w:tc>
          <w:tcPr>
            <w:tcW w:w="6127" w:type="dxa"/>
            <w:tcBorders>
              <w:top w:val="single" w:sz="5" w:space="0" w:color="000000"/>
              <w:left w:val="single" w:sz="5" w:space="0" w:color="000000"/>
              <w:bottom w:val="single" w:sz="5" w:space="0" w:color="000000"/>
              <w:right w:val="single" w:sz="5" w:space="0" w:color="000000"/>
            </w:tcBorders>
          </w:tcPr>
          <w:p w:rsidR="0064652A" w:rsidRPr="00F40680" w:rsidRDefault="0064652A" w:rsidP="00E75967">
            <w:pPr>
              <w:pStyle w:val="TableParagraph"/>
              <w:spacing w:line="264" w:lineRule="exact"/>
              <w:ind w:left="102"/>
              <w:rPr>
                <w:rFonts w:eastAsia="Calibri" w:cs="Calibri"/>
              </w:rPr>
            </w:pPr>
            <w:r w:rsidRPr="00F40680">
              <w:t>16.1 number of regular donors</w:t>
            </w:r>
          </w:p>
        </w:tc>
        <w:tc>
          <w:tcPr>
            <w:tcW w:w="662"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right="1"/>
              <w:jc w:val="center"/>
              <w:rPr>
                <w:rFonts w:eastAsia="Calibri" w:cs="Calibri"/>
                <w:sz w:val="20"/>
                <w:szCs w:val="20"/>
              </w:rPr>
            </w:pPr>
            <w:r w:rsidRPr="00EA7230">
              <w:rPr>
                <w:sz w:val="20"/>
                <w:szCs w:val="20"/>
              </w:rPr>
              <w:t>3</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
              <w:jc w:val="center"/>
              <w:rPr>
                <w:rFonts w:eastAsia="Calibri" w:cs="Calibri"/>
                <w:sz w:val="20"/>
                <w:szCs w:val="20"/>
              </w:rPr>
            </w:pPr>
            <w:r w:rsidRPr="00EA7230">
              <w:rPr>
                <w:sz w:val="20"/>
                <w:szCs w:val="20"/>
              </w:rPr>
              <w:t>2</w:t>
            </w:r>
          </w:p>
        </w:tc>
        <w:tc>
          <w:tcPr>
            <w:tcW w:w="566" w:type="dxa"/>
            <w:tcBorders>
              <w:top w:val="single" w:sz="5" w:space="0" w:color="000000"/>
              <w:left w:val="single" w:sz="5" w:space="0" w:color="000000"/>
              <w:bottom w:val="single" w:sz="5" w:space="0" w:color="000000"/>
              <w:right w:val="single" w:sz="5" w:space="0" w:color="000000"/>
            </w:tcBorders>
            <w:vAlign w:val="center"/>
          </w:tcPr>
          <w:p w:rsidR="0064652A" w:rsidRPr="00EA7230" w:rsidRDefault="00CB65AA" w:rsidP="00E75967">
            <w:pPr>
              <w:pStyle w:val="TableParagraph"/>
              <w:spacing w:line="264" w:lineRule="exact"/>
              <w:ind w:right="1"/>
              <w:jc w:val="center"/>
              <w:rPr>
                <w:sz w:val="20"/>
                <w:szCs w:val="20"/>
              </w:rPr>
            </w:pPr>
            <w:r w:rsidRPr="00EA7230">
              <w:rPr>
                <w:sz w:val="20"/>
                <w:szCs w:val="20"/>
              </w:rPr>
              <w:t>3</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right="1"/>
              <w:jc w:val="center"/>
              <w:rPr>
                <w:rFonts w:eastAsia="Calibri" w:cs="Calibri"/>
                <w:sz w:val="20"/>
                <w:szCs w:val="20"/>
              </w:rPr>
            </w:pPr>
            <w:r w:rsidRPr="00EA7230">
              <w:rPr>
                <w:sz w:val="20"/>
                <w:szCs w:val="20"/>
              </w:rPr>
              <w:t>1</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64"/>
              <w:rPr>
                <w:rFonts w:eastAsia="Calibri" w:cs="Calibri"/>
                <w:sz w:val="20"/>
                <w:szCs w:val="20"/>
              </w:rPr>
            </w:pPr>
            <w:r w:rsidRPr="00EA7230">
              <w:rPr>
                <w:sz w:val="20"/>
                <w:szCs w:val="20"/>
              </w:rPr>
              <w:t>10</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64"/>
              <w:rPr>
                <w:rFonts w:eastAsia="Calibri" w:cs="Calibri"/>
                <w:sz w:val="20"/>
                <w:szCs w:val="20"/>
              </w:rPr>
            </w:pPr>
            <w:r w:rsidRPr="00EA7230">
              <w:rPr>
                <w:sz w:val="20"/>
                <w:szCs w:val="20"/>
              </w:rPr>
              <w:t>10</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right="1"/>
              <w:jc w:val="center"/>
              <w:rPr>
                <w:rFonts w:eastAsia="Calibri" w:cs="Calibri"/>
                <w:sz w:val="20"/>
                <w:szCs w:val="20"/>
              </w:rPr>
            </w:pPr>
            <w:r w:rsidRPr="00EA7230">
              <w:rPr>
                <w:sz w:val="20"/>
                <w:szCs w:val="20"/>
              </w:rPr>
              <w:t>1</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62"/>
              <w:rPr>
                <w:rFonts w:eastAsia="Calibri" w:cs="Calibri"/>
                <w:sz w:val="20"/>
                <w:szCs w:val="20"/>
              </w:rPr>
            </w:pPr>
            <w:r w:rsidRPr="00EA7230">
              <w:rPr>
                <w:sz w:val="20"/>
                <w:szCs w:val="20"/>
              </w:rPr>
              <w:t>4+</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1</w:t>
            </w:r>
          </w:p>
        </w:tc>
        <w:tc>
          <w:tcPr>
            <w:tcW w:w="569"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3</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64"/>
              <w:rPr>
                <w:rFonts w:eastAsia="Calibri" w:cs="Calibri"/>
                <w:sz w:val="20"/>
                <w:szCs w:val="20"/>
              </w:rPr>
            </w:pPr>
            <w:r w:rsidRPr="00EA7230">
              <w:rPr>
                <w:sz w:val="20"/>
                <w:szCs w:val="20"/>
              </w:rPr>
              <w:t>27</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
              <w:jc w:val="center"/>
              <w:rPr>
                <w:rFonts w:eastAsia="Calibri" w:cs="Calibri"/>
                <w:sz w:val="20"/>
                <w:szCs w:val="20"/>
              </w:rPr>
            </w:pPr>
            <w:r w:rsidRPr="00EA7230">
              <w:rPr>
                <w:sz w:val="20"/>
                <w:szCs w:val="20"/>
              </w:rPr>
              <w:t>2</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w:t>
            </w:r>
          </w:p>
        </w:tc>
        <w:tc>
          <w:tcPr>
            <w:tcW w:w="598"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1</w:t>
            </w:r>
          </w:p>
        </w:tc>
      </w:tr>
      <w:tr w:rsidR="0064652A" w:rsidRPr="00F40680" w:rsidTr="00E75967">
        <w:trPr>
          <w:trHeight w:hRule="exact" w:val="278"/>
        </w:trPr>
        <w:tc>
          <w:tcPr>
            <w:tcW w:w="6127" w:type="dxa"/>
            <w:tcBorders>
              <w:top w:val="single" w:sz="5" w:space="0" w:color="000000"/>
              <w:left w:val="single" w:sz="5" w:space="0" w:color="000000"/>
              <w:bottom w:val="single" w:sz="5" w:space="0" w:color="000000"/>
              <w:right w:val="single" w:sz="5" w:space="0" w:color="000000"/>
            </w:tcBorders>
          </w:tcPr>
          <w:p w:rsidR="0064652A" w:rsidRPr="00F40680" w:rsidRDefault="0064652A" w:rsidP="00E75967">
            <w:pPr>
              <w:pStyle w:val="TableParagraph"/>
              <w:spacing w:line="264" w:lineRule="exact"/>
              <w:ind w:left="102"/>
              <w:rPr>
                <w:rFonts w:eastAsia="Calibri" w:cs="Calibri"/>
              </w:rPr>
            </w:pPr>
            <w:r w:rsidRPr="00F40680">
              <w:t>16.2 number of occasional donors</w:t>
            </w:r>
          </w:p>
        </w:tc>
        <w:tc>
          <w:tcPr>
            <w:tcW w:w="662"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right="1"/>
              <w:jc w:val="center"/>
              <w:rPr>
                <w:rFonts w:eastAsia="Calibri" w:cs="Calibri"/>
                <w:sz w:val="20"/>
                <w:szCs w:val="20"/>
              </w:rPr>
            </w:pPr>
            <w:r w:rsidRPr="00EA7230">
              <w:rPr>
                <w:sz w:val="20"/>
                <w:szCs w:val="20"/>
              </w:rPr>
              <w:t>2</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2</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vAlign w:val="center"/>
          </w:tcPr>
          <w:p w:rsidR="0064652A" w:rsidRPr="00EA7230" w:rsidRDefault="0064652A" w:rsidP="00E75967">
            <w:pPr>
              <w:pStyle w:val="TableParagraph"/>
              <w:spacing w:line="264" w:lineRule="exact"/>
              <w:ind w:right="2"/>
              <w:jc w:val="center"/>
              <w:rPr>
                <w:sz w:val="20"/>
                <w:szCs w:val="20"/>
              </w:rPr>
            </w:pPr>
            <w:r w:rsidRPr="00EA7230">
              <w:rPr>
                <w:sz w:val="20"/>
                <w:szCs w:val="20"/>
              </w:rPr>
              <w:t>3</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right="2"/>
              <w:jc w:val="center"/>
              <w:rPr>
                <w:rFonts w:eastAsia="Calibri" w:cs="Calibri"/>
                <w:sz w:val="20"/>
                <w:szCs w:val="20"/>
              </w:rPr>
            </w:pPr>
            <w:r w:rsidRPr="00EA7230">
              <w:rPr>
                <w:sz w:val="20"/>
                <w:szCs w:val="20"/>
              </w:rPr>
              <w:t>-</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right="2"/>
              <w:jc w:val="center"/>
              <w:rPr>
                <w:rFonts w:eastAsia="Calibri" w:cs="Calibri"/>
                <w:sz w:val="20"/>
                <w:szCs w:val="20"/>
              </w:rPr>
            </w:pPr>
            <w:r w:rsidRPr="00EA7230">
              <w:rPr>
                <w:sz w:val="20"/>
                <w:szCs w:val="20"/>
              </w:rPr>
              <w:t>-</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right="4"/>
              <w:jc w:val="center"/>
              <w:rPr>
                <w:rFonts w:eastAsia="Calibri" w:cs="Calibri"/>
                <w:sz w:val="20"/>
                <w:szCs w:val="20"/>
              </w:rPr>
            </w:pPr>
            <w:r w:rsidRPr="00EA7230">
              <w:rPr>
                <w:sz w:val="20"/>
                <w:szCs w:val="20"/>
              </w:rPr>
              <w:t>-</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5</w:t>
            </w:r>
          </w:p>
        </w:tc>
        <w:tc>
          <w:tcPr>
            <w:tcW w:w="569"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3</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
              <w:jc w:val="center"/>
              <w:rPr>
                <w:rFonts w:eastAsia="Calibri" w:cs="Calibri"/>
                <w:sz w:val="20"/>
                <w:szCs w:val="20"/>
              </w:rPr>
            </w:pPr>
            <w:r w:rsidRPr="00EA7230">
              <w:rPr>
                <w:sz w:val="20"/>
                <w:szCs w:val="20"/>
              </w:rPr>
              <w:t>2</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64"/>
              <w:rPr>
                <w:rFonts w:eastAsia="Calibri" w:cs="Calibri"/>
                <w:sz w:val="20"/>
                <w:szCs w:val="20"/>
              </w:rPr>
            </w:pPr>
            <w:r w:rsidRPr="00EA7230">
              <w:rPr>
                <w:sz w:val="20"/>
                <w:szCs w:val="20"/>
              </w:rPr>
              <w:t>13</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w:t>
            </w:r>
          </w:p>
        </w:tc>
        <w:tc>
          <w:tcPr>
            <w:tcW w:w="598"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w:t>
            </w:r>
          </w:p>
        </w:tc>
      </w:tr>
      <w:tr w:rsidR="0064652A" w:rsidRPr="00F40680" w:rsidTr="00E75967">
        <w:trPr>
          <w:trHeight w:hRule="exact" w:val="278"/>
        </w:trPr>
        <w:tc>
          <w:tcPr>
            <w:tcW w:w="6127" w:type="dxa"/>
            <w:tcBorders>
              <w:top w:val="single" w:sz="5" w:space="0" w:color="000000"/>
              <w:left w:val="single" w:sz="5" w:space="0" w:color="000000"/>
              <w:bottom w:val="single" w:sz="5" w:space="0" w:color="000000"/>
              <w:right w:val="single" w:sz="5" w:space="0" w:color="000000"/>
            </w:tcBorders>
          </w:tcPr>
          <w:p w:rsidR="0064652A" w:rsidRPr="00F40680" w:rsidRDefault="0064652A" w:rsidP="00E75967">
            <w:pPr>
              <w:pStyle w:val="TableParagraph"/>
              <w:spacing w:line="264" w:lineRule="exact"/>
              <w:ind w:left="102"/>
              <w:rPr>
                <w:rFonts w:eastAsia="Calibri" w:cs="Calibri"/>
              </w:rPr>
            </w:pPr>
            <w:r w:rsidRPr="00F40680">
              <w:t>16.3 number of projects providing funds</w:t>
            </w:r>
          </w:p>
        </w:tc>
        <w:tc>
          <w:tcPr>
            <w:tcW w:w="662"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right="1"/>
              <w:jc w:val="center"/>
              <w:rPr>
                <w:rFonts w:eastAsia="Calibri" w:cs="Calibri"/>
                <w:sz w:val="20"/>
                <w:szCs w:val="20"/>
              </w:rPr>
            </w:pPr>
            <w:r w:rsidRPr="00EA7230">
              <w:rPr>
                <w:sz w:val="20"/>
                <w:szCs w:val="20"/>
              </w:rPr>
              <w:t>1</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vAlign w:val="center"/>
          </w:tcPr>
          <w:p w:rsidR="0064652A" w:rsidRPr="00EA7230" w:rsidRDefault="0064652A" w:rsidP="00E75967">
            <w:pPr>
              <w:pStyle w:val="TableParagraph"/>
              <w:spacing w:line="264" w:lineRule="exact"/>
              <w:ind w:right="2"/>
              <w:jc w:val="center"/>
              <w:rPr>
                <w:sz w:val="20"/>
                <w:szCs w:val="20"/>
              </w:rPr>
            </w:pPr>
            <w:r w:rsidRPr="00EA7230">
              <w:rPr>
                <w:sz w:val="20"/>
                <w:szCs w:val="20"/>
              </w:rPr>
              <w:t>3</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right="2"/>
              <w:jc w:val="center"/>
              <w:rPr>
                <w:rFonts w:eastAsia="Calibri" w:cs="Calibri"/>
                <w:sz w:val="20"/>
                <w:szCs w:val="20"/>
              </w:rPr>
            </w:pPr>
            <w:r w:rsidRPr="00EA7230">
              <w:rPr>
                <w:sz w:val="20"/>
                <w:szCs w:val="20"/>
              </w:rPr>
              <w:t>-</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right="2"/>
              <w:jc w:val="center"/>
              <w:rPr>
                <w:rFonts w:eastAsia="Calibri" w:cs="Calibri"/>
                <w:sz w:val="20"/>
                <w:szCs w:val="20"/>
              </w:rPr>
            </w:pPr>
            <w:r w:rsidRPr="00EA7230">
              <w:rPr>
                <w:sz w:val="20"/>
                <w:szCs w:val="20"/>
              </w:rPr>
              <w:t>-</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right="4"/>
              <w:jc w:val="center"/>
              <w:rPr>
                <w:rFonts w:eastAsia="Calibri" w:cs="Calibri"/>
                <w:sz w:val="20"/>
                <w:szCs w:val="20"/>
              </w:rPr>
            </w:pPr>
            <w:r w:rsidRPr="00EA7230">
              <w:rPr>
                <w:sz w:val="20"/>
                <w:szCs w:val="20"/>
              </w:rPr>
              <w:t>-</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w:t>
            </w:r>
          </w:p>
        </w:tc>
        <w:tc>
          <w:tcPr>
            <w:tcW w:w="569"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66"/>
              <w:rPr>
                <w:rFonts w:eastAsia="Calibri" w:cs="Calibri"/>
                <w:sz w:val="20"/>
                <w:szCs w:val="20"/>
              </w:rPr>
            </w:pPr>
            <w:r w:rsidRPr="00EA7230">
              <w:rPr>
                <w:sz w:val="20"/>
                <w:szCs w:val="20"/>
              </w:rPr>
              <w:t>4+</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
              <w:jc w:val="center"/>
              <w:rPr>
                <w:rFonts w:eastAsia="Calibri" w:cs="Calibri"/>
                <w:sz w:val="20"/>
                <w:szCs w:val="20"/>
              </w:rPr>
            </w:pPr>
            <w:r w:rsidRPr="00EA7230">
              <w:rPr>
                <w:sz w:val="20"/>
                <w:szCs w:val="20"/>
              </w:rPr>
              <w:t>2</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66"/>
              <w:rPr>
                <w:rFonts w:eastAsia="Calibri" w:cs="Calibri"/>
                <w:sz w:val="20"/>
                <w:szCs w:val="20"/>
              </w:rPr>
            </w:pPr>
            <w:r w:rsidRPr="00EA7230">
              <w:rPr>
                <w:sz w:val="20"/>
                <w:szCs w:val="20"/>
              </w:rPr>
              <w:t>5+</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1</w:t>
            </w:r>
          </w:p>
        </w:tc>
        <w:tc>
          <w:tcPr>
            <w:tcW w:w="598"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w:t>
            </w:r>
          </w:p>
        </w:tc>
      </w:tr>
      <w:tr w:rsidR="0064652A" w:rsidRPr="00F40680" w:rsidTr="00E75967">
        <w:trPr>
          <w:trHeight w:hRule="exact" w:val="278"/>
        </w:trPr>
        <w:tc>
          <w:tcPr>
            <w:tcW w:w="6127" w:type="dxa"/>
            <w:tcBorders>
              <w:top w:val="single" w:sz="5" w:space="0" w:color="000000"/>
              <w:left w:val="single" w:sz="5" w:space="0" w:color="000000"/>
              <w:bottom w:val="single" w:sz="5" w:space="0" w:color="000000"/>
              <w:right w:val="single" w:sz="5" w:space="0" w:color="000000"/>
            </w:tcBorders>
          </w:tcPr>
          <w:p w:rsidR="0064652A" w:rsidRPr="00F40680" w:rsidRDefault="0064652A" w:rsidP="00E75967">
            <w:pPr>
              <w:pStyle w:val="TableParagraph"/>
              <w:spacing w:line="264" w:lineRule="exact"/>
              <w:ind w:left="102"/>
              <w:rPr>
                <w:rFonts w:eastAsia="Calibri" w:cs="Calibri"/>
              </w:rPr>
            </w:pPr>
            <w:r w:rsidRPr="00F40680">
              <w:t>17.   number of years with Ramsar core budget funding support</w:t>
            </w:r>
          </w:p>
        </w:tc>
        <w:tc>
          <w:tcPr>
            <w:tcW w:w="662"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right="1"/>
              <w:jc w:val="center"/>
              <w:rPr>
                <w:rFonts w:eastAsia="Calibri" w:cs="Calibri"/>
                <w:sz w:val="20"/>
                <w:szCs w:val="20"/>
              </w:rPr>
            </w:pPr>
            <w:r w:rsidRPr="00EA7230">
              <w:rPr>
                <w:sz w:val="20"/>
                <w:szCs w:val="20"/>
              </w:rPr>
              <w:t>6</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5</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vAlign w:val="center"/>
          </w:tcPr>
          <w:p w:rsidR="0064652A" w:rsidRPr="00EA7230" w:rsidRDefault="0064652A" w:rsidP="00E75967">
            <w:pPr>
              <w:pStyle w:val="TableParagraph"/>
              <w:spacing w:line="264" w:lineRule="exact"/>
              <w:ind w:right="1"/>
              <w:jc w:val="center"/>
              <w:rPr>
                <w:sz w:val="20"/>
                <w:szCs w:val="20"/>
              </w:rPr>
            </w:pPr>
            <w:r w:rsidRPr="00EA7230">
              <w:rPr>
                <w:sz w:val="20"/>
                <w:szCs w:val="20"/>
              </w:rPr>
              <w:t>7</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right="1"/>
              <w:jc w:val="center"/>
              <w:rPr>
                <w:rFonts w:eastAsia="Calibri" w:cs="Calibri"/>
                <w:sz w:val="20"/>
                <w:szCs w:val="20"/>
              </w:rPr>
            </w:pPr>
            <w:r w:rsidRPr="00EA7230">
              <w:rPr>
                <w:sz w:val="20"/>
                <w:szCs w:val="20"/>
              </w:rPr>
              <w:t>6</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3</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
              <w:jc w:val="center"/>
              <w:rPr>
                <w:rFonts w:eastAsia="Calibri" w:cs="Calibri"/>
                <w:sz w:val="20"/>
                <w:szCs w:val="20"/>
              </w:rPr>
            </w:pPr>
            <w:r w:rsidRPr="00EA7230">
              <w:rPr>
                <w:sz w:val="20"/>
                <w:szCs w:val="20"/>
              </w:rPr>
              <w:t>4</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right="1"/>
              <w:jc w:val="center"/>
              <w:rPr>
                <w:rFonts w:eastAsia="Calibri" w:cs="Calibri"/>
                <w:sz w:val="20"/>
                <w:szCs w:val="20"/>
              </w:rPr>
            </w:pPr>
            <w:r w:rsidRPr="00EA7230">
              <w:rPr>
                <w:sz w:val="20"/>
                <w:szCs w:val="20"/>
              </w:rPr>
              <w:t>5</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right="3"/>
              <w:jc w:val="center"/>
              <w:rPr>
                <w:rFonts w:eastAsia="Calibri" w:cs="Calibri"/>
                <w:sz w:val="20"/>
                <w:szCs w:val="20"/>
              </w:rPr>
            </w:pPr>
            <w:r w:rsidRPr="00EA7230">
              <w:rPr>
                <w:sz w:val="20"/>
                <w:szCs w:val="20"/>
              </w:rPr>
              <w:t>7</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6</w:t>
            </w:r>
          </w:p>
        </w:tc>
        <w:tc>
          <w:tcPr>
            <w:tcW w:w="569"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
              <w:jc w:val="center"/>
              <w:rPr>
                <w:rFonts w:eastAsia="Calibri" w:cs="Calibri"/>
                <w:sz w:val="20"/>
                <w:szCs w:val="20"/>
              </w:rPr>
            </w:pPr>
            <w:r w:rsidRPr="00EA7230">
              <w:rPr>
                <w:sz w:val="20"/>
                <w:szCs w:val="20"/>
              </w:rPr>
              <w:t>6</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
              <w:jc w:val="center"/>
              <w:rPr>
                <w:rFonts w:eastAsia="Calibri" w:cs="Calibri"/>
                <w:sz w:val="20"/>
                <w:szCs w:val="20"/>
              </w:rPr>
            </w:pPr>
            <w:r w:rsidRPr="00EA7230">
              <w:rPr>
                <w:sz w:val="20"/>
                <w:szCs w:val="20"/>
              </w:rPr>
              <w:t>7</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w:t>
            </w:r>
          </w:p>
        </w:tc>
        <w:tc>
          <w:tcPr>
            <w:tcW w:w="598"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3</w:t>
            </w:r>
          </w:p>
        </w:tc>
      </w:tr>
      <w:tr w:rsidR="0064652A" w:rsidRPr="00F40680" w:rsidTr="00E75967">
        <w:trPr>
          <w:trHeight w:hRule="exact" w:val="278"/>
        </w:trPr>
        <w:tc>
          <w:tcPr>
            <w:tcW w:w="6127" w:type="dxa"/>
            <w:tcBorders>
              <w:top w:val="single" w:sz="5" w:space="0" w:color="000000"/>
              <w:left w:val="single" w:sz="5" w:space="0" w:color="000000"/>
              <w:bottom w:val="single" w:sz="5" w:space="0" w:color="000000"/>
              <w:right w:val="single" w:sz="5" w:space="0" w:color="000000"/>
            </w:tcBorders>
          </w:tcPr>
          <w:p w:rsidR="0064652A" w:rsidRPr="00F40680" w:rsidRDefault="0064652A" w:rsidP="00E75967">
            <w:pPr>
              <w:pStyle w:val="TableParagraph"/>
              <w:spacing w:line="264" w:lineRule="exact"/>
              <w:ind w:left="102"/>
              <w:rPr>
                <w:rFonts w:eastAsia="Calibri" w:cs="Calibri"/>
              </w:rPr>
            </w:pPr>
            <w:r w:rsidRPr="00F40680">
              <w:t>18.   own bank account, accounting and financial reporting</w:t>
            </w:r>
          </w:p>
        </w:tc>
        <w:tc>
          <w:tcPr>
            <w:tcW w:w="662"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74"/>
              <w:rPr>
                <w:rFonts w:eastAsia="Calibri" w:cs="Calibri"/>
                <w:sz w:val="20"/>
                <w:szCs w:val="20"/>
              </w:rPr>
            </w:pPr>
            <w:r w:rsidRPr="00EA7230">
              <w:rPr>
                <w:sz w:val="20"/>
                <w:szCs w:val="20"/>
              </w:rPr>
              <w:t>yes</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9"/>
              <w:rPr>
                <w:rFonts w:eastAsia="Calibri" w:cs="Calibri"/>
                <w:sz w:val="20"/>
                <w:szCs w:val="20"/>
              </w:rPr>
            </w:pPr>
            <w:r w:rsidRPr="00EA7230">
              <w:rPr>
                <w:sz w:val="20"/>
                <w:szCs w:val="20"/>
              </w:rPr>
              <w:t>no</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9"/>
              <w:rPr>
                <w:rFonts w:eastAsia="Calibri" w:cs="Calibri"/>
                <w:sz w:val="20"/>
                <w:szCs w:val="20"/>
              </w:rPr>
            </w:pPr>
            <w:r w:rsidRPr="00EA7230">
              <w:rPr>
                <w:sz w:val="20"/>
                <w:szCs w:val="20"/>
              </w:rPr>
              <w:t>no</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9"/>
              <w:rPr>
                <w:rFonts w:eastAsia="Calibri" w:cs="Calibri"/>
                <w:sz w:val="20"/>
                <w:szCs w:val="20"/>
              </w:rPr>
            </w:pPr>
            <w:r w:rsidRPr="00EA7230">
              <w:rPr>
                <w:sz w:val="20"/>
                <w:szCs w:val="20"/>
              </w:rPr>
              <w:t>no</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9"/>
              <w:rPr>
                <w:rFonts w:eastAsia="Calibri" w:cs="Calibri"/>
                <w:sz w:val="20"/>
                <w:szCs w:val="20"/>
              </w:rPr>
            </w:pPr>
            <w:r w:rsidRPr="00EA7230">
              <w:rPr>
                <w:sz w:val="20"/>
                <w:szCs w:val="20"/>
              </w:rPr>
              <w:t>no</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9"/>
              <w:rPr>
                <w:rFonts w:eastAsia="Calibri" w:cs="Calibri"/>
                <w:sz w:val="20"/>
                <w:szCs w:val="20"/>
              </w:rPr>
            </w:pPr>
            <w:r w:rsidRPr="00EA7230">
              <w:rPr>
                <w:sz w:val="20"/>
                <w:szCs w:val="20"/>
              </w:rPr>
              <w:t>no</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9"/>
              <w:rPr>
                <w:rFonts w:eastAsia="Calibri" w:cs="Calibri"/>
                <w:sz w:val="20"/>
                <w:szCs w:val="20"/>
              </w:rPr>
            </w:pPr>
            <w:r w:rsidRPr="00EA7230">
              <w:rPr>
                <w:sz w:val="20"/>
                <w:szCs w:val="20"/>
              </w:rPr>
              <w:t>no</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7"/>
              <w:rPr>
                <w:rFonts w:eastAsia="Calibri" w:cs="Calibri"/>
                <w:sz w:val="20"/>
                <w:szCs w:val="20"/>
              </w:rPr>
            </w:pPr>
            <w:r w:rsidRPr="00EA7230">
              <w:rPr>
                <w:sz w:val="20"/>
                <w:szCs w:val="20"/>
              </w:rPr>
              <w:t>no</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9"/>
              <w:rPr>
                <w:rFonts w:eastAsia="Calibri" w:cs="Calibri"/>
                <w:sz w:val="20"/>
                <w:szCs w:val="20"/>
              </w:rPr>
            </w:pPr>
            <w:r w:rsidRPr="00EA7230">
              <w:rPr>
                <w:sz w:val="20"/>
                <w:szCs w:val="20"/>
              </w:rPr>
              <w:t>no</w:t>
            </w:r>
          </w:p>
        </w:tc>
        <w:tc>
          <w:tcPr>
            <w:tcW w:w="569"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28"/>
              <w:rPr>
                <w:rFonts w:eastAsia="Calibri" w:cs="Calibri"/>
                <w:sz w:val="20"/>
                <w:szCs w:val="20"/>
              </w:rPr>
            </w:pPr>
            <w:r w:rsidRPr="00EA7230">
              <w:rPr>
                <w:sz w:val="20"/>
                <w:szCs w:val="20"/>
              </w:rPr>
              <w:t>yes</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9"/>
              <w:rPr>
                <w:rFonts w:eastAsia="Calibri" w:cs="Calibri"/>
                <w:sz w:val="20"/>
                <w:szCs w:val="20"/>
              </w:rPr>
            </w:pPr>
            <w:r w:rsidRPr="00EA7230">
              <w:rPr>
                <w:sz w:val="20"/>
                <w:szCs w:val="20"/>
              </w:rPr>
              <w:t>no</w:t>
            </w:r>
          </w:p>
        </w:tc>
        <w:tc>
          <w:tcPr>
            <w:tcW w:w="598"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45"/>
              <w:rPr>
                <w:rFonts w:eastAsia="Calibri" w:cs="Calibri"/>
                <w:sz w:val="20"/>
                <w:szCs w:val="20"/>
              </w:rPr>
            </w:pPr>
            <w:r w:rsidRPr="00EA7230">
              <w:rPr>
                <w:sz w:val="20"/>
                <w:szCs w:val="20"/>
              </w:rPr>
              <w:t>yes</w:t>
            </w:r>
          </w:p>
        </w:tc>
      </w:tr>
      <w:tr w:rsidR="0064652A" w:rsidRPr="00F40680" w:rsidTr="00E75967">
        <w:trPr>
          <w:trHeight w:hRule="exact" w:val="278"/>
        </w:trPr>
        <w:tc>
          <w:tcPr>
            <w:tcW w:w="6127" w:type="dxa"/>
            <w:tcBorders>
              <w:top w:val="single" w:sz="5" w:space="0" w:color="000000"/>
              <w:left w:val="single" w:sz="5" w:space="0" w:color="000000"/>
              <w:bottom w:val="single" w:sz="5" w:space="0" w:color="000000"/>
              <w:right w:val="single" w:sz="5" w:space="0" w:color="000000"/>
            </w:tcBorders>
          </w:tcPr>
          <w:p w:rsidR="0064652A" w:rsidRPr="00F40680" w:rsidRDefault="0064652A" w:rsidP="00E75967">
            <w:pPr>
              <w:pStyle w:val="TableParagraph"/>
              <w:spacing w:line="264" w:lineRule="exact"/>
              <w:ind w:left="102"/>
              <w:rPr>
                <w:rFonts w:eastAsia="Calibri" w:cs="Calibri"/>
              </w:rPr>
            </w:pPr>
            <w:r w:rsidRPr="00F40680">
              <w:rPr>
                <w:rFonts w:eastAsia="Calibri" w:cs="Calibri"/>
              </w:rPr>
              <w:t>19.  budget for 2015 in ‘000 CHF (0.9 EUR/CHF, 1 USD/CHF)</w:t>
            </w:r>
          </w:p>
        </w:tc>
        <w:tc>
          <w:tcPr>
            <w:tcW w:w="662"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4"/>
              <w:rPr>
                <w:rFonts w:eastAsia="Calibri" w:cs="Calibri"/>
                <w:sz w:val="20"/>
                <w:szCs w:val="20"/>
              </w:rPr>
            </w:pPr>
            <w:r w:rsidRPr="00EA7230">
              <w:rPr>
                <w:sz w:val="20"/>
                <w:szCs w:val="20"/>
              </w:rPr>
              <w:t>215</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09"/>
              <w:rPr>
                <w:rFonts w:eastAsia="Calibri" w:cs="Calibri"/>
                <w:sz w:val="20"/>
                <w:szCs w:val="20"/>
              </w:rPr>
            </w:pPr>
            <w:r w:rsidRPr="00EA7230">
              <w:rPr>
                <w:sz w:val="20"/>
                <w:szCs w:val="20"/>
              </w:rPr>
              <w:t>400</w:t>
            </w:r>
          </w:p>
        </w:tc>
        <w:tc>
          <w:tcPr>
            <w:tcW w:w="566" w:type="dxa"/>
            <w:tcBorders>
              <w:top w:val="single" w:sz="5" w:space="0" w:color="000000"/>
              <w:left w:val="single" w:sz="5" w:space="0" w:color="000000"/>
              <w:bottom w:val="single" w:sz="5" w:space="0" w:color="000000"/>
              <w:right w:val="single" w:sz="5" w:space="0" w:color="000000"/>
            </w:tcBorders>
            <w:vAlign w:val="center"/>
          </w:tcPr>
          <w:p w:rsidR="0064652A" w:rsidRPr="00EA7230" w:rsidRDefault="0064652A" w:rsidP="00E75967">
            <w:pPr>
              <w:pStyle w:val="TableParagraph"/>
              <w:spacing w:line="264" w:lineRule="exact"/>
              <w:jc w:val="center"/>
              <w:rPr>
                <w:sz w:val="20"/>
                <w:szCs w:val="20"/>
              </w:rPr>
            </w:pPr>
            <w:r w:rsidRPr="00EA7230">
              <w:rPr>
                <w:sz w:val="20"/>
                <w:szCs w:val="20"/>
              </w:rPr>
              <w:t>274</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64"/>
              <w:rPr>
                <w:rFonts w:eastAsia="Calibri" w:cs="Calibri"/>
                <w:sz w:val="20"/>
                <w:szCs w:val="20"/>
              </w:rPr>
            </w:pPr>
            <w:r w:rsidRPr="00EA7230">
              <w:rPr>
                <w:sz w:val="20"/>
                <w:szCs w:val="20"/>
              </w:rPr>
              <w:t>77</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64"/>
              <w:rPr>
                <w:rFonts w:eastAsia="Calibri" w:cs="Calibri"/>
                <w:sz w:val="20"/>
                <w:szCs w:val="20"/>
              </w:rPr>
            </w:pPr>
            <w:r w:rsidRPr="00EA7230">
              <w:rPr>
                <w:sz w:val="20"/>
                <w:szCs w:val="20"/>
              </w:rPr>
              <w:t>42</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64"/>
              <w:rPr>
                <w:rFonts w:eastAsia="Calibri" w:cs="Calibri"/>
                <w:sz w:val="20"/>
                <w:szCs w:val="20"/>
              </w:rPr>
            </w:pPr>
            <w:r w:rsidRPr="00EA7230">
              <w:rPr>
                <w:sz w:val="20"/>
                <w:szCs w:val="20"/>
              </w:rPr>
              <w:t>60</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64"/>
              <w:rPr>
                <w:rFonts w:eastAsia="Calibri" w:cs="Calibri"/>
                <w:sz w:val="20"/>
                <w:szCs w:val="20"/>
              </w:rPr>
            </w:pPr>
            <w:r w:rsidRPr="00EA7230">
              <w:rPr>
                <w:sz w:val="20"/>
                <w:szCs w:val="20"/>
              </w:rPr>
              <w:t>18</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62"/>
              <w:rPr>
                <w:rFonts w:eastAsia="Calibri" w:cs="Calibri"/>
                <w:sz w:val="20"/>
                <w:szCs w:val="20"/>
              </w:rPr>
            </w:pPr>
            <w:r w:rsidRPr="00EA7230">
              <w:rPr>
                <w:sz w:val="20"/>
                <w:szCs w:val="20"/>
              </w:rPr>
              <w:t>18</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64"/>
              <w:rPr>
                <w:rFonts w:eastAsia="Calibri" w:cs="Calibri"/>
                <w:sz w:val="20"/>
                <w:szCs w:val="20"/>
              </w:rPr>
            </w:pPr>
            <w:r w:rsidRPr="00EA7230">
              <w:rPr>
                <w:sz w:val="20"/>
                <w:szCs w:val="20"/>
              </w:rPr>
              <w:t>20</w:t>
            </w:r>
          </w:p>
        </w:tc>
        <w:tc>
          <w:tcPr>
            <w:tcW w:w="569"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09"/>
              <w:rPr>
                <w:rFonts w:eastAsia="Calibri" w:cs="Calibri"/>
                <w:sz w:val="20"/>
                <w:szCs w:val="20"/>
              </w:rPr>
            </w:pPr>
            <w:r w:rsidRPr="00EA7230">
              <w:rPr>
                <w:sz w:val="20"/>
                <w:szCs w:val="20"/>
              </w:rPr>
              <w:t>450</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09"/>
              <w:rPr>
                <w:rFonts w:eastAsia="Calibri" w:cs="Calibri"/>
                <w:sz w:val="20"/>
                <w:szCs w:val="20"/>
              </w:rPr>
            </w:pPr>
            <w:r w:rsidRPr="00EA7230">
              <w:rPr>
                <w:sz w:val="20"/>
                <w:szCs w:val="20"/>
              </w:rPr>
              <w:t>380</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64"/>
              <w:rPr>
                <w:rFonts w:eastAsia="Calibri" w:cs="Calibri"/>
                <w:sz w:val="20"/>
                <w:szCs w:val="20"/>
              </w:rPr>
            </w:pPr>
            <w:r w:rsidRPr="00EA7230">
              <w:rPr>
                <w:sz w:val="20"/>
                <w:szCs w:val="20"/>
              </w:rPr>
              <w:t>64</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w:t>
            </w:r>
          </w:p>
        </w:tc>
        <w:tc>
          <w:tcPr>
            <w:tcW w:w="598"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81"/>
              <w:rPr>
                <w:rFonts w:eastAsia="Calibri" w:cs="Calibri"/>
                <w:sz w:val="20"/>
                <w:szCs w:val="20"/>
              </w:rPr>
            </w:pPr>
            <w:r w:rsidRPr="00EA7230">
              <w:rPr>
                <w:sz w:val="20"/>
                <w:szCs w:val="20"/>
              </w:rPr>
              <w:t>44</w:t>
            </w:r>
          </w:p>
        </w:tc>
      </w:tr>
      <w:tr w:rsidR="0064652A" w:rsidRPr="00F40680" w:rsidTr="00E75967">
        <w:trPr>
          <w:trHeight w:hRule="exact" w:val="547"/>
        </w:trPr>
        <w:tc>
          <w:tcPr>
            <w:tcW w:w="6127" w:type="dxa"/>
            <w:tcBorders>
              <w:top w:val="single" w:sz="5" w:space="0" w:color="000000"/>
              <w:left w:val="single" w:sz="5" w:space="0" w:color="000000"/>
              <w:bottom w:val="single" w:sz="5" w:space="0" w:color="000000"/>
              <w:right w:val="single" w:sz="5" w:space="0" w:color="000000"/>
            </w:tcBorders>
          </w:tcPr>
          <w:p w:rsidR="0064652A" w:rsidRPr="00F40680" w:rsidRDefault="0064652A" w:rsidP="00E75967">
            <w:pPr>
              <w:pStyle w:val="TableParagraph"/>
              <w:ind w:left="810" w:right="124" w:hanging="708"/>
              <w:rPr>
                <w:rFonts w:eastAsia="Calibri" w:cs="Calibri"/>
              </w:rPr>
            </w:pPr>
            <w:r w:rsidRPr="00F40680">
              <w:t>19.1 major expenditures a=staff/consultants, b=meetings/travel, c=communications, d=on-site work</w:t>
            </w:r>
          </w:p>
        </w:tc>
        <w:tc>
          <w:tcPr>
            <w:tcW w:w="662"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ind w:left="99"/>
              <w:rPr>
                <w:rFonts w:eastAsia="Calibri" w:cs="Calibri"/>
                <w:sz w:val="20"/>
                <w:szCs w:val="20"/>
              </w:rPr>
            </w:pPr>
            <w:r w:rsidRPr="00EA7230">
              <w:rPr>
                <w:sz w:val="20"/>
                <w:szCs w:val="20"/>
              </w:rPr>
              <w:t>d,b,a</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ind w:left="138"/>
              <w:rPr>
                <w:rFonts w:eastAsia="Calibri" w:cs="Calibri"/>
                <w:sz w:val="20"/>
                <w:szCs w:val="20"/>
              </w:rPr>
            </w:pPr>
            <w:r w:rsidRPr="00EA7230">
              <w:rPr>
                <w:sz w:val="20"/>
                <w:szCs w:val="20"/>
              </w:rPr>
              <w:t>a,b</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jc w:val="center"/>
              <w:rPr>
                <w:sz w:val="20"/>
                <w:szCs w:val="20"/>
              </w:rPr>
            </w:pPr>
            <w:r w:rsidRPr="00EA7230">
              <w:rPr>
                <w:sz w:val="20"/>
                <w:szCs w:val="20"/>
              </w:rPr>
              <w:t>a,c</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ind w:left="142"/>
              <w:rPr>
                <w:rFonts w:eastAsia="Calibri" w:cs="Calibri"/>
                <w:sz w:val="20"/>
                <w:szCs w:val="20"/>
              </w:rPr>
            </w:pPr>
            <w:r w:rsidRPr="00EA7230">
              <w:rPr>
                <w:sz w:val="20"/>
                <w:szCs w:val="20"/>
              </w:rPr>
              <w:t>b,c</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ind w:left="143"/>
              <w:rPr>
                <w:rFonts w:eastAsia="Calibri" w:cs="Calibri"/>
                <w:sz w:val="20"/>
                <w:szCs w:val="20"/>
              </w:rPr>
            </w:pPr>
            <w:r w:rsidRPr="00EA7230">
              <w:rPr>
                <w:sz w:val="20"/>
                <w:szCs w:val="20"/>
              </w:rPr>
              <w:t>d,c</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ind w:left="1"/>
              <w:jc w:val="center"/>
              <w:rPr>
                <w:rFonts w:eastAsia="Calibri" w:cs="Calibri"/>
                <w:sz w:val="20"/>
                <w:szCs w:val="20"/>
              </w:rPr>
            </w:pPr>
            <w:r w:rsidRPr="00EA7230">
              <w:rPr>
                <w:sz w:val="20"/>
                <w:szCs w:val="20"/>
              </w:rPr>
              <w:t>b</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ind w:right="1"/>
              <w:jc w:val="center"/>
              <w:rPr>
                <w:rFonts w:eastAsia="Calibri" w:cs="Calibri"/>
                <w:sz w:val="20"/>
                <w:szCs w:val="20"/>
              </w:rPr>
            </w:pPr>
            <w:r w:rsidRPr="00EA7230">
              <w:rPr>
                <w:sz w:val="20"/>
                <w:szCs w:val="20"/>
              </w:rPr>
              <w:t>b</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ind w:right="3"/>
              <w:jc w:val="center"/>
              <w:rPr>
                <w:rFonts w:eastAsia="Calibri" w:cs="Calibri"/>
                <w:sz w:val="20"/>
                <w:szCs w:val="20"/>
              </w:rPr>
            </w:pPr>
            <w:r w:rsidRPr="00EA7230">
              <w:rPr>
                <w:sz w:val="20"/>
                <w:szCs w:val="20"/>
              </w:rPr>
              <w:t>b</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jc w:val="center"/>
              <w:rPr>
                <w:rFonts w:eastAsia="Calibri" w:cs="Calibri"/>
                <w:sz w:val="20"/>
                <w:szCs w:val="20"/>
              </w:rPr>
            </w:pPr>
            <w:r w:rsidRPr="00EA7230">
              <w:rPr>
                <w:sz w:val="20"/>
                <w:szCs w:val="20"/>
              </w:rPr>
              <w:t>b</w:t>
            </w:r>
          </w:p>
        </w:tc>
        <w:tc>
          <w:tcPr>
            <w:tcW w:w="569"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ind w:right="1"/>
              <w:jc w:val="center"/>
              <w:rPr>
                <w:rFonts w:eastAsia="Calibri" w:cs="Calibri"/>
                <w:sz w:val="20"/>
                <w:szCs w:val="20"/>
              </w:rPr>
            </w:pPr>
            <w:r w:rsidRPr="00EA7230">
              <w:rPr>
                <w:sz w:val="20"/>
                <w:szCs w:val="20"/>
              </w:rPr>
              <w:t>a</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ind w:left="1"/>
              <w:jc w:val="center"/>
              <w:rPr>
                <w:rFonts w:eastAsia="Calibri" w:cs="Calibri"/>
                <w:sz w:val="20"/>
                <w:szCs w:val="20"/>
              </w:rPr>
            </w:pPr>
            <w:r w:rsidRPr="00EA7230">
              <w:rPr>
                <w:sz w:val="20"/>
                <w:szCs w:val="20"/>
              </w:rPr>
              <w:t>a</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ind w:left="1"/>
              <w:jc w:val="center"/>
              <w:rPr>
                <w:rFonts w:eastAsia="Calibri" w:cs="Calibri"/>
                <w:sz w:val="20"/>
                <w:szCs w:val="20"/>
              </w:rPr>
            </w:pPr>
            <w:r w:rsidRPr="00EA7230">
              <w:rPr>
                <w:sz w:val="20"/>
                <w:szCs w:val="20"/>
              </w:rPr>
              <w:t>d</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ind w:right="1"/>
              <w:jc w:val="center"/>
              <w:rPr>
                <w:rFonts w:eastAsia="Calibri" w:cs="Calibri"/>
                <w:sz w:val="20"/>
                <w:szCs w:val="20"/>
              </w:rPr>
            </w:pPr>
            <w:r w:rsidRPr="00EA7230">
              <w:rPr>
                <w:sz w:val="20"/>
                <w:szCs w:val="20"/>
              </w:rPr>
              <w:t>a</w:t>
            </w:r>
          </w:p>
        </w:tc>
        <w:tc>
          <w:tcPr>
            <w:tcW w:w="598"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ind w:right="1"/>
              <w:jc w:val="center"/>
              <w:rPr>
                <w:rFonts w:eastAsia="Calibri" w:cs="Calibri"/>
                <w:sz w:val="20"/>
                <w:szCs w:val="20"/>
              </w:rPr>
            </w:pPr>
            <w:r w:rsidRPr="00EA7230">
              <w:rPr>
                <w:sz w:val="20"/>
                <w:szCs w:val="20"/>
              </w:rPr>
              <w:t>b</w:t>
            </w:r>
          </w:p>
        </w:tc>
      </w:tr>
    </w:tbl>
    <w:p w:rsidR="00B7426C" w:rsidRPr="00F40680" w:rsidRDefault="00B7426C" w:rsidP="00E75967">
      <w:pPr>
        <w:rPr>
          <w:rFonts w:eastAsia="Calibri" w:cs="Calibri"/>
        </w:rPr>
      </w:pPr>
    </w:p>
    <w:p w:rsidR="00B7426C" w:rsidRPr="00F40680" w:rsidRDefault="00607C45" w:rsidP="00E75967">
      <w:pPr>
        <w:rPr>
          <w:rFonts w:eastAsia="Calibri" w:cs="Calibri"/>
        </w:rPr>
      </w:pPr>
      <w:r w:rsidRPr="00F40680">
        <w:rPr>
          <w:i/>
        </w:rPr>
        <w:t>Secretariat analysis:</w:t>
      </w:r>
    </w:p>
    <w:p w:rsidR="00B7426C" w:rsidRPr="00F40680" w:rsidRDefault="00B7426C" w:rsidP="00E75967">
      <w:pPr>
        <w:rPr>
          <w:rFonts w:eastAsia="Calibri" w:cs="Calibri"/>
          <w:i/>
        </w:rPr>
      </w:pPr>
    </w:p>
    <w:p w:rsidR="00B7426C" w:rsidRPr="00F40680" w:rsidRDefault="00607C45" w:rsidP="00E75967">
      <w:pPr>
        <w:pStyle w:val="BodyText"/>
        <w:numPr>
          <w:ilvl w:val="0"/>
          <w:numId w:val="12"/>
        </w:numPr>
        <w:spacing w:line="239" w:lineRule="auto"/>
        <w:ind w:left="426" w:right="-44" w:hanging="426"/>
        <w:jc w:val="left"/>
        <w:rPr>
          <w:rFonts w:asciiTheme="minorHAnsi" w:hAnsiTheme="minorHAnsi" w:cs="Calibri"/>
        </w:rPr>
      </w:pPr>
      <w:r w:rsidRPr="00F40680">
        <w:rPr>
          <w:rFonts w:asciiTheme="minorHAnsi" w:hAnsiTheme="minorHAnsi"/>
        </w:rPr>
        <w:t xml:space="preserve">Question </w:t>
      </w:r>
      <w:r w:rsidRPr="00F40680">
        <w:rPr>
          <w:rFonts w:asciiTheme="minorHAnsi" w:hAnsiTheme="minorHAnsi"/>
          <w:b/>
        </w:rPr>
        <w:t xml:space="preserve">16.1-3 </w:t>
      </w:r>
      <w:r w:rsidRPr="00F40680">
        <w:rPr>
          <w:rFonts w:asciiTheme="minorHAnsi" w:hAnsiTheme="minorHAnsi"/>
        </w:rPr>
        <w:t xml:space="preserve">the situation differs much between the initiatives and indicates that a single financial model does not necessarily fit all of them. Some initiatives are producing tangible results by executing only one common project with hardly any overhead costs, while others have a multitude of regular and occasional donors, including specific annual contributions by their member countries, based on the UN model used by the Ramsar Convention. </w:t>
      </w:r>
      <w:r w:rsidRPr="00F40680">
        <w:rPr>
          <w:rFonts w:asciiTheme="minorHAnsi" w:hAnsiTheme="minorHAnsi"/>
          <w:b/>
        </w:rPr>
        <w:t xml:space="preserve">17 </w:t>
      </w:r>
      <w:r w:rsidRPr="00F40680">
        <w:rPr>
          <w:rFonts w:asciiTheme="minorHAnsi" w:hAnsiTheme="minorHAnsi"/>
        </w:rPr>
        <w:t xml:space="preserve">however, creating and maintaining in the long term a sufficient regular income, beyond specific project support, is a challenge for most of them, notably for those who received start-up funding from the Ramsar core budget during two successive periods between two Conferences of the Parties (COPs), in accordance with the procedures detailed in </w:t>
      </w:r>
      <w:r w:rsidRPr="00F40680">
        <w:rPr>
          <w:rFonts w:asciiTheme="minorHAnsi" w:hAnsiTheme="minorHAnsi"/>
          <w:b/>
          <w:i/>
        </w:rPr>
        <w:t xml:space="preserve">Operational Guidelines 30, 31 </w:t>
      </w:r>
      <w:r w:rsidRPr="00F40680">
        <w:rPr>
          <w:rFonts w:asciiTheme="minorHAnsi" w:hAnsiTheme="minorHAnsi"/>
        </w:rPr>
        <w:t xml:space="preserve">and </w:t>
      </w:r>
      <w:r w:rsidRPr="00F40680">
        <w:rPr>
          <w:rFonts w:asciiTheme="minorHAnsi" w:hAnsiTheme="minorHAnsi"/>
          <w:b/>
          <w:i/>
        </w:rPr>
        <w:t>35</w:t>
      </w:r>
      <w:r w:rsidRPr="00F40680">
        <w:rPr>
          <w:rFonts w:asciiTheme="minorHAnsi" w:hAnsiTheme="minorHAnsi"/>
          <w:i/>
        </w:rPr>
        <w:t>.</w:t>
      </w:r>
    </w:p>
    <w:p w:rsidR="00B7426C" w:rsidRPr="00F40680" w:rsidRDefault="00B7426C" w:rsidP="00E75967">
      <w:pPr>
        <w:ind w:left="426" w:right="-44" w:hanging="426"/>
        <w:rPr>
          <w:rFonts w:eastAsia="Calibri" w:cs="Calibri"/>
          <w:i/>
        </w:rPr>
      </w:pPr>
    </w:p>
    <w:p w:rsidR="00B7426C" w:rsidRPr="00F40680" w:rsidRDefault="00607C45" w:rsidP="00E75967">
      <w:pPr>
        <w:pStyle w:val="BodyText"/>
        <w:numPr>
          <w:ilvl w:val="0"/>
          <w:numId w:val="12"/>
        </w:numPr>
        <w:ind w:left="426" w:right="-44" w:hanging="426"/>
        <w:jc w:val="left"/>
        <w:rPr>
          <w:rFonts w:asciiTheme="minorHAnsi" w:hAnsiTheme="minorHAnsi"/>
        </w:rPr>
      </w:pPr>
      <w:r w:rsidRPr="00F40680">
        <w:rPr>
          <w:rFonts w:asciiTheme="minorHAnsi" w:hAnsiTheme="minorHAnsi"/>
        </w:rPr>
        <w:t xml:space="preserve">Question </w:t>
      </w:r>
      <w:r w:rsidRPr="00F40680">
        <w:rPr>
          <w:rFonts w:asciiTheme="minorHAnsi" w:hAnsiTheme="minorHAnsi"/>
          <w:b/>
        </w:rPr>
        <w:t xml:space="preserve">18 </w:t>
      </w:r>
      <w:r w:rsidRPr="00F40680">
        <w:rPr>
          <w:rFonts w:asciiTheme="minorHAnsi" w:hAnsiTheme="minorHAnsi"/>
        </w:rPr>
        <w:t>shows that many initiatives depend on the Ramsar Secretariat performing their financial management, accounting and reporting. The proposed Operational Guidelines 2016-2024 stipulate that Regional Initiatives will have their own financial accounting and reporting system, supervised by their governance body, in order to be able to operate, to receive funds, and to conduct specific projects.</w:t>
      </w:r>
    </w:p>
    <w:p w:rsidR="00B7426C" w:rsidRPr="00F40680" w:rsidRDefault="00B7426C" w:rsidP="00E75967">
      <w:pPr>
        <w:ind w:left="426" w:right="-44" w:hanging="426"/>
        <w:rPr>
          <w:rFonts w:eastAsia="Calibri" w:cs="Calibri"/>
        </w:rPr>
      </w:pPr>
    </w:p>
    <w:p w:rsidR="00B7426C" w:rsidRPr="00F40680" w:rsidRDefault="00607C45" w:rsidP="00E75967">
      <w:pPr>
        <w:pStyle w:val="BodyText"/>
        <w:numPr>
          <w:ilvl w:val="0"/>
          <w:numId w:val="12"/>
        </w:numPr>
        <w:ind w:left="426" w:right="-44" w:hanging="426"/>
        <w:jc w:val="left"/>
        <w:rPr>
          <w:rFonts w:asciiTheme="minorHAnsi" w:hAnsiTheme="minorHAnsi"/>
        </w:rPr>
      </w:pPr>
      <w:r w:rsidRPr="00F40680">
        <w:rPr>
          <w:rFonts w:asciiTheme="minorHAnsi" w:hAnsiTheme="minorHAnsi"/>
        </w:rPr>
        <w:t xml:space="preserve">Question </w:t>
      </w:r>
      <w:r w:rsidRPr="00F40680">
        <w:rPr>
          <w:rFonts w:asciiTheme="minorHAnsi" w:hAnsiTheme="minorHAnsi"/>
          <w:b/>
        </w:rPr>
        <w:t xml:space="preserve">19 </w:t>
      </w:r>
      <w:r w:rsidRPr="00F40680">
        <w:rPr>
          <w:rFonts w:asciiTheme="minorHAnsi" w:hAnsiTheme="minorHAnsi"/>
        </w:rPr>
        <w:t>experiences gained through the operation of regional initiatives show that the supervisory role of their governing bodies is particularly important where an initiative remunerates dedicated staff or consultants contracted for specific tasks.</w:t>
      </w:r>
    </w:p>
    <w:p w:rsidR="00B7426C" w:rsidRDefault="00B7426C" w:rsidP="00E75967">
      <w:pPr>
        <w:rPr>
          <w:rFonts w:eastAsia="Calibri" w:cs="Calibri"/>
        </w:rPr>
      </w:pPr>
    </w:p>
    <w:p w:rsidR="00E75967" w:rsidRPr="00F40680" w:rsidRDefault="00E75967" w:rsidP="00E75967">
      <w:pPr>
        <w:rPr>
          <w:rFonts w:eastAsia="Calibri" w:cs="Calibri"/>
        </w:rPr>
      </w:pPr>
    </w:p>
    <w:p w:rsidR="00E75967" w:rsidRDefault="00E75967">
      <w:pPr>
        <w:rPr>
          <w:rFonts w:eastAsia="Calibri"/>
          <w:b/>
          <w:bCs/>
        </w:rPr>
      </w:pPr>
      <w:r>
        <w:br w:type="page"/>
      </w:r>
    </w:p>
    <w:p w:rsidR="00B7426C" w:rsidRPr="00F40680" w:rsidRDefault="00607C45" w:rsidP="00E75967">
      <w:pPr>
        <w:pStyle w:val="Heading1"/>
        <w:spacing w:before="0"/>
        <w:ind w:left="0"/>
        <w:rPr>
          <w:rFonts w:asciiTheme="minorHAnsi" w:hAnsiTheme="minorHAnsi"/>
          <w:b w:val="0"/>
          <w:bCs w:val="0"/>
          <w:sz w:val="22"/>
          <w:szCs w:val="22"/>
        </w:rPr>
      </w:pPr>
      <w:r w:rsidRPr="00F40680">
        <w:rPr>
          <w:rFonts w:asciiTheme="minorHAnsi" w:hAnsiTheme="minorHAnsi"/>
          <w:sz w:val="22"/>
          <w:szCs w:val="22"/>
        </w:rPr>
        <w:lastRenderedPageBreak/>
        <w:t>Legal status of Ramsar Regional Initiatives</w:t>
      </w:r>
    </w:p>
    <w:p w:rsidR="00B7426C" w:rsidRPr="00F40680" w:rsidRDefault="00B7426C" w:rsidP="00E75967">
      <w:pPr>
        <w:rPr>
          <w:rFonts w:eastAsia="Calibri" w:cs="Calibri"/>
          <w:b/>
          <w:bCs/>
        </w:rPr>
      </w:pPr>
    </w:p>
    <w:p w:rsidR="00B7426C" w:rsidRPr="00F40680" w:rsidRDefault="00607C45" w:rsidP="00E75967">
      <w:pPr>
        <w:pStyle w:val="BodyText"/>
        <w:numPr>
          <w:ilvl w:val="0"/>
          <w:numId w:val="12"/>
        </w:numPr>
        <w:ind w:left="426" w:right="-44" w:hanging="426"/>
        <w:jc w:val="both"/>
        <w:rPr>
          <w:rFonts w:asciiTheme="minorHAnsi" w:hAnsiTheme="minorHAnsi"/>
        </w:rPr>
      </w:pPr>
      <w:r w:rsidRPr="00F40680">
        <w:rPr>
          <w:rFonts w:asciiTheme="minorHAnsi" w:hAnsiTheme="minorHAnsi"/>
        </w:rPr>
        <w:t>Ramsar’s Regional Initiatives are endorsed as operating under the Convention for each triennium between two Conferences of the Parties, through a Standing Committee decision (the latest one concerned the triennium 2013-2015, i.e. DEC. SC47-26). Besides this recognition of being an operational mechanism of the Convention, regional initiatives do not have any particular status.</w:t>
      </w:r>
    </w:p>
    <w:p w:rsidR="00B7426C" w:rsidRPr="00F40680" w:rsidRDefault="00B7426C" w:rsidP="00E75967">
      <w:pPr>
        <w:rPr>
          <w:rFonts w:eastAsia="Calibri" w:cs="Calibri"/>
        </w:rPr>
      </w:pPr>
    </w:p>
    <w:tbl>
      <w:tblPr>
        <w:tblW w:w="14738" w:type="dxa"/>
        <w:tblInd w:w="6" w:type="dxa"/>
        <w:tblLayout w:type="fixed"/>
        <w:tblCellMar>
          <w:left w:w="0" w:type="dxa"/>
          <w:right w:w="0" w:type="dxa"/>
        </w:tblCellMar>
        <w:tblLook w:val="01E0" w:firstRow="1" w:lastRow="1" w:firstColumn="1" w:lastColumn="1" w:noHBand="0" w:noVBand="0"/>
      </w:tblPr>
      <w:tblGrid>
        <w:gridCol w:w="6127"/>
        <w:gridCol w:w="662"/>
        <w:gridCol w:w="564"/>
        <w:gridCol w:w="566"/>
        <w:gridCol w:w="566"/>
        <w:gridCol w:w="566"/>
        <w:gridCol w:w="564"/>
        <w:gridCol w:w="566"/>
        <w:gridCol w:w="566"/>
        <w:gridCol w:w="564"/>
        <w:gridCol w:w="564"/>
        <w:gridCol w:w="569"/>
        <w:gridCol w:w="566"/>
        <w:gridCol w:w="566"/>
        <w:gridCol w:w="564"/>
        <w:gridCol w:w="598"/>
      </w:tblGrid>
      <w:tr w:rsidR="0064652A" w:rsidRPr="00F40680" w:rsidTr="00E75967">
        <w:trPr>
          <w:trHeight w:hRule="exact" w:val="278"/>
        </w:trPr>
        <w:tc>
          <w:tcPr>
            <w:tcW w:w="6127" w:type="dxa"/>
            <w:tcBorders>
              <w:top w:val="single" w:sz="5" w:space="0" w:color="000000"/>
              <w:left w:val="single" w:sz="5" w:space="0" w:color="000000"/>
              <w:bottom w:val="single" w:sz="5" w:space="0" w:color="000000"/>
              <w:right w:val="single" w:sz="5" w:space="0" w:color="000000"/>
            </w:tcBorders>
            <w:shd w:val="clear" w:color="auto" w:fill="818181"/>
          </w:tcPr>
          <w:p w:rsidR="0064652A" w:rsidRPr="00F40680" w:rsidRDefault="0064652A" w:rsidP="00E75967">
            <w:pPr>
              <w:pStyle w:val="TableParagraph"/>
              <w:spacing w:line="264" w:lineRule="exact"/>
              <w:ind w:left="102"/>
              <w:rPr>
                <w:rFonts w:eastAsia="Calibri" w:cs="Calibri"/>
              </w:rPr>
            </w:pPr>
            <w:r w:rsidRPr="00F40680">
              <w:rPr>
                <w:b/>
                <w:color w:val="FFFFFF"/>
              </w:rPr>
              <w:t>Legal status</w:t>
            </w:r>
          </w:p>
        </w:tc>
        <w:tc>
          <w:tcPr>
            <w:tcW w:w="662"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4" w:lineRule="exact"/>
              <w:ind w:right="3"/>
              <w:jc w:val="center"/>
              <w:rPr>
                <w:rFonts w:eastAsia="Calibri" w:cs="Calibri"/>
              </w:rPr>
            </w:pPr>
            <w:r w:rsidRPr="00F40680">
              <w:rPr>
                <w:b/>
                <w:color w:val="FFFFFF"/>
              </w:rPr>
              <w:t>A</w:t>
            </w:r>
          </w:p>
        </w:tc>
        <w:tc>
          <w:tcPr>
            <w:tcW w:w="564"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4" w:lineRule="exact"/>
              <w:ind w:left="1"/>
              <w:jc w:val="center"/>
              <w:rPr>
                <w:rFonts w:eastAsia="Calibri" w:cs="Calibri"/>
              </w:rPr>
            </w:pPr>
            <w:r w:rsidRPr="00F40680">
              <w:rPr>
                <w:b/>
                <w:color w:val="FFFFFF"/>
              </w:rPr>
              <w:t>B</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4" w:lineRule="exact"/>
              <w:ind w:right="1"/>
              <w:jc w:val="center"/>
              <w:rPr>
                <w:rFonts w:eastAsia="Calibri" w:cs="Calibri"/>
              </w:rPr>
            </w:pPr>
            <w:r w:rsidRPr="00F40680">
              <w:rPr>
                <w:b/>
                <w:color w:val="FFFFFF"/>
              </w:rPr>
              <w:t>C</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4" w:lineRule="exact"/>
              <w:ind w:right="2"/>
              <w:jc w:val="center"/>
              <w:rPr>
                <w:b/>
                <w:color w:val="FFFFFF"/>
              </w:rPr>
            </w:pPr>
            <w:r w:rsidRPr="00F40680">
              <w:rPr>
                <w:b/>
                <w:color w:val="FFFFFF"/>
              </w:rPr>
              <w:t>R</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4" w:lineRule="exact"/>
              <w:ind w:right="2"/>
              <w:jc w:val="center"/>
              <w:rPr>
                <w:rFonts w:eastAsia="Calibri" w:cs="Calibri"/>
              </w:rPr>
            </w:pPr>
            <w:r w:rsidRPr="00F40680">
              <w:rPr>
                <w:b/>
                <w:color w:val="FFFFFF"/>
              </w:rPr>
              <w:t>D</w:t>
            </w:r>
          </w:p>
        </w:tc>
        <w:tc>
          <w:tcPr>
            <w:tcW w:w="564"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4" w:lineRule="exact"/>
              <w:jc w:val="center"/>
              <w:rPr>
                <w:rFonts w:eastAsia="Calibri" w:cs="Calibri"/>
              </w:rPr>
            </w:pPr>
            <w:r w:rsidRPr="00F40680">
              <w:rPr>
                <w:b/>
                <w:color w:val="FFFFFF"/>
              </w:rPr>
              <w:t>E</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4" w:lineRule="exact"/>
              <w:jc w:val="center"/>
              <w:rPr>
                <w:rFonts w:eastAsia="Calibri" w:cs="Calibri"/>
              </w:rPr>
            </w:pPr>
            <w:r w:rsidRPr="00F40680">
              <w:rPr>
                <w:b/>
                <w:color w:val="FFFFFF"/>
              </w:rPr>
              <w:t>F</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4" w:lineRule="exact"/>
              <w:ind w:right="1"/>
              <w:jc w:val="center"/>
              <w:rPr>
                <w:rFonts w:eastAsia="Calibri" w:cs="Calibri"/>
              </w:rPr>
            </w:pPr>
            <w:r w:rsidRPr="00F40680">
              <w:rPr>
                <w:b/>
                <w:color w:val="FFFFFF"/>
              </w:rPr>
              <w:t>G</w:t>
            </w:r>
          </w:p>
        </w:tc>
        <w:tc>
          <w:tcPr>
            <w:tcW w:w="564"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4" w:lineRule="exact"/>
              <w:ind w:right="5"/>
              <w:jc w:val="center"/>
              <w:rPr>
                <w:rFonts w:eastAsia="Calibri" w:cs="Calibri"/>
              </w:rPr>
            </w:pPr>
            <w:r w:rsidRPr="00F40680">
              <w:rPr>
                <w:b/>
                <w:color w:val="FFFFFF"/>
              </w:rPr>
              <w:t>H</w:t>
            </w:r>
          </w:p>
        </w:tc>
        <w:tc>
          <w:tcPr>
            <w:tcW w:w="564"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4" w:lineRule="exact"/>
              <w:ind w:right="1"/>
              <w:jc w:val="center"/>
              <w:rPr>
                <w:rFonts w:eastAsia="Calibri" w:cs="Calibri"/>
              </w:rPr>
            </w:pPr>
            <w:r w:rsidRPr="00F40680">
              <w:rPr>
                <w:b/>
                <w:color w:val="FFFFFF"/>
              </w:rPr>
              <w:t>J</w:t>
            </w:r>
          </w:p>
        </w:tc>
        <w:tc>
          <w:tcPr>
            <w:tcW w:w="569"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4" w:lineRule="exact"/>
              <w:ind w:right="1"/>
              <w:jc w:val="center"/>
              <w:rPr>
                <w:rFonts w:eastAsia="Calibri" w:cs="Calibri"/>
              </w:rPr>
            </w:pPr>
            <w:r w:rsidRPr="00F40680">
              <w:rPr>
                <w:b/>
                <w:color w:val="FFFFFF"/>
              </w:rPr>
              <w:t>K</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4" w:lineRule="exact"/>
              <w:jc w:val="center"/>
              <w:rPr>
                <w:rFonts w:eastAsia="Calibri" w:cs="Calibri"/>
              </w:rPr>
            </w:pPr>
            <w:r w:rsidRPr="00F40680">
              <w:rPr>
                <w:b/>
                <w:color w:val="FFFFFF"/>
              </w:rPr>
              <w:t>L</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4" w:lineRule="exact"/>
              <w:ind w:left="181"/>
              <w:rPr>
                <w:rFonts w:eastAsia="Calibri" w:cs="Calibri"/>
              </w:rPr>
            </w:pPr>
            <w:r w:rsidRPr="00F40680">
              <w:rPr>
                <w:b/>
                <w:color w:val="FFFFFF"/>
              </w:rPr>
              <w:t>M</w:t>
            </w:r>
          </w:p>
        </w:tc>
        <w:tc>
          <w:tcPr>
            <w:tcW w:w="564"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4" w:lineRule="exact"/>
              <w:jc w:val="center"/>
              <w:rPr>
                <w:rFonts w:eastAsia="Calibri" w:cs="Calibri"/>
              </w:rPr>
            </w:pPr>
            <w:r w:rsidRPr="00F40680">
              <w:rPr>
                <w:b/>
                <w:color w:val="FFFFFF"/>
              </w:rPr>
              <w:t>N</w:t>
            </w:r>
          </w:p>
        </w:tc>
        <w:tc>
          <w:tcPr>
            <w:tcW w:w="598" w:type="dxa"/>
            <w:tcBorders>
              <w:top w:val="single" w:sz="5" w:space="0" w:color="000000"/>
              <w:left w:val="single" w:sz="5" w:space="0" w:color="000000"/>
              <w:bottom w:val="single" w:sz="5" w:space="0" w:color="000000"/>
              <w:right w:val="single" w:sz="5" w:space="0" w:color="000000"/>
            </w:tcBorders>
            <w:shd w:val="clear" w:color="auto" w:fill="000000"/>
          </w:tcPr>
          <w:p w:rsidR="0064652A" w:rsidRPr="00F40680" w:rsidRDefault="0064652A" w:rsidP="00E75967">
            <w:pPr>
              <w:pStyle w:val="TableParagraph"/>
              <w:spacing w:line="264" w:lineRule="exact"/>
              <w:jc w:val="center"/>
              <w:rPr>
                <w:rFonts w:eastAsia="Calibri" w:cs="Calibri"/>
              </w:rPr>
            </w:pPr>
            <w:r w:rsidRPr="00F40680">
              <w:rPr>
                <w:b/>
                <w:color w:val="FFFFFF"/>
              </w:rPr>
              <w:t>P</w:t>
            </w:r>
          </w:p>
        </w:tc>
      </w:tr>
      <w:tr w:rsidR="0064652A" w:rsidRPr="00F40680" w:rsidTr="00E75967">
        <w:trPr>
          <w:trHeight w:hRule="exact" w:val="278"/>
        </w:trPr>
        <w:tc>
          <w:tcPr>
            <w:tcW w:w="6127" w:type="dxa"/>
            <w:tcBorders>
              <w:top w:val="single" w:sz="5" w:space="0" w:color="000000"/>
              <w:left w:val="single" w:sz="5" w:space="0" w:color="000000"/>
              <w:bottom w:val="single" w:sz="5" w:space="0" w:color="000000"/>
              <w:right w:val="single" w:sz="5" w:space="0" w:color="000000"/>
            </w:tcBorders>
          </w:tcPr>
          <w:p w:rsidR="0064652A" w:rsidRPr="00F40680" w:rsidRDefault="0064652A" w:rsidP="00E75967">
            <w:pPr>
              <w:pStyle w:val="TableParagraph"/>
              <w:spacing w:line="264" w:lineRule="exact"/>
              <w:ind w:left="102"/>
              <w:rPr>
                <w:rFonts w:eastAsia="Calibri" w:cs="Calibri"/>
              </w:rPr>
            </w:pPr>
            <w:r w:rsidRPr="00F40680">
              <w:t>20.  initiative has its own legal status</w:t>
            </w:r>
          </w:p>
        </w:tc>
        <w:tc>
          <w:tcPr>
            <w:tcW w:w="662"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205"/>
              <w:rPr>
                <w:rFonts w:eastAsia="Calibri" w:cs="Calibri"/>
                <w:sz w:val="20"/>
                <w:szCs w:val="20"/>
              </w:rPr>
            </w:pPr>
            <w:r w:rsidRPr="00EA7230">
              <w:rPr>
                <w:sz w:val="20"/>
                <w:szCs w:val="20"/>
              </w:rPr>
              <w:t>no</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9"/>
              <w:rPr>
                <w:rFonts w:eastAsia="Calibri" w:cs="Calibri"/>
                <w:sz w:val="20"/>
                <w:szCs w:val="20"/>
              </w:rPr>
            </w:pPr>
            <w:r w:rsidRPr="00EA7230">
              <w:rPr>
                <w:sz w:val="20"/>
                <w:szCs w:val="20"/>
              </w:rPr>
              <w:t>no</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9"/>
              <w:rPr>
                <w:rFonts w:eastAsia="Calibri" w:cs="Calibri"/>
                <w:sz w:val="20"/>
                <w:szCs w:val="20"/>
              </w:rPr>
            </w:pPr>
            <w:r w:rsidRPr="00EA7230">
              <w:rPr>
                <w:sz w:val="20"/>
                <w:szCs w:val="20"/>
              </w:rPr>
              <w:t>no</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9"/>
              <w:rPr>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9"/>
              <w:rPr>
                <w:rFonts w:eastAsia="Calibri" w:cs="Calibri"/>
                <w:sz w:val="20"/>
                <w:szCs w:val="20"/>
              </w:rPr>
            </w:pPr>
            <w:r w:rsidRPr="00EA7230">
              <w:rPr>
                <w:sz w:val="20"/>
                <w:szCs w:val="20"/>
              </w:rPr>
              <w:t>no</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9"/>
              <w:rPr>
                <w:rFonts w:eastAsia="Calibri" w:cs="Calibri"/>
                <w:sz w:val="20"/>
                <w:szCs w:val="20"/>
              </w:rPr>
            </w:pPr>
            <w:r w:rsidRPr="00EA7230">
              <w:rPr>
                <w:sz w:val="20"/>
                <w:szCs w:val="20"/>
              </w:rPr>
              <w:t>no</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9"/>
              <w:rPr>
                <w:rFonts w:eastAsia="Calibri" w:cs="Calibri"/>
                <w:sz w:val="20"/>
                <w:szCs w:val="20"/>
              </w:rPr>
            </w:pPr>
            <w:r w:rsidRPr="00EA7230">
              <w:rPr>
                <w:sz w:val="20"/>
                <w:szCs w:val="20"/>
              </w:rPr>
              <w:t>no</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9"/>
              <w:rPr>
                <w:rFonts w:eastAsia="Calibri" w:cs="Calibri"/>
                <w:sz w:val="20"/>
                <w:szCs w:val="20"/>
              </w:rPr>
            </w:pPr>
            <w:r w:rsidRPr="00EA7230">
              <w:rPr>
                <w:sz w:val="20"/>
                <w:szCs w:val="20"/>
              </w:rPr>
              <w:t>no</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7"/>
              <w:rPr>
                <w:rFonts w:eastAsia="Calibri" w:cs="Calibri"/>
                <w:sz w:val="20"/>
                <w:szCs w:val="20"/>
              </w:rPr>
            </w:pPr>
            <w:r w:rsidRPr="00EA7230">
              <w:rPr>
                <w:sz w:val="20"/>
                <w:szCs w:val="20"/>
              </w:rPr>
              <w:t>no</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9"/>
              <w:rPr>
                <w:rFonts w:eastAsia="Calibri" w:cs="Calibri"/>
                <w:sz w:val="20"/>
                <w:szCs w:val="20"/>
              </w:rPr>
            </w:pPr>
            <w:r w:rsidRPr="00EA7230">
              <w:rPr>
                <w:sz w:val="20"/>
                <w:szCs w:val="20"/>
              </w:rPr>
              <w:t>no</w:t>
            </w:r>
          </w:p>
        </w:tc>
        <w:tc>
          <w:tcPr>
            <w:tcW w:w="569"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9"/>
              <w:rPr>
                <w:rFonts w:eastAsia="Calibri" w:cs="Calibri"/>
                <w:sz w:val="20"/>
                <w:szCs w:val="20"/>
              </w:rPr>
            </w:pPr>
            <w:r w:rsidRPr="00EA7230">
              <w:rPr>
                <w:sz w:val="20"/>
                <w:szCs w:val="20"/>
              </w:rPr>
              <w:t>no</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9"/>
              <w:rPr>
                <w:rFonts w:eastAsia="Calibri" w:cs="Calibri"/>
                <w:sz w:val="20"/>
                <w:szCs w:val="20"/>
              </w:rPr>
            </w:pPr>
            <w:r w:rsidRPr="00EA7230">
              <w:rPr>
                <w:sz w:val="20"/>
                <w:szCs w:val="20"/>
              </w:rPr>
              <w:t>no</w:t>
            </w:r>
          </w:p>
        </w:tc>
        <w:tc>
          <w:tcPr>
            <w:tcW w:w="598"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76"/>
              <w:rPr>
                <w:rFonts w:eastAsia="Calibri" w:cs="Calibri"/>
                <w:sz w:val="20"/>
                <w:szCs w:val="20"/>
              </w:rPr>
            </w:pPr>
            <w:r w:rsidRPr="00EA7230">
              <w:rPr>
                <w:sz w:val="20"/>
                <w:szCs w:val="20"/>
              </w:rPr>
              <w:t>no</w:t>
            </w:r>
          </w:p>
        </w:tc>
      </w:tr>
      <w:tr w:rsidR="0064652A" w:rsidRPr="00F40680" w:rsidTr="00E75967">
        <w:trPr>
          <w:trHeight w:hRule="exact" w:val="278"/>
        </w:trPr>
        <w:tc>
          <w:tcPr>
            <w:tcW w:w="6127" w:type="dxa"/>
            <w:tcBorders>
              <w:top w:val="single" w:sz="5" w:space="0" w:color="000000"/>
              <w:left w:val="single" w:sz="5" w:space="0" w:color="000000"/>
              <w:bottom w:val="single" w:sz="5" w:space="0" w:color="000000"/>
              <w:right w:val="single" w:sz="5" w:space="0" w:color="000000"/>
            </w:tcBorders>
          </w:tcPr>
          <w:p w:rsidR="0064652A" w:rsidRPr="00F40680" w:rsidRDefault="0064652A" w:rsidP="00E75967">
            <w:pPr>
              <w:pStyle w:val="TableParagraph"/>
              <w:spacing w:line="264" w:lineRule="exact"/>
              <w:ind w:left="102"/>
              <w:rPr>
                <w:rFonts w:eastAsia="Calibri" w:cs="Calibri"/>
              </w:rPr>
            </w:pPr>
            <w:r w:rsidRPr="00F40680">
              <w:t>21.1 initiative has a host institution</w:t>
            </w:r>
          </w:p>
        </w:tc>
        <w:tc>
          <w:tcPr>
            <w:tcW w:w="662"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74"/>
              <w:rPr>
                <w:rFonts w:eastAsia="Calibri" w:cs="Calibri"/>
                <w:sz w:val="20"/>
                <w:szCs w:val="20"/>
              </w:rPr>
            </w:pPr>
            <w:r w:rsidRPr="00EA7230">
              <w:rPr>
                <w:sz w:val="20"/>
                <w:szCs w:val="20"/>
              </w:rPr>
              <w:t>yes</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CB65AA" w:rsidP="00E75967">
            <w:pPr>
              <w:pStyle w:val="TableParagraph"/>
              <w:spacing w:line="264" w:lineRule="exact"/>
              <w:ind w:left="128"/>
              <w:rPr>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28"/>
              <w:rPr>
                <w:rFonts w:eastAsia="Calibri" w:cs="Calibri"/>
                <w:sz w:val="20"/>
                <w:szCs w:val="20"/>
              </w:rPr>
            </w:pPr>
            <w:r w:rsidRPr="00EA7230">
              <w:rPr>
                <w:sz w:val="20"/>
                <w:szCs w:val="20"/>
              </w:rPr>
              <w:t>yes</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9"/>
              <w:rPr>
                <w:rFonts w:eastAsia="Calibri" w:cs="Calibri"/>
                <w:sz w:val="20"/>
                <w:szCs w:val="20"/>
              </w:rPr>
            </w:pPr>
            <w:r w:rsidRPr="00EA7230">
              <w:rPr>
                <w:sz w:val="20"/>
                <w:szCs w:val="20"/>
              </w:rPr>
              <w:t>no</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9"/>
              <w:rPr>
                <w:rFonts w:eastAsia="Calibri" w:cs="Calibri"/>
                <w:sz w:val="20"/>
                <w:szCs w:val="20"/>
              </w:rPr>
            </w:pPr>
            <w:r w:rsidRPr="00EA7230">
              <w:rPr>
                <w:sz w:val="20"/>
                <w:szCs w:val="20"/>
              </w:rPr>
              <w:t>no</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7"/>
              <w:rPr>
                <w:rFonts w:eastAsia="Calibri" w:cs="Calibri"/>
                <w:sz w:val="20"/>
                <w:szCs w:val="20"/>
              </w:rPr>
            </w:pPr>
            <w:r w:rsidRPr="00EA7230">
              <w:rPr>
                <w:sz w:val="20"/>
                <w:szCs w:val="20"/>
              </w:rPr>
              <w:t>no</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9"/>
              <w:rPr>
                <w:rFonts w:eastAsia="Calibri" w:cs="Calibri"/>
                <w:sz w:val="20"/>
                <w:szCs w:val="20"/>
              </w:rPr>
            </w:pPr>
            <w:r w:rsidRPr="00EA7230">
              <w:rPr>
                <w:sz w:val="20"/>
                <w:szCs w:val="20"/>
              </w:rPr>
              <w:t>no</w:t>
            </w:r>
          </w:p>
        </w:tc>
        <w:tc>
          <w:tcPr>
            <w:tcW w:w="569"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28"/>
              <w:rPr>
                <w:rFonts w:eastAsia="Calibri" w:cs="Calibri"/>
                <w:sz w:val="20"/>
                <w:szCs w:val="20"/>
              </w:rPr>
            </w:pPr>
            <w:r w:rsidRPr="00EA7230">
              <w:rPr>
                <w:sz w:val="20"/>
                <w:szCs w:val="20"/>
              </w:rPr>
              <w:t>yes</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28"/>
              <w:rPr>
                <w:rFonts w:eastAsia="Calibri" w:cs="Calibri"/>
                <w:sz w:val="20"/>
                <w:szCs w:val="20"/>
              </w:rPr>
            </w:pPr>
            <w:r w:rsidRPr="00EA7230">
              <w:rPr>
                <w:sz w:val="20"/>
                <w:szCs w:val="20"/>
              </w:rPr>
              <w:t>yes</w:t>
            </w:r>
          </w:p>
        </w:tc>
        <w:tc>
          <w:tcPr>
            <w:tcW w:w="598"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45"/>
              <w:rPr>
                <w:rFonts w:eastAsia="Calibri" w:cs="Calibri"/>
                <w:sz w:val="20"/>
                <w:szCs w:val="20"/>
              </w:rPr>
            </w:pPr>
            <w:r w:rsidRPr="00EA7230">
              <w:rPr>
                <w:sz w:val="20"/>
                <w:szCs w:val="20"/>
              </w:rPr>
              <w:t>yes</w:t>
            </w:r>
          </w:p>
        </w:tc>
      </w:tr>
      <w:tr w:rsidR="0064652A" w:rsidRPr="00F40680" w:rsidTr="00E75967">
        <w:trPr>
          <w:trHeight w:hRule="exact" w:val="278"/>
        </w:trPr>
        <w:tc>
          <w:tcPr>
            <w:tcW w:w="6127" w:type="dxa"/>
            <w:tcBorders>
              <w:top w:val="single" w:sz="5" w:space="0" w:color="000000"/>
              <w:left w:val="single" w:sz="5" w:space="0" w:color="000000"/>
              <w:bottom w:val="single" w:sz="5" w:space="0" w:color="000000"/>
              <w:right w:val="single" w:sz="5" w:space="0" w:color="000000"/>
            </w:tcBorders>
          </w:tcPr>
          <w:p w:rsidR="0064652A" w:rsidRPr="00F40680" w:rsidRDefault="0064652A" w:rsidP="00E75967">
            <w:pPr>
              <w:pStyle w:val="TableParagraph"/>
              <w:spacing w:line="264" w:lineRule="exact"/>
              <w:ind w:left="102"/>
              <w:rPr>
                <w:rFonts w:eastAsia="Calibri" w:cs="Calibri"/>
              </w:rPr>
            </w:pPr>
            <w:r w:rsidRPr="00F40680">
              <w:t>21.2 initiative is sufficiently independent from host institution</w:t>
            </w:r>
          </w:p>
        </w:tc>
        <w:tc>
          <w:tcPr>
            <w:tcW w:w="662"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74"/>
              <w:rPr>
                <w:rFonts w:eastAsia="Calibri" w:cs="Calibri"/>
                <w:sz w:val="20"/>
                <w:szCs w:val="20"/>
              </w:rPr>
            </w:pPr>
            <w:r w:rsidRPr="00EA7230">
              <w:rPr>
                <w:sz w:val="20"/>
                <w:szCs w:val="20"/>
              </w:rPr>
              <w:t>yes</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9"/>
              <w:rPr>
                <w:rFonts w:eastAsia="Calibri" w:cs="Calibri"/>
                <w:sz w:val="20"/>
                <w:szCs w:val="20"/>
              </w:rPr>
            </w:pPr>
            <w:r w:rsidRPr="00EA7230">
              <w:rPr>
                <w:sz w:val="20"/>
                <w:szCs w:val="20"/>
              </w:rPr>
              <w:t>no</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9"/>
              <w:rPr>
                <w:rFonts w:eastAsia="Calibri" w:cs="Calibri"/>
                <w:sz w:val="20"/>
                <w:szCs w:val="20"/>
              </w:rPr>
            </w:pPr>
            <w:r w:rsidRPr="00EA7230">
              <w:rPr>
                <w:sz w:val="20"/>
                <w:szCs w:val="20"/>
              </w:rPr>
              <w:t>no</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right="2"/>
              <w:jc w:val="center"/>
              <w:rPr>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right="2"/>
              <w:jc w:val="center"/>
              <w:rPr>
                <w:rFonts w:eastAsia="Calibri" w:cs="Calibri"/>
                <w:sz w:val="20"/>
                <w:szCs w:val="20"/>
              </w:rPr>
            </w:pPr>
            <w:r w:rsidRPr="00EA7230">
              <w:rPr>
                <w:sz w:val="20"/>
                <w:szCs w:val="20"/>
              </w:rPr>
              <w:t>-</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right="2"/>
              <w:jc w:val="center"/>
              <w:rPr>
                <w:rFonts w:eastAsia="Calibri" w:cs="Calibri"/>
                <w:sz w:val="20"/>
                <w:szCs w:val="20"/>
              </w:rPr>
            </w:pPr>
            <w:r w:rsidRPr="00EA7230">
              <w:rPr>
                <w:sz w:val="20"/>
                <w:szCs w:val="20"/>
              </w:rPr>
              <w:t>-</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right="4"/>
              <w:jc w:val="center"/>
              <w:rPr>
                <w:rFonts w:eastAsia="Calibri" w:cs="Calibri"/>
                <w:sz w:val="20"/>
                <w:szCs w:val="20"/>
              </w:rPr>
            </w:pPr>
            <w:r w:rsidRPr="00EA7230">
              <w:rPr>
                <w:sz w:val="20"/>
                <w:szCs w:val="20"/>
              </w:rPr>
              <w:t>-</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w:t>
            </w:r>
          </w:p>
        </w:tc>
        <w:tc>
          <w:tcPr>
            <w:tcW w:w="569"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28"/>
              <w:rPr>
                <w:rFonts w:eastAsia="Calibri" w:cs="Calibri"/>
                <w:sz w:val="20"/>
                <w:szCs w:val="20"/>
              </w:rPr>
            </w:pPr>
            <w:r w:rsidRPr="00EA7230">
              <w:rPr>
                <w:sz w:val="20"/>
                <w:szCs w:val="20"/>
              </w:rPr>
              <w:t>yes</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w:t>
            </w:r>
          </w:p>
        </w:tc>
        <w:tc>
          <w:tcPr>
            <w:tcW w:w="598"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w:t>
            </w:r>
          </w:p>
        </w:tc>
      </w:tr>
      <w:tr w:rsidR="0064652A" w:rsidRPr="00F40680" w:rsidTr="00E75967">
        <w:trPr>
          <w:trHeight w:hRule="exact" w:val="278"/>
        </w:trPr>
        <w:tc>
          <w:tcPr>
            <w:tcW w:w="6127" w:type="dxa"/>
            <w:tcBorders>
              <w:top w:val="single" w:sz="5" w:space="0" w:color="000000"/>
              <w:left w:val="single" w:sz="5" w:space="0" w:color="000000"/>
              <w:bottom w:val="single" w:sz="5" w:space="0" w:color="000000"/>
              <w:right w:val="single" w:sz="5" w:space="0" w:color="000000"/>
            </w:tcBorders>
          </w:tcPr>
          <w:p w:rsidR="0064652A" w:rsidRPr="00F40680" w:rsidRDefault="0064652A" w:rsidP="00E75967">
            <w:pPr>
              <w:pStyle w:val="TableParagraph"/>
              <w:spacing w:line="264" w:lineRule="exact"/>
              <w:ind w:left="102"/>
              <w:rPr>
                <w:rFonts w:eastAsia="Calibri" w:cs="Calibri"/>
              </w:rPr>
            </w:pPr>
            <w:r w:rsidRPr="00F40680">
              <w:t>22.  initiative seeks to obtain its own legal status</w:t>
            </w:r>
          </w:p>
        </w:tc>
        <w:tc>
          <w:tcPr>
            <w:tcW w:w="662"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74"/>
              <w:rPr>
                <w:rFonts w:eastAsia="Calibri" w:cs="Calibri"/>
                <w:sz w:val="20"/>
                <w:szCs w:val="20"/>
              </w:rPr>
            </w:pPr>
            <w:r w:rsidRPr="00EA7230">
              <w:rPr>
                <w:sz w:val="20"/>
                <w:szCs w:val="20"/>
              </w:rPr>
              <w:t>yes</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9"/>
              <w:rPr>
                <w:rFonts w:eastAsia="Calibri" w:cs="Calibri"/>
                <w:sz w:val="20"/>
                <w:szCs w:val="20"/>
              </w:rPr>
            </w:pPr>
            <w:r w:rsidRPr="00EA7230">
              <w:rPr>
                <w:sz w:val="20"/>
                <w:szCs w:val="20"/>
              </w:rPr>
              <w:t>no</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right="2"/>
              <w:jc w:val="center"/>
              <w:rPr>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right="2"/>
              <w:jc w:val="center"/>
              <w:rPr>
                <w:rFonts w:eastAsia="Calibri" w:cs="Calibri"/>
                <w:sz w:val="20"/>
                <w:szCs w:val="20"/>
              </w:rPr>
            </w:pPr>
            <w:r w:rsidRPr="00EA7230">
              <w:rPr>
                <w:sz w:val="20"/>
                <w:szCs w:val="20"/>
              </w:rPr>
              <w:t>-</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9"/>
              <w:rPr>
                <w:rFonts w:eastAsia="Calibri" w:cs="Calibri"/>
                <w:sz w:val="20"/>
                <w:szCs w:val="20"/>
              </w:rPr>
            </w:pPr>
            <w:r w:rsidRPr="00EA7230">
              <w:rPr>
                <w:sz w:val="20"/>
                <w:szCs w:val="20"/>
              </w:rPr>
              <w:t>no</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9"/>
              <w:rPr>
                <w:rFonts w:eastAsia="Calibri" w:cs="Calibri"/>
                <w:sz w:val="20"/>
                <w:szCs w:val="20"/>
              </w:rPr>
            </w:pPr>
            <w:r w:rsidRPr="00EA7230">
              <w:rPr>
                <w:sz w:val="20"/>
                <w:szCs w:val="20"/>
              </w:rPr>
              <w:t>no</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7"/>
              <w:rPr>
                <w:rFonts w:eastAsia="Calibri" w:cs="Calibri"/>
                <w:sz w:val="20"/>
                <w:szCs w:val="20"/>
              </w:rPr>
            </w:pPr>
            <w:r w:rsidRPr="00EA7230">
              <w:rPr>
                <w:sz w:val="20"/>
                <w:szCs w:val="20"/>
              </w:rPr>
              <w:t>no</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59"/>
              <w:rPr>
                <w:rFonts w:eastAsia="Calibri" w:cs="Calibri"/>
                <w:sz w:val="20"/>
                <w:szCs w:val="20"/>
              </w:rPr>
            </w:pPr>
            <w:r w:rsidRPr="00EA7230">
              <w:rPr>
                <w:sz w:val="20"/>
                <w:szCs w:val="20"/>
              </w:rPr>
              <w:t>no</w:t>
            </w:r>
          </w:p>
        </w:tc>
        <w:tc>
          <w:tcPr>
            <w:tcW w:w="569"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28"/>
              <w:rPr>
                <w:rFonts w:eastAsia="Calibri" w:cs="Calibri"/>
                <w:sz w:val="20"/>
                <w:szCs w:val="20"/>
              </w:rPr>
            </w:pPr>
            <w:r w:rsidRPr="00EA7230">
              <w:rPr>
                <w:sz w:val="20"/>
                <w:szCs w:val="20"/>
              </w:rPr>
              <w:t>yes</w:t>
            </w:r>
          </w:p>
        </w:tc>
        <w:tc>
          <w:tcPr>
            <w:tcW w:w="564"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jc w:val="center"/>
              <w:rPr>
                <w:rFonts w:eastAsia="Calibri" w:cs="Calibri"/>
                <w:sz w:val="20"/>
                <w:szCs w:val="20"/>
              </w:rPr>
            </w:pPr>
            <w:r w:rsidRPr="00EA7230">
              <w:rPr>
                <w:sz w:val="20"/>
                <w:szCs w:val="20"/>
              </w:rPr>
              <w:t>-</w:t>
            </w:r>
          </w:p>
        </w:tc>
        <w:tc>
          <w:tcPr>
            <w:tcW w:w="598" w:type="dxa"/>
            <w:tcBorders>
              <w:top w:val="single" w:sz="5" w:space="0" w:color="000000"/>
              <w:left w:val="single" w:sz="5" w:space="0" w:color="000000"/>
              <w:bottom w:val="single" w:sz="5" w:space="0" w:color="000000"/>
              <w:right w:val="single" w:sz="5" w:space="0" w:color="000000"/>
            </w:tcBorders>
          </w:tcPr>
          <w:p w:rsidR="0064652A" w:rsidRPr="00EA7230" w:rsidRDefault="0064652A" w:rsidP="00E75967">
            <w:pPr>
              <w:pStyle w:val="TableParagraph"/>
              <w:spacing w:line="264" w:lineRule="exact"/>
              <w:ind w:left="145"/>
              <w:rPr>
                <w:rFonts w:eastAsia="Calibri" w:cs="Calibri"/>
                <w:sz w:val="20"/>
                <w:szCs w:val="20"/>
              </w:rPr>
            </w:pPr>
            <w:r w:rsidRPr="00EA7230">
              <w:rPr>
                <w:sz w:val="20"/>
                <w:szCs w:val="20"/>
              </w:rPr>
              <w:t>yes</w:t>
            </w:r>
          </w:p>
        </w:tc>
      </w:tr>
    </w:tbl>
    <w:p w:rsidR="00B7426C" w:rsidRPr="00F40680" w:rsidRDefault="00B7426C" w:rsidP="00E75967">
      <w:pPr>
        <w:ind w:right="685"/>
        <w:rPr>
          <w:rFonts w:eastAsia="Calibri" w:cs="Calibri"/>
        </w:rPr>
      </w:pPr>
    </w:p>
    <w:p w:rsidR="00B7426C" w:rsidRPr="00F40680" w:rsidRDefault="00607C45" w:rsidP="00E75967">
      <w:pPr>
        <w:ind w:right="685"/>
        <w:rPr>
          <w:rFonts w:eastAsia="Calibri" w:cs="Calibri"/>
        </w:rPr>
      </w:pPr>
      <w:r w:rsidRPr="00F40680">
        <w:rPr>
          <w:i/>
        </w:rPr>
        <w:t>Secretariat analysis:</w:t>
      </w:r>
    </w:p>
    <w:p w:rsidR="00B7426C" w:rsidRPr="00F40680" w:rsidRDefault="00B7426C" w:rsidP="00E75967">
      <w:pPr>
        <w:ind w:right="685"/>
        <w:rPr>
          <w:rFonts w:eastAsia="Calibri" w:cs="Calibri"/>
          <w:i/>
        </w:rPr>
      </w:pPr>
    </w:p>
    <w:p w:rsidR="00B7426C" w:rsidRPr="00F40680" w:rsidRDefault="00607C45" w:rsidP="00E75967">
      <w:pPr>
        <w:pStyle w:val="BodyText"/>
        <w:numPr>
          <w:ilvl w:val="0"/>
          <w:numId w:val="12"/>
        </w:numPr>
        <w:spacing w:line="239" w:lineRule="auto"/>
        <w:ind w:left="426" w:right="-44" w:hanging="426"/>
        <w:jc w:val="left"/>
        <w:rPr>
          <w:rFonts w:asciiTheme="minorHAnsi" w:hAnsiTheme="minorHAnsi"/>
        </w:rPr>
      </w:pPr>
      <w:r w:rsidRPr="00F40680">
        <w:rPr>
          <w:rFonts w:asciiTheme="minorHAnsi" w:hAnsiTheme="minorHAnsi"/>
        </w:rPr>
        <w:t xml:space="preserve">Question </w:t>
      </w:r>
      <w:r w:rsidRPr="00F40680">
        <w:rPr>
          <w:rFonts w:asciiTheme="minorHAnsi" w:hAnsiTheme="minorHAnsi"/>
          <w:b/>
        </w:rPr>
        <w:t xml:space="preserve">20 </w:t>
      </w:r>
      <w:r w:rsidRPr="00F40680">
        <w:rPr>
          <w:rFonts w:asciiTheme="minorHAnsi" w:hAnsiTheme="minorHAnsi"/>
        </w:rPr>
        <w:t>shows that</w:t>
      </w:r>
      <w:r w:rsidR="0064652A" w:rsidRPr="00F40680">
        <w:rPr>
          <w:rFonts w:asciiTheme="minorHAnsi" w:hAnsiTheme="minorHAnsi"/>
        </w:rPr>
        <w:t xml:space="preserve"> one Regional Ramsar Centre isrecognized as an international institution by its host country since March 2015, and that </w:t>
      </w:r>
      <w:r w:rsidRPr="00F40680">
        <w:rPr>
          <w:rFonts w:asciiTheme="minorHAnsi" w:hAnsiTheme="minorHAnsi"/>
        </w:rPr>
        <w:t xml:space="preserve">the </w:t>
      </w:r>
      <w:r w:rsidR="000C0D30" w:rsidRPr="00F40680">
        <w:rPr>
          <w:rFonts w:asciiTheme="minorHAnsi" w:hAnsiTheme="minorHAnsi"/>
        </w:rPr>
        <w:t xml:space="preserve">professional </w:t>
      </w:r>
      <w:r w:rsidRPr="00F40680">
        <w:rPr>
          <w:rFonts w:asciiTheme="minorHAnsi" w:hAnsiTheme="minorHAnsi"/>
        </w:rPr>
        <w:t xml:space="preserve">secretariats of two Regional Initiatives have a legal status (either business or non-profit). One of them aims to change this status from a national non-governmental association to the status of a legally recognized international inter-governmental organization. </w:t>
      </w:r>
      <w:r w:rsidRPr="00F40680">
        <w:rPr>
          <w:rFonts w:asciiTheme="minorHAnsi" w:hAnsiTheme="minorHAnsi"/>
          <w:b/>
        </w:rPr>
        <w:t xml:space="preserve">22 </w:t>
      </w:r>
      <w:r w:rsidRPr="00F40680">
        <w:rPr>
          <w:rFonts w:asciiTheme="minorHAnsi" w:hAnsiTheme="minorHAnsi"/>
        </w:rPr>
        <w:t>others are aiming for the same result, anticipating that this would ease their operations, recognition and support by governmental agencies. It is suggested to share experiences with these ongoing and future efforts among all initiatives as soon as available, in order to identify ways how to possibly obtain an international legal status.</w:t>
      </w:r>
    </w:p>
    <w:p w:rsidR="00B7426C" w:rsidRPr="00F40680" w:rsidRDefault="00B7426C" w:rsidP="00E75967">
      <w:pPr>
        <w:ind w:left="426" w:right="-44" w:hanging="426"/>
        <w:rPr>
          <w:rFonts w:eastAsia="Calibri" w:cs="Calibri"/>
        </w:rPr>
      </w:pPr>
    </w:p>
    <w:p w:rsidR="00B7426C" w:rsidRPr="00F40680" w:rsidRDefault="00607C45" w:rsidP="00E75967">
      <w:pPr>
        <w:pStyle w:val="BodyText"/>
        <w:numPr>
          <w:ilvl w:val="0"/>
          <w:numId w:val="12"/>
        </w:numPr>
        <w:ind w:left="426" w:right="-44" w:hanging="426"/>
        <w:jc w:val="left"/>
        <w:rPr>
          <w:rFonts w:asciiTheme="minorHAnsi" w:hAnsiTheme="minorHAnsi"/>
        </w:rPr>
      </w:pPr>
      <w:r w:rsidRPr="00F40680">
        <w:rPr>
          <w:rFonts w:asciiTheme="minorHAnsi" w:hAnsiTheme="minorHAnsi"/>
        </w:rPr>
        <w:t xml:space="preserve">Question </w:t>
      </w:r>
      <w:r w:rsidRPr="00F40680">
        <w:rPr>
          <w:rFonts w:asciiTheme="minorHAnsi" w:hAnsiTheme="minorHAnsi" w:cs="Calibri"/>
          <w:b/>
          <w:bCs/>
        </w:rPr>
        <w:t xml:space="preserve">22.1 </w:t>
      </w:r>
      <w:r w:rsidRPr="00F40680">
        <w:rPr>
          <w:rFonts w:asciiTheme="minorHAnsi" w:hAnsiTheme="minorHAnsi"/>
        </w:rPr>
        <w:t xml:space="preserve">shows which initiatives are hosted by a national institution. The relationship between a Regional Initiative and its possible hosting institution is addressed through </w:t>
      </w:r>
      <w:r w:rsidRPr="00F40680">
        <w:rPr>
          <w:rFonts w:asciiTheme="minorHAnsi" w:hAnsiTheme="minorHAnsi" w:cs="Calibri"/>
          <w:b/>
          <w:bCs/>
          <w:i/>
        </w:rPr>
        <w:t xml:space="preserve">Operational Guideline 15 </w:t>
      </w:r>
      <w:r w:rsidRPr="00F40680">
        <w:rPr>
          <w:rFonts w:asciiTheme="minorHAnsi" w:hAnsiTheme="minorHAnsi"/>
        </w:rPr>
        <w:t xml:space="preserve">stating that “In order to establish a coordination body or mechanism, key support from a host country, an International Organization Partner (IOP) of the Convention, or a host intergovernmental organization is essential. However, when established, the coordination body needs to be able to operate independently and be responsible through its work and reporting to all members that constitute a Regional Initiative (Contracting Parties and other members), not only to the host country or body.” and through </w:t>
      </w:r>
      <w:r w:rsidRPr="00F40680">
        <w:rPr>
          <w:rFonts w:asciiTheme="minorHAnsi" w:hAnsiTheme="minorHAnsi" w:cs="Calibri"/>
          <w:b/>
          <w:bCs/>
          <w:i/>
        </w:rPr>
        <w:t xml:space="preserve">Operational Guideline 28 </w:t>
      </w:r>
      <w:r w:rsidRPr="00F40680">
        <w:rPr>
          <w:rFonts w:asciiTheme="minorHAnsi" w:hAnsiTheme="minorHAnsi"/>
        </w:rPr>
        <w:t xml:space="preserve">stipulating that “Substantial support from a host country is especially important if a coordinating office is to be established. This would need a hosting agreement to be signed, in order to provide sufficient independence of operation to the Regional Initiative in terms of staffing, accounting, and fundraising.” </w:t>
      </w:r>
      <w:r w:rsidRPr="00F40680">
        <w:rPr>
          <w:rFonts w:asciiTheme="minorHAnsi" w:hAnsiTheme="minorHAnsi" w:cs="Calibri"/>
          <w:b/>
          <w:bCs/>
        </w:rPr>
        <w:t xml:space="preserve">21.2 </w:t>
      </w:r>
      <w:r w:rsidRPr="00F40680">
        <w:rPr>
          <w:rFonts w:asciiTheme="minorHAnsi" w:hAnsiTheme="minorHAnsi"/>
        </w:rPr>
        <w:t>two initiatives report that they are currently not sufficiently independent from their host institution. For others, such conflicts seem not to have arisen yet. If asked to do so, the Ramsar Secretariat is willing to assist regional initiatives with the preparation of hosting agreements.</w:t>
      </w:r>
    </w:p>
    <w:p w:rsidR="00B7426C" w:rsidRPr="00F40680" w:rsidRDefault="00B7426C" w:rsidP="00E75967">
      <w:pPr>
        <w:ind w:right="685"/>
        <w:rPr>
          <w:rFonts w:eastAsia="Calibri" w:cs="Calibri"/>
        </w:rPr>
      </w:pPr>
    </w:p>
    <w:p w:rsidR="00E75967" w:rsidRDefault="00E75967" w:rsidP="00E75967">
      <w:pPr>
        <w:pStyle w:val="Heading1"/>
        <w:spacing w:before="0"/>
        <w:ind w:left="0" w:right="685"/>
        <w:rPr>
          <w:rFonts w:asciiTheme="minorHAnsi" w:hAnsiTheme="minorHAnsi"/>
          <w:sz w:val="22"/>
          <w:szCs w:val="22"/>
        </w:rPr>
      </w:pPr>
    </w:p>
    <w:p w:rsidR="00E75967" w:rsidRDefault="00E75967">
      <w:pPr>
        <w:rPr>
          <w:rFonts w:eastAsia="Calibri"/>
          <w:b/>
          <w:bCs/>
        </w:rPr>
      </w:pPr>
      <w:r>
        <w:br w:type="page"/>
      </w:r>
    </w:p>
    <w:p w:rsidR="00B7426C" w:rsidRPr="00F40680" w:rsidRDefault="00607C45" w:rsidP="00E75967">
      <w:pPr>
        <w:pStyle w:val="Heading1"/>
        <w:spacing w:before="0"/>
        <w:ind w:left="0" w:right="685"/>
        <w:rPr>
          <w:rFonts w:asciiTheme="minorHAnsi" w:hAnsiTheme="minorHAnsi"/>
          <w:b w:val="0"/>
          <w:bCs w:val="0"/>
          <w:sz w:val="22"/>
          <w:szCs w:val="22"/>
        </w:rPr>
      </w:pPr>
      <w:r w:rsidRPr="00F40680">
        <w:rPr>
          <w:rFonts w:asciiTheme="minorHAnsi" w:hAnsiTheme="minorHAnsi"/>
          <w:sz w:val="22"/>
          <w:szCs w:val="22"/>
        </w:rPr>
        <w:lastRenderedPageBreak/>
        <w:t>Developing the capacity of Ramsar Regional Initiatives</w:t>
      </w:r>
    </w:p>
    <w:p w:rsidR="00B7426C" w:rsidRPr="00F40680" w:rsidRDefault="00B7426C" w:rsidP="00E75967">
      <w:pPr>
        <w:ind w:right="685"/>
        <w:rPr>
          <w:rFonts w:eastAsia="Calibri" w:cs="Calibri"/>
          <w:b/>
          <w:bCs/>
        </w:rPr>
      </w:pPr>
    </w:p>
    <w:p w:rsidR="00B7426C" w:rsidRPr="00F40680" w:rsidRDefault="00607C45" w:rsidP="00E75967">
      <w:pPr>
        <w:pStyle w:val="BodyText"/>
        <w:numPr>
          <w:ilvl w:val="0"/>
          <w:numId w:val="12"/>
        </w:numPr>
        <w:ind w:left="426" w:right="685" w:hanging="426"/>
        <w:jc w:val="left"/>
        <w:rPr>
          <w:rFonts w:asciiTheme="minorHAnsi" w:hAnsiTheme="minorHAnsi"/>
        </w:rPr>
      </w:pPr>
      <w:r w:rsidRPr="00F40680">
        <w:rPr>
          <w:rFonts w:asciiTheme="minorHAnsi" w:hAnsiTheme="minorHAnsi"/>
        </w:rPr>
        <w:t>Questions 23-26 provide some indicators about progress with capacity development by the initiatives:</w:t>
      </w:r>
    </w:p>
    <w:p w:rsidR="00B7426C" w:rsidRPr="00F40680" w:rsidRDefault="00B7426C" w:rsidP="00E75967">
      <w:pPr>
        <w:rPr>
          <w:rFonts w:eastAsia="Calibri" w:cs="Calibri"/>
        </w:rPr>
      </w:pPr>
    </w:p>
    <w:tbl>
      <w:tblPr>
        <w:tblW w:w="14743" w:type="dxa"/>
        <w:tblInd w:w="6" w:type="dxa"/>
        <w:tblLayout w:type="fixed"/>
        <w:tblCellMar>
          <w:left w:w="0" w:type="dxa"/>
          <w:right w:w="0" w:type="dxa"/>
        </w:tblCellMar>
        <w:tblLook w:val="01E0" w:firstRow="1" w:lastRow="1" w:firstColumn="1" w:lastColumn="1" w:noHBand="0" w:noVBand="0"/>
      </w:tblPr>
      <w:tblGrid>
        <w:gridCol w:w="5755"/>
        <w:gridCol w:w="660"/>
        <w:gridCol w:w="569"/>
        <w:gridCol w:w="562"/>
        <w:gridCol w:w="566"/>
        <w:gridCol w:w="566"/>
        <w:gridCol w:w="557"/>
        <w:gridCol w:w="622"/>
        <w:gridCol w:w="622"/>
        <w:gridCol w:w="624"/>
        <w:gridCol w:w="622"/>
        <w:gridCol w:w="622"/>
        <w:gridCol w:w="622"/>
        <w:gridCol w:w="622"/>
        <w:gridCol w:w="562"/>
        <w:gridCol w:w="590"/>
      </w:tblGrid>
      <w:tr w:rsidR="00D6608B" w:rsidRPr="00F40680" w:rsidTr="00E75967">
        <w:trPr>
          <w:trHeight w:hRule="exact" w:val="278"/>
        </w:trPr>
        <w:tc>
          <w:tcPr>
            <w:tcW w:w="5755" w:type="dxa"/>
            <w:tcBorders>
              <w:top w:val="single" w:sz="5" w:space="0" w:color="000000"/>
              <w:left w:val="single" w:sz="5" w:space="0" w:color="000000"/>
              <w:bottom w:val="single" w:sz="5" w:space="0" w:color="000000"/>
              <w:right w:val="single" w:sz="5" w:space="0" w:color="000000"/>
            </w:tcBorders>
            <w:shd w:val="clear" w:color="auto" w:fill="818181"/>
          </w:tcPr>
          <w:p w:rsidR="00D6608B" w:rsidRPr="00F40680" w:rsidRDefault="00D6608B" w:rsidP="00E75967">
            <w:pPr>
              <w:pStyle w:val="TableParagraph"/>
              <w:spacing w:line="264" w:lineRule="exact"/>
              <w:ind w:left="102"/>
              <w:rPr>
                <w:rFonts w:eastAsia="Calibri" w:cs="Calibri"/>
              </w:rPr>
            </w:pPr>
            <w:r w:rsidRPr="00F40680">
              <w:rPr>
                <w:b/>
                <w:color w:val="FFFFFF"/>
              </w:rPr>
              <w:t>Capacity development</w:t>
            </w:r>
          </w:p>
        </w:tc>
        <w:tc>
          <w:tcPr>
            <w:tcW w:w="660" w:type="dxa"/>
            <w:tcBorders>
              <w:top w:val="single" w:sz="5" w:space="0" w:color="000000"/>
              <w:left w:val="single" w:sz="5" w:space="0" w:color="000000"/>
              <w:bottom w:val="single" w:sz="5" w:space="0" w:color="000000"/>
              <w:right w:val="single" w:sz="5" w:space="0" w:color="000000"/>
            </w:tcBorders>
            <w:shd w:val="clear" w:color="auto" w:fill="000000"/>
          </w:tcPr>
          <w:p w:rsidR="00D6608B" w:rsidRPr="00F40680" w:rsidRDefault="00D6608B" w:rsidP="00E75967">
            <w:pPr>
              <w:pStyle w:val="TableParagraph"/>
              <w:spacing w:line="264" w:lineRule="exact"/>
              <w:ind w:right="1"/>
              <w:jc w:val="center"/>
              <w:rPr>
                <w:rFonts w:eastAsia="Calibri" w:cs="Calibri"/>
              </w:rPr>
            </w:pPr>
            <w:r w:rsidRPr="00F40680">
              <w:rPr>
                <w:b/>
                <w:color w:val="FFFFFF"/>
              </w:rPr>
              <w:t>A</w:t>
            </w:r>
          </w:p>
        </w:tc>
        <w:tc>
          <w:tcPr>
            <w:tcW w:w="569" w:type="dxa"/>
            <w:tcBorders>
              <w:top w:val="single" w:sz="5" w:space="0" w:color="000000"/>
              <w:left w:val="single" w:sz="5" w:space="0" w:color="000000"/>
              <w:bottom w:val="single" w:sz="5" w:space="0" w:color="000000"/>
              <w:right w:val="single" w:sz="5" w:space="0" w:color="000000"/>
            </w:tcBorders>
            <w:shd w:val="clear" w:color="auto" w:fill="000000"/>
          </w:tcPr>
          <w:p w:rsidR="00D6608B" w:rsidRPr="00F40680" w:rsidRDefault="00D6608B" w:rsidP="00E75967">
            <w:pPr>
              <w:pStyle w:val="TableParagraph"/>
              <w:spacing w:line="264" w:lineRule="exact"/>
              <w:ind w:right="1"/>
              <w:jc w:val="center"/>
              <w:rPr>
                <w:rFonts w:eastAsia="Calibri" w:cs="Calibri"/>
              </w:rPr>
            </w:pPr>
            <w:r w:rsidRPr="00F40680">
              <w:rPr>
                <w:b/>
                <w:color w:val="FFFFFF"/>
              </w:rPr>
              <w:t>B</w:t>
            </w:r>
          </w:p>
        </w:tc>
        <w:tc>
          <w:tcPr>
            <w:tcW w:w="562" w:type="dxa"/>
            <w:tcBorders>
              <w:top w:val="single" w:sz="5" w:space="0" w:color="000000"/>
              <w:left w:val="single" w:sz="5" w:space="0" w:color="000000"/>
              <w:bottom w:val="single" w:sz="5" w:space="0" w:color="000000"/>
              <w:right w:val="single" w:sz="5" w:space="0" w:color="000000"/>
            </w:tcBorders>
            <w:shd w:val="clear" w:color="auto" w:fill="000000"/>
          </w:tcPr>
          <w:p w:rsidR="00D6608B" w:rsidRPr="00F40680" w:rsidRDefault="00D6608B" w:rsidP="00E75967">
            <w:pPr>
              <w:pStyle w:val="TableParagraph"/>
              <w:spacing w:line="264" w:lineRule="exact"/>
              <w:ind w:left="1"/>
              <w:jc w:val="center"/>
              <w:rPr>
                <w:rFonts w:eastAsia="Calibri" w:cs="Calibri"/>
              </w:rPr>
            </w:pPr>
            <w:r w:rsidRPr="00F40680">
              <w:rPr>
                <w:b/>
                <w:color w:val="FFFFFF"/>
              </w:rPr>
              <w:t>C</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D6608B" w:rsidRPr="00F40680" w:rsidRDefault="00D6608B" w:rsidP="00E75967">
            <w:pPr>
              <w:pStyle w:val="TableParagraph"/>
              <w:spacing w:line="264" w:lineRule="exact"/>
              <w:jc w:val="center"/>
              <w:rPr>
                <w:b/>
                <w:color w:val="FFFFFF"/>
              </w:rPr>
            </w:pPr>
            <w:r w:rsidRPr="00F40680">
              <w:rPr>
                <w:b/>
                <w:color w:val="FFFFFF"/>
              </w:rPr>
              <w:t>R</w:t>
            </w:r>
          </w:p>
        </w:tc>
        <w:tc>
          <w:tcPr>
            <w:tcW w:w="566" w:type="dxa"/>
            <w:tcBorders>
              <w:top w:val="single" w:sz="5" w:space="0" w:color="000000"/>
              <w:left w:val="single" w:sz="5" w:space="0" w:color="000000"/>
              <w:bottom w:val="single" w:sz="5" w:space="0" w:color="000000"/>
              <w:right w:val="single" w:sz="5" w:space="0" w:color="000000"/>
            </w:tcBorders>
            <w:shd w:val="clear" w:color="auto" w:fill="000000"/>
          </w:tcPr>
          <w:p w:rsidR="00D6608B" w:rsidRPr="00F40680" w:rsidRDefault="00D6608B" w:rsidP="00E75967">
            <w:pPr>
              <w:pStyle w:val="TableParagraph"/>
              <w:spacing w:line="264" w:lineRule="exact"/>
              <w:jc w:val="center"/>
              <w:rPr>
                <w:rFonts w:eastAsia="Calibri" w:cs="Calibri"/>
              </w:rPr>
            </w:pPr>
            <w:r w:rsidRPr="00F40680">
              <w:rPr>
                <w:b/>
                <w:color w:val="FFFFFF"/>
              </w:rPr>
              <w:t>D</w:t>
            </w:r>
          </w:p>
        </w:tc>
        <w:tc>
          <w:tcPr>
            <w:tcW w:w="557" w:type="dxa"/>
            <w:tcBorders>
              <w:top w:val="single" w:sz="5" w:space="0" w:color="000000"/>
              <w:left w:val="single" w:sz="5" w:space="0" w:color="000000"/>
              <w:bottom w:val="single" w:sz="5" w:space="0" w:color="000000"/>
              <w:right w:val="single" w:sz="5" w:space="0" w:color="000000"/>
            </w:tcBorders>
            <w:shd w:val="clear" w:color="auto" w:fill="000000"/>
          </w:tcPr>
          <w:p w:rsidR="00D6608B" w:rsidRPr="00F40680" w:rsidRDefault="00D6608B" w:rsidP="00E75967">
            <w:pPr>
              <w:pStyle w:val="TableParagraph"/>
              <w:spacing w:line="264" w:lineRule="exact"/>
              <w:jc w:val="center"/>
              <w:rPr>
                <w:rFonts w:eastAsia="Calibri" w:cs="Calibri"/>
              </w:rPr>
            </w:pPr>
            <w:r w:rsidRPr="00F40680">
              <w:rPr>
                <w:b/>
                <w:color w:val="FFFFFF"/>
              </w:rPr>
              <w:t>E</w:t>
            </w:r>
          </w:p>
        </w:tc>
        <w:tc>
          <w:tcPr>
            <w:tcW w:w="622" w:type="dxa"/>
            <w:tcBorders>
              <w:top w:val="single" w:sz="5" w:space="0" w:color="000000"/>
              <w:left w:val="single" w:sz="5" w:space="0" w:color="000000"/>
              <w:bottom w:val="single" w:sz="5" w:space="0" w:color="000000"/>
              <w:right w:val="single" w:sz="5" w:space="0" w:color="000000"/>
            </w:tcBorders>
            <w:shd w:val="clear" w:color="auto" w:fill="000000"/>
          </w:tcPr>
          <w:p w:rsidR="00D6608B" w:rsidRPr="00F40680" w:rsidRDefault="00D6608B" w:rsidP="00E75967">
            <w:pPr>
              <w:pStyle w:val="TableParagraph"/>
              <w:spacing w:line="264" w:lineRule="exact"/>
              <w:ind w:right="1"/>
              <w:jc w:val="center"/>
              <w:rPr>
                <w:rFonts w:eastAsia="Calibri" w:cs="Calibri"/>
              </w:rPr>
            </w:pPr>
            <w:r w:rsidRPr="00F40680">
              <w:rPr>
                <w:b/>
                <w:color w:val="FFFFFF"/>
              </w:rPr>
              <w:t>F</w:t>
            </w:r>
          </w:p>
        </w:tc>
        <w:tc>
          <w:tcPr>
            <w:tcW w:w="622" w:type="dxa"/>
            <w:tcBorders>
              <w:top w:val="single" w:sz="5" w:space="0" w:color="000000"/>
              <w:left w:val="single" w:sz="5" w:space="0" w:color="000000"/>
              <w:bottom w:val="single" w:sz="5" w:space="0" w:color="000000"/>
              <w:right w:val="single" w:sz="5" w:space="0" w:color="000000"/>
            </w:tcBorders>
            <w:shd w:val="clear" w:color="auto" w:fill="000000"/>
          </w:tcPr>
          <w:p w:rsidR="00D6608B" w:rsidRPr="00F40680" w:rsidRDefault="00D6608B" w:rsidP="00E75967">
            <w:pPr>
              <w:pStyle w:val="TableParagraph"/>
              <w:spacing w:line="264" w:lineRule="exact"/>
              <w:jc w:val="center"/>
              <w:rPr>
                <w:rFonts w:eastAsia="Calibri" w:cs="Calibri"/>
              </w:rPr>
            </w:pPr>
            <w:r w:rsidRPr="00F40680">
              <w:rPr>
                <w:b/>
                <w:color w:val="FFFFFF"/>
              </w:rPr>
              <w:t>G</w:t>
            </w:r>
          </w:p>
        </w:tc>
        <w:tc>
          <w:tcPr>
            <w:tcW w:w="624" w:type="dxa"/>
            <w:tcBorders>
              <w:top w:val="single" w:sz="5" w:space="0" w:color="000000"/>
              <w:left w:val="single" w:sz="5" w:space="0" w:color="000000"/>
              <w:bottom w:val="single" w:sz="5" w:space="0" w:color="000000"/>
              <w:right w:val="single" w:sz="5" w:space="0" w:color="000000"/>
            </w:tcBorders>
            <w:shd w:val="clear" w:color="auto" w:fill="000000"/>
          </w:tcPr>
          <w:p w:rsidR="00D6608B" w:rsidRPr="00F40680" w:rsidRDefault="00D6608B" w:rsidP="00E75967">
            <w:pPr>
              <w:pStyle w:val="TableParagraph"/>
              <w:spacing w:line="264" w:lineRule="exact"/>
              <w:ind w:right="2"/>
              <w:jc w:val="center"/>
              <w:rPr>
                <w:rFonts w:eastAsia="Calibri" w:cs="Calibri"/>
              </w:rPr>
            </w:pPr>
            <w:r w:rsidRPr="00F40680">
              <w:rPr>
                <w:b/>
                <w:color w:val="FFFFFF"/>
              </w:rPr>
              <w:t>H</w:t>
            </w:r>
          </w:p>
        </w:tc>
        <w:tc>
          <w:tcPr>
            <w:tcW w:w="622" w:type="dxa"/>
            <w:tcBorders>
              <w:top w:val="single" w:sz="5" w:space="0" w:color="000000"/>
              <w:left w:val="single" w:sz="5" w:space="0" w:color="000000"/>
              <w:bottom w:val="single" w:sz="5" w:space="0" w:color="000000"/>
              <w:right w:val="single" w:sz="5" w:space="0" w:color="000000"/>
            </w:tcBorders>
            <w:shd w:val="clear" w:color="auto" w:fill="000000"/>
          </w:tcPr>
          <w:p w:rsidR="00D6608B" w:rsidRPr="00F40680" w:rsidRDefault="00D6608B" w:rsidP="00E75967">
            <w:pPr>
              <w:pStyle w:val="TableParagraph"/>
              <w:spacing w:line="264" w:lineRule="exact"/>
              <w:ind w:right="1"/>
              <w:jc w:val="center"/>
              <w:rPr>
                <w:rFonts w:eastAsia="Calibri" w:cs="Calibri"/>
              </w:rPr>
            </w:pPr>
            <w:r w:rsidRPr="00F40680">
              <w:rPr>
                <w:b/>
                <w:color w:val="FFFFFF"/>
              </w:rPr>
              <w:t>J</w:t>
            </w:r>
          </w:p>
        </w:tc>
        <w:tc>
          <w:tcPr>
            <w:tcW w:w="622" w:type="dxa"/>
            <w:tcBorders>
              <w:top w:val="single" w:sz="5" w:space="0" w:color="000000"/>
              <w:left w:val="single" w:sz="5" w:space="0" w:color="000000"/>
              <w:bottom w:val="single" w:sz="5" w:space="0" w:color="000000"/>
              <w:right w:val="single" w:sz="5" w:space="0" w:color="000000"/>
            </w:tcBorders>
            <w:shd w:val="clear" w:color="auto" w:fill="000000"/>
          </w:tcPr>
          <w:p w:rsidR="00D6608B" w:rsidRPr="00F40680" w:rsidRDefault="00D6608B" w:rsidP="00E75967">
            <w:pPr>
              <w:pStyle w:val="TableParagraph"/>
              <w:spacing w:line="264" w:lineRule="exact"/>
              <w:ind w:right="1"/>
              <w:jc w:val="center"/>
              <w:rPr>
                <w:rFonts w:eastAsia="Calibri" w:cs="Calibri"/>
              </w:rPr>
            </w:pPr>
            <w:r w:rsidRPr="00F40680">
              <w:rPr>
                <w:b/>
                <w:color w:val="FFFFFF"/>
              </w:rPr>
              <w:t>K</w:t>
            </w:r>
          </w:p>
        </w:tc>
        <w:tc>
          <w:tcPr>
            <w:tcW w:w="622" w:type="dxa"/>
            <w:tcBorders>
              <w:top w:val="single" w:sz="5" w:space="0" w:color="000000"/>
              <w:left w:val="single" w:sz="5" w:space="0" w:color="000000"/>
              <w:bottom w:val="single" w:sz="5" w:space="0" w:color="000000"/>
              <w:right w:val="single" w:sz="5" w:space="0" w:color="000000"/>
            </w:tcBorders>
            <w:shd w:val="clear" w:color="auto" w:fill="000000"/>
          </w:tcPr>
          <w:p w:rsidR="00D6608B" w:rsidRPr="00F40680" w:rsidRDefault="00D6608B" w:rsidP="00E75967">
            <w:pPr>
              <w:pStyle w:val="TableParagraph"/>
              <w:spacing w:line="264" w:lineRule="exact"/>
              <w:jc w:val="center"/>
              <w:rPr>
                <w:rFonts w:eastAsia="Calibri" w:cs="Calibri"/>
              </w:rPr>
            </w:pPr>
            <w:r w:rsidRPr="00F40680">
              <w:rPr>
                <w:b/>
                <w:color w:val="FFFFFF"/>
              </w:rPr>
              <w:t>L</w:t>
            </w:r>
          </w:p>
        </w:tc>
        <w:tc>
          <w:tcPr>
            <w:tcW w:w="622" w:type="dxa"/>
            <w:tcBorders>
              <w:top w:val="single" w:sz="5" w:space="0" w:color="000000"/>
              <w:left w:val="single" w:sz="5" w:space="0" w:color="000000"/>
              <w:bottom w:val="single" w:sz="5" w:space="0" w:color="000000"/>
              <w:right w:val="single" w:sz="5" w:space="0" w:color="000000"/>
            </w:tcBorders>
            <w:shd w:val="clear" w:color="auto" w:fill="000000"/>
          </w:tcPr>
          <w:p w:rsidR="00D6608B" w:rsidRPr="00F40680" w:rsidRDefault="00D6608B" w:rsidP="00E75967">
            <w:pPr>
              <w:pStyle w:val="TableParagraph"/>
              <w:spacing w:line="264" w:lineRule="exact"/>
              <w:ind w:right="1"/>
              <w:jc w:val="center"/>
              <w:rPr>
                <w:rFonts w:eastAsia="Calibri" w:cs="Calibri"/>
              </w:rPr>
            </w:pPr>
            <w:r w:rsidRPr="00F40680">
              <w:rPr>
                <w:b/>
                <w:color w:val="FFFFFF"/>
              </w:rPr>
              <w:t>M</w:t>
            </w:r>
          </w:p>
        </w:tc>
        <w:tc>
          <w:tcPr>
            <w:tcW w:w="562" w:type="dxa"/>
            <w:tcBorders>
              <w:top w:val="single" w:sz="5" w:space="0" w:color="000000"/>
              <w:left w:val="single" w:sz="5" w:space="0" w:color="000000"/>
              <w:bottom w:val="single" w:sz="5" w:space="0" w:color="000000"/>
              <w:right w:val="single" w:sz="5" w:space="0" w:color="000000"/>
            </w:tcBorders>
            <w:shd w:val="clear" w:color="auto" w:fill="000000"/>
          </w:tcPr>
          <w:p w:rsidR="00D6608B" w:rsidRPr="00F40680" w:rsidRDefault="00D6608B" w:rsidP="00E75967">
            <w:pPr>
              <w:pStyle w:val="TableParagraph"/>
              <w:spacing w:line="264" w:lineRule="exact"/>
              <w:ind w:left="1"/>
              <w:jc w:val="center"/>
              <w:rPr>
                <w:rFonts w:eastAsia="Calibri" w:cs="Calibri"/>
              </w:rPr>
            </w:pPr>
            <w:r w:rsidRPr="00F40680">
              <w:rPr>
                <w:b/>
                <w:color w:val="FFFFFF"/>
              </w:rPr>
              <w:t>N</w:t>
            </w:r>
          </w:p>
        </w:tc>
        <w:tc>
          <w:tcPr>
            <w:tcW w:w="590" w:type="dxa"/>
            <w:tcBorders>
              <w:top w:val="single" w:sz="5" w:space="0" w:color="000000"/>
              <w:left w:val="single" w:sz="5" w:space="0" w:color="000000"/>
              <w:bottom w:val="single" w:sz="5" w:space="0" w:color="000000"/>
              <w:right w:val="single" w:sz="5" w:space="0" w:color="000000"/>
            </w:tcBorders>
            <w:shd w:val="clear" w:color="auto" w:fill="000000"/>
          </w:tcPr>
          <w:p w:rsidR="00D6608B" w:rsidRPr="00F40680" w:rsidRDefault="00D6608B" w:rsidP="00E75967">
            <w:pPr>
              <w:pStyle w:val="TableParagraph"/>
              <w:spacing w:line="264" w:lineRule="exact"/>
              <w:jc w:val="center"/>
              <w:rPr>
                <w:rFonts w:eastAsia="Calibri" w:cs="Calibri"/>
              </w:rPr>
            </w:pPr>
            <w:r w:rsidRPr="00F40680">
              <w:rPr>
                <w:b/>
                <w:color w:val="FFFFFF"/>
              </w:rPr>
              <w:t>P</w:t>
            </w:r>
          </w:p>
        </w:tc>
      </w:tr>
      <w:tr w:rsidR="004A2218" w:rsidRPr="00F40680" w:rsidTr="00E75967">
        <w:trPr>
          <w:trHeight w:hRule="exact" w:val="497"/>
        </w:trPr>
        <w:tc>
          <w:tcPr>
            <w:tcW w:w="5755" w:type="dxa"/>
            <w:tcBorders>
              <w:top w:val="single" w:sz="5" w:space="0" w:color="000000"/>
              <w:left w:val="single" w:sz="5" w:space="0" w:color="000000"/>
              <w:bottom w:val="single" w:sz="5" w:space="0" w:color="000000"/>
              <w:right w:val="single" w:sz="5" w:space="0" w:color="000000"/>
            </w:tcBorders>
          </w:tcPr>
          <w:p w:rsidR="004A2218" w:rsidRPr="00F40680" w:rsidRDefault="004A2218" w:rsidP="00E75967">
            <w:pPr>
              <w:pStyle w:val="TableParagraph"/>
              <w:spacing w:line="264" w:lineRule="exact"/>
              <w:ind w:left="138"/>
              <w:rPr>
                <w:rFonts w:eastAsia="Calibri" w:cs="Calibri"/>
              </w:rPr>
            </w:pPr>
            <w:r w:rsidRPr="00F40680">
              <w:t>23.  initiative has its logo, website and promotional material</w:t>
            </w:r>
          </w:p>
        </w:tc>
        <w:tc>
          <w:tcPr>
            <w:tcW w:w="660" w:type="dxa"/>
            <w:tcBorders>
              <w:top w:val="single" w:sz="5" w:space="0" w:color="000000"/>
              <w:left w:val="single" w:sz="5" w:space="0" w:color="000000"/>
              <w:bottom w:val="single" w:sz="5" w:space="0" w:color="000000"/>
              <w:right w:val="single" w:sz="5" w:space="0" w:color="000000"/>
            </w:tcBorders>
          </w:tcPr>
          <w:p w:rsidR="004A2218" w:rsidRPr="00EA7230" w:rsidRDefault="004A2218" w:rsidP="00E75967">
            <w:pPr>
              <w:pStyle w:val="TableParagraph"/>
              <w:spacing w:line="264" w:lineRule="exact"/>
              <w:ind w:left="176"/>
              <w:rPr>
                <w:rFonts w:eastAsia="Calibri" w:cs="Calibri"/>
                <w:sz w:val="20"/>
                <w:szCs w:val="20"/>
              </w:rPr>
            </w:pPr>
            <w:r w:rsidRPr="00EA7230">
              <w:rPr>
                <w:sz w:val="20"/>
                <w:szCs w:val="20"/>
              </w:rPr>
              <w:t>yes</w:t>
            </w:r>
          </w:p>
        </w:tc>
        <w:tc>
          <w:tcPr>
            <w:tcW w:w="569" w:type="dxa"/>
            <w:tcBorders>
              <w:top w:val="single" w:sz="5" w:space="0" w:color="000000"/>
              <w:left w:val="single" w:sz="5" w:space="0" w:color="000000"/>
              <w:bottom w:val="single" w:sz="5" w:space="0" w:color="000000"/>
              <w:right w:val="single" w:sz="5" w:space="0" w:color="000000"/>
            </w:tcBorders>
          </w:tcPr>
          <w:p w:rsidR="004A2218" w:rsidRPr="00EA7230" w:rsidRDefault="004A2218" w:rsidP="00E75967">
            <w:pPr>
              <w:pStyle w:val="TableParagraph"/>
              <w:ind w:left="102" w:right="103"/>
              <w:rPr>
                <w:rFonts w:eastAsia="Calibri" w:cs="Calibri"/>
                <w:sz w:val="20"/>
                <w:szCs w:val="20"/>
              </w:rPr>
            </w:pPr>
            <w:r w:rsidRPr="00EA7230">
              <w:rPr>
                <w:sz w:val="20"/>
                <w:szCs w:val="20"/>
              </w:rPr>
              <w:t>only logo</w:t>
            </w:r>
          </w:p>
        </w:tc>
        <w:tc>
          <w:tcPr>
            <w:tcW w:w="562" w:type="dxa"/>
            <w:tcBorders>
              <w:top w:val="single" w:sz="5" w:space="0" w:color="000000"/>
              <w:left w:val="single" w:sz="5" w:space="0" w:color="000000"/>
              <w:bottom w:val="single" w:sz="5" w:space="0" w:color="000000"/>
              <w:right w:val="single" w:sz="5" w:space="0" w:color="000000"/>
            </w:tcBorders>
          </w:tcPr>
          <w:p w:rsidR="004A2218" w:rsidRPr="00EA7230" w:rsidRDefault="004A2218" w:rsidP="00E75967">
            <w:pPr>
              <w:pStyle w:val="TableParagraph"/>
              <w:spacing w:line="264" w:lineRule="exact"/>
              <w:ind w:left="128"/>
              <w:rPr>
                <w:rFonts w:eastAsia="Calibri" w:cs="Calibri"/>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4A2218" w:rsidRPr="00EA7230" w:rsidRDefault="004A2218" w:rsidP="00E75967">
            <w:pPr>
              <w:pStyle w:val="TableParagraph"/>
              <w:ind w:left="102" w:right="100"/>
              <w:rPr>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4A2218" w:rsidRPr="00EA7230" w:rsidRDefault="004A2218" w:rsidP="00E75967">
            <w:pPr>
              <w:pStyle w:val="TableParagraph"/>
              <w:ind w:left="102" w:right="100"/>
              <w:rPr>
                <w:rFonts w:eastAsia="Calibri" w:cs="Calibri"/>
                <w:sz w:val="20"/>
                <w:szCs w:val="20"/>
              </w:rPr>
            </w:pPr>
            <w:r w:rsidRPr="00EA7230">
              <w:rPr>
                <w:sz w:val="20"/>
                <w:szCs w:val="20"/>
              </w:rPr>
              <w:t>only logo</w:t>
            </w:r>
          </w:p>
        </w:tc>
        <w:tc>
          <w:tcPr>
            <w:tcW w:w="557" w:type="dxa"/>
            <w:tcBorders>
              <w:top w:val="single" w:sz="5" w:space="0" w:color="000000"/>
              <w:left w:val="single" w:sz="5" w:space="0" w:color="000000"/>
              <w:bottom w:val="single" w:sz="5" w:space="0" w:color="000000"/>
              <w:right w:val="single" w:sz="5" w:space="0" w:color="000000"/>
            </w:tcBorders>
          </w:tcPr>
          <w:p w:rsidR="004A2218" w:rsidRPr="00EA7230" w:rsidRDefault="004A2218" w:rsidP="00E75967">
            <w:pPr>
              <w:pStyle w:val="TableParagraph"/>
              <w:spacing w:line="264" w:lineRule="exact"/>
              <w:ind w:left="155"/>
              <w:rPr>
                <w:rFonts w:eastAsia="Calibri" w:cs="Calibri"/>
                <w:sz w:val="20"/>
                <w:szCs w:val="20"/>
              </w:rPr>
            </w:pPr>
            <w:r w:rsidRPr="00EA7230">
              <w:rPr>
                <w:sz w:val="20"/>
                <w:szCs w:val="20"/>
              </w:rPr>
              <w:t>no</w:t>
            </w:r>
          </w:p>
        </w:tc>
        <w:tc>
          <w:tcPr>
            <w:tcW w:w="622" w:type="dxa"/>
            <w:tcBorders>
              <w:top w:val="single" w:sz="5" w:space="0" w:color="000000"/>
              <w:left w:val="single" w:sz="5" w:space="0" w:color="000000"/>
              <w:bottom w:val="single" w:sz="5" w:space="0" w:color="000000"/>
              <w:right w:val="single" w:sz="5" w:space="0" w:color="000000"/>
            </w:tcBorders>
          </w:tcPr>
          <w:p w:rsidR="004A2218" w:rsidRPr="00EA7230" w:rsidRDefault="004A2218" w:rsidP="00D10F00">
            <w:pPr>
              <w:pStyle w:val="TableParagraph"/>
              <w:ind w:left="128" w:right="129" w:firstLine="2"/>
              <w:rPr>
                <w:rFonts w:eastAsia="Calibri" w:cs="Calibri"/>
                <w:sz w:val="20"/>
                <w:szCs w:val="20"/>
              </w:rPr>
            </w:pPr>
            <w:r w:rsidRPr="00EA7230">
              <w:rPr>
                <w:sz w:val="20"/>
                <w:szCs w:val="20"/>
              </w:rPr>
              <w:t>only logo</w:t>
            </w:r>
          </w:p>
        </w:tc>
        <w:tc>
          <w:tcPr>
            <w:tcW w:w="622" w:type="dxa"/>
            <w:tcBorders>
              <w:top w:val="single" w:sz="5" w:space="0" w:color="000000"/>
              <w:left w:val="single" w:sz="5" w:space="0" w:color="000000"/>
              <w:bottom w:val="single" w:sz="5" w:space="0" w:color="000000"/>
              <w:right w:val="single" w:sz="5" w:space="0" w:color="000000"/>
            </w:tcBorders>
          </w:tcPr>
          <w:p w:rsidR="004A2218" w:rsidRPr="00EA7230" w:rsidRDefault="004A2218" w:rsidP="00E75967">
            <w:pPr>
              <w:pStyle w:val="TableParagraph"/>
              <w:ind w:left="128" w:right="129" w:firstLine="2"/>
              <w:rPr>
                <w:rFonts w:eastAsia="Calibri" w:cs="Calibri"/>
                <w:sz w:val="20"/>
                <w:szCs w:val="20"/>
              </w:rPr>
            </w:pPr>
            <w:r w:rsidRPr="00EA7230">
              <w:rPr>
                <w:sz w:val="20"/>
                <w:szCs w:val="20"/>
              </w:rPr>
              <w:t>only logo</w:t>
            </w:r>
          </w:p>
        </w:tc>
        <w:tc>
          <w:tcPr>
            <w:tcW w:w="624" w:type="dxa"/>
            <w:tcBorders>
              <w:top w:val="single" w:sz="5" w:space="0" w:color="000000"/>
              <w:left w:val="single" w:sz="5" w:space="0" w:color="000000"/>
              <w:bottom w:val="single" w:sz="5" w:space="0" w:color="000000"/>
              <w:right w:val="single" w:sz="5" w:space="0" w:color="000000"/>
            </w:tcBorders>
          </w:tcPr>
          <w:p w:rsidR="004A2218" w:rsidRPr="00EA7230" w:rsidRDefault="004A2218" w:rsidP="00E75967">
            <w:pPr>
              <w:pStyle w:val="TableParagraph"/>
              <w:ind w:left="128" w:right="132" w:firstLine="2"/>
              <w:rPr>
                <w:rFonts w:eastAsia="Calibri" w:cs="Calibri"/>
                <w:sz w:val="20"/>
                <w:szCs w:val="20"/>
              </w:rPr>
            </w:pPr>
            <w:r w:rsidRPr="00EA7230">
              <w:rPr>
                <w:sz w:val="20"/>
                <w:szCs w:val="20"/>
              </w:rPr>
              <w:t>only logo</w:t>
            </w:r>
          </w:p>
        </w:tc>
        <w:tc>
          <w:tcPr>
            <w:tcW w:w="622" w:type="dxa"/>
            <w:tcBorders>
              <w:top w:val="single" w:sz="5" w:space="0" w:color="000000"/>
              <w:left w:val="single" w:sz="5" w:space="0" w:color="000000"/>
              <w:bottom w:val="single" w:sz="5" w:space="0" w:color="000000"/>
              <w:right w:val="single" w:sz="5" w:space="0" w:color="000000"/>
            </w:tcBorders>
          </w:tcPr>
          <w:p w:rsidR="004A2218" w:rsidRPr="00EA7230" w:rsidRDefault="004A2218" w:rsidP="00E75967">
            <w:pPr>
              <w:pStyle w:val="TableParagraph"/>
              <w:spacing w:line="264" w:lineRule="exact"/>
              <w:ind w:left="157"/>
              <w:rPr>
                <w:rFonts w:eastAsia="Calibri" w:cs="Calibri"/>
                <w:sz w:val="20"/>
                <w:szCs w:val="20"/>
              </w:rPr>
            </w:pPr>
            <w:r w:rsidRPr="00EA7230">
              <w:rPr>
                <w:sz w:val="20"/>
                <w:szCs w:val="20"/>
              </w:rPr>
              <w:t>yes</w:t>
            </w:r>
          </w:p>
        </w:tc>
        <w:tc>
          <w:tcPr>
            <w:tcW w:w="622" w:type="dxa"/>
            <w:tcBorders>
              <w:top w:val="single" w:sz="5" w:space="0" w:color="000000"/>
              <w:left w:val="single" w:sz="5" w:space="0" w:color="000000"/>
              <w:bottom w:val="single" w:sz="5" w:space="0" w:color="000000"/>
              <w:right w:val="single" w:sz="5" w:space="0" w:color="000000"/>
            </w:tcBorders>
          </w:tcPr>
          <w:p w:rsidR="004A2218" w:rsidRPr="00EA7230" w:rsidRDefault="004A2218" w:rsidP="00E75967">
            <w:pPr>
              <w:pStyle w:val="TableParagraph"/>
              <w:spacing w:line="264" w:lineRule="exact"/>
              <w:ind w:left="157"/>
              <w:rPr>
                <w:rFonts w:eastAsia="Calibri" w:cs="Calibri"/>
                <w:sz w:val="20"/>
                <w:szCs w:val="20"/>
              </w:rPr>
            </w:pPr>
            <w:r w:rsidRPr="00EA7230">
              <w:rPr>
                <w:sz w:val="20"/>
                <w:szCs w:val="20"/>
              </w:rPr>
              <w:t>yes</w:t>
            </w:r>
          </w:p>
        </w:tc>
        <w:tc>
          <w:tcPr>
            <w:tcW w:w="622" w:type="dxa"/>
            <w:tcBorders>
              <w:top w:val="single" w:sz="5" w:space="0" w:color="000000"/>
              <w:left w:val="single" w:sz="5" w:space="0" w:color="000000"/>
              <w:bottom w:val="single" w:sz="5" w:space="0" w:color="000000"/>
              <w:right w:val="single" w:sz="5" w:space="0" w:color="000000"/>
            </w:tcBorders>
          </w:tcPr>
          <w:p w:rsidR="004A2218" w:rsidRPr="00EA7230" w:rsidRDefault="004A2218" w:rsidP="00E75967">
            <w:pPr>
              <w:pStyle w:val="TableParagraph"/>
              <w:spacing w:line="264" w:lineRule="exact"/>
              <w:ind w:left="157"/>
              <w:rPr>
                <w:rFonts w:eastAsia="Calibri" w:cs="Calibri"/>
                <w:sz w:val="20"/>
                <w:szCs w:val="20"/>
              </w:rPr>
            </w:pPr>
            <w:r w:rsidRPr="00EA7230">
              <w:rPr>
                <w:sz w:val="20"/>
                <w:szCs w:val="20"/>
              </w:rPr>
              <w:t>yes</w:t>
            </w:r>
          </w:p>
        </w:tc>
        <w:tc>
          <w:tcPr>
            <w:tcW w:w="622" w:type="dxa"/>
            <w:tcBorders>
              <w:top w:val="single" w:sz="5" w:space="0" w:color="000000"/>
              <w:left w:val="single" w:sz="5" w:space="0" w:color="000000"/>
              <w:bottom w:val="single" w:sz="5" w:space="0" w:color="000000"/>
              <w:right w:val="single" w:sz="5" w:space="0" w:color="000000"/>
            </w:tcBorders>
          </w:tcPr>
          <w:p w:rsidR="004A2218" w:rsidRPr="00EA7230" w:rsidRDefault="004A2218" w:rsidP="00E75967">
            <w:pPr>
              <w:pStyle w:val="TableParagraph"/>
              <w:spacing w:line="264" w:lineRule="exact"/>
              <w:ind w:left="157"/>
              <w:rPr>
                <w:rFonts w:eastAsia="Calibri" w:cs="Calibri"/>
                <w:sz w:val="20"/>
                <w:szCs w:val="20"/>
              </w:rPr>
            </w:pPr>
            <w:r w:rsidRPr="00EA7230">
              <w:rPr>
                <w:sz w:val="20"/>
                <w:szCs w:val="20"/>
              </w:rPr>
              <w:t>yes</w:t>
            </w:r>
          </w:p>
        </w:tc>
        <w:tc>
          <w:tcPr>
            <w:tcW w:w="562" w:type="dxa"/>
            <w:tcBorders>
              <w:top w:val="single" w:sz="5" w:space="0" w:color="000000"/>
              <w:left w:val="single" w:sz="5" w:space="0" w:color="000000"/>
              <w:bottom w:val="single" w:sz="5" w:space="0" w:color="000000"/>
              <w:right w:val="single" w:sz="5" w:space="0" w:color="000000"/>
            </w:tcBorders>
          </w:tcPr>
          <w:p w:rsidR="004A2218" w:rsidRPr="00EA7230" w:rsidRDefault="004A2218" w:rsidP="00E75967">
            <w:pPr>
              <w:pStyle w:val="TableParagraph"/>
              <w:spacing w:line="264" w:lineRule="exact"/>
              <w:ind w:left="126"/>
              <w:rPr>
                <w:rFonts w:eastAsia="Calibri" w:cs="Calibri"/>
                <w:sz w:val="20"/>
                <w:szCs w:val="20"/>
              </w:rPr>
            </w:pPr>
            <w:r w:rsidRPr="00EA7230">
              <w:rPr>
                <w:sz w:val="20"/>
                <w:szCs w:val="20"/>
              </w:rPr>
              <w:t>yes</w:t>
            </w:r>
          </w:p>
        </w:tc>
        <w:tc>
          <w:tcPr>
            <w:tcW w:w="590" w:type="dxa"/>
            <w:tcBorders>
              <w:top w:val="single" w:sz="5" w:space="0" w:color="000000"/>
              <w:left w:val="single" w:sz="5" w:space="0" w:color="000000"/>
              <w:bottom w:val="single" w:sz="5" w:space="0" w:color="000000"/>
              <w:right w:val="single" w:sz="5" w:space="0" w:color="000000"/>
            </w:tcBorders>
          </w:tcPr>
          <w:p w:rsidR="004A2218" w:rsidRPr="00EA7230" w:rsidRDefault="004A2218" w:rsidP="00E75967">
            <w:pPr>
              <w:pStyle w:val="TableParagraph"/>
              <w:spacing w:line="264" w:lineRule="exact"/>
              <w:ind w:left="140"/>
              <w:rPr>
                <w:rFonts w:eastAsia="Calibri" w:cs="Calibri"/>
                <w:sz w:val="20"/>
                <w:szCs w:val="20"/>
              </w:rPr>
            </w:pPr>
            <w:r w:rsidRPr="00EA7230">
              <w:rPr>
                <w:sz w:val="20"/>
                <w:szCs w:val="20"/>
              </w:rPr>
              <w:t>yes</w:t>
            </w:r>
          </w:p>
        </w:tc>
      </w:tr>
      <w:tr w:rsidR="00D6608B" w:rsidRPr="00F40680" w:rsidTr="00E75967">
        <w:trPr>
          <w:trHeight w:hRule="exact" w:val="281"/>
        </w:trPr>
        <w:tc>
          <w:tcPr>
            <w:tcW w:w="5755" w:type="dxa"/>
            <w:tcBorders>
              <w:top w:val="single" w:sz="5" w:space="0" w:color="000000"/>
              <w:left w:val="single" w:sz="5" w:space="0" w:color="000000"/>
              <w:bottom w:val="single" w:sz="5" w:space="0" w:color="000000"/>
              <w:right w:val="single" w:sz="5" w:space="0" w:color="000000"/>
            </w:tcBorders>
          </w:tcPr>
          <w:p w:rsidR="00D6608B" w:rsidRPr="00F40680" w:rsidRDefault="00D6608B" w:rsidP="00E75967">
            <w:pPr>
              <w:pStyle w:val="TableParagraph"/>
              <w:spacing w:line="267" w:lineRule="exact"/>
              <w:ind w:left="102"/>
              <w:rPr>
                <w:rFonts w:eastAsia="Calibri" w:cs="Calibri"/>
              </w:rPr>
            </w:pPr>
            <w:r w:rsidRPr="00F40680">
              <w:t>24. initiative has a development plan</w:t>
            </w:r>
          </w:p>
        </w:tc>
        <w:tc>
          <w:tcPr>
            <w:tcW w:w="660"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7" w:lineRule="exact"/>
              <w:ind w:left="176"/>
              <w:rPr>
                <w:rFonts w:eastAsia="Calibri" w:cs="Calibri"/>
                <w:sz w:val="20"/>
                <w:szCs w:val="20"/>
              </w:rPr>
            </w:pPr>
            <w:r w:rsidRPr="00EA7230">
              <w:rPr>
                <w:sz w:val="20"/>
                <w:szCs w:val="20"/>
              </w:rPr>
              <w:t>yes</w:t>
            </w:r>
          </w:p>
        </w:tc>
        <w:tc>
          <w:tcPr>
            <w:tcW w:w="569"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7" w:lineRule="exact"/>
              <w:ind w:left="159"/>
              <w:rPr>
                <w:rFonts w:eastAsia="Calibri" w:cs="Calibri"/>
                <w:sz w:val="20"/>
                <w:szCs w:val="20"/>
              </w:rPr>
            </w:pPr>
            <w:r w:rsidRPr="00EA7230">
              <w:rPr>
                <w:sz w:val="20"/>
                <w:szCs w:val="20"/>
              </w:rPr>
              <w:t>no</w:t>
            </w:r>
          </w:p>
        </w:tc>
        <w:tc>
          <w:tcPr>
            <w:tcW w:w="562"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7" w:lineRule="exact"/>
              <w:ind w:left="159"/>
              <w:rPr>
                <w:rFonts w:eastAsia="Calibri" w:cs="Calibri"/>
                <w:sz w:val="20"/>
                <w:szCs w:val="20"/>
              </w:rPr>
            </w:pPr>
            <w:r w:rsidRPr="00EA7230">
              <w:rPr>
                <w:sz w:val="20"/>
                <w:szCs w:val="20"/>
              </w:rPr>
              <w:t>no</w:t>
            </w:r>
          </w:p>
        </w:tc>
        <w:tc>
          <w:tcPr>
            <w:tcW w:w="566"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7" w:lineRule="exact"/>
              <w:ind w:left="159"/>
              <w:rPr>
                <w:sz w:val="20"/>
                <w:szCs w:val="20"/>
              </w:rPr>
            </w:pPr>
            <w:r w:rsidRPr="00EA7230">
              <w:rPr>
                <w:sz w:val="20"/>
                <w:szCs w:val="20"/>
              </w:rPr>
              <w:t>yes</w:t>
            </w:r>
          </w:p>
        </w:tc>
        <w:tc>
          <w:tcPr>
            <w:tcW w:w="566"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7" w:lineRule="exact"/>
              <w:ind w:left="159"/>
              <w:rPr>
                <w:rFonts w:eastAsia="Calibri" w:cs="Calibri"/>
                <w:sz w:val="20"/>
                <w:szCs w:val="20"/>
              </w:rPr>
            </w:pPr>
            <w:r w:rsidRPr="00EA7230">
              <w:rPr>
                <w:sz w:val="20"/>
                <w:szCs w:val="20"/>
              </w:rPr>
              <w:t>no</w:t>
            </w:r>
          </w:p>
        </w:tc>
        <w:tc>
          <w:tcPr>
            <w:tcW w:w="557"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7" w:lineRule="exact"/>
              <w:ind w:left="155"/>
              <w:rPr>
                <w:rFonts w:eastAsia="Calibri" w:cs="Calibri"/>
                <w:sz w:val="20"/>
                <w:szCs w:val="20"/>
              </w:rPr>
            </w:pPr>
            <w:r w:rsidRPr="00EA7230">
              <w:rPr>
                <w:sz w:val="20"/>
                <w:szCs w:val="20"/>
              </w:rPr>
              <w:t>no</w:t>
            </w:r>
          </w:p>
        </w:tc>
        <w:tc>
          <w:tcPr>
            <w:tcW w:w="622"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7" w:lineRule="exact"/>
              <w:ind w:left="157"/>
              <w:rPr>
                <w:rFonts w:eastAsia="Calibri" w:cs="Calibri"/>
                <w:sz w:val="20"/>
                <w:szCs w:val="20"/>
              </w:rPr>
            </w:pPr>
            <w:r w:rsidRPr="00EA7230">
              <w:rPr>
                <w:sz w:val="20"/>
                <w:szCs w:val="20"/>
              </w:rPr>
              <w:t>yes</w:t>
            </w:r>
          </w:p>
        </w:tc>
        <w:tc>
          <w:tcPr>
            <w:tcW w:w="622"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7" w:lineRule="exact"/>
              <w:ind w:left="157"/>
              <w:rPr>
                <w:rFonts w:eastAsia="Calibri" w:cs="Calibri"/>
                <w:sz w:val="20"/>
                <w:szCs w:val="20"/>
              </w:rPr>
            </w:pPr>
            <w:r w:rsidRPr="00EA7230">
              <w:rPr>
                <w:sz w:val="20"/>
                <w:szCs w:val="20"/>
              </w:rPr>
              <w:t>yes</w:t>
            </w:r>
          </w:p>
        </w:tc>
        <w:tc>
          <w:tcPr>
            <w:tcW w:w="624"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7" w:lineRule="exact"/>
              <w:ind w:left="157"/>
              <w:rPr>
                <w:rFonts w:eastAsia="Calibri" w:cs="Calibri"/>
                <w:sz w:val="20"/>
                <w:szCs w:val="20"/>
              </w:rPr>
            </w:pPr>
            <w:r w:rsidRPr="00EA7230">
              <w:rPr>
                <w:sz w:val="20"/>
                <w:szCs w:val="20"/>
              </w:rPr>
              <w:t>yes</w:t>
            </w:r>
          </w:p>
        </w:tc>
        <w:tc>
          <w:tcPr>
            <w:tcW w:w="622"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7" w:lineRule="exact"/>
              <w:ind w:left="157"/>
              <w:rPr>
                <w:rFonts w:eastAsia="Calibri" w:cs="Calibri"/>
                <w:sz w:val="20"/>
                <w:szCs w:val="20"/>
              </w:rPr>
            </w:pPr>
            <w:r w:rsidRPr="00EA7230">
              <w:rPr>
                <w:sz w:val="20"/>
                <w:szCs w:val="20"/>
              </w:rPr>
              <w:t>yes</w:t>
            </w:r>
          </w:p>
        </w:tc>
        <w:tc>
          <w:tcPr>
            <w:tcW w:w="622"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7" w:lineRule="exact"/>
              <w:ind w:left="157"/>
              <w:rPr>
                <w:rFonts w:eastAsia="Calibri" w:cs="Calibri"/>
                <w:sz w:val="20"/>
                <w:szCs w:val="20"/>
              </w:rPr>
            </w:pPr>
            <w:r w:rsidRPr="00EA7230">
              <w:rPr>
                <w:sz w:val="20"/>
                <w:szCs w:val="20"/>
              </w:rPr>
              <w:t>yes</w:t>
            </w:r>
          </w:p>
        </w:tc>
        <w:tc>
          <w:tcPr>
            <w:tcW w:w="622"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7" w:lineRule="exact"/>
              <w:ind w:left="157"/>
              <w:rPr>
                <w:rFonts w:eastAsia="Calibri" w:cs="Calibri"/>
                <w:sz w:val="20"/>
                <w:szCs w:val="20"/>
              </w:rPr>
            </w:pPr>
            <w:r w:rsidRPr="00EA7230">
              <w:rPr>
                <w:sz w:val="20"/>
                <w:szCs w:val="20"/>
              </w:rPr>
              <w:t>yes</w:t>
            </w:r>
          </w:p>
        </w:tc>
        <w:tc>
          <w:tcPr>
            <w:tcW w:w="622"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7" w:lineRule="exact"/>
              <w:ind w:left="157"/>
              <w:rPr>
                <w:rFonts w:eastAsia="Calibri" w:cs="Calibri"/>
                <w:sz w:val="20"/>
                <w:szCs w:val="20"/>
              </w:rPr>
            </w:pPr>
            <w:r w:rsidRPr="00EA7230">
              <w:rPr>
                <w:sz w:val="20"/>
                <w:szCs w:val="20"/>
              </w:rPr>
              <w:t>yes</w:t>
            </w:r>
          </w:p>
        </w:tc>
        <w:tc>
          <w:tcPr>
            <w:tcW w:w="562"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7" w:lineRule="exact"/>
              <w:ind w:left="157"/>
              <w:rPr>
                <w:rFonts w:eastAsia="Calibri" w:cs="Calibri"/>
                <w:sz w:val="20"/>
                <w:szCs w:val="20"/>
              </w:rPr>
            </w:pPr>
            <w:r w:rsidRPr="00EA7230">
              <w:rPr>
                <w:sz w:val="20"/>
                <w:szCs w:val="20"/>
              </w:rPr>
              <w:t>no</w:t>
            </w:r>
          </w:p>
        </w:tc>
        <w:tc>
          <w:tcPr>
            <w:tcW w:w="590"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7" w:lineRule="exact"/>
              <w:ind w:left="171"/>
              <w:rPr>
                <w:rFonts w:eastAsia="Calibri" w:cs="Calibri"/>
                <w:sz w:val="20"/>
                <w:szCs w:val="20"/>
              </w:rPr>
            </w:pPr>
            <w:r w:rsidRPr="00EA7230">
              <w:rPr>
                <w:sz w:val="20"/>
                <w:szCs w:val="20"/>
              </w:rPr>
              <w:t>no</w:t>
            </w:r>
          </w:p>
        </w:tc>
      </w:tr>
      <w:tr w:rsidR="00D6608B" w:rsidRPr="00F40680" w:rsidTr="00E75967">
        <w:trPr>
          <w:trHeight w:hRule="exact" w:val="278"/>
        </w:trPr>
        <w:tc>
          <w:tcPr>
            <w:tcW w:w="5755" w:type="dxa"/>
            <w:tcBorders>
              <w:top w:val="single" w:sz="5" w:space="0" w:color="000000"/>
              <w:left w:val="single" w:sz="5" w:space="0" w:color="000000"/>
              <w:bottom w:val="single" w:sz="5" w:space="0" w:color="000000"/>
              <w:right w:val="single" w:sz="5" w:space="0" w:color="000000"/>
            </w:tcBorders>
          </w:tcPr>
          <w:p w:rsidR="00D6608B" w:rsidRPr="00F40680" w:rsidRDefault="00D6608B" w:rsidP="00E75967">
            <w:pPr>
              <w:pStyle w:val="TableParagraph"/>
              <w:spacing w:line="264" w:lineRule="exact"/>
              <w:ind w:left="102"/>
              <w:rPr>
                <w:rFonts w:eastAsia="Calibri" w:cs="Calibri"/>
              </w:rPr>
            </w:pPr>
            <w:r w:rsidRPr="00F40680">
              <w:t>25. the development plan covers a period until year</w:t>
            </w:r>
          </w:p>
        </w:tc>
        <w:tc>
          <w:tcPr>
            <w:tcW w:w="660"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ind w:left="121"/>
              <w:rPr>
                <w:rFonts w:eastAsia="Calibri" w:cs="Calibri"/>
                <w:sz w:val="20"/>
                <w:szCs w:val="20"/>
              </w:rPr>
            </w:pPr>
            <w:r w:rsidRPr="00EA7230">
              <w:rPr>
                <w:sz w:val="20"/>
                <w:szCs w:val="20"/>
              </w:rPr>
              <w:t>2020</w:t>
            </w:r>
          </w:p>
        </w:tc>
        <w:tc>
          <w:tcPr>
            <w:tcW w:w="569"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ind w:right="1"/>
              <w:jc w:val="center"/>
              <w:rPr>
                <w:rFonts w:eastAsia="Calibri" w:cs="Calibri"/>
                <w:sz w:val="20"/>
                <w:szCs w:val="20"/>
              </w:rPr>
            </w:pPr>
            <w:r w:rsidRPr="00EA7230">
              <w:rPr>
                <w:sz w:val="20"/>
                <w:szCs w:val="20"/>
              </w:rPr>
              <w:t>-</w:t>
            </w:r>
          </w:p>
        </w:tc>
        <w:tc>
          <w:tcPr>
            <w:tcW w:w="562"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ind w:right="1"/>
              <w:jc w:val="center"/>
              <w:rPr>
                <w:rFonts w:eastAsia="Calibri" w:cs="Calibri"/>
                <w:sz w:val="20"/>
                <w:szCs w:val="20"/>
              </w:rPr>
            </w:pPr>
            <w:r w:rsidRPr="00EA7230">
              <w:rPr>
                <w:sz w:val="20"/>
                <w:szCs w:val="20"/>
              </w:rPr>
              <w:t>-</w:t>
            </w:r>
          </w:p>
        </w:tc>
        <w:tc>
          <w:tcPr>
            <w:tcW w:w="566"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ind w:right="1"/>
              <w:jc w:val="center"/>
              <w:rPr>
                <w:sz w:val="20"/>
                <w:szCs w:val="20"/>
              </w:rPr>
            </w:pPr>
            <w:r w:rsidRPr="00EA7230">
              <w:rPr>
                <w:sz w:val="20"/>
                <w:szCs w:val="20"/>
              </w:rPr>
              <w:t>2017</w:t>
            </w:r>
          </w:p>
        </w:tc>
        <w:tc>
          <w:tcPr>
            <w:tcW w:w="566"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ind w:right="1"/>
              <w:jc w:val="center"/>
              <w:rPr>
                <w:rFonts w:eastAsia="Calibri" w:cs="Calibri"/>
                <w:sz w:val="20"/>
                <w:szCs w:val="20"/>
              </w:rPr>
            </w:pPr>
            <w:r w:rsidRPr="00EA7230">
              <w:rPr>
                <w:sz w:val="20"/>
                <w:szCs w:val="20"/>
              </w:rPr>
              <w:t>-</w:t>
            </w:r>
          </w:p>
        </w:tc>
        <w:tc>
          <w:tcPr>
            <w:tcW w:w="557"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ind w:right="1"/>
              <w:jc w:val="center"/>
              <w:rPr>
                <w:rFonts w:eastAsia="Calibri" w:cs="Calibri"/>
                <w:sz w:val="20"/>
                <w:szCs w:val="20"/>
              </w:rPr>
            </w:pPr>
            <w:r w:rsidRPr="00EA7230">
              <w:rPr>
                <w:sz w:val="20"/>
                <w:szCs w:val="20"/>
              </w:rPr>
              <w:t>-</w:t>
            </w:r>
          </w:p>
        </w:tc>
        <w:tc>
          <w:tcPr>
            <w:tcW w:w="622"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ind w:left="102"/>
              <w:rPr>
                <w:rFonts w:eastAsia="Calibri" w:cs="Calibri"/>
                <w:sz w:val="20"/>
                <w:szCs w:val="20"/>
              </w:rPr>
            </w:pPr>
            <w:r w:rsidRPr="00EA7230">
              <w:rPr>
                <w:sz w:val="20"/>
                <w:szCs w:val="20"/>
              </w:rPr>
              <w:t>2020</w:t>
            </w:r>
          </w:p>
        </w:tc>
        <w:tc>
          <w:tcPr>
            <w:tcW w:w="622"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ind w:left="102"/>
              <w:rPr>
                <w:rFonts w:eastAsia="Calibri" w:cs="Calibri"/>
                <w:sz w:val="20"/>
                <w:szCs w:val="20"/>
              </w:rPr>
            </w:pPr>
            <w:r w:rsidRPr="00EA7230">
              <w:rPr>
                <w:sz w:val="20"/>
                <w:szCs w:val="20"/>
              </w:rPr>
              <w:t>2018</w:t>
            </w:r>
          </w:p>
        </w:tc>
        <w:tc>
          <w:tcPr>
            <w:tcW w:w="624"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ind w:left="102"/>
              <w:rPr>
                <w:rFonts w:eastAsia="Calibri" w:cs="Calibri"/>
                <w:sz w:val="20"/>
                <w:szCs w:val="20"/>
              </w:rPr>
            </w:pPr>
            <w:r w:rsidRPr="00EA7230">
              <w:rPr>
                <w:sz w:val="20"/>
                <w:szCs w:val="20"/>
              </w:rPr>
              <w:t>2017</w:t>
            </w:r>
          </w:p>
        </w:tc>
        <w:tc>
          <w:tcPr>
            <w:tcW w:w="622"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ind w:left="102"/>
              <w:rPr>
                <w:rFonts w:eastAsia="Calibri" w:cs="Calibri"/>
                <w:sz w:val="20"/>
                <w:szCs w:val="20"/>
              </w:rPr>
            </w:pPr>
            <w:r w:rsidRPr="00EA7230">
              <w:rPr>
                <w:sz w:val="20"/>
                <w:szCs w:val="20"/>
              </w:rPr>
              <w:t>2021</w:t>
            </w:r>
          </w:p>
        </w:tc>
        <w:tc>
          <w:tcPr>
            <w:tcW w:w="622"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ind w:left="102"/>
              <w:rPr>
                <w:rFonts w:eastAsia="Calibri" w:cs="Calibri"/>
                <w:sz w:val="20"/>
                <w:szCs w:val="20"/>
              </w:rPr>
            </w:pPr>
            <w:r w:rsidRPr="00EA7230">
              <w:rPr>
                <w:sz w:val="20"/>
                <w:szCs w:val="20"/>
              </w:rPr>
              <w:t>2016</w:t>
            </w:r>
          </w:p>
        </w:tc>
        <w:tc>
          <w:tcPr>
            <w:tcW w:w="622"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ind w:left="102"/>
              <w:rPr>
                <w:rFonts w:eastAsia="Calibri" w:cs="Calibri"/>
                <w:sz w:val="20"/>
                <w:szCs w:val="20"/>
              </w:rPr>
            </w:pPr>
            <w:r w:rsidRPr="00EA7230">
              <w:rPr>
                <w:sz w:val="20"/>
                <w:szCs w:val="20"/>
              </w:rPr>
              <w:t>2030</w:t>
            </w:r>
          </w:p>
        </w:tc>
        <w:tc>
          <w:tcPr>
            <w:tcW w:w="622"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ind w:left="102"/>
              <w:rPr>
                <w:rFonts w:eastAsia="Calibri" w:cs="Calibri"/>
                <w:sz w:val="20"/>
                <w:szCs w:val="20"/>
              </w:rPr>
            </w:pPr>
            <w:r w:rsidRPr="00EA7230">
              <w:rPr>
                <w:sz w:val="20"/>
                <w:szCs w:val="20"/>
              </w:rPr>
              <w:t>2014</w:t>
            </w:r>
          </w:p>
        </w:tc>
        <w:tc>
          <w:tcPr>
            <w:tcW w:w="562"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ind w:right="1"/>
              <w:jc w:val="center"/>
              <w:rPr>
                <w:rFonts w:eastAsia="Calibri" w:cs="Calibri"/>
                <w:sz w:val="20"/>
                <w:szCs w:val="20"/>
              </w:rPr>
            </w:pPr>
            <w:r w:rsidRPr="00EA7230">
              <w:rPr>
                <w:sz w:val="20"/>
                <w:szCs w:val="20"/>
              </w:rPr>
              <w:t>-</w:t>
            </w:r>
          </w:p>
        </w:tc>
        <w:tc>
          <w:tcPr>
            <w:tcW w:w="590"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ind w:right="1"/>
              <w:jc w:val="center"/>
              <w:rPr>
                <w:rFonts w:eastAsia="Calibri" w:cs="Calibri"/>
                <w:sz w:val="20"/>
                <w:szCs w:val="20"/>
              </w:rPr>
            </w:pPr>
            <w:r w:rsidRPr="00EA7230">
              <w:rPr>
                <w:sz w:val="20"/>
                <w:szCs w:val="20"/>
              </w:rPr>
              <w:t>-</w:t>
            </w:r>
          </w:p>
        </w:tc>
      </w:tr>
      <w:tr w:rsidR="00D6608B" w:rsidRPr="00F40680" w:rsidTr="00E75967">
        <w:trPr>
          <w:trHeight w:hRule="exact" w:val="278"/>
        </w:trPr>
        <w:tc>
          <w:tcPr>
            <w:tcW w:w="5755" w:type="dxa"/>
            <w:tcBorders>
              <w:top w:val="single" w:sz="5" w:space="0" w:color="000000"/>
              <w:left w:val="single" w:sz="5" w:space="0" w:color="000000"/>
              <w:bottom w:val="single" w:sz="5" w:space="0" w:color="000000"/>
              <w:right w:val="single" w:sz="5" w:space="0" w:color="000000"/>
            </w:tcBorders>
          </w:tcPr>
          <w:p w:rsidR="00D6608B" w:rsidRPr="00F40680" w:rsidRDefault="00D6608B" w:rsidP="00E75967">
            <w:pPr>
              <w:pStyle w:val="TableParagraph"/>
              <w:spacing w:line="264" w:lineRule="exact"/>
              <w:ind w:left="102"/>
              <w:rPr>
                <w:rFonts w:eastAsia="Calibri" w:cs="Calibri"/>
              </w:rPr>
            </w:pPr>
            <w:r w:rsidRPr="00F40680">
              <w:t>26. number of dedicated staff working for the initiative</w:t>
            </w:r>
          </w:p>
        </w:tc>
        <w:tc>
          <w:tcPr>
            <w:tcW w:w="660"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4" w:lineRule="exact"/>
              <w:ind w:left="183"/>
              <w:rPr>
                <w:rFonts w:eastAsia="Calibri" w:cs="Calibri"/>
                <w:sz w:val="20"/>
                <w:szCs w:val="20"/>
              </w:rPr>
            </w:pPr>
            <w:r w:rsidRPr="00EA7230">
              <w:rPr>
                <w:sz w:val="20"/>
                <w:szCs w:val="20"/>
              </w:rPr>
              <w:t>3.5</w:t>
            </w:r>
          </w:p>
        </w:tc>
        <w:tc>
          <w:tcPr>
            <w:tcW w:w="569"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4" w:lineRule="exact"/>
              <w:jc w:val="center"/>
              <w:rPr>
                <w:rFonts w:eastAsia="Calibri" w:cs="Calibri"/>
                <w:sz w:val="20"/>
                <w:szCs w:val="20"/>
              </w:rPr>
            </w:pPr>
            <w:r w:rsidRPr="00EA7230">
              <w:rPr>
                <w:sz w:val="20"/>
                <w:szCs w:val="20"/>
              </w:rPr>
              <w:t>-</w:t>
            </w:r>
          </w:p>
        </w:tc>
        <w:tc>
          <w:tcPr>
            <w:tcW w:w="562"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4" w:lineRule="exact"/>
              <w:ind w:left="1"/>
              <w:jc w:val="center"/>
              <w:rPr>
                <w:rFonts w:eastAsia="Calibri" w:cs="Calibri"/>
                <w:sz w:val="20"/>
                <w:szCs w:val="20"/>
              </w:rPr>
            </w:pPr>
            <w:r w:rsidRPr="00EA7230">
              <w:rPr>
                <w:sz w:val="20"/>
                <w:szCs w:val="20"/>
              </w:rPr>
              <w:t>2</w:t>
            </w:r>
          </w:p>
        </w:tc>
        <w:tc>
          <w:tcPr>
            <w:tcW w:w="566"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4" w:lineRule="exact"/>
              <w:ind w:left="1"/>
              <w:jc w:val="center"/>
              <w:rPr>
                <w:sz w:val="20"/>
                <w:szCs w:val="20"/>
              </w:rPr>
            </w:pPr>
            <w:r w:rsidRPr="00EA7230">
              <w:rPr>
                <w:sz w:val="20"/>
                <w:szCs w:val="20"/>
              </w:rPr>
              <w:t>4+</w:t>
            </w:r>
          </w:p>
        </w:tc>
        <w:tc>
          <w:tcPr>
            <w:tcW w:w="566"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4" w:lineRule="exact"/>
              <w:ind w:left="1"/>
              <w:jc w:val="center"/>
              <w:rPr>
                <w:rFonts w:eastAsia="Calibri" w:cs="Calibri"/>
                <w:sz w:val="20"/>
                <w:szCs w:val="20"/>
              </w:rPr>
            </w:pPr>
            <w:r w:rsidRPr="00EA7230">
              <w:rPr>
                <w:sz w:val="20"/>
                <w:szCs w:val="20"/>
              </w:rPr>
              <w:t>1</w:t>
            </w:r>
          </w:p>
        </w:tc>
        <w:tc>
          <w:tcPr>
            <w:tcW w:w="557"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4" w:lineRule="exact"/>
              <w:ind w:left="1"/>
              <w:jc w:val="center"/>
              <w:rPr>
                <w:rFonts w:eastAsia="Calibri" w:cs="Calibri"/>
                <w:sz w:val="20"/>
                <w:szCs w:val="20"/>
              </w:rPr>
            </w:pPr>
            <w:r w:rsidRPr="00EA7230">
              <w:rPr>
                <w:sz w:val="20"/>
                <w:szCs w:val="20"/>
              </w:rPr>
              <w:t>4</w:t>
            </w:r>
          </w:p>
        </w:tc>
        <w:tc>
          <w:tcPr>
            <w:tcW w:w="622"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4" w:lineRule="exact"/>
              <w:jc w:val="center"/>
              <w:rPr>
                <w:rFonts w:eastAsia="Calibri" w:cs="Calibri"/>
                <w:sz w:val="20"/>
                <w:szCs w:val="20"/>
              </w:rPr>
            </w:pPr>
            <w:r w:rsidRPr="00EA7230">
              <w:rPr>
                <w:sz w:val="20"/>
                <w:szCs w:val="20"/>
              </w:rPr>
              <w:t>-</w:t>
            </w:r>
          </w:p>
        </w:tc>
        <w:tc>
          <w:tcPr>
            <w:tcW w:w="622"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4" w:lineRule="exact"/>
              <w:jc w:val="center"/>
              <w:rPr>
                <w:rFonts w:eastAsia="Calibri" w:cs="Calibri"/>
                <w:sz w:val="20"/>
                <w:szCs w:val="20"/>
              </w:rPr>
            </w:pPr>
            <w:r w:rsidRPr="00EA7230">
              <w:rPr>
                <w:sz w:val="20"/>
                <w:szCs w:val="20"/>
              </w:rPr>
              <w:t>-</w:t>
            </w:r>
          </w:p>
        </w:tc>
        <w:tc>
          <w:tcPr>
            <w:tcW w:w="624"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4" w:lineRule="exact"/>
              <w:ind w:right="1"/>
              <w:jc w:val="center"/>
              <w:rPr>
                <w:rFonts w:eastAsia="Calibri" w:cs="Calibri"/>
                <w:sz w:val="20"/>
                <w:szCs w:val="20"/>
              </w:rPr>
            </w:pPr>
            <w:r w:rsidRPr="00EA7230">
              <w:rPr>
                <w:sz w:val="20"/>
                <w:szCs w:val="20"/>
              </w:rPr>
              <w:t>1</w:t>
            </w:r>
          </w:p>
        </w:tc>
        <w:tc>
          <w:tcPr>
            <w:tcW w:w="622"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4" w:lineRule="exact"/>
              <w:jc w:val="center"/>
              <w:rPr>
                <w:rFonts w:eastAsia="Calibri" w:cs="Calibri"/>
                <w:sz w:val="20"/>
                <w:szCs w:val="20"/>
              </w:rPr>
            </w:pPr>
            <w:r w:rsidRPr="00EA7230">
              <w:rPr>
                <w:sz w:val="20"/>
                <w:szCs w:val="20"/>
              </w:rPr>
              <w:t>-</w:t>
            </w:r>
          </w:p>
        </w:tc>
        <w:tc>
          <w:tcPr>
            <w:tcW w:w="622"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4" w:lineRule="exact"/>
              <w:ind w:left="193"/>
              <w:rPr>
                <w:rFonts w:eastAsia="Calibri" w:cs="Calibri"/>
                <w:sz w:val="20"/>
                <w:szCs w:val="20"/>
              </w:rPr>
            </w:pPr>
            <w:r w:rsidRPr="00EA7230">
              <w:rPr>
                <w:sz w:val="20"/>
                <w:szCs w:val="20"/>
              </w:rPr>
              <w:t>6+</w:t>
            </w:r>
          </w:p>
        </w:tc>
        <w:tc>
          <w:tcPr>
            <w:tcW w:w="622"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4" w:lineRule="exact"/>
              <w:ind w:left="164"/>
              <w:rPr>
                <w:rFonts w:eastAsia="Calibri" w:cs="Calibri"/>
                <w:sz w:val="20"/>
                <w:szCs w:val="20"/>
              </w:rPr>
            </w:pPr>
            <w:r w:rsidRPr="00EA7230">
              <w:rPr>
                <w:sz w:val="20"/>
                <w:szCs w:val="20"/>
              </w:rPr>
              <w:t>3.5</w:t>
            </w:r>
          </w:p>
        </w:tc>
        <w:tc>
          <w:tcPr>
            <w:tcW w:w="622"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4" w:lineRule="exact"/>
              <w:ind w:left="109"/>
              <w:rPr>
                <w:rFonts w:eastAsia="Calibri" w:cs="Calibri"/>
                <w:sz w:val="20"/>
                <w:szCs w:val="20"/>
              </w:rPr>
            </w:pPr>
            <w:r w:rsidRPr="00EA7230">
              <w:rPr>
                <w:sz w:val="20"/>
                <w:szCs w:val="20"/>
              </w:rPr>
              <w:t>1.5+</w:t>
            </w:r>
          </w:p>
        </w:tc>
        <w:tc>
          <w:tcPr>
            <w:tcW w:w="562"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4" w:lineRule="exact"/>
              <w:jc w:val="center"/>
              <w:rPr>
                <w:rFonts w:eastAsia="Calibri" w:cs="Calibri"/>
                <w:sz w:val="20"/>
                <w:szCs w:val="20"/>
              </w:rPr>
            </w:pPr>
            <w:r w:rsidRPr="00EA7230">
              <w:rPr>
                <w:sz w:val="20"/>
                <w:szCs w:val="20"/>
              </w:rPr>
              <w:t>-</w:t>
            </w:r>
          </w:p>
        </w:tc>
        <w:tc>
          <w:tcPr>
            <w:tcW w:w="590" w:type="dxa"/>
            <w:tcBorders>
              <w:top w:val="single" w:sz="5" w:space="0" w:color="000000"/>
              <w:left w:val="single" w:sz="5" w:space="0" w:color="000000"/>
              <w:bottom w:val="single" w:sz="5" w:space="0" w:color="000000"/>
              <w:right w:val="single" w:sz="5" w:space="0" w:color="000000"/>
            </w:tcBorders>
          </w:tcPr>
          <w:p w:rsidR="00D6608B" w:rsidRPr="00EA7230" w:rsidRDefault="00D6608B" w:rsidP="00E75967">
            <w:pPr>
              <w:pStyle w:val="TableParagraph"/>
              <w:spacing w:line="264" w:lineRule="exact"/>
              <w:ind w:left="150"/>
              <w:rPr>
                <w:rFonts w:eastAsia="Calibri" w:cs="Calibri"/>
                <w:sz w:val="20"/>
                <w:szCs w:val="20"/>
              </w:rPr>
            </w:pPr>
            <w:r w:rsidRPr="00EA7230">
              <w:rPr>
                <w:sz w:val="20"/>
                <w:szCs w:val="20"/>
              </w:rPr>
              <w:t>2.5</w:t>
            </w:r>
          </w:p>
        </w:tc>
      </w:tr>
    </w:tbl>
    <w:p w:rsidR="00B7426C" w:rsidRPr="00F40680" w:rsidRDefault="00B7426C" w:rsidP="00E75967">
      <w:pPr>
        <w:ind w:right="685"/>
        <w:rPr>
          <w:rFonts w:eastAsia="Calibri" w:cs="Calibri"/>
        </w:rPr>
      </w:pPr>
    </w:p>
    <w:p w:rsidR="00B7426C" w:rsidRPr="00F40680" w:rsidRDefault="00607C45" w:rsidP="00E75967">
      <w:pPr>
        <w:ind w:right="685"/>
        <w:rPr>
          <w:rFonts w:eastAsia="Calibri" w:cs="Calibri"/>
        </w:rPr>
      </w:pPr>
      <w:r w:rsidRPr="00F40680">
        <w:rPr>
          <w:i/>
        </w:rPr>
        <w:t>Secretariat analysis:</w:t>
      </w:r>
      <w:bookmarkStart w:id="3" w:name="_GoBack"/>
      <w:bookmarkEnd w:id="3"/>
    </w:p>
    <w:p w:rsidR="00B7426C" w:rsidRPr="00F40680" w:rsidRDefault="00B7426C" w:rsidP="00E75967">
      <w:pPr>
        <w:ind w:right="685"/>
        <w:rPr>
          <w:rFonts w:eastAsia="Calibri" w:cs="Calibri"/>
          <w:i/>
        </w:rPr>
      </w:pPr>
    </w:p>
    <w:p w:rsidR="00B7426C" w:rsidRPr="00F40680" w:rsidRDefault="00607C45" w:rsidP="00E75967">
      <w:pPr>
        <w:pStyle w:val="BodyText"/>
        <w:numPr>
          <w:ilvl w:val="0"/>
          <w:numId w:val="12"/>
        </w:numPr>
        <w:ind w:left="426" w:right="-44" w:hanging="426"/>
        <w:jc w:val="left"/>
        <w:rPr>
          <w:rFonts w:asciiTheme="minorHAnsi" w:hAnsiTheme="minorHAnsi"/>
        </w:rPr>
      </w:pPr>
      <w:r w:rsidRPr="00F40680">
        <w:rPr>
          <w:rFonts w:asciiTheme="minorHAnsi" w:hAnsiTheme="minorHAnsi"/>
        </w:rPr>
        <w:t xml:space="preserve">Question </w:t>
      </w:r>
      <w:r w:rsidRPr="00F40680">
        <w:rPr>
          <w:rFonts w:asciiTheme="minorHAnsi" w:hAnsiTheme="minorHAnsi"/>
          <w:b/>
        </w:rPr>
        <w:t xml:space="preserve">23 </w:t>
      </w:r>
      <w:r w:rsidRPr="00F40680">
        <w:rPr>
          <w:rFonts w:asciiTheme="minorHAnsi" w:hAnsiTheme="minorHAnsi"/>
        </w:rPr>
        <w:t>while all Ramsar Regional Initiatives have created their own logo (</w:t>
      </w:r>
      <w:r w:rsidR="00843C79">
        <w:rPr>
          <w:rFonts w:asciiTheme="minorHAnsi" w:hAnsiTheme="minorHAnsi"/>
        </w:rPr>
        <w:t>see</w:t>
      </w:r>
      <w:r w:rsidRPr="00F40680">
        <w:rPr>
          <w:rFonts w:asciiTheme="minorHAnsi" w:hAnsiTheme="minorHAnsi"/>
        </w:rPr>
        <w:t xml:space="preserve"> </w:t>
      </w:r>
      <w:hyperlink r:id="rId8">
        <w:r w:rsidRPr="00F40680">
          <w:rPr>
            <w:rFonts w:asciiTheme="minorHAnsi" w:hAnsiTheme="minorHAnsi"/>
            <w:color w:val="0000FF"/>
            <w:u w:val="single" w:color="0000FF"/>
          </w:rPr>
          <w:t>http://www.ramsar.org/activity/ramsar-regional-initiatives</w:t>
        </w:r>
      </w:hyperlink>
      <w:r w:rsidRPr="00F40680">
        <w:rPr>
          <w:rFonts w:asciiTheme="minorHAnsi" w:hAnsiTheme="minorHAnsi"/>
        </w:rPr>
        <w:t>), only some of them have established a website and maintain it up-to-date with information about their operations, structure, members, results and future plans.</w:t>
      </w:r>
    </w:p>
    <w:p w:rsidR="00B7426C" w:rsidRPr="00F40680" w:rsidRDefault="00B7426C" w:rsidP="00E75967">
      <w:pPr>
        <w:ind w:left="426" w:right="-44"/>
        <w:rPr>
          <w:rFonts w:eastAsia="Calibri" w:cs="Calibri"/>
        </w:rPr>
      </w:pPr>
    </w:p>
    <w:p w:rsidR="00B7426C" w:rsidRPr="00F40680" w:rsidRDefault="00607C45" w:rsidP="00E75967">
      <w:pPr>
        <w:pStyle w:val="BodyText"/>
        <w:numPr>
          <w:ilvl w:val="0"/>
          <w:numId w:val="12"/>
        </w:numPr>
        <w:ind w:left="426" w:right="-44" w:hanging="427"/>
        <w:jc w:val="left"/>
        <w:rPr>
          <w:rFonts w:asciiTheme="minorHAnsi" w:hAnsiTheme="minorHAnsi"/>
        </w:rPr>
      </w:pPr>
      <w:r w:rsidRPr="00F40680">
        <w:rPr>
          <w:rFonts w:asciiTheme="minorHAnsi" w:hAnsiTheme="minorHAnsi" w:cs="Calibri"/>
          <w:b/>
          <w:bCs/>
          <w:i/>
        </w:rPr>
        <w:t xml:space="preserve">Operational Guideline 3 </w:t>
      </w:r>
      <w:r w:rsidRPr="00F40680">
        <w:rPr>
          <w:rFonts w:asciiTheme="minorHAnsi" w:hAnsiTheme="minorHAnsi"/>
        </w:rPr>
        <w:t xml:space="preserve">states that “Regional Initiatives are intended to provide lasting structural and operational support to facilitating and improving the implementation of the Ramsar Convention.” One may deduct from this rule that Regional Initiatives should develop a forward or development plan, an operational strategy or a similar guidance document. </w:t>
      </w:r>
      <w:r w:rsidRPr="00F40680">
        <w:rPr>
          <w:rFonts w:asciiTheme="minorHAnsi" w:hAnsiTheme="minorHAnsi" w:cs="Calibri"/>
          <w:b/>
          <w:bCs/>
        </w:rPr>
        <w:t xml:space="preserve">24-25 </w:t>
      </w:r>
      <w:r w:rsidRPr="00F40680">
        <w:rPr>
          <w:rFonts w:asciiTheme="minorHAnsi" w:hAnsiTheme="minorHAnsi"/>
        </w:rPr>
        <w:t>show that a significant number of them have done so and have currently valid plans, or intend to renew expiring plans in the near future.</w:t>
      </w:r>
    </w:p>
    <w:p w:rsidR="00B7426C" w:rsidRPr="00F40680" w:rsidRDefault="00B7426C" w:rsidP="00E75967">
      <w:pPr>
        <w:ind w:left="426" w:right="-44"/>
        <w:rPr>
          <w:rFonts w:eastAsia="Calibri" w:cs="Calibri"/>
        </w:rPr>
      </w:pPr>
    </w:p>
    <w:p w:rsidR="00B7426C" w:rsidRPr="00F40680" w:rsidRDefault="00607C45" w:rsidP="00E75967">
      <w:pPr>
        <w:pStyle w:val="BodyText"/>
        <w:numPr>
          <w:ilvl w:val="0"/>
          <w:numId w:val="12"/>
        </w:numPr>
        <w:spacing w:line="239" w:lineRule="auto"/>
        <w:ind w:left="426" w:right="-44" w:hanging="427"/>
        <w:jc w:val="left"/>
        <w:rPr>
          <w:rFonts w:asciiTheme="minorHAnsi" w:hAnsiTheme="minorHAnsi"/>
        </w:rPr>
      </w:pPr>
      <w:r w:rsidRPr="00F40680">
        <w:rPr>
          <w:rFonts w:asciiTheme="minorHAnsi" w:hAnsiTheme="minorHAnsi"/>
        </w:rPr>
        <w:t xml:space="preserve">Question </w:t>
      </w:r>
      <w:r w:rsidRPr="00F40680">
        <w:rPr>
          <w:rFonts w:asciiTheme="minorHAnsi" w:hAnsiTheme="minorHAnsi"/>
          <w:b/>
        </w:rPr>
        <w:t xml:space="preserve">26 </w:t>
      </w:r>
      <w:r w:rsidRPr="00F40680">
        <w:rPr>
          <w:rFonts w:asciiTheme="minorHAnsi" w:hAnsiTheme="minorHAnsi"/>
        </w:rPr>
        <w:t>shows that a substantial number of initiatives can count on the work of dedicated staff, either hired specifically or seconded by a public institution. For initiatives without dedicated staff, it is normally the Ramsar National Focal Points who assure such tasks beyond their other professional duties. This rapidly imposes limits to what a given initiative can undertake, given the little time Ramsar National Focal Points can free for Regional Initiatives.</w:t>
      </w:r>
    </w:p>
    <w:p w:rsidR="00B7426C" w:rsidRDefault="00B7426C" w:rsidP="00E75967">
      <w:pPr>
        <w:ind w:right="685"/>
        <w:rPr>
          <w:rFonts w:eastAsia="Calibri" w:cs="Calibri"/>
        </w:rPr>
      </w:pPr>
    </w:p>
    <w:p w:rsidR="00E75967" w:rsidRPr="00F40680" w:rsidRDefault="00E75967" w:rsidP="00E75967">
      <w:pPr>
        <w:ind w:right="685"/>
        <w:rPr>
          <w:rFonts w:eastAsia="Calibri" w:cs="Calibri"/>
        </w:rPr>
      </w:pPr>
    </w:p>
    <w:p w:rsidR="00B7426C" w:rsidRPr="00F40680" w:rsidRDefault="00607C45" w:rsidP="00E75967">
      <w:pPr>
        <w:pStyle w:val="Heading1"/>
        <w:spacing w:before="0"/>
        <w:ind w:left="0" w:right="685"/>
        <w:rPr>
          <w:rFonts w:asciiTheme="minorHAnsi" w:hAnsiTheme="minorHAnsi"/>
          <w:b w:val="0"/>
          <w:bCs w:val="0"/>
          <w:sz w:val="22"/>
          <w:szCs w:val="22"/>
        </w:rPr>
      </w:pPr>
      <w:r w:rsidRPr="00F40680">
        <w:rPr>
          <w:rFonts w:asciiTheme="minorHAnsi" w:hAnsiTheme="minorHAnsi"/>
          <w:sz w:val="22"/>
          <w:szCs w:val="22"/>
        </w:rPr>
        <w:t>Conclusions</w:t>
      </w:r>
    </w:p>
    <w:p w:rsidR="00B7426C" w:rsidRPr="00F40680" w:rsidRDefault="00B7426C" w:rsidP="00E75967">
      <w:pPr>
        <w:ind w:right="685"/>
        <w:rPr>
          <w:rFonts w:eastAsia="Calibri" w:cs="Calibri"/>
          <w:b/>
          <w:bCs/>
        </w:rPr>
      </w:pPr>
    </w:p>
    <w:p w:rsidR="00B7426C" w:rsidRPr="00F40680" w:rsidRDefault="00607C45" w:rsidP="00E75967">
      <w:pPr>
        <w:pStyle w:val="BodyText"/>
        <w:numPr>
          <w:ilvl w:val="0"/>
          <w:numId w:val="12"/>
        </w:numPr>
        <w:tabs>
          <w:tab w:val="left" w:pos="548"/>
        </w:tabs>
        <w:ind w:left="547" w:right="-44" w:hanging="427"/>
        <w:jc w:val="left"/>
        <w:rPr>
          <w:rFonts w:asciiTheme="minorHAnsi" w:hAnsiTheme="minorHAnsi"/>
        </w:rPr>
      </w:pPr>
      <w:r w:rsidRPr="00F40680">
        <w:rPr>
          <w:rFonts w:asciiTheme="minorHAnsi" w:hAnsiTheme="minorHAnsi"/>
        </w:rPr>
        <w:t xml:space="preserve">This factual overview and analysis of the achievements and operations of the current Ramsar Regional Initiatives is intended to provide </w:t>
      </w:r>
      <w:r w:rsidR="00E93A39" w:rsidRPr="00F40680">
        <w:rPr>
          <w:rFonts w:asciiTheme="minorHAnsi" w:hAnsiTheme="minorHAnsi"/>
        </w:rPr>
        <w:t xml:space="preserve">Parties and </w:t>
      </w:r>
      <w:r w:rsidR="00413B8F" w:rsidRPr="00F40680">
        <w:rPr>
          <w:rFonts w:asciiTheme="minorHAnsi" w:hAnsiTheme="minorHAnsi"/>
        </w:rPr>
        <w:t xml:space="preserve">the </w:t>
      </w:r>
      <w:r w:rsidRPr="00F40680">
        <w:rPr>
          <w:rFonts w:asciiTheme="minorHAnsi" w:hAnsiTheme="minorHAnsi"/>
        </w:rPr>
        <w:t xml:space="preserve">leaders </w:t>
      </w:r>
      <w:r w:rsidR="00413B8F" w:rsidRPr="00F40680">
        <w:rPr>
          <w:rFonts w:asciiTheme="minorHAnsi" w:hAnsiTheme="minorHAnsi"/>
        </w:rPr>
        <w:t>of Regional Initiatives</w:t>
      </w:r>
      <w:r w:rsidRPr="00F40680">
        <w:rPr>
          <w:rFonts w:asciiTheme="minorHAnsi" w:hAnsiTheme="minorHAnsi"/>
        </w:rPr>
        <w:t>with background information and insights that are useful for the</w:t>
      </w:r>
      <w:r w:rsidR="00E93A39" w:rsidRPr="00F40680">
        <w:rPr>
          <w:rFonts w:asciiTheme="minorHAnsi" w:hAnsiTheme="minorHAnsi"/>
        </w:rPr>
        <w:t xml:space="preserve"> further development</w:t>
      </w:r>
      <w:r w:rsidR="00413B8F" w:rsidRPr="00F40680">
        <w:rPr>
          <w:rFonts w:asciiTheme="minorHAnsi" w:hAnsiTheme="minorHAnsi"/>
        </w:rPr>
        <w:t xml:space="preserve"> of the initiatives</w:t>
      </w:r>
      <w:r w:rsidR="00E93A39" w:rsidRPr="00F40680">
        <w:rPr>
          <w:rFonts w:asciiTheme="minorHAnsi" w:hAnsiTheme="minorHAnsi"/>
        </w:rPr>
        <w:t>.</w:t>
      </w:r>
      <w:r w:rsidRPr="00F40680">
        <w:rPr>
          <w:rFonts w:asciiTheme="minorHAnsi" w:hAnsiTheme="minorHAnsi"/>
        </w:rPr>
        <w:t xml:space="preserve"> </w:t>
      </w:r>
    </w:p>
    <w:p w:rsidR="00B7426C" w:rsidRPr="00F40680" w:rsidRDefault="00B7426C" w:rsidP="00E75967">
      <w:pPr>
        <w:ind w:right="-44"/>
        <w:rPr>
          <w:rFonts w:eastAsia="Calibri" w:cs="Calibri"/>
        </w:rPr>
      </w:pPr>
    </w:p>
    <w:p w:rsidR="00B7426C" w:rsidRPr="00F40680" w:rsidRDefault="00413B8F" w:rsidP="00E75967">
      <w:pPr>
        <w:pStyle w:val="BodyText"/>
        <w:numPr>
          <w:ilvl w:val="0"/>
          <w:numId w:val="12"/>
        </w:numPr>
        <w:tabs>
          <w:tab w:val="left" w:pos="548"/>
        </w:tabs>
        <w:spacing w:line="228" w:lineRule="auto"/>
        <w:ind w:left="547" w:right="-44" w:hanging="427"/>
        <w:jc w:val="both"/>
        <w:rPr>
          <w:rFonts w:asciiTheme="minorHAnsi" w:hAnsiTheme="minorHAnsi"/>
        </w:rPr>
      </w:pPr>
      <w:r w:rsidRPr="00F40680">
        <w:rPr>
          <w:rFonts w:asciiTheme="minorHAnsi" w:hAnsiTheme="minorHAnsi"/>
        </w:rPr>
        <w:t xml:space="preserve">The assessment will serve as a resource </w:t>
      </w:r>
      <w:r w:rsidR="00E93A39" w:rsidRPr="00F40680">
        <w:rPr>
          <w:rFonts w:asciiTheme="minorHAnsi" w:hAnsiTheme="minorHAnsi"/>
        </w:rPr>
        <w:t xml:space="preserve">document for the </w:t>
      </w:r>
      <w:r w:rsidRPr="00F40680">
        <w:rPr>
          <w:rFonts w:asciiTheme="minorHAnsi" w:hAnsiTheme="minorHAnsi"/>
        </w:rPr>
        <w:t xml:space="preserve">newly established Working Group </w:t>
      </w:r>
      <w:r w:rsidR="005D24F5" w:rsidRPr="00F40680">
        <w:rPr>
          <w:rFonts w:asciiTheme="minorHAnsi" w:hAnsiTheme="minorHAnsi"/>
        </w:rPr>
        <w:t>(Standing Committee Decision SC51-11)-</w:t>
      </w:r>
      <w:r w:rsidRPr="00F40680">
        <w:rPr>
          <w:rFonts w:asciiTheme="minorHAnsi" w:hAnsiTheme="minorHAnsi"/>
        </w:rPr>
        <w:t>to examine the implications of the proposed new Operational Guidel</w:t>
      </w:r>
      <w:r w:rsidR="005D24F5" w:rsidRPr="00F40680">
        <w:rPr>
          <w:rFonts w:asciiTheme="minorHAnsi" w:hAnsiTheme="minorHAnsi"/>
        </w:rPr>
        <w:t>ines for Regional In</w:t>
      </w:r>
      <w:r w:rsidRPr="00F40680">
        <w:rPr>
          <w:rFonts w:asciiTheme="minorHAnsi" w:hAnsiTheme="minorHAnsi"/>
        </w:rPr>
        <w:t>itiatives</w:t>
      </w:r>
      <w:r w:rsidR="005D24F5" w:rsidRPr="00F40680">
        <w:rPr>
          <w:rFonts w:asciiTheme="minorHAnsi" w:hAnsiTheme="minorHAnsi"/>
        </w:rPr>
        <w:t>.</w:t>
      </w:r>
    </w:p>
    <w:sectPr w:rsidR="00B7426C" w:rsidRPr="00F40680" w:rsidSect="00840317">
      <w:footerReference w:type="default" r:id="rId9"/>
      <w:pgSz w:w="16840" w:h="11910" w:orient="landscape"/>
      <w:pgMar w:top="1100" w:right="1389" w:bottom="920" w:left="1320" w:header="0" w:footer="7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FBA" w:rsidRDefault="00041FBA">
      <w:r>
        <w:separator/>
      </w:r>
    </w:p>
  </w:endnote>
  <w:endnote w:type="continuationSeparator" w:id="0">
    <w:p w:rsidR="00041FBA" w:rsidRDefault="0004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67" w:rsidRDefault="00E75967" w:rsidP="00E75967">
    <w:pPr>
      <w:pStyle w:val="Footer"/>
      <w:tabs>
        <w:tab w:val="clear" w:pos="9026"/>
        <w:tab w:val="right" w:pos="14175"/>
      </w:tabs>
      <w:rPr>
        <w:sz w:val="20"/>
        <w:szCs w:val="20"/>
        <w:lang w:val="en-GB"/>
      </w:rPr>
    </w:pPr>
  </w:p>
  <w:p w:rsidR="00041FBA" w:rsidRPr="00E75967" w:rsidRDefault="00E75967" w:rsidP="00E75967">
    <w:pPr>
      <w:pStyle w:val="Footer"/>
      <w:tabs>
        <w:tab w:val="clear" w:pos="9026"/>
        <w:tab w:val="right" w:pos="14175"/>
      </w:tabs>
      <w:rPr>
        <w:sz w:val="20"/>
        <w:szCs w:val="20"/>
        <w:lang w:val="en-GB"/>
      </w:rPr>
    </w:pPr>
    <w:r w:rsidRPr="00E75967">
      <w:rPr>
        <w:sz w:val="20"/>
        <w:szCs w:val="20"/>
        <w:lang w:val="en-GB"/>
      </w:rPr>
      <w:t>SC52-Inf.Doc.</w:t>
    </w:r>
    <w:r w:rsidR="008D5890">
      <w:rPr>
        <w:sz w:val="20"/>
        <w:szCs w:val="20"/>
        <w:lang w:val="en-GB"/>
      </w:rPr>
      <w:t>04</w:t>
    </w:r>
    <w:r w:rsidRPr="00E75967">
      <w:rPr>
        <w:sz w:val="20"/>
        <w:szCs w:val="20"/>
        <w:lang w:val="en-GB"/>
      </w:rPr>
      <w:tab/>
    </w:r>
    <w:r w:rsidRPr="00E75967">
      <w:rPr>
        <w:sz w:val="20"/>
        <w:szCs w:val="20"/>
        <w:lang w:val="en-GB"/>
      </w:rPr>
      <w:tab/>
    </w:r>
    <w:r w:rsidRPr="00E75967">
      <w:rPr>
        <w:sz w:val="20"/>
        <w:szCs w:val="20"/>
        <w:lang w:val="en-GB"/>
      </w:rPr>
      <w:fldChar w:fldCharType="begin"/>
    </w:r>
    <w:r w:rsidRPr="00E75967">
      <w:rPr>
        <w:sz w:val="20"/>
        <w:szCs w:val="20"/>
        <w:lang w:val="en-GB"/>
      </w:rPr>
      <w:instrText xml:space="preserve"> PAGE   \* MERGEFORMAT </w:instrText>
    </w:r>
    <w:r w:rsidRPr="00E75967">
      <w:rPr>
        <w:sz w:val="20"/>
        <w:szCs w:val="20"/>
        <w:lang w:val="en-GB"/>
      </w:rPr>
      <w:fldChar w:fldCharType="separate"/>
    </w:r>
    <w:r w:rsidR="004A2218">
      <w:rPr>
        <w:noProof/>
        <w:sz w:val="20"/>
        <w:szCs w:val="20"/>
        <w:lang w:val="en-GB"/>
      </w:rPr>
      <w:t>13</w:t>
    </w:r>
    <w:r w:rsidRPr="00E75967">
      <w:rPr>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FBA" w:rsidRDefault="00041FBA">
      <w:r>
        <w:separator/>
      </w:r>
    </w:p>
  </w:footnote>
  <w:footnote w:type="continuationSeparator" w:id="0">
    <w:p w:rsidR="00041FBA" w:rsidRDefault="00041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644E"/>
    <w:multiLevelType w:val="hybridMultilevel"/>
    <w:tmpl w:val="B3FC3B74"/>
    <w:lvl w:ilvl="0" w:tplc="1ED0826A">
      <w:start w:val="1"/>
      <w:numFmt w:val="upperLetter"/>
      <w:lvlText w:val="%1"/>
      <w:lvlJc w:val="left"/>
      <w:pPr>
        <w:ind w:left="972" w:hanging="425"/>
        <w:jc w:val="left"/>
      </w:pPr>
      <w:rPr>
        <w:rFonts w:ascii="Calibri" w:eastAsia="Calibri" w:hAnsi="Calibri" w:hint="default"/>
        <w:sz w:val="22"/>
        <w:szCs w:val="22"/>
      </w:rPr>
    </w:lvl>
    <w:lvl w:ilvl="1" w:tplc="92ECD218">
      <w:start w:val="1"/>
      <w:numFmt w:val="bullet"/>
      <w:lvlText w:val="•"/>
      <w:lvlJc w:val="left"/>
      <w:pPr>
        <w:ind w:left="2348" w:hanging="425"/>
      </w:pPr>
      <w:rPr>
        <w:rFonts w:hint="default"/>
      </w:rPr>
    </w:lvl>
    <w:lvl w:ilvl="2" w:tplc="98D6E398">
      <w:start w:val="1"/>
      <w:numFmt w:val="bullet"/>
      <w:lvlText w:val="•"/>
      <w:lvlJc w:val="left"/>
      <w:pPr>
        <w:ind w:left="3725" w:hanging="425"/>
      </w:pPr>
      <w:rPr>
        <w:rFonts w:hint="default"/>
      </w:rPr>
    </w:lvl>
    <w:lvl w:ilvl="3" w:tplc="EDE06FF2">
      <w:start w:val="1"/>
      <w:numFmt w:val="bullet"/>
      <w:lvlText w:val="•"/>
      <w:lvlJc w:val="left"/>
      <w:pPr>
        <w:ind w:left="5101" w:hanging="425"/>
      </w:pPr>
      <w:rPr>
        <w:rFonts w:hint="default"/>
      </w:rPr>
    </w:lvl>
    <w:lvl w:ilvl="4" w:tplc="068C69C6">
      <w:start w:val="1"/>
      <w:numFmt w:val="bullet"/>
      <w:lvlText w:val="•"/>
      <w:lvlJc w:val="left"/>
      <w:pPr>
        <w:ind w:left="6478" w:hanging="425"/>
      </w:pPr>
      <w:rPr>
        <w:rFonts w:hint="default"/>
      </w:rPr>
    </w:lvl>
    <w:lvl w:ilvl="5" w:tplc="3822E818">
      <w:start w:val="1"/>
      <w:numFmt w:val="bullet"/>
      <w:lvlText w:val="•"/>
      <w:lvlJc w:val="left"/>
      <w:pPr>
        <w:ind w:left="7855" w:hanging="425"/>
      </w:pPr>
      <w:rPr>
        <w:rFonts w:hint="default"/>
      </w:rPr>
    </w:lvl>
    <w:lvl w:ilvl="6" w:tplc="91367164">
      <w:start w:val="1"/>
      <w:numFmt w:val="bullet"/>
      <w:lvlText w:val="•"/>
      <w:lvlJc w:val="left"/>
      <w:pPr>
        <w:ind w:left="9231" w:hanging="425"/>
      </w:pPr>
      <w:rPr>
        <w:rFonts w:hint="default"/>
      </w:rPr>
    </w:lvl>
    <w:lvl w:ilvl="7" w:tplc="6F78B794">
      <w:start w:val="1"/>
      <w:numFmt w:val="bullet"/>
      <w:lvlText w:val="•"/>
      <w:lvlJc w:val="left"/>
      <w:pPr>
        <w:ind w:left="10608" w:hanging="425"/>
      </w:pPr>
      <w:rPr>
        <w:rFonts w:hint="default"/>
      </w:rPr>
    </w:lvl>
    <w:lvl w:ilvl="8" w:tplc="279840D0">
      <w:start w:val="1"/>
      <w:numFmt w:val="bullet"/>
      <w:lvlText w:val="•"/>
      <w:lvlJc w:val="left"/>
      <w:pPr>
        <w:ind w:left="11985" w:hanging="425"/>
      </w:pPr>
      <w:rPr>
        <w:rFonts w:hint="default"/>
      </w:rPr>
    </w:lvl>
  </w:abstractNum>
  <w:abstractNum w:abstractNumId="1">
    <w:nsid w:val="06BB6059"/>
    <w:multiLevelType w:val="hybridMultilevel"/>
    <w:tmpl w:val="0E5A16EE"/>
    <w:lvl w:ilvl="0" w:tplc="EBE2D3C8">
      <w:start w:val="1"/>
      <w:numFmt w:val="upperLetter"/>
      <w:lvlText w:val="%1"/>
      <w:lvlJc w:val="left"/>
      <w:pPr>
        <w:ind w:left="970" w:hanging="425"/>
        <w:jc w:val="left"/>
      </w:pPr>
      <w:rPr>
        <w:rFonts w:ascii="Calibri" w:eastAsia="Calibri" w:hAnsi="Calibri" w:hint="default"/>
        <w:sz w:val="22"/>
        <w:szCs w:val="22"/>
      </w:rPr>
    </w:lvl>
    <w:lvl w:ilvl="1" w:tplc="3EB891E2">
      <w:start w:val="1"/>
      <w:numFmt w:val="bullet"/>
      <w:lvlText w:val="•"/>
      <w:lvlJc w:val="left"/>
      <w:pPr>
        <w:ind w:left="2347" w:hanging="425"/>
      </w:pPr>
      <w:rPr>
        <w:rFonts w:hint="default"/>
      </w:rPr>
    </w:lvl>
    <w:lvl w:ilvl="2" w:tplc="032C2C1E">
      <w:start w:val="1"/>
      <w:numFmt w:val="bullet"/>
      <w:lvlText w:val="•"/>
      <w:lvlJc w:val="left"/>
      <w:pPr>
        <w:ind w:left="3724" w:hanging="425"/>
      </w:pPr>
      <w:rPr>
        <w:rFonts w:hint="default"/>
      </w:rPr>
    </w:lvl>
    <w:lvl w:ilvl="3" w:tplc="FAAE6E3C">
      <w:start w:val="1"/>
      <w:numFmt w:val="bullet"/>
      <w:lvlText w:val="•"/>
      <w:lvlJc w:val="left"/>
      <w:pPr>
        <w:ind w:left="5101" w:hanging="425"/>
      </w:pPr>
      <w:rPr>
        <w:rFonts w:hint="default"/>
      </w:rPr>
    </w:lvl>
    <w:lvl w:ilvl="4" w:tplc="71486BA4">
      <w:start w:val="1"/>
      <w:numFmt w:val="bullet"/>
      <w:lvlText w:val="•"/>
      <w:lvlJc w:val="left"/>
      <w:pPr>
        <w:ind w:left="6477" w:hanging="425"/>
      </w:pPr>
      <w:rPr>
        <w:rFonts w:hint="default"/>
      </w:rPr>
    </w:lvl>
    <w:lvl w:ilvl="5" w:tplc="0DFA8930">
      <w:start w:val="1"/>
      <w:numFmt w:val="bullet"/>
      <w:lvlText w:val="•"/>
      <w:lvlJc w:val="left"/>
      <w:pPr>
        <w:ind w:left="7854" w:hanging="425"/>
      </w:pPr>
      <w:rPr>
        <w:rFonts w:hint="default"/>
      </w:rPr>
    </w:lvl>
    <w:lvl w:ilvl="6" w:tplc="57D29F68">
      <w:start w:val="1"/>
      <w:numFmt w:val="bullet"/>
      <w:lvlText w:val="•"/>
      <w:lvlJc w:val="left"/>
      <w:pPr>
        <w:ind w:left="9231" w:hanging="425"/>
      </w:pPr>
      <w:rPr>
        <w:rFonts w:hint="default"/>
      </w:rPr>
    </w:lvl>
    <w:lvl w:ilvl="7" w:tplc="FB56AF1C">
      <w:start w:val="1"/>
      <w:numFmt w:val="bullet"/>
      <w:lvlText w:val="•"/>
      <w:lvlJc w:val="left"/>
      <w:pPr>
        <w:ind w:left="10608" w:hanging="425"/>
      </w:pPr>
      <w:rPr>
        <w:rFonts w:hint="default"/>
      </w:rPr>
    </w:lvl>
    <w:lvl w:ilvl="8" w:tplc="70F4DE34">
      <w:start w:val="1"/>
      <w:numFmt w:val="bullet"/>
      <w:lvlText w:val="•"/>
      <w:lvlJc w:val="left"/>
      <w:pPr>
        <w:ind w:left="11984" w:hanging="425"/>
      </w:pPr>
      <w:rPr>
        <w:rFonts w:hint="default"/>
      </w:rPr>
    </w:lvl>
  </w:abstractNum>
  <w:abstractNum w:abstractNumId="2">
    <w:nsid w:val="0D192D09"/>
    <w:multiLevelType w:val="hybridMultilevel"/>
    <w:tmpl w:val="E7D093C4"/>
    <w:lvl w:ilvl="0" w:tplc="3FF044B0">
      <w:start w:val="1"/>
      <w:numFmt w:val="upperLetter"/>
      <w:lvlText w:val="%1"/>
      <w:lvlJc w:val="left"/>
      <w:pPr>
        <w:ind w:left="972" w:hanging="425"/>
        <w:jc w:val="left"/>
      </w:pPr>
      <w:rPr>
        <w:rFonts w:ascii="Calibri" w:eastAsia="Calibri" w:hAnsi="Calibri" w:hint="default"/>
        <w:sz w:val="22"/>
        <w:szCs w:val="22"/>
      </w:rPr>
    </w:lvl>
    <w:lvl w:ilvl="1" w:tplc="6FD4A55A">
      <w:start w:val="1"/>
      <w:numFmt w:val="bullet"/>
      <w:lvlText w:val="•"/>
      <w:lvlJc w:val="left"/>
      <w:pPr>
        <w:ind w:left="2348" w:hanging="425"/>
      </w:pPr>
      <w:rPr>
        <w:rFonts w:hint="default"/>
      </w:rPr>
    </w:lvl>
    <w:lvl w:ilvl="2" w:tplc="DE2E1DB2">
      <w:start w:val="1"/>
      <w:numFmt w:val="bullet"/>
      <w:lvlText w:val="•"/>
      <w:lvlJc w:val="left"/>
      <w:pPr>
        <w:ind w:left="3725" w:hanging="425"/>
      </w:pPr>
      <w:rPr>
        <w:rFonts w:hint="default"/>
      </w:rPr>
    </w:lvl>
    <w:lvl w:ilvl="3" w:tplc="9E6C2A80">
      <w:start w:val="1"/>
      <w:numFmt w:val="bullet"/>
      <w:lvlText w:val="•"/>
      <w:lvlJc w:val="left"/>
      <w:pPr>
        <w:ind w:left="5101" w:hanging="425"/>
      </w:pPr>
      <w:rPr>
        <w:rFonts w:hint="default"/>
      </w:rPr>
    </w:lvl>
    <w:lvl w:ilvl="4" w:tplc="FC6454B6">
      <w:start w:val="1"/>
      <w:numFmt w:val="bullet"/>
      <w:lvlText w:val="•"/>
      <w:lvlJc w:val="left"/>
      <w:pPr>
        <w:ind w:left="6478" w:hanging="425"/>
      </w:pPr>
      <w:rPr>
        <w:rFonts w:hint="default"/>
      </w:rPr>
    </w:lvl>
    <w:lvl w:ilvl="5" w:tplc="3FB67746">
      <w:start w:val="1"/>
      <w:numFmt w:val="bullet"/>
      <w:lvlText w:val="•"/>
      <w:lvlJc w:val="left"/>
      <w:pPr>
        <w:ind w:left="7855" w:hanging="425"/>
      </w:pPr>
      <w:rPr>
        <w:rFonts w:hint="default"/>
      </w:rPr>
    </w:lvl>
    <w:lvl w:ilvl="6" w:tplc="5A86471C">
      <w:start w:val="1"/>
      <w:numFmt w:val="bullet"/>
      <w:lvlText w:val="•"/>
      <w:lvlJc w:val="left"/>
      <w:pPr>
        <w:ind w:left="9231" w:hanging="425"/>
      </w:pPr>
      <w:rPr>
        <w:rFonts w:hint="default"/>
      </w:rPr>
    </w:lvl>
    <w:lvl w:ilvl="7" w:tplc="6D62D01C">
      <w:start w:val="1"/>
      <w:numFmt w:val="bullet"/>
      <w:lvlText w:val="•"/>
      <w:lvlJc w:val="left"/>
      <w:pPr>
        <w:ind w:left="10608" w:hanging="425"/>
      </w:pPr>
      <w:rPr>
        <w:rFonts w:hint="default"/>
      </w:rPr>
    </w:lvl>
    <w:lvl w:ilvl="8" w:tplc="37D2F146">
      <w:start w:val="1"/>
      <w:numFmt w:val="bullet"/>
      <w:lvlText w:val="•"/>
      <w:lvlJc w:val="left"/>
      <w:pPr>
        <w:ind w:left="11985" w:hanging="425"/>
      </w:pPr>
      <w:rPr>
        <w:rFonts w:hint="default"/>
      </w:rPr>
    </w:lvl>
  </w:abstractNum>
  <w:abstractNum w:abstractNumId="3">
    <w:nsid w:val="118E3970"/>
    <w:multiLevelType w:val="hybridMultilevel"/>
    <w:tmpl w:val="5F1C34F4"/>
    <w:lvl w:ilvl="0" w:tplc="C11E31B6">
      <w:start w:val="6"/>
      <w:numFmt w:val="upperLetter"/>
      <w:lvlText w:val="%1"/>
      <w:lvlJc w:val="left"/>
      <w:pPr>
        <w:ind w:left="1091" w:hanging="425"/>
        <w:jc w:val="right"/>
      </w:pPr>
      <w:rPr>
        <w:rFonts w:ascii="Calibri" w:eastAsia="Calibri" w:hAnsi="Calibri" w:hint="default"/>
        <w:sz w:val="22"/>
        <w:szCs w:val="22"/>
      </w:rPr>
    </w:lvl>
    <w:lvl w:ilvl="1" w:tplc="89364C9C">
      <w:start w:val="1"/>
      <w:numFmt w:val="bullet"/>
      <w:lvlText w:val="•"/>
      <w:lvlJc w:val="left"/>
      <w:pPr>
        <w:ind w:left="2410" w:hanging="425"/>
      </w:pPr>
      <w:rPr>
        <w:rFonts w:hint="default"/>
      </w:rPr>
    </w:lvl>
    <w:lvl w:ilvl="2" w:tplc="83EEAA56">
      <w:start w:val="1"/>
      <w:numFmt w:val="bullet"/>
      <w:lvlText w:val="•"/>
      <w:lvlJc w:val="left"/>
      <w:pPr>
        <w:ind w:left="3729" w:hanging="425"/>
      </w:pPr>
      <w:rPr>
        <w:rFonts w:hint="default"/>
      </w:rPr>
    </w:lvl>
    <w:lvl w:ilvl="3" w:tplc="24B48DD4">
      <w:start w:val="1"/>
      <w:numFmt w:val="bullet"/>
      <w:lvlText w:val="•"/>
      <w:lvlJc w:val="left"/>
      <w:pPr>
        <w:ind w:left="5047" w:hanging="425"/>
      </w:pPr>
      <w:rPr>
        <w:rFonts w:hint="default"/>
      </w:rPr>
    </w:lvl>
    <w:lvl w:ilvl="4" w:tplc="6B528734">
      <w:start w:val="1"/>
      <w:numFmt w:val="bullet"/>
      <w:lvlText w:val="•"/>
      <w:lvlJc w:val="left"/>
      <w:pPr>
        <w:ind w:left="6366" w:hanging="425"/>
      </w:pPr>
      <w:rPr>
        <w:rFonts w:hint="default"/>
      </w:rPr>
    </w:lvl>
    <w:lvl w:ilvl="5" w:tplc="7B141C38">
      <w:start w:val="1"/>
      <w:numFmt w:val="bullet"/>
      <w:lvlText w:val="•"/>
      <w:lvlJc w:val="left"/>
      <w:pPr>
        <w:ind w:left="7685" w:hanging="425"/>
      </w:pPr>
      <w:rPr>
        <w:rFonts w:hint="default"/>
      </w:rPr>
    </w:lvl>
    <w:lvl w:ilvl="6" w:tplc="0420A296">
      <w:start w:val="1"/>
      <w:numFmt w:val="bullet"/>
      <w:lvlText w:val="•"/>
      <w:lvlJc w:val="left"/>
      <w:pPr>
        <w:ind w:left="9003" w:hanging="425"/>
      </w:pPr>
      <w:rPr>
        <w:rFonts w:hint="default"/>
      </w:rPr>
    </w:lvl>
    <w:lvl w:ilvl="7" w:tplc="D6F88FB4">
      <w:start w:val="1"/>
      <w:numFmt w:val="bullet"/>
      <w:lvlText w:val="•"/>
      <w:lvlJc w:val="left"/>
      <w:pPr>
        <w:ind w:left="10322" w:hanging="425"/>
      </w:pPr>
      <w:rPr>
        <w:rFonts w:hint="default"/>
      </w:rPr>
    </w:lvl>
    <w:lvl w:ilvl="8" w:tplc="57BC4E50">
      <w:start w:val="1"/>
      <w:numFmt w:val="bullet"/>
      <w:lvlText w:val="•"/>
      <w:lvlJc w:val="left"/>
      <w:pPr>
        <w:ind w:left="11641" w:hanging="425"/>
      </w:pPr>
      <w:rPr>
        <w:rFonts w:hint="default"/>
      </w:rPr>
    </w:lvl>
  </w:abstractNum>
  <w:abstractNum w:abstractNumId="4">
    <w:nsid w:val="2F7F5161"/>
    <w:multiLevelType w:val="hybridMultilevel"/>
    <w:tmpl w:val="5D168F9E"/>
    <w:lvl w:ilvl="0" w:tplc="20B87B3A">
      <w:start w:val="7"/>
      <w:numFmt w:val="upperLetter"/>
      <w:lvlText w:val="%1"/>
      <w:lvlJc w:val="left"/>
      <w:pPr>
        <w:ind w:left="546" w:hanging="425"/>
        <w:jc w:val="left"/>
      </w:pPr>
      <w:rPr>
        <w:rFonts w:ascii="Calibri" w:eastAsia="Calibri" w:hAnsi="Calibri" w:hint="default"/>
        <w:sz w:val="22"/>
        <w:szCs w:val="22"/>
      </w:rPr>
    </w:lvl>
    <w:lvl w:ilvl="1" w:tplc="D8FE0D70">
      <w:start w:val="1"/>
      <w:numFmt w:val="bullet"/>
      <w:lvlText w:val="•"/>
      <w:lvlJc w:val="left"/>
      <w:pPr>
        <w:ind w:left="1965" w:hanging="425"/>
      </w:pPr>
      <w:rPr>
        <w:rFonts w:hint="default"/>
      </w:rPr>
    </w:lvl>
    <w:lvl w:ilvl="2" w:tplc="F2F433E4">
      <w:start w:val="1"/>
      <w:numFmt w:val="bullet"/>
      <w:lvlText w:val="•"/>
      <w:lvlJc w:val="left"/>
      <w:pPr>
        <w:ind w:left="3385" w:hanging="425"/>
      </w:pPr>
      <w:rPr>
        <w:rFonts w:hint="default"/>
      </w:rPr>
    </w:lvl>
    <w:lvl w:ilvl="3" w:tplc="1DA23F42">
      <w:start w:val="1"/>
      <w:numFmt w:val="bullet"/>
      <w:lvlText w:val="•"/>
      <w:lvlJc w:val="left"/>
      <w:pPr>
        <w:ind w:left="4804" w:hanging="425"/>
      </w:pPr>
      <w:rPr>
        <w:rFonts w:hint="default"/>
      </w:rPr>
    </w:lvl>
    <w:lvl w:ilvl="4" w:tplc="168A2E22">
      <w:start w:val="1"/>
      <w:numFmt w:val="bullet"/>
      <w:lvlText w:val="•"/>
      <w:lvlJc w:val="left"/>
      <w:pPr>
        <w:ind w:left="6223" w:hanging="425"/>
      </w:pPr>
      <w:rPr>
        <w:rFonts w:hint="default"/>
      </w:rPr>
    </w:lvl>
    <w:lvl w:ilvl="5" w:tplc="5BA89714">
      <w:start w:val="1"/>
      <w:numFmt w:val="bullet"/>
      <w:lvlText w:val="•"/>
      <w:lvlJc w:val="left"/>
      <w:pPr>
        <w:ind w:left="7642" w:hanging="425"/>
      </w:pPr>
      <w:rPr>
        <w:rFonts w:hint="default"/>
      </w:rPr>
    </w:lvl>
    <w:lvl w:ilvl="6" w:tplc="6E1CA318">
      <w:start w:val="1"/>
      <w:numFmt w:val="bullet"/>
      <w:lvlText w:val="•"/>
      <w:lvlJc w:val="left"/>
      <w:pPr>
        <w:ind w:left="9061" w:hanging="425"/>
      </w:pPr>
      <w:rPr>
        <w:rFonts w:hint="default"/>
      </w:rPr>
    </w:lvl>
    <w:lvl w:ilvl="7" w:tplc="805247F4">
      <w:start w:val="1"/>
      <w:numFmt w:val="bullet"/>
      <w:lvlText w:val="•"/>
      <w:lvlJc w:val="left"/>
      <w:pPr>
        <w:ind w:left="10480" w:hanging="425"/>
      </w:pPr>
      <w:rPr>
        <w:rFonts w:hint="default"/>
      </w:rPr>
    </w:lvl>
    <w:lvl w:ilvl="8" w:tplc="D5A4A7B0">
      <w:start w:val="1"/>
      <w:numFmt w:val="bullet"/>
      <w:lvlText w:val="•"/>
      <w:lvlJc w:val="left"/>
      <w:pPr>
        <w:ind w:left="11900" w:hanging="425"/>
      </w:pPr>
      <w:rPr>
        <w:rFonts w:hint="default"/>
      </w:rPr>
    </w:lvl>
  </w:abstractNum>
  <w:abstractNum w:abstractNumId="5">
    <w:nsid w:val="39CD1C34"/>
    <w:multiLevelType w:val="hybridMultilevel"/>
    <w:tmpl w:val="3EA0F544"/>
    <w:lvl w:ilvl="0" w:tplc="E38606B6">
      <w:start w:val="4"/>
      <w:numFmt w:val="upperLetter"/>
      <w:lvlText w:val="%1"/>
      <w:lvlJc w:val="left"/>
      <w:pPr>
        <w:ind w:left="971" w:hanging="425"/>
        <w:jc w:val="left"/>
      </w:pPr>
      <w:rPr>
        <w:rFonts w:ascii="Calibri" w:eastAsia="Calibri" w:hAnsi="Calibri" w:hint="default"/>
        <w:sz w:val="22"/>
        <w:szCs w:val="22"/>
      </w:rPr>
    </w:lvl>
    <w:lvl w:ilvl="1" w:tplc="CCCAEE12">
      <w:start w:val="1"/>
      <w:numFmt w:val="bullet"/>
      <w:lvlText w:val="•"/>
      <w:lvlJc w:val="left"/>
      <w:pPr>
        <w:ind w:left="2348" w:hanging="425"/>
      </w:pPr>
      <w:rPr>
        <w:rFonts w:hint="default"/>
      </w:rPr>
    </w:lvl>
    <w:lvl w:ilvl="2" w:tplc="C8F26652">
      <w:start w:val="1"/>
      <w:numFmt w:val="bullet"/>
      <w:lvlText w:val="•"/>
      <w:lvlJc w:val="left"/>
      <w:pPr>
        <w:ind w:left="3724" w:hanging="425"/>
      </w:pPr>
      <w:rPr>
        <w:rFonts w:hint="default"/>
      </w:rPr>
    </w:lvl>
    <w:lvl w:ilvl="3" w:tplc="B10C97F2">
      <w:start w:val="1"/>
      <w:numFmt w:val="bullet"/>
      <w:lvlText w:val="•"/>
      <w:lvlJc w:val="left"/>
      <w:pPr>
        <w:ind w:left="5101" w:hanging="425"/>
      </w:pPr>
      <w:rPr>
        <w:rFonts w:hint="default"/>
      </w:rPr>
    </w:lvl>
    <w:lvl w:ilvl="4" w:tplc="AB928CEA">
      <w:start w:val="1"/>
      <w:numFmt w:val="bullet"/>
      <w:lvlText w:val="•"/>
      <w:lvlJc w:val="left"/>
      <w:pPr>
        <w:ind w:left="6478" w:hanging="425"/>
      </w:pPr>
      <w:rPr>
        <w:rFonts w:hint="default"/>
      </w:rPr>
    </w:lvl>
    <w:lvl w:ilvl="5" w:tplc="81C01A5A">
      <w:start w:val="1"/>
      <w:numFmt w:val="bullet"/>
      <w:lvlText w:val="•"/>
      <w:lvlJc w:val="left"/>
      <w:pPr>
        <w:ind w:left="7855" w:hanging="425"/>
      </w:pPr>
      <w:rPr>
        <w:rFonts w:hint="default"/>
      </w:rPr>
    </w:lvl>
    <w:lvl w:ilvl="6" w:tplc="75E41ED4">
      <w:start w:val="1"/>
      <w:numFmt w:val="bullet"/>
      <w:lvlText w:val="•"/>
      <w:lvlJc w:val="left"/>
      <w:pPr>
        <w:ind w:left="9231" w:hanging="425"/>
      </w:pPr>
      <w:rPr>
        <w:rFonts w:hint="default"/>
      </w:rPr>
    </w:lvl>
    <w:lvl w:ilvl="7" w:tplc="1D7450F6">
      <w:start w:val="1"/>
      <w:numFmt w:val="bullet"/>
      <w:lvlText w:val="•"/>
      <w:lvlJc w:val="left"/>
      <w:pPr>
        <w:ind w:left="10608" w:hanging="425"/>
      </w:pPr>
      <w:rPr>
        <w:rFonts w:hint="default"/>
      </w:rPr>
    </w:lvl>
    <w:lvl w:ilvl="8" w:tplc="6108FA46">
      <w:start w:val="1"/>
      <w:numFmt w:val="bullet"/>
      <w:lvlText w:val="•"/>
      <w:lvlJc w:val="left"/>
      <w:pPr>
        <w:ind w:left="11985" w:hanging="425"/>
      </w:pPr>
      <w:rPr>
        <w:rFonts w:hint="default"/>
      </w:rPr>
    </w:lvl>
  </w:abstractNum>
  <w:abstractNum w:abstractNumId="6">
    <w:nsid w:val="573142AB"/>
    <w:multiLevelType w:val="hybridMultilevel"/>
    <w:tmpl w:val="C6DEB374"/>
    <w:lvl w:ilvl="0" w:tplc="D674DEAE">
      <w:start w:val="2"/>
      <w:numFmt w:val="upperLetter"/>
      <w:lvlText w:val="%1"/>
      <w:lvlJc w:val="left"/>
      <w:pPr>
        <w:ind w:left="546" w:hanging="425"/>
        <w:jc w:val="left"/>
      </w:pPr>
      <w:rPr>
        <w:rFonts w:ascii="Calibri" w:eastAsia="Calibri" w:hAnsi="Calibri" w:hint="default"/>
        <w:sz w:val="22"/>
        <w:szCs w:val="22"/>
      </w:rPr>
    </w:lvl>
    <w:lvl w:ilvl="1" w:tplc="5D6086D2">
      <w:start w:val="1"/>
      <w:numFmt w:val="bullet"/>
      <w:lvlText w:val="•"/>
      <w:lvlJc w:val="left"/>
      <w:pPr>
        <w:ind w:left="1965" w:hanging="425"/>
      </w:pPr>
      <w:rPr>
        <w:rFonts w:hint="default"/>
      </w:rPr>
    </w:lvl>
    <w:lvl w:ilvl="2" w:tplc="A636CE36">
      <w:start w:val="1"/>
      <w:numFmt w:val="bullet"/>
      <w:lvlText w:val="•"/>
      <w:lvlJc w:val="left"/>
      <w:pPr>
        <w:ind w:left="3385" w:hanging="425"/>
      </w:pPr>
      <w:rPr>
        <w:rFonts w:hint="default"/>
      </w:rPr>
    </w:lvl>
    <w:lvl w:ilvl="3" w:tplc="A4000CCC">
      <w:start w:val="1"/>
      <w:numFmt w:val="bullet"/>
      <w:lvlText w:val="•"/>
      <w:lvlJc w:val="left"/>
      <w:pPr>
        <w:ind w:left="4804" w:hanging="425"/>
      </w:pPr>
      <w:rPr>
        <w:rFonts w:hint="default"/>
      </w:rPr>
    </w:lvl>
    <w:lvl w:ilvl="4" w:tplc="2F4A8988">
      <w:start w:val="1"/>
      <w:numFmt w:val="bullet"/>
      <w:lvlText w:val="•"/>
      <w:lvlJc w:val="left"/>
      <w:pPr>
        <w:ind w:left="6223" w:hanging="425"/>
      </w:pPr>
      <w:rPr>
        <w:rFonts w:hint="default"/>
      </w:rPr>
    </w:lvl>
    <w:lvl w:ilvl="5" w:tplc="9D16DCF2">
      <w:start w:val="1"/>
      <w:numFmt w:val="bullet"/>
      <w:lvlText w:val="•"/>
      <w:lvlJc w:val="left"/>
      <w:pPr>
        <w:ind w:left="7642" w:hanging="425"/>
      </w:pPr>
      <w:rPr>
        <w:rFonts w:hint="default"/>
      </w:rPr>
    </w:lvl>
    <w:lvl w:ilvl="6" w:tplc="B80ADB92">
      <w:start w:val="1"/>
      <w:numFmt w:val="bullet"/>
      <w:lvlText w:val="•"/>
      <w:lvlJc w:val="left"/>
      <w:pPr>
        <w:ind w:left="9061" w:hanging="425"/>
      </w:pPr>
      <w:rPr>
        <w:rFonts w:hint="default"/>
      </w:rPr>
    </w:lvl>
    <w:lvl w:ilvl="7" w:tplc="2D5C7D52">
      <w:start w:val="1"/>
      <w:numFmt w:val="bullet"/>
      <w:lvlText w:val="•"/>
      <w:lvlJc w:val="left"/>
      <w:pPr>
        <w:ind w:left="10480" w:hanging="425"/>
      </w:pPr>
      <w:rPr>
        <w:rFonts w:hint="default"/>
      </w:rPr>
    </w:lvl>
    <w:lvl w:ilvl="8" w:tplc="2CAE9D86">
      <w:start w:val="1"/>
      <w:numFmt w:val="bullet"/>
      <w:lvlText w:val="•"/>
      <w:lvlJc w:val="left"/>
      <w:pPr>
        <w:ind w:left="11900" w:hanging="425"/>
      </w:pPr>
      <w:rPr>
        <w:rFonts w:hint="default"/>
      </w:rPr>
    </w:lvl>
  </w:abstractNum>
  <w:abstractNum w:abstractNumId="7">
    <w:nsid w:val="59CB15F9"/>
    <w:multiLevelType w:val="hybridMultilevel"/>
    <w:tmpl w:val="5386C234"/>
    <w:lvl w:ilvl="0" w:tplc="EA347366">
      <w:start w:val="10"/>
      <w:numFmt w:val="upperLetter"/>
      <w:lvlText w:val="%1"/>
      <w:lvlJc w:val="left"/>
      <w:pPr>
        <w:ind w:left="970" w:hanging="425"/>
        <w:jc w:val="left"/>
      </w:pPr>
      <w:rPr>
        <w:rFonts w:ascii="Calibri" w:eastAsia="Calibri" w:hAnsi="Calibri" w:hint="default"/>
        <w:sz w:val="22"/>
        <w:szCs w:val="22"/>
      </w:rPr>
    </w:lvl>
    <w:lvl w:ilvl="1" w:tplc="8C6A3A92">
      <w:start w:val="1"/>
      <w:numFmt w:val="bullet"/>
      <w:lvlText w:val="•"/>
      <w:lvlJc w:val="left"/>
      <w:pPr>
        <w:ind w:left="2347" w:hanging="425"/>
      </w:pPr>
      <w:rPr>
        <w:rFonts w:hint="default"/>
      </w:rPr>
    </w:lvl>
    <w:lvl w:ilvl="2" w:tplc="825ECE8E">
      <w:start w:val="1"/>
      <w:numFmt w:val="bullet"/>
      <w:lvlText w:val="•"/>
      <w:lvlJc w:val="left"/>
      <w:pPr>
        <w:ind w:left="3723" w:hanging="425"/>
      </w:pPr>
      <w:rPr>
        <w:rFonts w:hint="default"/>
      </w:rPr>
    </w:lvl>
    <w:lvl w:ilvl="3" w:tplc="AB6E1834">
      <w:start w:val="1"/>
      <w:numFmt w:val="bullet"/>
      <w:lvlText w:val="•"/>
      <w:lvlJc w:val="left"/>
      <w:pPr>
        <w:ind w:left="5100" w:hanging="425"/>
      </w:pPr>
      <w:rPr>
        <w:rFonts w:hint="default"/>
      </w:rPr>
    </w:lvl>
    <w:lvl w:ilvl="4" w:tplc="FAE499E2">
      <w:start w:val="1"/>
      <w:numFmt w:val="bullet"/>
      <w:lvlText w:val="•"/>
      <w:lvlJc w:val="left"/>
      <w:pPr>
        <w:ind w:left="6477" w:hanging="425"/>
      </w:pPr>
      <w:rPr>
        <w:rFonts w:hint="default"/>
      </w:rPr>
    </w:lvl>
    <w:lvl w:ilvl="5" w:tplc="E4C267E6">
      <w:start w:val="1"/>
      <w:numFmt w:val="bullet"/>
      <w:lvlText w:val="•"/>
      <w:lvlJc w:val="left"/>
      <w:pPr>
        <w:ind w:left="7854" w:hanging="425"/>
      </w:pPr>
      <w:rPr>
        <w:rFonts w:hint="default"/>
      </w:rPr>
    </w:lvl>
    <w:lvl w:ilvl="6" w:tplc="4AFE649C">
      <w:start w:val="1"/>
      <w:numFmt w:val="bullet"/>
      <w:lvlText w:val="•"/>
      <w:lvlJc w:val="left"/>
      <w:pPr>
        <w:ind w:left="9231" w:hanging="425"/>
      </w:pPr>
      <w:rPr>
        <w:rFonts w:hint="default"/>
      </w:rPr>
    </w:lvl>
    <w:lvl w:ilvl="7" w:tplc="44886220">
      <w:start w:val="1"/>
      <w:numFmt w:val="bullet"/>
      <w:lvlText w:val="•"/>
      <w:lvlJc w:val="left"/>
      <w:pPr>
        <w:ind w:left="10607" w:hanging="425"/>
      </w:pPr>
      <w:rPr>
        <w:rFonts w:hint="default"/>
      </w:rPr>
    </w:lvl>
    <w:lvl w:ilvl="8" w:tplc="B9F0B2F8">
      <w:start w:val="1"/>
      <w:numFmt w:val="bullet"/>
      <w:lvlText w:val="•"/>
      <w:lvlJc w:val="left"/>
      <w:pPr>
        <w:ind w:left="11984" w:hanging="425"/>
      </w:pPr>
      <w:rPr>
        <w:rFonts w:hint="default"/>
      </w:rPr>
    </w:lvl>
  </w:abstractNum>
  <w:abstractNum w:abstractNumId="8">
    <w:nsid w:val="5B731C4C"/>
    <w:multiLevelType w:val="hybridMultilevel"/>
    <w:tmpl w:val="6EFE766A"/>
    <w:lvl w:ilvl="0" w:tplc="5B3A2A5A">
      <w:start w:val="10"/>
      <w:numFmt w:val="upperLetter"/>
      <w:lvlText w:val="%1"/>
      <w:lvlJc w:val="left"/>
      <w:pPr>
        <w:ind w:left="972" w:hanging="425"/>
        <w:jc w:val="left"/>
      </w:pPr>
      <w:rPr>
        <w:rFonts w:ascii="Calibri" w:eastAsia="Calibri" w:hAnsi="Calibri" w:hint="default"/>
        <w:sz w:val="22"/>
        <w:szCs w:val="22"/>
      </w:rPr>
    </w:lvl>
    <w:lvl w:ilvl="1" w:tplc="2C0E93D6">
      <w:start w:val="1"/>
      <w:numFmt w:val="bullet"/>
      <w:lvlText w:val="•"/>
      <w:lvlJc w:val="left"/>
      <w:pPr>
        <w:ind w:left="2348" w:hanging="425"/>
      </w:pPr>
      <w:rPr>
        <w:rFonts w:hint="default"/>
      </w:rPr>
    </w:lvl>
    <w:lvl w:ilvl="2" w:tplc="063224CE">
      <w:start w:val="1"/>
      <w:numFmt w:val="bullet"/>
      <w:lvlText w:val="•"/>
      <w:lvlJc w:val="left"/>
      <w:pPr>
        <w:ind w:left="3725" w:hanging="425"/>
      </w:pPr>
      <w:rPr>
        <w:rFonts w:hint="default"/>
      </w:rPr>
    </w:lvl>
    <w:lvl w:ilvl="3" w:tplc="59D4AD02">
      <w:start w:val="1"/>
      <w:numFmt w:val="bullet"/>
      <w:lvlText w:val="•"/>
      <w:lvlJc w:val="left"/>
      <w:pPr>
        <w:ind w:left="5101" w:hanging="425"/>
      </w:pPr>
      <w:rPr>
        <w:rFonts w:hint="default"/>
      </w:rPr>
    </w:lvl>
    <w:lvl w:ilvl="4" w:tplc="A56CB612">
      <w:start w:val="1"/>
      <w:numFmt w:val="bullet"/>
      <w:lvlText w:val="•"/>
      <w:lvlJc w:val="left"/>
      <w:pPr>
        <w:ind w:left="6478" w:hanging="425"/>
      </w:pPr>
      <w:rPr>
        <w:rFonts w:hint="default"/>
      </w:rPr>
    </w:lvl>
    <w:lvl w:ilvl="5" w:tplc="59C078DE">
      <w:start w:val="1"/>
      <w:numFmt w:val="bullet"/>
      <w:lvlText w:val="•"/>
      <w:lvlJc w:val="left"/>
      <w:pPr>
        <w:ind w:left="7855" w:hanging="425"/>
      </w:pPr>
      <w:rPr>
        <w:rFonts w:hint="default"/>
      </w:rPr>
    </w:lvl>
    <w:lvl w:ilvl="6" w:tplc="520027C2">
      <w:start w:val="1"/>
      <w:numFmt w:val="bullet"/>
      <w:lvlText w:val="•"/>
      <w:lvlJc w:val="left"/>
      <w:pPr>
        <w:ind w:left="9231" w:hanging="425"/>
      </w:pPr>
      <w:rPr>
        <w:rFonts w:hint="default"/>
      </w:rPr>
    </w:lvl>
    <w:lvl w:ilvl="7" w:tplc="C518BFDA">
      <w:start w:val="1"/>
      <w:numFmt w:val="bullet"/>
      <w:lvlText w:val="•"/>
      <w:lvlJc w:val="left"/>
      <w:pPr>
        <w:ind w:left="10608" w:hanging="425"/>
      </w:pPr>
      <w:rPr>
        <w:rFonts w:hint="default"/>
      </w:rPr>
    </w:lvl>
    <w:lvl w:ilvl="8" w:tplc="9DDA39FE">
      <w:start w:val="1"/>
      <w:numFmt w:val="bullet"/>
      <w:lvlText w:val="•"/>
      <w:lvlJc w:val="left"/>
      <w:pPr>
        <w:ind w:left="11985" w:hanging="425"/>
      </w:pPr>
      <w:rPr>
        <w:rFonts w:hint="default"/>
      </w:rPr>
    </w:lvl>
  </w:abstractNum>
  <w:abstractNum w:abstractNumId="9">
    <w:nsid w:val="5CEB7851"/>
    <w:multiLevelType w:val="hybridMultilevel"/>
    <w:tmpl w:val="113EC132"/>
    <w:lvl w:ilvl="0" w:tplc="49C8EFDC">
      <w:start w:val="1"/>
      <w:numFmt w:val="decimal"/>
      <w:lvlText w:val="%1."/>
      <w:lvlJc w:val="left"/>
      <w:pPr>
        <w:ind w:left="667" w:hanging="428"/>
        <w:jc w:val="right"/>
      </w:pPr>
      <w:rPr>
        <w:rFonts w:ascii="Calibri" w:eastAsia="Calibri" w:hAnsi="Calibri" w:hint="default"/>
        <w:sz w:val="22"/>
        <w:szCs w:val="22"/>
      </w:rPr>
    </w:lvl>
    <w:lvl w:ilvl="1" w:tplc="5BB47756">
      <w:start w:val="1"/>
      <w:numFmt w:val="upperLetter"/>
      <w:lvlText w:val="%2"/>
      <w:lvlJc w:val="left"/>
      <w:pPr>
        <w:ind w:left="666" w:hanging="425"/>
        <w:jc w:val="left"/>
      </w:pPr>
      <w:rPr>
        <w:rFonts w:ascii="Calibri" w:eastAsia="Calibri" w:hAnsi="Calibri" w:hint="default"/>
        <w:sz w:val="22"/>
        <w:szCs w:val="22"/>
      </w:rPr>
    </w:lvl>
    <w:lvl w:ilvl="2" w:tplc="80F25B40">
      <w:start w:val="1"/>
      <w:numFmt w:val="bullet"/>
      <w:lvlText w:val="•"/>
      <w:lvlJc w:val="left"/>
      <w:pPr>
        <w:ind w:left="2179" w:hanging="425"/>
      </w:pPr>
      <w:rPr>
        <w:rFonts w:hint="default"/>
      </w:rPr>
    </w:lvl>
    <w:lvl w:ilvl="3" w:tplc="4366EDB4">
      <w:start w:val="1"/>
      <w:numFmt w:val="bullet"/>
      <w:lvlText w:val="•"/>
      <w:lvlJc w:val="left"/>
      <w:pPr>
        <w:ind w:left="3692" w:hanging="425"/>
      </w:pPr>
      <w:rPr>
        <w:rFonts w:hint="default"/>
      </w:rPr>
    </w:lvl>
    <w:lvl w:ilvl="4" w:tplc="C1B011E8">
      <w:start w:val="1"/>
      <w:numFmt w:val="bullet"/>
      <w:lvlText w:val="•"/>
      <w:lvlJc w:val="left"/>
      <w:pPr>
        <w:ind w:left="5204" w:hanging="425"/>
      </w:pPr>
      <w:rPr>
        <w:rFonts w:hint="default"/>
      </w:rPr>
    </w:lvl>
    <w:lvl w:ilvl="5" w:tplc="39B89FA2">
      <w:start w:val="1"/>
      <w:numFmt w:val="bullet"/>
      <w:lvlText w:val="•"/>
      <w:lvlJc w:val="left"/>
      <w:pPr>
        <w:ind w:left="6716" w:hanging="425"/>
      </w:pPr>
      <w:rPr>
        <w:rFonts w:hint="default"/>
      </w:rPr>
    </w:lvl>
    <w:lvl w:ilvl="6" w:tplc="B850646A">
      <w:start w:val="1"/>
      <w:numFmt w:val="bullet"/>
      <w:lvlText w:val="•"/>
      <w:lvlJc w:val="left"/>
      <w:pPr>
        <w:ind w:left="8229" w:hanging="425"/>
      </w:pPr>
      <w:rPr>
        <w:rFonts w:hint="default"/>
      </w:rPr>
    </w:lvl>
    <w:lvl w:ilvl="7" w:tplc="D00CE742">
      <w:start w:val="1"/>
      <w:numFmt w:val="bullet"/>
      <w:lvlText w:val="•"/>
      <w:lvlJc w:val="left"/>
      <w:pPr>
        <w:ind w:left="9741" w:hanging="425"/>
      </w:pPr>
      <w:rPr>
        <w:rFonts w:hint="default"/>
      </w:rPr>
    </w:lvl>
    <w:lvl w:ilvl="8" w:tplc="6D8E419A">
      <w:start w:val="1"/>
      <w:numFmt w:val="bullet"/>
      <w:lvlText w:val="•"/>
      <w:lvlJc w:val="left"/>
      <w:pPr>
        <w:ind w:left="11253" w:hanging="425"/>
      </w:pPr>
      <w:rPr>
        <w:rFonts w:hint="default"/>
      </w:rPr>
    </w:lvl>
  </w:abstractNum>
  <w:abstractNum w:abstractNumId="10">
    <w:nsid w:val="72D05411"/>
    <w:multiLevelType w:val="hybridMultilevel"/>
    <w:tmpl w:val="CEF2B15E"/>
    <w:lvl w:ilvl="0" w:tplc="046E3556">
      <w:start w:val="10"/>
      <w:numFmt w:val="upperLetter"/>
      <w:lvlText w:val="%1"/>
      <w:lvlJc w:val="left"/>
      <w:pPr>
        <w:ind w:left="970" w:hanging="425"/>
        <w:jc w:val="left"/>
      </w:pPr>
      <w:rPr>
        <w:rFonts w:ascii="Calibri" w:eastAsia="Calibri" w:hAnsi="Calibri" w:hint="default"/>
        <w:sz w:val="22"/>
        <w:szCs w:val="22"/>
      </w:rPr>
    </w:lvl>
    <w:lvl w:ilvl="1" w:tplc="ADECA932">
      <w:start w:val="1"/>
      <w:numFmt w:val="bullet"/>
      <w:lvlText w:val="•"/>
      <w:lvlJc w:val="left"/>
      <w:pPr>
        <w:ind w:left="2347" w:hanging="425"/>
      </w:pPr>
      <w:rPr>
        <w:rFonts w:hint="default"/>
      </w:rPr>
    </w:lvl>
    <w:lvl w:ilvl="2" w:tplc="71404170">
      <w:start w:val="1"/>
      <w:numFmt w:val="bullet"/>
      <w:lvlText w:val="•"/>
      <w:lvlJc w:val="left"/>
      <w:pPr>
        <w:ind w:left="3724" w:hanging="425"/>
      </w:pPr>
      <w:rPr>
        <w:rFonts w:hint="default"/>
      </w:rPr>
    </w:lvl>
    <w:lvl w:ilvl="3" w:tplc="C2E0C5D4">
      <w:start w:val="1"/>
      <w:numFmt w:val="bullet"/>
      <w:lvlText w:val="•"/>
      <w:lvlJc w:val="left"/>
      <w:pPr>
        <w:ind w:left="5101" w:hanging="425"/>
      </w:pPr>
      <w:rPr>
        <w:rFonts w:hint="default"/>
      </w:rPr>
    </w:lvl>
    <w:lvl w:ilvl="4" w:tplc="07500B40">
      <w:start w:val="1"/>
      <w:numFmt w:val="bullet"/>
      <w:lvlText w:val="•"/>
      <w:lvlJc w:val="left"/>
      <w:pPr>
        <w:ind w:left="6477" w:hanging="425"/>
      </w:pPr>
      <w:rPr>
        <w:rFonts w:hint="default"/>
      </w:rPr>
    </w:lvl>
    <w:lvl w:ilvl="5" w:tplc="F54864B4">
      <w:start w:val="1"/>
      <w:numFmt w:val="bullet"/>
      <w:lvlText w:val="•"/>
      <w:lvlJc w:val="left"/>
      <w:pPr>
        <w:ind w:left="7854" w:hanging="425"/>
      </w:pPr>
      <w:rPr>
        <w:rFonts w:hint="default"/>
      </w:rPr>
    </w:lvl>
    <w:lvl w:ilvl="6" w:tplc="AAB6A0E8">
      <w:start w:val="1"/>
      <w:numFmt w:val="bullet"/>
      <w:lvlText w:val="•"/>
      <w:lvlJc w:val="left"/>
      <w:pPr>
        <w:ind w:left="9231" w:hanging="425"/>
      </w:pPr>
      <w:rPr>
        <w:rFonts w:hint="default"/>
      </w:rPr>
    </w:lvl>
    <w:lvl w:ilvl="7" w:tplc="7252226A">
      <w:start w:val="1"/>
      <w:numFmt w:val="bullet"/>
      <w:lvlText w:val="•"/>
      <w:lvlJc w:val="left"/>
      <w:pPr>
        <w:ind w:left="10608" w:hanging="425"/>
      </w:pPr>
      <w:rPr>
        <w:rFonts w:hint="default"/>
      </w:rPr>
    </w:lvl>
    <w:lvl w:ilvl="8" w:tplc="9BE29B74">
      <w:start w:val="1"/>
      <w:numFmt w:val="bullet"/>
      <w:lvlText w:val="•"/>
      <w:lvlJc w:val="left"/>
      <w:pPr>
        <w:ind w:left="11984" w:hanging="425"/>
      </w:pPr>
      <w:rPr>
        <w:rFonts w:hint="default"/>
      </w:rPr>
    </w:lvl>
  </w:abstractNum>
  <w:abstractNum w:abstractNumId="11">
    <w:nsid w:val="7CCE3194"/>
    <w:multiLevelType w:val="hybridMultilevel"/>
    <w:tmpl w:val="8AF8F242"/>
    <w:lvl w:ilvl="0" w:tplc="78C461F0">
      <w:start w:val="11"/>
      <w:numFmt w:val="upperLetter"/>
      <w:lvlText w:val="%1"/>
      <w:lvlJc w:val="left"/>
      <w:pPr>
        <w:ind w:left="546" w:hanging="425"/>
        <w:jc w:val="left"/>
      </w:pPr>
      <w:rPr>
        <w:rFonts w:ascii="Calibri" w:eastAsia="Calibri" w:hAnsi="Calibri" w:hint="default"/>
        <w:sz w:val="22"/>
        <w:szCs w:val="22"/>
      </w:rPr>
    </w:lvl>
    <w:lvl w:ilvl="1" w:tplc="8DD0D6BE">
      <w:start w:val="1"/>
      <w:numFmt w:val="bullet"/>
      <w:lvlText w:val="•"/>
      <w:lvlJc w:val="left"/>
      <w:pPr>
        <w:ind w:left="1965" w:hanging="425"/>
      </w:pPr>
      <w:rPr>
        <w:rFonts w:hint="default"/>
      </w:rPr>
    </w:lvl>
    <w:lvl w:ilvl="2" w:tplc="F61AE336">
      <w:start w:val="1"/>
      <w:numFmt w:val="bullet"/>
      <w:lvlText w:val="•"/>
      <w:lvlJc w:val="left"/>
      <w:pPr>
        <w:ind w:left="3384" w:hanging="425"/>
      </w:pPr>
      <w:rPr>
        <w:rFonts w:hint="default"/>
      </w:rPr>
    </w:lvl>
    <w:lvl w:ilvl="3" w:tplc="49D035DE">
      <w:start w:val="1"/>
      <w:numFmt w:val="bullet"/>
      <w:lvlText w:val="•"/>
      <w:lvlJc w:val="left"/>
      <w:pPr>
        <w:ind w:left="4804" w:hanging="425"/>
      </w:pPr>
      <w:rPr>
        <w:rFonts w:hint="default"/>
      </w:rPr>
    </w:lvl>
    <w:lvl w:ilvl="4" w:tplc="F736861E">
      <w:start w:val="1"/>
      <w:numFmt w:val="bullet"/>
      <w:lvlText w:val="•"/>
      <w:lvlJc w:val="left"/>
      <w:pPr>
        <w:ind w:left="6223" w:hanging="425"/>
      </w:pPr>
      <w:rPr>
        <w:rFonts w:hint="default"/>
      </w:rPr>
    </w:lvl>
    <w:lvl w:ilvl="5" w:tplc="CBD43158">
      <w:start w:val="1"/>
      <w:numFmt w:val="bullet"/>
      <w:lvlText w:val="•"/>
      <w:lvlJc w:val="left"/>
      <w:pPr>
        <w:ind w:left="7642" w:hanging="425"/>
      </w:pPr>
      <w:rPr>
        <w:rFonts w:hint="default"/>
      </w:rPr>
    </w:lvl>
    <w:lvl w:ilvl="6" w:tplc="4836C9EC">
      <w:start w:val="1"/>
      <w:numFmt w:val="bullet"/>
      <w:lvlText w:val="•"/>
      <w:lvlJc w:val="left"/>
      <w:pPr>
        <w:ind w:left="9061" w:hanging="425"/>
      </w:pPr>
      <w:rPr>
        <w:rFonts w:hint="default"/>
      </w:rPr>
    </w:lvl>
    <w:lvl w:ilvl="7" w:tplc="195A19D4">
      <w:start w:val="1"/>
      <w:numFmt w:val="bullet"/>
      <w:lvlText w:val="•"/>
      <w:lvlJc w:val="left"/>
      <w:pPr>
        <w:ind w:left="10480" w:hanging="425"/>
      </w:pPr>
      <w:rPr>
        <w:rFonts w:hint="default"/>
      </w:rPr>
    </w:lvl>
    <w:lvl w:ilvl="8" w:tplc="2E62DD60">
      <w:start w:val="1"/>
      <w:numFmt w:val="bullet"/>
      <w:lvlText w:val="•"/>
      <w:lvlJc w:val="left"/>
      <w:pPr>
        <w:ind w:left="11900" w:hanging="425"/>
      </w:pPr>
      <w:rPr>
        <w:rFonts w:hint="default"/>
      </w:rPr>
    </w:lvl>
  </w:abstractNum>
  <w:num w:numId="1">
    <w:abstractNumId w:val="10"/>
  </w:num>
  <w:num w:numId="2">
    <w:abstractNumId w:val="2"/>
  </w:num>
  <w:num w:numId="3">
    <w:abstractNumId w:val="7"/>
  </w:num>
  <w:num w:numId="4">
    <w:abstractNumId w:val="5"/>
  </w:num>
  <w:num w:numId="5">
    <w:abstractNumId w:val="0"/>
  </w:num>
  <w:num w:numId="6">
    <w:abstractNumId w:val="11"/>
  </w:num>
  <w:num w:numId="7">
    <w:abstractNumId w:val="4"/>
  </w:num>
  <w:num w:numId="8">
    <w:abstractNumId w:val="6"/>
  </w:num>
  <w:num w:numId="9">
    <w:abstractNumId w:val="8"/>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6C"/>
    <w:rsid w:val="00041FBA"/>
    <w:rsid w:val="000B1887"/>
    <w:rsid w:val="000C0D30"/>
    <w:rsid w:val="003519C8"/>
    <w:rsid w:val="003809FF"/>
    <w:rsid w:val="003C3E91"/>
    <w:rsid w:val="003E7269"/>
    <w:rsid w:val="00413B8F"/>
    <w:rsid w:val="004A2218"/>
    <w:rsid w:val="00591A6D"/>
    <w:rsid w:val="005D24F5"/>
    <w:rsid w:val="00607C45"/>
    <w:rsid w:val="006359DE"/>
    <w:rsid w:val="0064652A"/>
    <w:rsid w:val="0073504D"/>
    <w:rsid w:val="00751525"/>
    <w:rsid w:val="00753575"/>
    <w:rsid w:val="00840317"/>
    <w:rsid w:val="00843C79"/>
    <w:rsid w:val="008D5890"/>
    <w:rsid w:val="009902B7"/>
    <w:rsid w:val="009A6052"/>
    <w:rsid w:val="00A16EE5"/>
    <w:rsid w:val="00B7426C"/>
    <w:rsid w:val="00B7441A"/>
    <w:rsid w:val="00BE4402"/>
    <w:rsid w:val="00BF1CF8"/>
    <w:rsid w:val="00C5685A"/>
    <w:rsid w:val="00CB65AA"/>
    <w:rsid w:val="00D6608B"/>
    <w:rsid w:val="00DD3442"/>
    <w:rsid w:val="00E75967"/>
    <w:rsid w:val="00E93A39"/>
    <w:rsid w:val="00EA7230"/>
    <w:rsid w:val="00EB1881"/>
    <w:rsid w:val="00F40680"/>
    <w:rsid w:val="00F5124F"/>
    <w:rsid w:val="00FE6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1"/>
      <w:ind w:left="12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7" w:hanging="425"/>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07C45"/>
    <w:rPr>
      <w:rFonts w:ascii="Tahoma" w:hAnsi="Tahoma" w:cs="Tahoma"/>
      <w:sz w:val="16"/>
      <w:szCs w:val="16"/>
    </w:rPr>
  </w:style>
  <w:style w:type="character" w:customStyle="1" w:styleId="BalloonTextChar">
    <w:name w:val="Balloon Text Char"/>
    <w:basedOn w:val="DefaultParagraphFont"/>
    <w:link w:val="BalloonText"/>
    <w:uiPriority w:val="99"/>
    <w:semiHidden/>
    <w:rsid w:val="00607C45"/>
    <w:rPr>
      <w:rFonts w:ascii="Tahoma" w:hAnsi="Tahoma" w:cs="Tahoma"/>
      <w:sz w:val="16"/>
      <w:szCs w:val="16"/>
    </w:rPr>
  </w:style>
  <w:style w:type="character" w:styleId="CommentReference">
    <w:name w:val="annotation reference"/>
    <w:basedOn w:val="DefaultParagraphFont"/>
    <w:uiPriority w:val="99"/>
    <w:semiHidden/>
    <w:unhideWhenUsed/>
    <w:rsid w:val="00CB65AA"/>
    <w:rPr>
      <w:sz w:val="16"/>
      <w:szCs w:val="16"/>
    </w:rPr>
  </w:style>
  <w:style w:type="paragraph" w:styleId="CommentText">
    <w:name w:val="annotation text"/>
    <w:basedOn w:val="Normal"/>
    <w:link w:val="CommentTextChar"/>
    <w:uiPriority w:val="99"/>
    <w:semiHidden/>
    <w:unhideWhenUsed/>
    <w:rsid w:val="00CB65AA"/>
    <w:rPr>
      <w:sz w:val="20"/>
      <w:szCs w:val="20"/>
    </w:rPr>
  </w:style>
  <w:style w:type="character" w:customStyle="1" w:styleId="CommentTextChar">
    <w:name w:val="Comment Text Char"/>
    <w:basedOn w:val="DefaultParagraphFont"/>
    <w:link w:val="CommentText"/>
    <w:uiPriority w:val="99"/>
    <w:semiHidden/>
    <w:rsid w:val="00CB65AA"/>
    <w:rPr>
      <w:sz w:val="20"/>
      <w:szCs w:val="20"/>
    </w:rPr>
  </w:style>
  <w:style w:type="paragraph" w:styleId="CommentSubject">
    <w:name w:val="annotation subject"/>
    <w:basedOn w:val="CommentText"/>
    <w:next w:val="CommentText"/>
    <w:link w:val="CommentSubjectChar"/>
    <w:uiPriority w:val="99"/>
    <w:semiHidden/>
    <w:unhideWhenUsed/>
    <w:rsid w:val="00CB65AA"/>
    <w:rPr>
      <w:b/>
      <w:bCs/>
    </w:rPr>
  </w:style>
  <w:style w:type="character" w:customStyle="1" w:styleId="CommentSubjectChar">
    <w:name w:val="Comment Subject Char"/>
    <w:basedOn w:val="CommentTextChar"/>
    <w:link w:val="CommentSubject"/>
    <w:uiPriority w:val="99"/>
    <w:semiHidden/>
    <w:rsid w:val="00CB65AA"/>
    <w:rPr>
      <w:b/>
      <w:bCs/>
      <w:sz w:val="20"/>
      <w:szCs w:val="20"/>
    </w:rPr>
  </w:style>
  <w:style w:type="paragraph" w:styleId="Header">
    <w:name w:val="header"/>
    <w:basedOn w:val="Normal"/>
    <w:link w:val="HeaderChar"/>
    <w:uiPriority w:val="99"/>
    <w:unhideWhenUsed/>
    <w:rsid w:val="00041FBA"/>
    <w:pPr>
      <w:tabs>
        <w:tab w:val="center" w:pos="4513"/>
        <w:tab w:val="right" w:pos="9026"/>
      </w:tabs>
    </w:pPr>
  </w:style>
  <w:style w:type="character" w:customStyle="1" w:styleId="HeaderChar">
    <w:name w:val="Header Char"/>
    <w:basedOn w:val="DefaultParagraphFont"/>
    <w:link w:val="Header"/>
    <w:uiPriority w:val="99"/>
    <w:rsid w:val="00041FBA"/>
  </w:style>
  <w:style w:type="paragraph" w:styleId="Footer">
    <w:name w:val="footer"/>
    <w:basedOn w:val="Normal"/>
    <w:link w:val="FooterChar"/>
    <w:uiPriority w:val="99"/>
    <w:unhideWhenUsed/>
    <w:rsid w:val="00041FBA"/>
    <w:pPr>
      <w:tabs>
        <w:tab w:val="center" w:pos="4513"/>
        <w:tab w:val="right" w:pos="9026"/>
      </w:tabs>
    </w:pPr>
  </w:style>
  <w:style w:type="character" w:customStyle="1" w:styleId="FooterChar">
    <w:name w:val="Footer Char"/>
    <w:basedOn w:val="DefaultParagraphFont"/>
    <w:link w:val="Footer"/>
    <w:uiPriority w:val="99"/>
    <w:rsid w:val="00041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1"/>
      <w:ind w:left="12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7" w:hanging="425"/>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07C45"/>
    <w:rPr>
      <w:rFonts w:ascii="Tahoma" w:hAnsi="Tahoma" w:cs="Tahoma"/>
      <w:sz w:val="16"/>
      <w:szCs w:val="16"/>
    </w:rPr>
  </w:style>
  <w:style w:type="character" w:customStyle="1" w:styleId="BalloonTextChar">
    <w:name w:val="Balloon Text Char"/>
    <w:basedOn w:val="DefaultParagraphFont"/>
    <w:link w:val="BalloonText"/>
    <w:uiPriority w:val="99"/>
    <w:semiHidden/>
    <w:rsid w:val="00607C45"/>
    <w:rPr>
      <w:rFonts w:ascii="Tahoma" w:hAnsi="Tahoma" w:cs="Tahoma"/>
      <w:sz w:val="16"/>
      <w:szCs w:val="16"/>
    </w:rPr>
  </w:style>
  <w:style w:type="character" w:styleId="CommentReference">
    <w:name w:val="annotation reference"/>
    <w:basedOn w:val="DefaultParagraphFont"/>
    <w:uiPriority w:val="99"/>
    <w:semiHidden/>
    <w:unhideWhenUsed/>
    <w:rsid w:val="00CB65AA"/>
    <w:rPr>
      <w:sz w:val="16"/>
      <w:szCs w:val="16"/>
    </w:rPr>
  </w:style>
  <w:style w:type="paragraph" w:styleId="CommentText">
    <w:name w:val="annotation text"/>
    <w:basedOn w:val="Normal"/>
    <w:link w:val="CommentTextChar"/>
    <w:uiPriority w:val="99"/>
    <w:semiHidden/>
    <w:unhideWhenUsed/>
    <w:rsid w:val="00CB65AA"/>
    <w:rPr>
      <w:sz w:val="20"/>
      <w:szCs w:val="20"/>
    </w:rPr>
  </w:style>
  <w:style w:type="character" w:customStyle="1" w:styleId="CommentTextChar">
    <w:name w:val="Comment Text Char"/>
    <w:basedOn w:val="DefaultParagraphFont"/>
    <w:link w:val="CommentText"/>
    <w:uiPriority w:val="99"/>
    <w:semiHidden/>
    <w:rsid w:val="00CB65AA"/>
    <w:rPr>
      <w:sz w:val="20"/>
      <w:szCs w:val="20"/>
    </w:rPr>
  </w:style>
  <w:style w:type="paragraph" w:styleId="CommentSubject">
    <w:name w:val="annotation subject"/>
    <w:basedOn w:val="CommentText"/>
    <w:next w:val="CommentText"/>
    <w:link w:val="CommentSubjectChar"/>
    <w:uiPriority w:val="99"/>
    <w:semiHidden/>
    <w:unhideWhenUsed/>
    <w:rsid w:val="00CB65AA"/>
    <w:rPr>
      <w:b/>
      <w:bCs/>
    </w:rPr>
  </w:style>
  <w:style w:type="character" w:customStyle="1" w:styleId="CommentSubjectChar">
    <w:name w:val="Comment Subject Char"/>
    <w:basedOn w:val="CommentTextChar"/>
    <w:link w:val="CommentSubject"/>
    <w:uiPriority w:val="99"/>
    <w:semiHidden/>
    <w:rsid w:val="00CB65AA"/>
    <w:rPr>
      <w:b/>
      <w:bCs/>
      <w:sz w:val="20"/>
      <w:szCs w:val="20"/>
    </w:rPr>
  </w:style>
  <w:style w:type="paragraph" w:styleId="Header">
    <w:name w:val="header"/>
    <w:basedOn w:val="Normal"/>
    <w:link w:val="HeaderChar"/>
    <w:uiPriority w:val="99"/>
    <w:unhideWhenUsed/>
    <w:rsid w:val="00041FBA"/>
    <w:pPr>
      <w:tabs>
        <w:tab w:val="center" w:pos="4513"/>
        <w:tab w:val="right" w:pos="9026"/>
      </w:tabs>
    </w:pPr>
  </w:style>
  <w:style w:type="character" w:customStyle="1" w:styleId="HeaderChar">
    <w:name w:val="Header Char"/>
    <w:basedOn w:val="DefaultParagraphFont"/>
    <w:link w:val="Header"/>
    <w:uiPriority w:val="99"/>
    <w:rsid w:val="00041FBA"/>
  </w:style>
  <w:style w:type="paragraph" w:styleId="Footer">
    <w:name w:val="footer"/>
    <w:basedOn w:val="Normal"/>
    <w:link w:val="FooterChar"/>
    <w:uiPriority w:val="99"/>
    <w:unhideWhenUsed/>
    <w:rsid w:val="00041FBA"/>
    <w:pPr>
      <w:tabs>
        <w:tab w:val="center" w:pos="4513"/>
        <w:tab w:val="right" w:pos="9026"/>
      </w:tabs>
    </w:pPr>
  </w:style>
  <w:style w:type="character" w:customStyle="1" w:styleId="FooterChar">
    <w:name w:val="Footer Char"/>
    <w:basedOn w:val="DefaultParagraphFont"/>
    <w:link w:val="Footer"/>
    <w:uiPriority w:val="99"/>
    <w:rsid w:val="00041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ar.org/activity/ramsar-regional-initiativ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5099</Words>
  <Characters>29070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Ramsar\SalatheT</dc:creator>
  <cp:lastModifiedBy>Ramsar\JenningsE</cp:lastModifiedBy>
  <cp:revision>7</cp:revision>
  <dcterms:created xsi:type="dcterms:W3CDTF">2016-03-05T19:16:00Z</dcterms:created>
  <dcterms:modified xsi:type="dcterms:W3CDTF">2016-03-11T10:50:00Z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2015-11-13T00:00:00Z</vt:filetime>
  </property>
  <property fmtid="{D5CDD505-2E9C-101B-9397-08002B2CF9AE}" pid="3" name="LastSaved">
    <vt:filetime>2015-11-24T00:00:00Z</vt:filetime>
  </property>
</Properties>
</file>