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327" w:rsidRPr="00EA5B29" w:rsidRDefault="00554327" w:rsidP="00554327">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bookmarkStart w:id="0" w:name="OLE_LINK3"/>
      <w:r w:rsidRPr="00EA5B29">
        <w:rPr>
          <w:rFonts w:asciiTheme="minorHAnsi" w:hAnsiTheme="minorHAnsi" w:cstheme="minorHAnsi"/>
          <w:bCs/>
          <w:lang w:val="fr-FR"/>
        </w:rPr>
        <w:t xml:space="preserve">CONVENTION </w:t>
      </w:r>
      <w:r w:rsidR="00EA5B29">
        <w:rPr>
          <w:rFonts w:asciiTheme="minorHAnsi" w:hAnsiTheme="minorHAnsi" w:cstheme="minorHAnsi"/>
          <w:bCs/>
          <w:lang w:val="fr-FR"/>
        </w:rPr>
        <w:t>SUR LES ZONES HUMIDES</w:t>
      </w:r>
      <w:r w:rsidRPr="00EA5B29">
        <w:rPr>
          <w:rFonts w:asciiTheme="minorHAnsi" w:hAnsiTheme="minorHAnsi" w:cstheme="minorHAnsi"/>
          <w:bCs/>
          <w:lang w:val="fr-FR"/>
        </w:rPr>
        <w:t xml:space="preserve"> (Ramsar, Iran, 1971)</w:t>
      </w:r>
    </w:p>
    <w:p w:rsidR="00554327" w:rsidRPr="00EA5B29" w:rsidRDefault="000F728B"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r w:rsidRPr="00EA5B29">
        <w:rPr>
          <w:rFonts w:asciiTheme="minorHAnsi" w:hAnsiTheme="minorHAnsi" w:cstheme="minorHAnsi"/>
          <w:bCs/>
          <w:lang w:val="fr-FR"/>
        </w:rPr>
        <w:t>51</w:t>
      </w:r>
      <w:r w:rsidR="00C42B81">
        <w:rPr>
          <w:rFonts w:asciiTheme="minorHAnsi" w:hAnsiTheme="minorHAnsi" w:cstheme="minorHAnsi"/>
          <w:bCs/>
          <w:vertAlign w:val="superscript"/>
          <w:lang w:val="fr-FR"/>
        </w:rPr>
        <w:t xml:space="preserve">e </w:t>
      </w:r>
      <w:r w:rsidRPr="00EA5B29">
        <w:rPr>
          <w:rFonts w:asciiTheme="minorHAnsi" w:hAnsiTheme="minorHAnsi" w:cstheme="minorHAnsi"/>
          <w:bCs/>
          <w:lang w:val="fr-FR"/>
        </w:rPr>
        <w:t xml:space="preserve"> </w:t>
      </w:r>
      <w:r w:rsidR="00C42B81">
        <w:rPr>
          <w:rFonts w:asciiTheme="minorHAnsi" w:hAnsiTheme="minorHAnsi" w:cstheme="minorHAnsi"/>
          <w:bCs/>
          <w:lang w:val="fr-FR"/>
        </w:rPr>
        <w:t>R</w:t>
      </w:r>
      <w:r w:rsidR="00EA5B29">
        <w:rPr>
          <w:rFonts w:asciiTheme="minorHAnsi" w:hAnsiTheme="minorHAnsi" w:cstheme="minorHAnsi"/>
          <w:bCs/>
          <w:lang w:val="fr-FR"/>
        </w:rPr>
        <w:t>éunion du Comité permanent</w:t>
      </w:r>
    </w:p>
    <w:p w:rsidR="00554327" w:rsidRPr="00EA5B29" w:rsidRDefault="00554327" w:rsidP="000F728B">
      <w:pPr>
        <w:pBdr>
          <w:top w:val="single" w:sz="12" w:space="0" w:color="auto" w:shadow="1"/>
          <w:left w:val="single" w:sz="12" w:space="4" w:color="auto" w:shadow="1"/>
          <w:bottom w:val="single" w:sz="12" w:space="0" w:color="auto" w:shadow="1"/>
          <w:right w:val="single" w:sz="12" w:space="0" w:color="auto" w:shadow="1"/>
        </w:pBdr>
        <w:ind w:right="2790"/>
        <w:rPr>
          <w:rFonts w:asciiTheme="minorHAnsi" w:hAnsiTheme="minorHAnsi" w:cstheme="minorHAnsi"/>
          <w:bCs/>
          <w:lang w:val="fr-FR"/>
        </w:rPr>
      </w:pPr>
      <w:r w:rsidRPr="00EA5B29">
        <w:rPr>
          <w:rFonts w:asciiTheme="minorHAnsi" w:hAnsiTheme="minorHAnsi" w:cstheme="minorHAnsi"/>
          <w:bCs/>
          <w:lang w:val="fr-FR"/>
        </w:rPr>
        <w:t>Gland, S</w:t>
      </w:r>
      <w:r w:rsidR="00110AB6" w:rsidRPr="00EA5B29">
        <w:rPr>
          <w:rFonts w:asciiTheme="minorHAnsi" w:hAnsiTheme="minorHAnsi" w:cstheme="minorHAnsi"/>
          <w:bCs/>
          <w:lang w:val="fr-FR"/>
        </w:rPr>
        <w:t>uisse</w:t>
      </w:r>
      <w:r w:rsidRPr="00EA5B29">
        <w:rPr>
          <w:rFonts w:asciiTheme="minorHAnsi" w:hAnsiTheme="minorHAnsi" w:cstheme="minorHAnsi"/>
          <w:bCs/>
          <w:lang w:val="fr-FR"/>
        </w:rPr>
        <w:t>, 2</w:t>
      </w:r>
      <w:r w:rsidR="000F728B" w:rsidRPr="00EA5B29">
        <w:rPr>
          <w:rFonts w:asciiTheme="minorHAnsi" w:hAnsiTheme="minorHAnsi" w:cstheme="minorHAnsi"/>
          <w:bCs/>
          <w:lang w:val="fr-FR"/>
        </w:rPr>
        <w:t>3</w:t>
      </w:r>
      <w:r w:rsidRPr="00EA5B29">
        <w:rPr>
          <w:rFonts w:asciiTheme="minorHAnsi" w:hAnsiTheme="minorHAnsi" w:cstheme="minorHAnsi"/>
          <w:bCs/>
          <w:lang w:val="fr-FR"/>
        </w:rPr>
        <w:t>-</w:t>
      </w:r>
      <w:r w:rsidR="000F728B" w:rsidRPr="00EA5B29">
        <w:rPr>
          <w:rFonts w:asciiTheme="minorHAnsi" w:hAnsiTheme="minorHAnsi" w:cstheme="minorHAnsi"/>
          <w:bCs/>
          <w:lang w:val="fr-FR"/>
        </w:rPr>
        <w:t>27</w:t>
      </w:r>
      <w:r w:rsidRPr="00EA5B29">
        <w:rPr>
          <w:rFonts w:asciiTheme="minorHAnsi" w:hAnsiTheme="minorHAnsi" w:cstheme="minorHAnsi"/>
          <w:bCs/>
          <w:lang w:val="fr-FR"/>
        </w:rPr>
        <w:t xml:space="preserve"> </w:t>
      </w:r>
      <w:r w:rsidR="00110AB6" w:rsidRPr="00EA5B29">
        <w:rPr>
          <w:rFonts w:asciiTheme="minorHAnsi" w:hAnsiTheme="minorHAnsi" w:cstheme="minorHAnsi"/>
          <w:bCs/>
          <w:lang w:val="fr-FR"/>
        </w:rPr>
        <w:t>novembre</w:t>
      </w:r>
      <w:r w:rsidRPr="00EA5B29">
        <w:rPr>
          <w:rFonts w:asciiTheme="minorHAnsi" w:hAnsiTheme="minorHAnsi" w:cstheme="minorHAnsi"/>
          <w:bCs/>
          <w:lang w:val="fr-FR"/>
        </w:rPr>
        <w:t xml:space="preserve"> 201</w:t>
      </w:r>
      <w:r w:rsidR="000F728B" w:rsidRPr="00EA5B29">
        <w:rPr>
          <w:rFonts w:asciiTheme="minorHAnsi" w:hAnsiTheme="minorHAnsi" w:cstheme="minorHAnsi"/>
          <w:bCs/>
          <w:lang w:val="fr-FR"/>
        </w:rPr>
        <w:t>5</w:t>
      </w:r>
    </w:p>
    <w:p w:rsidR="00554327" w:rsidRPr="00EA5B29" w:rsidRDefault="00554327" w:rsidP="00554327">
      <w:pPr>
        <w:jc w:val="right"/>
        <w:rPr>
          <w:rFonts w:asciiTheme="minorHAnsi" w:hAnsiTheme="minorHAnsi" w:cstheme="minorHAnsi"/>
          <w:b/>
          <w:sz w:val="28"/>
          <w:szCs w:val="28"/>
          <w:lang w:val="fr-FR"/>
        </w:rPr>
      </w:pPr>
    </w:p>
    <w:p w:rsidR="00554327" w:rsidRPr="00EA5B29" w:rsidRDefault="00BC4F2E" w:rsidP="00BC4F2E">
      <w:pPr>
        <w:jc w:val="right"/>
        <w:rPr>
          <w:rFonts w:asciiTheme="minorHAnsi" w:hAnsiTheme="minorHAnsi" w:cstheme="minorHAnsi"/>
          <w:b/>
          <w:sz w:val="28"/>
          <w:szCs w:val="28"/>
          <w:lang w:val="fr-FR"/>
        </w:rPr>
      </w:pPr>
      <w:r w:rsidRPr="00EA5B29">
        <w:rPr>
          <w:rFonts w:asciiTheme="minorHAnsi" w:hAnsiTheme="minorHAnsi" w:cstheme="minorHAnsi"/>
          <w:b/>
          <w:sz w:val="28"/>
          <w:szCs w:val="28"/>
          <w:lang w:val="fr-FR"/>
        </w:rPr>
        <w:t>SC51-INF.DOC.</w:t>
      </w:r>
      <w:r w:rsidR="005B3E76" w:rsidRPr="00EA5B29">
        <w:rPr>
          <w:rFonts w:asciiTheme="minorHAnsi" w:hAnsiTheme="minorHAnsi" w:cstheme="minorHAnsi"/>
          <w:b/>
          <w:sz w:val="28"/>
          <w:szCs w:val="28"/>
          <w:lang w:val="fr-FR"/>
        </w:rPr>
        <w:t>02</w:t>
      </w:r>
    </w:p>
    <w:p w:rsidR="00BC4F2E" w:rsidRPr="00EA5B29" w:rsidRDefault="00BC4F2E" w:rsidP="00BC4F2E">
      <w:pPr>
        <w:jc w:val="center"/>
        <w:rPr>
          <w:rFonts w:asciiTheme="minorHAnsi" w:hAnsiTheme="minorHAnsi" w:cstheme="minorHAnsi"/>
          <w:b/>
          <w:sz w:val="28"/>
          <w:szCs w:val="28"/>
          <w:lang w:val="fr-FR"/>
        </w:rPr>
      </w:pPr>
    </w:p>
    <w:p w:rsidR="000F728B" w:rsidRPr="00EA5B29" w:rsidRDefault="00EA5B29" w:rsidP="00710E8E">
      <w:pPr>
        <w:jc w:val="center"/>
        <w:rPr>
          <w:rFonts w:ascii="Calibri" w:hAnsi="Calibri" w:cs="Calibri"/>
          <w:color w:val="000000"/>
          <w:sz w:val="28"/>
          <w:szCs w:val="28"/>
          <w:lang w:val="fr-FR"/>
        </w:rPr>
      </w:pPr>
      <w:r w:rsidRPr="00EA5B29">
        <w:rPr>
          <w:rFonts w:ascii="Calibri" w:hAnsi="Calibri" w:cs="Calibri"/>
          <w:b/>
          <w:color w:val="000000"/>
          <w:sz w:val="28"/>
          <w:szCs w:val="28"/>
          <w:lang w:val="fr-FR"/>
        </w:rPr>
        <w:t>D</w:t>
      </w:r>
      <w:r w:rsidR="0013028C" w:rsidRPr="00EA5B29">
        <w:rPr>
          <w:rFonts w:ascii="Calibri" w:hAnsi="Calibri" w:cs="Calibri"/>
          <w:b/>
          <w:color w:val="000000"/>
          <w:sz w:val="28"/>
          <w:szCs w:val="28"/>
          <w:lang w:val="fr-FR"/>
        </w:rPr>
        <w:t xml:space="preserve">ocuments </w:t>
      </w:r>
      <w:r w:rsidRPr="00EA5B29">
        <w:rPr>
          <w:rFonts w:ascii="Calibri" w:hAnsi="Calibri" w:cs="Calibri"/>
          <w:b/>
          <w:color w:val="000000"/>
          <w:sz w:val="28"/>
          <w:szCs w:val="28"/>
          <w:lang w:val="fr-FR"/>
        </w:rPr>
        <w:t>d’information destiné</w:t>
      </w:r>
      <w:r>
        <w:rPr>
          <w:rFonts w:ascii="Calibri" w:hAnsi="Calibri" w:cs="Calibri"/>
          <w:b/>
          <w:color w:val="000000"/>
          <w:sz w:val="28"/>
          <w:szCs w:val="28"/>
          <w:lang w:val="fr-FR"/>
        </w:rPr>
        <w:t>s au Groupe de travail sur l’UICN, au Comité permanent et au Secrétaire général</w:t>
      </w:r>
    </w:p>
    <w:p w:rsidR="00554327" w:rsidRPr="00EA5B29" w:rsidRDefault="00554327" w:rsidP="00554327">
      <w:pPr>
        <w:jc w:val="center"/>
        <w:rPr>
          <w:rFonts w:ascii="Calibri" w:hAnsi="Calibri" w:cs="Calibri"/>
          <w:color w:val="000000"/>
          <w:sz w:val="28"/>
          <w:szCs w:val="28"/>
          <w:lang w:val="fr-FR"/>
        </w:rPr>
      </w:pPr>
    </w:p>
    <w:p w:rsidR="00554327" w:rsidRPr="00EA5B29" w:rsidRDefault="00BF49ED" w:rsidP="00554327">
      <w:pPr>
        <w:rPr>
          <w:rFonts w:asciiTheme="minorHAnsi" w:hAnsiTheme="minorHAnsi"/>
          <w:sz w:val="22"/>
          <w:szCs w:val="22"/>
          <w:lang w:val="fr-FR"/>
        </w:rPr>
      </w:pPr>
      <w:r w:rsidRPr="00EA5B29">
        <w:rPr>
          <w:rFonts w:asciiTheme="minorHAnsi" w:hAnsiTheme="minorHAnsi"/>
          <w:noProof/>
          <w:sz w:val="22"/>
          <w:szCs w:val="22"/>
        </w:rPr>
        <mc:AlternateContent>
          <mc:Choice Requires="wps">
            <w:drawing>
              <wp:inline distT="0" distB="0" distL="0" distR="0" wp14:anchorId="5256003B" wp14:editId="4853B6BE">
                <wp:extent cx="5782945" cy="810883"/>
                <wp:effectExtent l="0" t="0" r="27305" b="2794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2945" cy="810883"/>
                        </a:xfrm>
                        <a:prstGeom prst="rect">
                          <a:avLst/>
                        </a:prstGeom>
                        <a:solidFill>
                          <a:srgbClr val="FFFFFF"/>
                        </a:solidFill>
                        <a:ln w="9525">
                          <a:solidFill>
                            <a:srgbClr val="000000"/>
                          </a:solidFill>
                          <a:miter lim="800000"/>
                          <a:headEnd/>
                          <a:tailEnd/>
                        </a:ln>
                      </wps:spPr>
                      <wps:txbx>
                        <w:txbxContent>
                          <w:p w:rsidR="00E67AAA" w:rsidRPr="00EA5B29" w:rsidRDefault="00E67AAA" w:rsidP="00554327">
                            <w:pPr>
                              <w:rPr>
                                <w:rFonts w:ascii="Calibri" w:hAnsi="Calibri" w:cs="Calibri"/>
                                <w:lang w:val="fr-FR"/>
                              </w:rPr>
                            </w:pPr>
                            <w:r w:rsidRPr="00EA5B29">
                              <w:rPr>
                                <w:rFonts w:ascii="Calibri" w:hAnsi="Calibri" w:cs="Calibri"/>
                                <w:b/>
                                <w:sz w:val="22"/>
                                <w:szCs w:val="22"/>
                                <w:lang w:val="fr-FR"/>
                              </w:rPr>
                              <w:t>Action requise:</w:t>
                            </w:r>
                          </w:p>
                          <w:p w:rsidR="00E67AAA" w:rsidRPr="00EA5B29" w:rsidRDefault="00E67AAA" w:rsidP="004E6609">
                            <w:pPr>
                              <w:pStyle w:val="BodyText"/>
                              <w:widowControl w:val="0"/>
                              <w:autoSpaceDE/>
                              <w:autoSpaceDN/>
                              <w:adjustRightInd/>
                              <w:spacing w:after="0"/>
                              <w:ind w:right="178"/>
                              <w:outlineLvl w:val="0"/>
                              <w:rPr>
                                <w:rFonts w:ascii="Calibri" w:hAnsi="Calibri" w:cs="Calibri"/>
                                <w:sz w:val="22"/>
                                <w:szCs w:val="22"/>
                                <w:lang w:val="fr-FR"/>
                              </w:rPr>
                            </w:pPr>
                            <w:r>
                              <w:rPr>
                                <w:rFonts w:ascii="Calibri" w:hAnsi="Calibri" w:cs="Calibri"/>
                                <w:sz w:val="22"/>
                                <w:szCs w:val="22"/>
                                <w:lang w:val="fr-FR"/>
                              </w:rPr>
                              <w:t>Le « Groupe de travail sur le siège »</w:t>
                            </w:r>
                            <w:r w:rsidRPr="00EA5B29">
                              <w:rPr>
                                <w:rFonts w:ascii="Calibri" w:hAnsi="Calibri" w:cs="Calibri"/>
                                <w:sz w:val="22"/>
                                <w:szCs w:val="22"/>
                                <w:lang w:val="fr-FR"/>
                              </w:rPr>
                              <w:t xml:space="preserve"> </w:t>
                            </w:r>
                            <w:r>
                              <w:rPr>
                                <w:rFonts w:ascii="Calibri" w:hAnsi="Calibri" w:cs="Calibri"/>
                                <w:sz w:val="22"/>
                                <w:szCs w:val="22"/>
                                <w:lang w:val="fr-FR"/>
                              </w:rPr>
                              <w:t xml:space="preserve">est invité à examiner les </w:t>
                            </w:r>
                            <w:r w:rsidRPr="00EA5B29">
                              <w:rPr>
                                <w:rFonts w:ascii="Calibri" w:hAnsi="Calibri" w:cs="Calibri"/>
                                <w:sz w:val="22"/>
                                <w:szCs w:val="22"/>
                                <w:lang w:val="fr-FR"/>
                              </w:rPr>
                              <w:t xml:space="preserve">documents </w:t>
                            </w:r>
                            <w:r>
                              <w:rPr>
                                <w:rFonts w:ascii="Calibri" w:hAnsi="Calibri" w:cs="Calibri"/>
                                <w:sz w:val="22"/>
                                <w:szCs w:val="22"/>
                                <w:lang w:val="fr-FR"/>
                              </w:rPr>
                              <w:t>ci-dessous et à faire rapport sur les progrès accomplis lors de la 51</w:t>
                            </w:r>
                            <w:r w:rsidRPr="00C42B81">
                              <w:rPr>
                                <w:rFonts w:ascii="Calibri" w:hAnsi="Calibri" w:cs="Calibri"/>
                                <w:sz w:val="22"/>
                                <w:szCs w:val="22"/>
                                <w:vertAlign w:val="superscript"/>
                                <w:lang w:val="fr-FR"/>
                              </w:rPr>
                              <w:t>e</w:t>
                            </w:r>
                            <w:r>
                              <w:rPr>
                                <w:rFonts w:ascii="Calibri" w:hAnsi="Calibri" w:cs="Calibri"/>
                                <w:sz w:val="22"/>
                                <w:szCs w:val="22"/>
                                <w:lang w:val="fr-FR"/>
                              </w:rPr>
                              <w:t xml:space="preserve"> Réunion du Comité permanent et de ses réunions ultérieures pendant la présente période triennale</w:t>
                            </w:r>
                            <w:r w:rsidRPr="00EA5B29">
                              <w:rPr>
                                <w:rFonts w:ascii="Calibri" w:hAnsi="Calibri" w:cs="Calibri"/>
                                <w:sz w:val="22"/>
                                <w:szCs w:val="22"/>
                                <w:lang w:val="fr-FR"/>
                              </w:rPr>
                              <w:t>.</w:t>
                            </w:r>
                          </w:p>
                          <w:p w:rsidR="00E67AAA" w:rsidRPr="00EA5B29" w:rsidRDefault="00E67AAA" w:rsidP="00554327">
                            <w:pPr>
                              <w:pStyle w:val="ListParagraph"/>
                              <w:ind w:left="426"/>
                              <w:rPr>
                                <w:rFonts w:ascii="Calibri" w:hAnsi="Calibri"/>
                                <w:lang w:val="fr-FR"/>
                              </w:rPr>
                            </w:pP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5.35pt;height:6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">
                <v:textbox>
                  <w:txbxContent>
                    <w:p w:rsidR="00E67AAA" w:rsidRPr="00EA5B29" w:rsidRDefault="00E67AAA" w:rsidP="00554327">
                      <w:pPr>
                        <w:rPr>
                          <w:rFonts w:ascii="Calibri" w:hAnsi="Calibri" w:cs="Calibri"/>
                          <w:lang w:val="fr-FR"/>
                        </w:rPr>
                      </w:pPr>
                      <w:r w:rsidRPr="00EA5B29">
                        <w:rPr>
                          <w:rFonts w:ascii="Calibri" w:hAnsi="Calibri" w:cs="Calibri"/>
                          <w:b/>
                          <w:sz w:val="22"/>
                          <w:szCs w:val="22"/>
                          <w:lang w:val="fr-FR"/>
                        </w:rPr>
                        <w:t>Action requise:</w:t>
                      </w:r>
                    </w:p>
                    <w:p w:rsidR="00E67AAA" w:rsidRPr="00EA5B29" w:rsidRDefault="00E67AAA" w:rsidP="004E6609">
                      <w:pPr>
                        <w:pStyle w:val="BodyText"/>
                        <w:widowControl w:val="0"/>
                        <w:autoSpaceDE/>
                        <w:autoSpaceDN/>
                        <w:adjustRightInd/>
                        <w:spacing w:after="0"/>
                        <w:ind w:right="178"/>
                        <w:outlineLvl w:val="0"/>
                        <w:rPr>
                          <w:rFonts w:ascii="Calibri" w:hAnsi="Calibri" w:cs="Calibri"/>
                          <w:sz w:val="22"/>
                          <w:szCs w:val="22"/>
                          <w:lang w:val="fr-FR"/>
                        </w:rPr>
                      </w:pPr>
                      <w:r>
                        <w:rPr>
                          <w:rFonts w:ascii="Calibri" w:hAnsi="Calibri" w:cs="Calibri"/>
                          <w:sz w:val="22"/>
                          <w:szCs w:val="22"/>
                          <w:lang w:val="fr-FR"/>
                        </w:rPr>
                        <w:t>Le « Groupe de travail sur le siège »</w:t>
                      </w:r>
                      <w:r w:rsidRPr="00EA5B29">
                        <w:rPr>
                          <w:rFonts w:ascii="Calibri" w:hAnsi="Calibri" w:cs="Calibri"/>
                          <w:sz w:val="22"/>
                          <w:szCs w:val="22"/>
                          <w:lang w:val="fr-FR"/>
                        </w:rPr>
                        <w:t xml:space="preserve"> </w:t>
                      </w:r>
                      <w:r>
                        <w:rPr>
                          <w:rFonts w:ascii="Calibri" w:hAnsi="Calibri" w:cs="Calibri"/>
                          <w:sz w:val="22"/>
                          <w:szCs w:val="22"/>
                          <w:lang w:val="fr-FR"/>
                        </w:rPr>
                        <w:t xml:space="preserve">est invité à examiner les </w:t>
                      </w:r>
                      <w:r w:rsidRPr="00EA5B29">
                        <w:rPr>
                          <w:rFonts w:ascii="Calibri" w:hAnsi="Calibri" w:cs="Calibri"/>
                          <w:sz w:val="22"/>
                          <w:szCs w:val="22"/>
                          <w:lang w:val="fr-FR"/>
                        </w:rPr>
                        <w:t xml:space="preserve">documents </w:t>
                      </w:r>
                      <w:r>
                        <w:rPr>
                          <w:rFonts w:ascii="Calibri" w:hAnsi="Calibri" w:cs="Calibri"/>
                          <w:sz w:val="22"/>
                          <w:szCs w:val="22"/>
                          <w:lang w:val="fr-FR"/>
                        </w:rPr>
                        <w:t>ci-dessous et à faire rapport sur les progrès accomplis lors de la 51</w:t>
                      </w:r>
                      <w:r w:rsidRPr="00C42B81">
                        <w:rPr>
                          <w:rFonts w:ascii="Calibri" w:hAnsi="Calibri" w:cs="Calibri"/>
                          <w:sz w:val="22"/>
                          <w:szCs w:val="22"/>
                          <w:vertAlign w:val="superscript"/>
                          <w:lang w:val="fr-FR"/>
                        </w:rPr>
                        <w:t>e</w:t>
                      </w:r>
                      <w:r>
                        <w:rPr>
                          <w:rFonts w:ascii="Calibri" w:hAnsi="Calibri" w:cs="Calibri"/>
                          <w:sz w:val="22"/>
                          <w:szCs w:val="22"/>
                          <w:lang w:val="fr-FR"/>
                        </w:rPr>
                        <w:t xml:space="preserve"> Réunion du Comité permanent et de ses réunions ultérieures pendant la présente période triennale</w:t>
                      </w:r>
                      <w:r w:rsidRPr="00EA5B29">
                        <w:rPr>
                          <w:rFonts w:ascii="Calibri" w:hAnsi="Calibri" w:cs="Calibri"/>
                          <w:sz w:val="22"/>
                          <w:szCs w:val="22"/>
                          <w:lang w:val="fr-FR"/>
                        </w:rPr>
                        <w:t>.</w:t>
                      </w:r>
                    </w:p>
                    <w:p w:rsidR="00E67AAA" w:rsidRPr="00EA5B29" w:rsidRDefault="00E67AAA" w:rsidP="00554327">
                      <w:pPr>
                        <w:pStyle w:val="ListParagraph"/>
                        <w:ind w:left="426"/>
                        <w:rPr>
                          <w:rFonts w:ascii="Calibri" w:hAnsi="Calibri"/>
                          <w:lang w:val="fr-FR"/>
                        </w:rPr>
                      </w:pPr>
                    </w:p>
                  </w:txbxContent>
                </v:textbox>
                <w10:anchorlock/>
              </v:shape>
            </w:pict>
          </mc:Fallback>
        </mc:AlternateContent>
      </w:r>
    </w:p>
    <w:p w:rsidR="006D7303" w:rsidRPr="00EA5B29" w:rsidRDefault="006D7303" w:rsidP="00061321">
      <w:pPr>
        <w:jc w:val="center"/>
        <w:rPr>
          <w:rFonts w:asciiTheme="minorHAnsi" w:hAnsiTheme="minorHAnsi" w:cs="Calibri"/>
          <w:b/>
          <w:sz w:val="22"/>
          <w:szCs w:val="22"/>
          <w:lang w:val="fr-FR"/>
        </w:rPr>
      </w:pPr>
    </w:p>
    <w:p w:rsidR="006D7303" w:rsidRPr="00EA5B29" w:rsidRDefault="006D7303" w:rsidP="00061321">
      <w:pPr>
        <w:jc w:val="center"/>
        <w:rPr>
          <w:rFonts w:asciiTheme="minorHAnsi" w:hAnsiTheme="minorHAnsi" w:cs="Calibri"/>
          <w:b/>
          <w:sz w:val="22"/>
          <w:szCs w:val="22"/>
          <w:lang w:val="fr-FR"/>
        </w:rPr>
      </w:pPr>
    </w:p>
    <w:p w:rsidR="00A5034B" w:rsidRPr="00EA5B29" w:rsidRDefault="00D327F1" w:rsidP="004E6609">
      <w:pPr>
        <w:pStyle w:val="BodyText"/>
        <w:widowControl w:val="0"/>
        <w:numPr>
          <w:ilvl w:val="0"/>
          <w:numId w:val="2"/>
        </w:numPr>
        <w:autoSpaceDE/>
        <w:autoSpaceDN/>
        <w:adjustRightInd/>
        <w:spacing w:after="0"/>
        <w:ind w:left="426" w:right="178" w:hanging="426"/>
        <w:rPr>
          <w:rFonts w:ascii="Calibri" w:hAnsi="Calibri" w:cs="Calibri"/>
          <w:sz w:val="22"/>
          <w:szCs w:val="22"/>
          <w:lang w:val="fr-FR"/>
        </w:rPr>
      </w:pPr>
      <w:bookmarkStart w:id="1" w:name="OLE_LINK6"/>
      <w:bookmarkEnd w:id="0"/>
      <w:r>
        <w:rPr>
          <w:rFonts w:ascii="Calibri" w:hAnsi="Calibri" w:cs="Calibri"/>
          <w:sz w:val="22"/>
          <w:szCs w:val="22"/>
          <w:lang w:val="fr-FR"/>
        </w:rPr>
        <w:t xml:space="preserve">Lors de la </w:t>
      </w:r>
      <w:r w:rsidR="000F728B" w:rsidRPr="00EA5B29">
        <w:rPr>
          <w:rFonts w:ascii="Calibri" w:hAnsi="Calibri" w:cs="Calibri"/>
          <w:sz w:val="22"/>
          <w:szCs w:val="22"/>
          <w:lang w:val="fr-FR"/>
        </w:rPr>
        <w:t>12</w:t>
      </w:r>
      <w:r w:rsidRPr="00D327F1">
        <w:rPr>
          <w:rFonts w:ascii="Calibri" w:hAnsi="Calibri" w:cs="Calibri"/>
          <w:sz w:val="22"/>
          <w:szCs w:val="22"/>
          <w:vertAlign w:val="superscript"/>
          <w:lang w:val="fr-FR"/>
        </w:rPr>
        <w:t>e</w:t>
      </w:r>
      <w:r>
        <w:rPr>
          <w:rFonts w:ascii="Calibri" w:hAnsi="Calibri" w:cs="Calibri"/>
          <w:sz w:val="22"/>
          <w:szCs w:val="22"/>
          <w:lang w:val="fr-FR"/>
        </w:rPr>
        <w:t xml:space="preserve"> Session de la Conférence des </w:t>
      </w:r>
      <w:r w:rsidR="000F728B" w:rsidRPr="00EA5B29">
        <w:rPr>
          <w:rFonts w:ascii="Calibri" w:hAnsi="Calibri" w:cs="Calibri"/>
          <w:sz w:val="22"/>
          <w:szCs w:val="22"/>
          <w:lang w:val="fr-FR"/>
        </w:rPr>
        <w:t xml:space="preserve">Parties </w:t>
      </w:r>
      <w:r>
        <w:rPr>
          <w:rFonts w:ascii="Calibri" w:hAnsi="Calibri" w:cs="Calibri"/>
          <w:sz w:val="22"/>
          <w:szCs w:val="22"/>
          <w:lang w:val="fr-FR"/>
        </w:rPr>
        <w:t xml:space="preserve">à la </w:t>
      </w:r>
      <w:r w:rsidR="000F728B" w:rsidRPr="00EA5B29">
        <w:rPr>
          <w:rFonts w:ascii="Calibri" w:hAnsi="Calibri" w:cs="Calibri"/>
          <w:sz w:val="22"/>
          <w:szCs w:val="22"/>
          <w:lang w:val="fr-FR"/>
        </w:rPr>
        <w:t>Convention</w:t>
      </w:r>
      <w:r w:rsidR="00CA4EF6" w:rsidRPr="00EA5B29">
        <w:rPr>
          <w:rFonts w:ascii="Calibri" w:hAnsi="Calibri" w:cs="Calibri"/>
          <w:sz w:val="22"/>
          <w:szCs w:val="22"/>
          <w:lang w:val="fr-FR"/>
        </w:rPr>
        <w:t xml:space="preserve"> </w:t>
      </w:r>
      <w:r>
        <w:rPr>
          <w:rFonts w:ascii="Calibri" w:hAnsi="Calibri" w:cs="Calibri"/>
          <w:sz w:val="22"/>
          <w:szCs w:val="22"/>
          <w:lang w:val="fr-FR"/>
        </w:rPr>
        <w:t xml:space="preserve">de Ramsar </w:t>
      </w:r>
      <w:r w:rsidR="00BC4F2E" w:rsidRPr="00EA5B29">
        <w:rPr>
          <w:rFonts w:ascii="Calibri" w:hAnsi="Calibri" w:cs="Calibri"/>
          <w:sz w:val="22"/>
          <w:szCs w:val="22"/>
          <w:lang w:val="fr-FR"/>
        </w:rPr>
        <w:t>(COP12)</w:t>
      </w:r>
      <w:r w:rsidR="000F728B" w:rsidRPr="00EA5B29">
        <w:rPr>
          <w:rFonts w:ascii="Calibri" w:hAnsi="Calibri" w:cs="Calibri"/>
          <w:sz w:val="22"/>
          <w:szCs w:val="22"/>
          <w:lang w:val="fr-FR"/>
        </w:rPr>
        <w:t xml:space="preserve">, </w:t>
      </w:r>
      <w:r>
        <w:rPr>
          <w:rFonts w:ascii="Calibri" w:hAnsi="Calibri" w:cs="Calibri"/>
          <w:sz w:val="22"/>
          <w:szCs w:val="22"/>
          <w:lang w:val="fr-FR"/>
        </w:rPr>
        <w:t xml:space="preserve">les </w:t>
      </w:r>
      <w:r w:rsidR="000F728B" w:rsidRPr="00EA5B29">
        <w:rPr>
          <w:rFonts w:ascii="Calibri" w:hAnsi="Calibri" w:cs="Calibri"/>
          <w:sz w:val="22"/>
          <w:szCs w:val="22"/>
          <w:lang w:val="fr-FR"/>
        </w:rPr>
        <w:t>Parties</w:t>
      </w:r>
      <w:r>
        <w:rPr>
          <w:rFonts w:ascii="Calibri" w:hAnsi="Calibri" w:cs="Calibri"/>
          <w:sz w:val="22"/>
          <w:szCs w:val="22"/>
          <w:lang w:val="fr-FR"/>
        </w:rPr>
        <w:t>, dans la Ré</w:t>
      </w:r>
      <w:r w:rsidR="00454C15" w:rsidRPr="00EA5B29">
        <w:rPr>
          <w:rFonts w:ascii="Calibri" w:hAnsi="Calibri" w:cs="Calibri"/>
          <w:sz w:val="22"/>
          <w:szCs w:val="22"/>
          <w:lang w:val="fr-FR"/>
        </w:rPr>
        <w:t>solution XII</w:t>
      </w:r>
      <w:r w:rsidR="00A5034B" w:rsidRPr="00EA5B29">
        <w:rPr>
          <w:rFonts w:ascii="Calibri" w:hAnsi="Calibri" w:cs="Calibri"/>
          <w:sz w:val="22"/>
          <w:szCs w:val="22"/>
          <w:lang w:val="fr-FR"/>
        </w:rPr>
        <w:t>.4</w:t>
      </w:r>
      <w:r>
        <w:rPr>
          <w:rFonts w:ascii="Calibri" w:hAnsi="Calibri" w:cs="Calibri"/>
          <w:sz w:val="22"/>
          <w:szCs w:val="22"/>
          <w:lang w:val="fr-FR"/>
        </w:rPr>
        <w:t xml:space="preserve">, </w:t>
      </w:r>
      <w:r w:rsidR="00694717" w:rsidRPr="00EA5B29">
        <w:rPr>
          <w:rFonts w:ascii="Calibri" w:hAnsi="Calibri" w:cs="Calibri"/>
          <w:sz w:val="22"/>
          <w:szCs w:val="22"/>
          <w:lang w:val="fr-FR"/>
        </w:rPr>
        <w:t xml:space="preserve"> </w:t>
      </w:r>
      <w:r>
        <w:rPr>
          <w:rFonts w:ascii="Calibri" w:hAnsi="Calibri" w:cs="Calibri"/>
          <w:sz w:val="22"/>
          <w:szCs w:val="22"/>
          <w:lang w:val="fr-FR"/>
        </w:rPr>
        <w:t xml:space="preserve">ont prié le Comité permanent d’accorder de l’attention aux décisions de la </w:t>
      </w:r>
      <w:r w:rsidR="00DA62B9" w:rsidRPr="00EA5B29">
        <w:rPr>
          <w:rFonts w:ascii="Calibri" w:hAnsi="Calibri" w:cs="Calibri"/>
          <w:sz w:val="22"/>
          <w:szCs w:val="22"/>
          <w:lang w:val="fr-FR"/>
        </w:rPr>
        <w:t>COP12</w:t>
      </w:r>
      <w:r w:rsidR="00454C15" w:rsidRPr="00EA5B29">
        <w:rPr>
          <w:rFonts w:ascii="Calibri" w:hAnsi="Calibri" w:cs="Calibri"/>
          <w:sz w:val="22"/>
          <w:szCs w:val="22"/>
          <w:lang w:val="fr-FR"/>
        </w:rPr>
        <w:t xml:space="preserve"> </w:t>
      </w:r>
      <w:r>
        <w:rPr>
          <w:rFonts w:ascii="Calibri" w:hAnsi="Calibri" w:cs="Calibri"/>
          <w:sz w:val="22"/>
          <w:szCs w:val="22"/>
          <w:lang w:val="fr-FR"/>
        </w:rPr>
        <w:t>relatives à l’amélioration des instruments de gestion e</w:t>
      </w:r>
      <w:r w:rsidR="007D70F6">
        <w:rPr>
          <w:rFonts w:ascii="Calibri" w:hAnsi="Calibri" w:cs="Calibri"/>
          <w:sz w:val="22"/>
          <w:szCs w:val="22"/>
          <w:lang w:val="fr-FR"/>
        </w:rPr>
        <w:t>n vigueur concernant</w:t>
      </w:r>
      <w:r>
        <w:rPr>
          <w:rFonts w:ascii="Calibri" w:hAnsi="Calibri" w:cs="Calibri"/>
          <w:sz w:val="22"/>
          <w:szCs w:val="22"/>
          <w:lang w:val="fr-FR"/>
        </w:rPr>
        <w:t xml:space="preserve"> l’UICN, le Comité permanent et le Secrétaire général</w:t>
      </w:r>
      <w:r w:rsidR="00DA62B9" w:rsidRPr="00EA5B29">
        <w:rPr>
          <w:rFonts w:ascii="Calibri" w:hAnsi="Calibri" w:cs="Calibri"/>
          <w:sz w:val="22"/>
          <w:szCs w:val="22"/>
          <w:lang w:val="fr-FR"/>
        </w:rPr>
        <w:t>,</w:t>
      </w:r>
      <w:r w:rsidR="00454C15" w:rsidRPr="00EA5B29">
        <w:rPr>
          <w:rFonts w:ascii="Calibri" w:hAnsi="Calibri" w:cs="Calibri"/>
          <w:sz w:val="22"/>
          <w:szCs w:val="22"/>
          <w:lang w:val="fr-FR"/>
        </w:rPr>
        <w:t xml:space="preserve"> </w:t>
      </w:r>
      <w:r>
        <w:rPr>
          <w:rFonts w:ascii="Calibri" w:hAnsi="Calibri" w:cs="Calibri"/>
          <w:sz w:val="22"/>
          <w:szCs w:val="22"/>
          <w:lang w:val="fr-FR"/>
        </w:rPr>
        <w:t>afin de faciliter la tâche du Secré</w:t>
      </w:r>
      <w:r w:rsidR="00454C15" w:rsidRPr="00EA5B29">
        <w:rPr>
          <w:rFonts w:ascii="Calibri" w:hAnsi="Calibri" w:cs="Calibri"/>
          <w:sz w:val="22"/>
          <w:szCs w:val="22"/>
          <w:lang w:val="fr-FR"/>
        </w:rPr>
        <w:t>tariat</w:t>
      </w:r>
      <w:r>
        <w:rPr>
          <w:rFonts w:ascii="Calibri" w:hAnsi="Calibri" w:cs="Calibri"/>
          <w:sz w:val="22"/>
          <w:szCs w:val="22"/>
          <w:lang w:val="fr-FR"/>
        </w:rPr>
        <w:t xml:space="preserve"> consistant à soutenir les Parties contractantes </w:t>
      </w:r>
      <w:r w:rsidR="00A22285">
        <w:rPr>
          <w:rFonts w:ascii="Calibri" w:hAnsi="Calibri" w:cs="Calibri"/>
          <w:sz w:val="22"/>
          <w:szCs w:val="22"/>
          <w:lang w:val="fr-FR"/>
        </w:rPr>
        <w:t>dans leurs activités et l’application</w:t>
      </w:r>
      <w:r w:rsidR="007D70F6">
        <w:rPr>
          <w:rFonts w:ascii="Calibri" w:hAnsi="Calibri" w:cs="Calibri"/>
          <w:sz w:val="22"/>
          <w:szCs w:val="22"/>
          <w:lang w:val="fr-FR"/>
        </w:rPr>
        <w:t xml:space="preserve"> de la Convention</w:t>
      </w:r>
      <w:r w:rsidR="00A22285">
        <w:rPr>
          <w:rFonts w:ascii="Calibri" w:hAnsi="Calibri" w:cs="Calibri"/>
          <w:sz w:val="22"/>
          <w:szCs w:val="22"/>
          <w:lang w:val="fr-FR"/>
        </w:rPr>
        <w:t xml:space="preserve"> grâce à des règles et procédures claires, efficaces et compréhensibles</w:t>
      </w:r>
      <w:r w:rsidR="00DA62B9" w:rsidRPr="00EA5B29">
        <w:rPr>
          <w:rFonts w:ascii="Calibri" w:hAnsi="Calibri" w:cs="Calibri"/>
          <w:sz w:val="22"/>
          <w:szCs w:val="22"/>
          <w:lang w:val="fr-FR"/>
        </w:rPr>
        <w:t>.</w:t>
      </w:r>
    </w:p>
    <w:p w:rsidR="00B9189B" w:rsidRPr="00EA5B29" w:rsidRDefault="00B9189B" w:rsidP="004E6609">
      <w:pPr>
        <w:pStyle w:val="Default"/>
        <w:ind w:left="426" w:hanging="426"/>
        <w:rPr>
          <w:rFonts w:ascii="Calibri" w:hAnsi="Calibri" w:cs="Calibri"/>
          <w:color w:val="auto"/>
          <w:sz w:val="22"/>
          <w:szCs w:val="22"/>
          <w:lang w:val="fr-FR"/>
        </w:rPr>
      </w:pPr>
    </w:p>
    <w:p w:rsidR="00A5034B" w:rsidRPr="00EA5B29" w:rsidRDefault="00BA55CF"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fr-FR"/>
        </w:rPr>
      </w:pPr>
      <w:r>
        <w:rPr>
          <w:rFonts w:ascii="Calibri" w:hAnsi="Calibri" w:cs="Calibri"/>
          <w:sz w:val="22"/>
          <w:szCs w:val="22"/>
          <w:lang w:val="fr-FR"/>
        </w:rPr>
        <w:t xml:space="preserve">Ces </w:t>
      </w:r>
      <w:r w:rsidR="00454C15" w:rsidRPr="00EA5B29">
        <w:rPr>
          <w:rFonts w:ascii="Calibri" w:hAnsi="Calibri" w:cs="Calibri"/>
          <w:sz w:val="22"/>
          <w:szCs w:val="22"/>
          <w:lang w:val="fr-FR"/>
        </w:rPr>
        <w:t xml:space="preserve">actions </w:t>
      </w:r>
      <w:r>
        <w:rPr>
          <w:rFonts w:ascii="Calibri" w:hAnsi="Calibri" w:cs="Calibri"/>
          <w:sz w:val="22"/>
          <w:szCs w:val="22"/>
          <w:lang w:val="fr-FR"/>
        </w:rPr>
        <w:t xml:space="preserve">font suite à une décision du Groupe de travail sur la gestion prise lors de la </w:t>
      </w:r>
      <w:r w:rsidR="00CF3893" w:rsidRPr="00EA5B29">
        <w:rPr>
          <w:rFonts w:ascii="Calibri" w:hAnsi="Calibri" w:cs="Calibri"/>
          <w:sz w:val="22"/>
          <w:szCs w:val="22"/>
          <w:lang w:val="fr-FR"/>
        </w:rPr>
        <w:t>48</w:t>
      </w:r>
      <w:r w:rsidRPr="00BA55CF">
        <w:rPr>
          <w:rFonts w:ascii="Calibri" w:hAnsi="Calibri" w:cs="Calibri"/>
          <w:sz w:val="22"/>
          <w:szCs w:val="22"/>
          <w:vertAlign w:val="superscript"/>
          <w:lang w:val="fr-FR"/>
        </w:rPr>
        <w:t>e</w:t>
      </w:r>
      <w:r>
        <w:rPr>
          <w:rFonts w:ascii="Calibri" w:hAnsi="Calibri" w:cs="Calibri"/>
          <w:sz w:val="22"/>
          <w:szCs w:val="22"/>
          <w:lang w:val="fr-FR"/>
        </w:rPr>
        <w:t xml:space="preserve"> Réunion du Comité permanent </w:t>
      </w:r>
      <w:r w:rsidR="001B4A27" w:rsidRPr="00EA5B29">
        <w:rPr>
          <w:rFonts w:ascii="Calibri" w:hAnsi="Calibri" w:cs="Calibri"/>
          <w:sz w:val="22"/>
          <w:szCs w:val="22"/>
          <w:lang w:val="fr-FR"/>
        </w:rPr>
        <w:t>(SC48)</w:t>
      </w:r>
      <w:r w:rsidR="00DA62B9" w:rsidRPr="00EA5B29">
        <w:rPr>
          <w:rFonts w:ascii="Calibri" w:hAnsi="Calibri" w:cs="Calibri"/>
          <w:sz w:val="22"/>
          <w:szCs w:val="22"/>
          <w:lang w:val="fr-FR"/>
        </w:rPr>
        <w:t xml:space="preserve"> </w:t>
      </w:r>
      <w:r w:rsidR="00CF3893" w:rsidRPr="00EA5B29">
        <w:rPr>
          <w:rFonts w:ascii="Calibri" w:hAnsi="Calibri" w:cs="Calibri"/>
          <w:sz w:val="22"/>
          <w:szCs w:val="22"/>
          <w:lang w:val="fr-FR"/>
        </w:rPr>
        <w:t xml:space="preserve"> </w:t>
      </w:r>
      <w:r>
        <w:rPr>
          <w:rFonts w:ascii="Calibri" w:hAnsi="Calibri" w:cs="Calibri"/>
          <w:sz w:val="22"/>
          <w:szCs w:val="22"/>
          <w:lang w:val="fr-FR"/>
        </w:rPr>
        <w:t>« </w:t>
      </w:r>
      <w:r>
        <w:rPr>
          <w:rFonts w:ascii="Calibri" w:hAnsi="Calibri" w:cs="Calibri"/>
          <w:i/>
          <w:sz w:val="22"/>
          <w:szCs w:val="22"/>
          <w:lang w:val="fr-FR"/>
        </w:rPr>
        <w:t xml:space="preserve">d’entamer un processus dirigé par le Groupe de travail sur la gestion visant à revoir les accords, orientations, lignes directrices et autres mécanismes </w:t>
      </w:r>
      <w:r w:rsidR="000C4D65">
        <w:rPr>
          <w:rFonts w:ascii="Calibri" w:hAnsi="Calibri" w:cs="Calibri"/>
          <w:i/>
          <w:sz w:val="22"/>
          <w:szCs w:val="22"/>
          <w:lang w:val="fr-FR"/>
        </w:rPr>
        <w:t xml:space="preserve">codifiant les relations entre le Comité permanent, le Comité exécutif, le Président du Comité </w:t>
      </w:r>
      <w:r w:rsidR="00025D37">
        <w:rPr>
          <w:rFonts w:ascii="Calibri" w:hAnsi="Calibri" w:cs="Calibri"/>
          <w:i/>
          <w:sz w:val="22"/>
          <w:szCs w:val="22"/>
          <w:lang w:val="fr-FR"/>
        </w:rPr>
        <w:t>permanent, le Secrétaire général et l’UICN, et le partage des responsabilités entre eux, notamment en ce qui concerne la gestion du Secré</w:t>
      </w:r>
      <w:r w:rsidR="00454C15" w:rsidRPr="00EA5B29">
        <w:rPr>
          <w:rFonts w:ascii="Calibri" w:hAnsi="Calibri" w:cs="Calibri"/>
          <w:i/>
          <w:sz w:val="22"/>
          <w:szCs w:val="22"/>
          <w:lang w:val="fr-FR"/>
        </w:rPr>
        <w:t xml:space="preserve">tariat </w:t>
      </w:r>
      <w:r w:rsidR="00025D37">
        <w:rPr>
          <w:rFonts w:ascii="Calibri" w:hAnsi="Calibri" w:cs="Calibri"/>
          <w:i/>
          <w:sz w:val="22"/>
          <w:szCs w:val="22"/>
          <w:lang w:val="fr-FR"/>
        </w:rPr>
        <w:t>et en particulier du personnel »</w:t>
      </w:r>
      <w:r w:rsidR="001B4A27" w:rsidRPr="00EA5B29">
        <w:rPr>
          <w:rFonts w:ascii="Calibri" w:hAnsi="Calibri" w:cs="Calibri"/>
          <w:sz w:val="22"/>
          <w:szCs w:val="22"/>
          <w:lang w:val="fr-FR"/>
        </w:rPr>
        <w:t>.</w:t>
      </w:r>
    </w:p>
    <w:p w:rsidR="00CC534D" w:rsidRPr="00EA5B29" w:rsidRDefault="00CC534D" w:rsidP="004E6609">
      <w:pPr>
        <w:pStyle w:val="Default"/>
        <w:ind w:left="426" w:hanging="426"/>
        <w:rPr>
          <w:rFonts w:ascii="Calibri" w:hAnsi="Calibri" w:cs="Calibri"/>
          <w:color w:val="auto"/>
          <w:sz w:val="22"/>
          <w:szCs w:val="22"/>
          <w:lang w:val="fr-FR"/>
        </w:rPr>
      </w:pPr>
    </w:p>
    <w:p w:rsidR="00A5034B" w:rsidRPr="00EA5B29" w:rsidRDefault="00025D37"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fr-FR"/>
        </w:rPr>
      </w:pPr>
      <w:r>
        <w:rPr>
          <w:rFonts w:ascii="Calibri" w:hAnsi="Calibri" w:cs="Calibri"/>
          <w:sz w:val="22"/>
          <w:szCs w:val="22"/>
          <w:lang w:val="fr-FR"/>
        </w:rPr>
        <w:t xml:space="preserve">La </w:t>
      </w:r>
      <w:r w:rsidR="00476874" w:rsidRPr="00EA5B29">
        <w:rPr>
          <w:rFonts w:ascii="Calibri" w:hAnsi="Calibri" w:cs="Calibri"/>
          <w:sz w:val="22"/>
          <w:szCs w:val="22"/>
          <w:lang w:val="fr-FR"/>
        </w:rPr>
        <w:t>SC</w:t>
      </w:r>
      <w:r w:rsidR="00710E8E" w:rsidRPr="00EA5B29">
        <w:rPr>
          <w:rFonts w:ascii="Calibri" w:hAnsi="Calibri" w:cs="Calibri"/>
          <w:sz w:val="22"/>
          <w:szCs w:val="22"/>
          <w:lang w:val="fr-FR"/>
        </w:rPr>
        <w:t>5</w:t>
      </w:r>
      <w:r w:rsidR="00454C15" w:rsidRPr="00EA5B29">
        <w:rPr>
          <w:rFonts w:ascii="Calibri" w:hAnsi="Calibri" w:cs="Calibri"/>
          <w:sz w:val="22"/>
          <w:szCs w:val="22"/>
          <w:lang w:val="fr-FR"/>
        </w:rPr>
        <w:t xml:space="preserve">0 </w:t>
      </w:r>
      <w:r>
        <w:rPr>
          <w:rFonts w:ascii="Calibri" w:hAnsi="Calibri" w:cs="Calibri"/>
          <w:sz w:val="22"/>
          <w:szCs w:val="22"/>
          <w:lang w:val="fr-FR"/>
        </w:rPr>
        <w:t>a entamé ce processus en créant un Groupe de travail</w:t>
      </w:r>
      <w:r w:rsidR="00710E8E" w:rsidRPr="00EA5B29">
        <w:rPr>
          <w:rFonts w:ascii="Calibri" w:hAnsi="Calibri" w:cs="Calibri"/>
          <w:sz w:val="22"/>
          <w:szCs w:val="22"/>
          <w:lang w:val="fr-FR"/>
        </w:rPr>
        <w:t xml:space="preserve"> </w:t>
      </w:r>
      <w:r>
        <w:rPr>
          <w:rFonts w:ascii="Calibri" w:hAnsi="Calibri" w:cs="Calibri"/>
          <w:sz w:val="22"/>
          <w:szCs w:val="22"/>
          <w:lang w:val="fr-FR"/>
        </w:rPr>
        <w:t xml:space="preserve">chargé de ces questions et de faire rapport sur les progrès accomplis à la </w:t>
      </w:r>
      <w:r w:rsidR="001B4A27" w:rsidRPr="00EA5B29">
        <w:rPr>
          <w:rFonts w:ascii="Calibri" w:hAnsi="Calibri" w:cs="Calibri"/>
          <w:sz w:val="22"/>
          <w:szCs w:val="22"/>
          <w:lang w:val="fr-FR"/>
        </w:rPr>
        <w:t>SC51</w:t>
      </w:r>
      <w:r w:rsidR="00454C15" w:rsidRPr="00EA5B29">
        <w:rPr>
          <w:rFonts w:ascii="Calibri" w:hAnsi="Calibri" w:cs="Calibri"/>
          <w:sz w:val="22"/>
          <w:szCs w:val="22"/>
          <w:lang w:val="fr-FR"/>
        </w:rPr>
        <w:t xml:space="preserve"> </w:t>
      </w:r>
      <w:r>
        <w:rPr>
          <w:rFonts w:ascii="Calibri" w:hAnsi="Calibri" w:cs="Calibri"/>
          <w:sz w:val="22"/>
          <w:szCs w:val="22"/>
          <w:lang w:val="fr-FR"/>
        </w:rPr>
        <w:t xml:space="preserve">et aux </w:t>
      </w:r>
      <w:r w:rsidR="007D70F6">
        <w:rPr>
          <w:rFonts w:ascii="Calibri" w:hAnsi="Calibri" w:cs="Calibri"/>
          <w:sz w:val="22"/>
          <w:szCs w:val="22"/>
          <w:lang w:val="fr-FR"/>
        </w:rPr>
        <w:t xml:space="preserve">Réunions ultérieures du </w:t>
      </w:r>
      <w:r>
        <w:rPr>
          <w:rFonts w:ascii="Calibri" w:hAnsi="Calibri" w:cs="Calibri"/>
          <w:sz w:val="22"/>
          <w:szCs w:val="22"/>
          <w:lang w:val="fr-FR"/>
        </w:rPr>
        <w:t>Comité permanent au cours de la période triennale</w:t>
      </w:r>
      <w:r w:rsidR="001B4A27" w:rsidRPr="00EA5B29">
        <w:rPr>
          <w:rFonts w:ascii="Calibri" w:hAnsi="Calibri" w:cs="Calibri"/>
          <w:sz w:val="22"/>
          <w:szCs w:val="22"/>
          <w:lang w:val="fr-FR"/>
        </w:rPr>
        <w:t>.</w:t>
      </w:r>
    </w:p>
    <w:p w:rsidR="00B9189B" w:rsidRPr="00EA5B29" w:rsidRDefault="00B9189B" w:rsidP="004E6609">
      <w:pPr>
        <w:pStyle w:val="Default"/>
        <w:ind w:left="426" w:hanging="426"/>
        <w:rPr>
          <w:rFonts w:ascii="Calibri" w:hAnsi="Calibri" w:cs="Calibri"/>
          <w:color w:val="auto"/>
          <w:sz w:val="22"/>
          <w:szCs w:val="22"/>
          <w:lang w:val="fr-FR"/>
        </w:rPr>
      </w:pPr>
    </w:p>
    <w:p w:rsidR="00A5034B" w:rsidRPr="00EA5B29" w:rsidRDefault="00025D37"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fr-FR"/>
        </w:rPr>
      </w:pPr>
      <w:r>
        <w:rPr>
          <w:rFonts w:ascii="Calibri" w:hAnsi="Calibri" w:cs="Calibri"/>
          <w:sz w:val="22"/>
          <w:szCs w:val="22"/>
          <w:lang w:val="fr-FR"/>
        </w:rPr>
        <w:t>Les Parties contractantes nommées ci-dessous ont décidé volo</w:t>
      </w:r>
      <w:r w:rsidR="004A0604">
        <w:rPr>
          <w:rFonts w:ascii="Calibri" w:hAnsi="Calibri" w:cs="Calibri"/>
          <w:sz w:val="22"/>
          <w:szCs w:val="22"/>
          <w:lang w:val="fr-FR"/>
        </w:rPr>
        <w:t>ntairement de se joindre au grou</w:t>
      </w:r>
      <w:r>
        <w:rPr>
          <w:rFonts w:ascii="Calibri" w:hAnsi="Calibri" w:cs="Calibri"/>
          <w:sz w:val="22"/>
          <w:szCs w:val="22"/>
          <w:lang w:val="fr-FR"/>
        </w:rPr>
        <w:t xml:space="preserve">pe afin d’améliorer les instruments de gestion en vigueur </w:t>
      </w:r>
      <w:r w:rsidR="007D70F6">
        <w:rPr>
          <w:rFonts w:ascii="Calibri" w:hAnsi="Calibri" w:cs="Calibri"/>
          <w:sz w:val="22"/>
          <w:szCs w:val="22"/>
          <w:lang w:val="fr-FR"/>
        </w:rPr>
        <w:t xml:space="preserve">régissant </w:t>
      </w:r>
      <w:r>
        <w:rPr>
          <w:rFonts w:ascii="Calibri" w:hAnsi="Calibri" w:cs="Calibri"/>
          <w:sz w:val="22"/>
          <w:szCs w:val="22"/>
          <w:lang w:val="fr-FR"/>
        </w:rPr>
        <w:t>l’UICN, le Comité permanent et le Secrétaire général :</w:t>
      </w:r>
      <w:r w:rsidR="00CF7834" w:rsidRPr="00EA5B29">
        <w:rPr>
          <w:rFonts w:ascii="Calibri" w:hAnsi="Calibri" w:cs="Calibri"/>
          <w:sz w:val="22"/>
          <w:szCs w:val="22"/>
          <w:lang w:val="fr-FR"/>
        </w:rPr>
        <w:t xml:space="preserve"> </w:t>
      </w:r>
      <w:r w:rsidR="004A0604">
        <w:rPr>
          <w:rFonts w:ascii="Calibri" w:hAnsi="Calibri" w:cs="Calibri"/>
          <w:sz w:val="22"/>
          <w:szCs w:val="22"/>
          <w:lang w:val="fr-FR"/>
        </w:rPr>
        <w:t xml:space="preserve">États-Unis d’Amérique, </w:t>
      </w:r>
      <w:r w:rsidR="00454C15" w:rsidRPr="00EA5B29">
        <w:rPr>
          <w:rFonts w:ascii="Calibri" w:hAnsi="Calibri" w:cs="Calibri"/>
          <w:sz w:val="22"/>
          <w:szCs w:val="22"/>
          <w:lang w:val="fr-FR"/>
        </w:rPr>
        <w:t>Kenya, Ro</w:t>
      </w:r>
      <w:r>
        <w:rPr>
          <w:rFonts w:ascii="Calibri" w:hAnsi="Calibri" w:cs="Calibri"/>
          <w:sz w:val="22"/>
          <w:szCs w:val="22"/>
          <w:lang w:val="fr-FR"/>
        </w:rPr>
        <w:t>u</w:t>
      </w:r>
      <w:r w:rsidR="00454C15" w:rsidRPr="00EA5B29">
        <w:rPr>
          <w:rFonts w:ascii="Calibri" w:hAnsi="Calibri" w:cs="Calibri"/>
          <w:sz w:val="22"/>
          <w:szCs w:val="22"/>
          <w:lang w:val="fr-FR"/>
        </w:rPr>
        <w:t>mani</w:t>
      </w:r>
      <w:r>
        <w:rPr>
          <w:rFonts w:ascii="Calibri" w:hAnsi="Calibri" w:cs="Calibri"/>
          <w:sz w:val="22"/>
          <w:szCs w:val="22"/>
          <w:lang w:val="fr-FR"/>
        </w:rPr>
        <w:t>e, Séné</w:t>
      </w:r>
      <w:r w:rsidR="00454C15" w:rsidRPr="00EA5B29">
        <w:rPr>
          <w:rFonts w:ascii="Calibri" w:hAnsi="Calibri" w:cs="Calibri"/>
          <w:sz w:val="22"/>
          <w:szCs w:val="22"/>
          <w:lang w:val="fr-FR"/>
        </w:rPr>
        <w:t>gal, S</w:t>
      </w:r>
      <w:r>
        <w:rPr>
          <w:rFonts w:ascii="Calibri" w:hAnsi="Calibri" w:cs="Calibri"/>
          <w:sz w:val="22"/>
          <w:szCs w:val="22"/>
          <w:lang w:val="fr-FR"/>
        </w:rPr>
        <w:t>uisse</w:t>
      </w:r>
      <w:r w:rsidR="004A0604">
        <w:rPr>
          <w:rFonts w:ascii="Calibri" w:hAnsi="Calibri" w:cs="Calibri"/>
          <w:sz w:val="22"/>
          <w:szCs w:val="22"/>
          <w:lang w:val="fr-FR"/>
        </w:rPr>
        <w:t xml:space="preserve"> et</w:t>
      </w:r>
      <w:r w:rsidR="00454C15" w:rsidRPr="00EA5B29">
        <w:rPr>
          <w:rFonts w:ascii="Calibri" w:hAnsi="Calibri" w:cs="Calibri"/>
          <w:sz w:val="22"/>
          <w:szCs w:val="22"/>
          <w:lang w:val="fr-FR"/>
        </w:rPr>
        <w:t xml:space="preserve"> Uruguay</w:t>
      </w:r>
      <w:r w:rsidR="001B4A27" w:rsidRPr="00EA5B29">
        <w:rPr>
          <w:rFonts w:ascii="Calibri" w:hAnsi="Calibri" w:cs="Calibri"/>
          <w:sz w:val="22"/>
          <w:szCs w:val="22"/>
          <w:lang w:val="fr-FR"/>
        </w:rPr>
        <w:t>.</w:t>
      </w:r>
    </w:p>
    <w:p w:rsidR="00B9189B" w:rsidRPr="00EA5B29" w:rsidRDefault="00B9189B" w:rsidP="004E6609">
      <w:pPr>
        <w:pStyle w:val="Default"/>
        <w:ind w:left="426" w:hanging="426"/>
        <w:rPr>
          <w:rFonts w:ascii="Calibri" w:hAnsi="Calibri" w:cs="Calibri"/>
          <w:color w:val="auto"/>
          <w:sz w:val="22"/>
          <w:szCs w:val="22"/>
          <w:lang w:val="fr-FR"/>
        </w:rPr>
      </w:pPr>
    </w:p>
    <w:p w:rsidR="00B102D5" w:rsidRPr="00EA5B29" w:rsidRDefault="004A0604"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fr-FR"/>
        </w:rPr>
      </w:pPr>
      <w:r>
        <w:rPr>
          <w:rFonts w:ascii="Calibri" w:hAnsi="Calibri" w:cs="Calibri"/>
          <w:sz w:val="22"/>
          <w:szCs w:val="22"/>
          <w:lang w:val="fr-FR"/>
        </w:rPr>
        <w:t xml:space="preserve">Le Secrétariat </w:t>
      </w:r>
      <w:r w:rsidR="00B102D5" w:rsidRPr="00EA5B29">
        <w:rPr>
          <w:rFonts w:ascii="Calibri" w:hAnsi="Calibri" w:cs="Calibri"/>
          <w:sz w:val="22"/>
          <w:szCs w:val="22"/>
          <w:lang w:val="fr-FR"/>
        </w:rPr>
        <w:t>propose</w:t>
      </w:r>
      <w:r>
        <w:rPr>
          <w:rFonts w:ascii="Calibri" w:hAnsi="Calibri" w:cs="Calibri"/>
          <w:sz w:val="22"/>
          <w:szCs w:val="22"/>
          <w:lang w:val="fr-FR"/>
        </w:rPr>
        <w:t xml:space="preserve"> de nommer ce groupe « Groupe de travail </w:t>
      </w:r>
      <w:r w:rsidR="00FF35E2">
        <w:rPr>
          <w:rFonts w:ascii="Calibri" w:hAnsi="Calibri" w:cs="Calibri"/>
          <w:sz w:val="22"/>
          <w:szCs w:val="22"/>
          <w:lang w:val="fr-FR"/>
        </w:rPr>
        <w:t>sur le</w:t>
      </w:r>
      <w:r>
        <w:rPr>
          <w:rFonts w:ascii="Calibri" w:hAnsi="Calibri" w:cs="Calibri"/>
          <w:sz w:val="22"/>
          <w:szCs w:val="22"/>
          <w:lang w:val="fr-FR"/>
        </w:rPr>
        <w:t xml:space="preserve"> siège » pour qu’il soit facilement reconnaissable et ne puisse être confondu avec les autres Groupe de travail</w:t>
      </w:r>
      <w:r w:rsidR="00FF35E2">
        <w:rPr>
          <w:rFonts w:ascii="Calibri" w:hAnsi="Calibri" w:cs="Calibri"/>
          <w:sz w:val="22"/>
          <w:szCs w:val="22"/>
          <w:lang w:val="fr-FR"/>
        </w:rPr>
        <w:t xml:space="preserve"> puisqu’il concerne une amélioration de la situation au siège</w:t>
      </w:r>
      <w:r w:rsidR="001B4A27" w:rsidRPr="00EA5B29">
        <w:rPr>
          <w:rFonts w:ascii="Calibri" w:hAnsi="Calibri" w:cs="Calibri"/>
          <w:sz w:val="22"/>
          <w:szCs w:val="22"/>
          <w:lang w:val="fr-FR"/>
        </w:rPr>
        <w:t>.</w:t>
      </w:r>
    </w:p>
    <w:p w:rsidR="00B102D5" w:rsidRPr="00EA5B29" w:rsidRDefault="00B102D5" w:rsidP="004E6609">
      <w:pPr>
        <w:pStyle w:val="BodyText"/>
        <w:widowControl w:val="0"/>
        <w:suppressAutoHyphens/>
        <w:autoSpaceDE/>
        <w:autoSpaceDN/>
        <w:adjustRightInd/>
        <w:spacing w:after="0"/>
        <w:ind w:left="426" w:right="178" w:hanging="426"/>
        <w:outlineLvl w:val="0"/>
        <w:rPr>
          <w:rFonts w:ascii="Calibri" w:hAnsi="Calibri" w:cs="Calibri"/>
          <w:sz w:val="22"/>
          <w:szCs w:val="22"/>
          <w:lang w:val="fr-FR"/>
        </w:rPr>
      </w:pPr>
    </w:p>
    <w:p w:rsidR="00A5034B" w:rsidRPr="00EA5B29" w:rsidRDefault="00FF35E2" w:rsidP="004E6609">
      <w:pPr>
        <w:pStyle w:val="BodyText"/>
        <w:widowControl w:val="0"/>
        <w:numPr>
          <w:ilvl w:val="0"/>
          <w:numId w:val="2"/>
        </w:numPr>
        <w:suppressAutoHyphens/>
        <w:autoSpaceDE/>
        <w:autoSpaceDN/>
        <w:adjustRightInd/>
        <w:spacing w:after="0"/>
        <w:ind w:left="426" w:right="178" w:hanging="426"/>
        <w:outlineLvl w:val="0"/>
        <w:rPr>
          <w:rFonts w:ascii="Calibri" w:hAnsi="Calibri" w:cs="Calibri"/>
          <w:sz w:val="22"/>
          <w:szCs w:val="22"/>
          <w:lang w:val="fr-FR"/>
        </w:rPr>
      </w:pPr>
      <w:r>
        <w:rPr>
          <w:rFonts w:ascii="Calibri" w:hAnsi="Calibri" w:cs="Calibri"/>
          <w:sz w:val="22"/>
          <w:szCs w:val="22"/>
          <w:lang w:val="fr-FR"/>
        </w:rPr>
        <w:t xml:space="preserve">Le Secrétariat a réuni un certain nombre de </w:t>
      </w:r>
      <w:r w:rsidR="00A5034B" w:rsidRPr="00EA5B29">
        <w:rPr>
          <w:rFonts w:ascii="Calibri" w:hAnsi="Calibri" w:cs="Calibri"/>
          <w:sz w:val="22"/>
          <w:szCs w:val="22"/>
          <w:lang w:val="fr-FR"/>
        </w:rPr>
        <w:t xml:space="preserve">documents </w:t>
      </w:r>
      <w:r>
        <w:rPr>
          <w:rFonts w:ascii="Calibri" w:hAnsi="Calibri" w:cs="Calibri"/>
          <w:sz w:val="22"/>
          <w:szCs w:val="22"/>
          <w:lang w:val="fr-FR"/>
        </w:rPr>
        <w:t>clés pour utilisation et examen par le Groupe de travail sur le siège ayant trait à l’é</w:t>
      </w:r>
      <w:r w:rsidR="007D70F6">
        <w:rPr>
          <w:rFonts w:ascii="Calibri" w:hAnsi="Calibri" w:cs="Calibri"/>
          <w:sz w:val="22"/>
          <w:szCs w:val="22"/>
          <w:lang w:val="fr-FR"/>
        </w:rPr>
        <w:t xml:space="preserve">volution </w:t>
      </w:r>
      <w:r>
        <w:rPr>
          <w:rFonts w:ascii="Calibri" w:hAnsi="Calibri" w:cs="Calibri"/>
          <w:sz w:val="22"/>
          <w:szCs w:val="22"/>
          <w:lang w:val="fr-FR"/>
        </w:rPr>
        <w:t>de</w:t>
      </w:r>
      <w:r w:rsidR="007D70F6">
        <w:rPr>
          <w:rFonts w:ascii="Calibri" w:hAnsi="Calibri" w:cs="Calibri"/>
          <w:sz w:val="22"/>
          <w:szCs w:val="22"/>
          <w:lang w:val="fr-FR"/>
        </w:rPr>
        <w:t>s rapports</w:t>
      </w:r>
      <w:r>
        <w:rPr>
          <w:rFonts w:ascii="Calibri" w:hAnsi="Calibri" w:cs="Calibri"/>
          <w:sz w:val="22"/>
          <w:szCs w:val="22"/>
          <w:lang w:val="fr-FR"/>
        </w:rPr>
        <w:t xml:space="preserve"> entre la </w:t>
      </w:r>
      <w:r w:rsidR="00A5034B" w:rsidRPr="00EA5B29">
        <w:rPr>
          <w:rFonts w:ascii="Calibri" w:hAnsi="Calibri" w:cs="Calibri"/>
          <w:sz w:val="22"/>
          <w:szCs w:val="22"/>
          <w:lang w:val="fr-FR"/>
        </w:rPr>
        <w:t>Convention</w:t>
      </w:r>
      <w:r>
        <w:rPr>
          <w:rFonts w:ascii="Calibri" w:hAnsi="Calibri" w:cs="Calibri"/>
          <w:sz w:val="22"/>
          <w:szCs w:val="22"/>
          <w:lang w:val="fr-FR"/>
        </w:rPr>
        <w:t xml:space="preserve"> de Ramsar</w:t>
      </w:r>
      <w:r w:rsidR="00A5034B" w:rsidRPr="00EA5B29">
        <w:rPr>
          <w:rFonts w:ascii="Calibri" w:hAnsi="Calibri" w:cs="Calibri"/>
          <w:sz w:val="22"/>
          <w:szCs w:val="22"/>
          <w:lang w:val="fr-FR"/>
        </w:rPr>
        <w:t xml:space="preserve">, </w:t>
      </w:r>
      <w:r>
        <w:rPr>
          <w:rFonts w:ascii="Calibri" w:hAnsi="Calibri" w:cs="Calibri"/>
          <w:sz w:val="22"/>
          <w:szCs w:val="22"/>
          <w:lang w:val="fr-FR"/>
        </w:rPr>
        <w:t>le Bureau</w:t>
      </w:r>
      <w:r w:rsidR="00A5034B" w:rsidRPr="00EA5B29">
        <w:rPr>
          <w:rFonts w:ascii="Calibri" w:hAnsi="Calibri" w:cs="Calibri"/>
          <w:sz w:val="22"/>
          <w:szCs w:val="22"/>
          <w:lang w:val="fr-FR"/>
        </w:rPr>
        <w:t xml:space="preserve"> </w:t>
      </w:r>
      <w:r w:rsidR="00AC4DB6" w:rsidRPr="00EA5B29">
        <w:rPr>
          <w:rFonts w:ascii="Calibri" w:hAnsi="Calibri" w:cs="Calibri"/>
          <w:sz w:val="22"/>
          <w:szCs w:val="22"/>
          <w:lang w:val="fr-FR"/>
        </w:rPr>
        <w:t>Ramsar</w:t>
      </w:r>
      <w:r w:rsidR="00A5034B" w:rsidRPr="00EA5B29">
        <w:rPr>
          <w:rFonts w:ascii="Calibri" w:hAnsi="Calibri" w:cs="Calibri"/>
          <w:sz w:val="22"/>
          <w:szCs w:val="22"/>
          <w:lang w:val="fr-FR"/>
        </w:rPr>
        <w:t xml:space="preserve">, </w:t>
      </w:r>
      <w:r>
        <w:rPr>
          <w:rFonts w:ascii="Calibri" w:hAnsi="Calibri" w:cs="Calibri"/>
          <w:sz w:val="22"/>
          <w:szCs w:val="22"/>
          <w:lang w:val="fr-FR"/>
        </w:rPr>
        <w:t>l’</w:t>
      </w:r>
      <w:r w:rsidR="00A5034B" w:rsidRPr="00EA5B29">
        <w:rPr>
          <w:rFonts w:ascii="Calibri" w:hAnsi="Calibri" w:cs="Calibri"/>
          <w:sz w:val="22"/>
          <w:szCs w:val="22"/>
          <w:lang w:val="fr-FR"/>
        </w:rPr>
        <w:t>U</w:t>
      </w:r>
      <w:r>
        <w:rPr>
          <w:rFonts w:ascii="Calibri" w:hAnsi="Calibri" w:cs="Calibri"/>
          <w:sz w:val="22"/>
          <w:szCs w:val="22"/>
          <w:lang w:val="fr-FR"/>
        </w:rPr>
        <w:t>I</w:t>
      </w:r>
      <w:r w:rsidR="00A5034B" w:rsidRPr="00EA5B29">
        <w:rPr>
          <w:rFonts w:ascii="Calibri" w:hAnsi="Calibri" w:cs="Calibri"/>
          <w:sz w:val="22"/>
          <w:szCs w:val="22"/>
          <w:lang w:val="fr-FR"/>
        </w:rPr>
        <w:t xml:space="preserve">CN, </w:t>
      </w:r>
      <w:r>
        <w:rPr>
          <w:rFonts w:ascii="Calibri" w:hAnsi="Calibri" w:cs="Calibri"/>
          <w:sz w:val="22"/>
          <w:szCs w:val="22"/>
          <w:lang w:val="fr-FR"/>
        </w:rPr>
        <w:t>l</w:t>
      </w:r>
      <w:r w:rsidR="007D70F6">
        <w:rPr>
          <w:rFonts w:ascii="Calibri" w:hAnsi="Calibri" w:cs="Calibri"/>
          <w:sz w:val="22"/>
          <w:szCs w:val="22"/>
          <w:lang w:val="fr-FR"/>
        </w:rPr>
        <w:t>a Confédération s</w:t>
      </w:r>
      <w:r>
        <w:rPr>
          <w:rFonts w:ascii="Calibri" w:hAnsi="Calibri" w:cs="Calibri"/>
          <w:sz w:val="22"/>
          <w:szCs w:val="22"/>
          <w:lang w:val="fr-FR"/>
        </w:rPr>
        <w:t>uisse</w:t>
      </w:r>
      <w:r w:rsidR="00AC4DB6" w:rsidRPr="00EA5B29">
        <w:rPr>
          <w:rFonts w:ascii="Calibri" w:hAnsi="Calibri" w:cs="Calibri"/>
          <w:sz w:val="22"/>
          <w:szCs w:val="22"/>
          <w:lang w:val="fr-FR"/>
        </w:rPr>
        <w:t xml:space="preserve">, </w:t>
      </w:r>
      <w:r w:rsidR="00637944">
        <w:rPr>
          <w:rFonts w:ascii="Calibri" w:hAnsi="Calibri" w:cs="Calibri"/>
          <w:sz w:val="22"/>
          <w:szCs w:val="22"/>
          <w:lang w:val="fr-FR"/>
        </w:rPr>
        <w:t>le Secrétariat et le Comité permanent</w:t>
      </w:r>
      <w:r w:rsidR="00A5034B" w:rsidRPr="00EA5B29">
        <w:rPr>
          <w:rFonts w:ascii="Calibri" w:hAnsi="Calibri" w:cs="Calibri"/>
          <w:sz w:val="22"/>
          <w:szCs w:val="22"/>
          <w:lang w:val="fr-FR"/>
        </w:rPr>
        <w:t xml:space="preserve">. </w:t>
      </w:r>
      <w:r w:rsidR="00637944">
        <w:rPr>
          <w:rFonts w:ascii="Calibri" w:hAnsi="Calibri" w:cs="Calibri"/>
          <w:sz w:val="22"/>
          <w:szCs w:val="22"/>
          <w:lang w:val="fr-FR"/>
        </w:rPr>
        <w:t xml:space="preserve">Les principaux </w:t>
      </w:r>
      <w:r w:rsidR="00A5034B" w:rsidRPr="00EA5B29">
        <w:rPr>
          <w:rFonts w:ascii="Calibri" w:hAnsi="Calibri" w:cs="Calibri"/>
          <w:sz w:val="22"/>
          <w:szCs w:val="22"/>
          <w:lang w:val="fr-FR"/>
        </w:rPr>
        <w:t xml:space="preserve">documents </w:t>
      </w:r>
      <w:r w:rsidR="00637944">
        <w:rPr>
          <w:rFonts w:ascii="Calibri" w:hAnsi="Calibri" w:cs="Calibri"/>
          <w:sz w:val="22"/>
          <w:szCs w:val="22"/>
          <w:lang w:val="fr-FR"/>
        </w:rPr>
        <w:t xml:space="preserve">codifiant ces rapports figurent en annexe: </w:t>
      </w:r>
    </w:p>
    <w:p w:rsidR="00AC4DB6" w:rsidRPr="00EA5B29" w:rsidRDefault="00AC4DB6" w:rsidP="00AC4DB6">
      <w:pPr>
        <w:pStyle w:val="Default"/>
        <w:rPr>
          <w:rFonts w:ascii="Calibri" w:hAnsi="Calibri" w:cs="Calibri"/>
          <w:color w:val="auto"/>
          <w:sz w:val="22"/>
          <w:szCs w:val="22"/>
          <w:lang w:val="fr-FR"/>
        </w:rPr>
      </w:pPr>
    </w:p>
    <w:p w:rsidR="00AC4DB6" w:rsidRDefault="00396F63" w:rsidP="004E6609">
      <w:pPr>
        <w:pStyle w:val="Default"/>
        <w:numPr>
          <w:ilvl w:val="1"/>
          <w:numId w:val="3"/>
        </w:numPr>
        <w:ind w:left="851" w:hanging="425"/>
        <w:rPr>
          <w:rFonts w:ascii="Calibri" w:hAnsi="Calibri" w:cs="Calibri"/>
          <w:color w:val="auto"/>
          <w:sz w:val="22"/>
          <w:szCs w:val="22"/>
          <w:lang w:val="fr-FR"/>
        </w:rPr>
      </w:pPr>
      <w:r w:rsidRPr="00EA5B29">
        <w:rPr>
          <w:rFonts w:ascii="Calibri" w:hAnsi="Calibri" w:cs="Calibri"/>
          <w:color w:val="auto"/>
          <w:sz w:val="22"/>
          <w:szCs w:val="22"/>
          <w:lang w:val="fr-FR"/>
        </w:rPr>
        <w:lastRenderedPageBreak/>
        <w:t>Annex</w:t>
      </w:r>
      <w:r w:rsidR="00637944">
        <w:rPr>
          <w:rFonts w:ascii="Calibri" w:hAnsi="Calibri" w:cs="Calibri"/>
          <w:color w:val="auto"/>
          <w:sz w:val="22"/>
          <w:szCs w:val="22"/>
          <w:lang w:val="fr-FR"/>
        </w:rPr>
        <w:t>e</w:t>
      </w:r>
      <w:r w:rsidRPr="00EA5B29">
        <w:rPr>
          <w:rFonts w:ascii="Calibri" w:hAnsi="Calibri" w:cs="Calibri"/>
          <w:color w:val="auto"/>
          <w:sz w:val="22"/>
          <w:szCs w:val="22"/>
          <w:lang w:val="fr-FR"/>
        </w:rPr>
        <w:t xml:space="preserve"> </w:t>
      </w:r>
      <w:r w:rsidR="00692FB5" w:rsidRPr="00EA5B29">
        <w:rPr>
          <w:rFonts w:ascii="Calibri" w:hAnsi="Calibri" w:cs="Calibri"/>
          <w:color w:val="auto"/>
          <w:sz w:val="22"/>
          <w:szCs w:val="22"/>
          <w:lang w:val="fr-FR"/>
        </w:rPr>
        <w:t xml:space="preserve">1 </w:t>
      </w:r>
      <w:r w:rsidR="00B9189B" w:rsidRPr="00EA5B29">
        <w:rPr>
          <w:rFonts w:ascii="Calibri" w:hAnsi="Calibri" w:cs="Calibri"/>
          <w:color w:val="auto"/>
          <w:sz w:val="22"/>
          <w:szCs w:val="22"/>
          <w:lang w:val="fr-FR"/>
        </w:rPr>
        <w:t xml:space="preserve">– </w:t>
      </w:r>
      <w:r w:rsidR="00A40368" w:rsidRPr="00EA5B29">
        <w:rPr>
          <w:rFonts w:ascii="Calibri" w:hAnsi="Calibri" w:cs="Calibri"/>
          <w:color w:val="auto"/>
          <w:sz w:val="22"/>
          <w:szCs w:val="22"/>
          <w:lang w:val="fr-FR"/>
        </w:rPr>
        <w:t xml:space="preserve">Transcription </w:t>
      </w:r>
      <w:r w:rsidR="00637944">
        <w:rPr>
          <w:rFonts w:ascii="Calibri" w:hAnsi="Calibri" w:cs="Calibri"/>
          <w:color w:val="auto"/>
          <w:sz w:val="22"/>
          <w:szCs w:val="22"/>
          <w:lang w:val="fr-FR"/>
        </w:rPr>
        <w:t>du « </w:t>
      </w:r>
      <w:r w:rsidR="00041DEE">
        <w:rPr>
          <w:rFonts w:ascii="Calibri" w:hAnsi="Calibri" w:cs="Calibri"/>
          <w:b/>
          <w:color w:val="auto"/>
          <w:sz w:val="22"/>
          <w:szCs w:val="22"/>
          <w:lang w:val="fr-FR"/>
        </w:rPr>
        <w:t>Me</w:t>
      </w:r>
      <w:r w:rsidR="00AC4DB6" w:rsidRPr="00EA5B29">
        <w:rPr>
          <w:rFonts w:ascii="Calibri" w:hAnsi="Calibri" w:cs="Calibri"/>
          <w:b/>
          <w:color w:val="auto"/>
          <w:sz w:val="22"/>
          <w:szCs w:val="22"/>
          <w:lang w:val="fr-FR"/>
        </w:rPr>
        <w:t xml:space="preserve">morandum of Understanding on Headquarters Facilities between </w:t>
      </w:r>
      <w:r w:rsidR="008E5ECE">
        <w:rPr>
          <w:rFonts w:ascii="Calibri" w:hAnsi="Calibri" w:cs="Calibri"/>
          <w:b/>
          <w:color w:val="auto"/>
          <w:sz w:val="22"/>
          <w:szCs w:val="22"/>
          <w:lang w:val="fr-FR"/>
        </w:rPr>
        <w:t>IUCN</w:t>
      </w:r>
      <w:r w:rsidR="00AC4DB6" w:rsidRPr="00EA5B29">
        <w:rPr>
          <w:rFonts w:ascii="Calibri" w:hAnsi="Calibri" w:cs="Calibri"/>
          <w:b/>
          <w:color w:val="auto"/>
          <w:sz w:val="22"/>
          <w:szCs w:val="22"/>
          <w:lang w:val="fr-FR"/>
        </w:rPr>
        <w:t xml:space="preserve"> and the Ramsar Convention</w:t>
      </w:r>
      <w:r w:rsidR="00041DEE">
        <w:rPr>
          <w:rFonts w:ascii="Calibri" w:hAnsi="Calibri" w:cs="Calibri"/>
          <w:color w:val="auto"/>
          <w:sz w:val="22"/>
          <w:szCs w:val="22"/>
          <w:lang w:val="fr-FR"/>
        </w:rPr>
        <w:t> » (</w:t>
      </w:r>
      <w:r w:rsidR="00A059B3">
        <w:rPr>
          <w:rFonts w:ascii="Calibri" w:hAnsi="Calibri" w:cs="Calibri"/>
          <w:color w:val="auto"/>
          <w:sz w:val="22"/>
          <w:szCs w:val="22"/>
          <w:lang w:val="fr-FR"/>
        </w:rPr>
        <w:t>Mémorandum</w:t>
      </w:r>
      <w:r w:rsidR="00041DEE">
        <w:rPr>
          <w:rFonts w:ascii="Calibri" w:hAnsi="Calibri" w:cs="Calibri"/>
          <w:color w:val="auto"/>
          <w:sz w:val="22"/>
          <w:szCs w:val="22"/>
          <w:lang w:val="fr-FR"/>
        </w:rPr>
        <w:t xml:space="preserve"> d’accord relatif à l’utilisation de locaux du siège entre l’UICN et la Convention de Ramsar</w:t>
      </w:r>
      <w:r w:rsidR="00AC4DB6" w:rsidRPr="00EA5B29">
        <w:rPr>
          <w:rFonts w:ascii="Calibri" w:hAnsi="Calibri" w:cs="Calibri"/>
          <w:color w:val="auto"/>
          <w:sz w:val="22"/>
          <w:szCs w:val="22"/>
          <w:lang w:val="fr-FR"/>
        </w:rPr>
        <w:t xml:space="preserve"> (7 </w:t>
      </w:r>
      <w:r w:rsidR="00637944">
        <w:rPr>
          <w:rFonts w:ascii="Calibri" w:hAnsi="Calibri" w:cs="Calibri"/>
          <w:color w:val="auto"/>
          <w:sz w:val="22"/>
          <w:szCs w:val="22"/>
          <w:lang w:val="fr-FR"/>
        </w:rPr>
        <w:t>n</w:t>
      </w:r>
      <w:r w:rsidR="00AC4DB6" w:rsidRPr="00EA5B29">
        <w:rPr>
          <w:rFonts w:ascii="Calibri" w:hAnsi="Calibri" w:cs="Calibri"/>
          <w:color w:val="auto"/>
          <w:sz w:val="22"/>
          <w:szCs w:val="22"/>
          <w:lang w:val="fr-FR"/>
        </w:rPr>
        <w:t>ovemb</w:t>
      </w:r>
      <w:r w:rsidR="00637944">
        <w:rPr>
          <w:rFonts w:ascii="Calibri" w:hAnsi="Calibri" w:cs="Calibri"/>
          <w:color w:val="auto"/>
          <w:sz w:val="22"/>
          <w:szCs w:val="22"/>
          <w:lang w:val="fr-FR"/>
        </w:rPr>
        <w:t>re</w:t>
      </w:r>
      <w:r w:rsidR="00AC4DB6" w:rsidRPr="00EA5B29">
        <w:rPr>
          <w:rFonts w:ascii="Calibri" w:hAnsi="Calibri" w:cs="Calibri"/>
          <w:color w:val="auto"/>
          <w:sz w:val="22"/>
          <w:szCs w:val="22"/>
          <w:lang w:val="fr-FR"/>
        </w:rPr>
        <w:t xml:space="preserve"> 1991)</w:t>
      </w:r>
    </w:p>
    <w:p w:rsidR="006B315E" w:rsidRDefault="006B315E" w:rsidP="006B315E">
      <w:pPr>
        <w:pStyle w:val="Default"/>
        <w:ind w:left="851"/>
        <w:rPr>
          <w:rFonts w:ascii="Calibri" w:hAnsi="Calibri" w:cs="Calibri"/>
          <w:color w:val="auto"/>
          <w:sz w:val="22"/>
          <w:szCs w:val="22"/>
          <w:lang w:val="fr-FR"/>
        </w:rPr>
      </w:pPr>
    </w:p>
    <w:p w:rsidR="00AC4DB6" w:rsidRPr="006B315E" w:rsidRDefault="00396F63" w:rsidP="006B315E">
      <w:pPr>
        <w:pStyle w:val="Default"/>
        <w:numPr>
          <w:ilvl w:val="1"/>
          <w:numId w:val="3"/>
        </w:numPr>
        <w:ind w:left="851" w:hanging="425"/>
        <w:rPr>
          <w:rFonts w:ascii="Calibri" w:hAnsi="Calibri" w:cs="Calibri"/>
          <w:color w:val="auto"/>
          <w:sz w:val="22"/>
          <w:szCs w:val="22"/>
          <w:lang w:val="fr-FR"/>
        </w:rPr>
      </w:pPr>
      <w:r w:rsidRPr="006B315E">
        <w:rPr>
          <w:rFonts w:ascii="Calibri" w:hAnsi="Calibri" w:cs="Calibri"/>
          <w:color w:val="auto"/>
          <w:sz w:val="22"/>
          <w:szCs w:val="22"/>
          <w:lang w:val="fr-FR"/>
        </w:rPr>
        <w:t>Annex</w:t>
      </w:r>
      <w:r w:rsidR="00637944" w:rsidRPr="006B315E">
        <w:rPr>
          <w:rFonts w:ascii="Calibri" w:hAnsi="Calibri" w:cs="Calibri"/>
          <w:color w:val="auto"/>
          <w:sz w:val="22"/>
          <w:szCs w:val="22"/>
          <w:lang w:val="fr-FR"/>
        </w:rPr>
        <w:t>e</w:t>
      </w:r>
      <w:r w:rsidRPr="006B315E">
        <w:rPr>
          <w:rFonts w:ascii="Calibri" w:hAnsi="Calibri" w:cs="Calibri"/>
          <w:color w:val="auto"/>
          <w:sz w:val="22"/>
          <w:szCs w:val="22"/>
          <w:lang w:val="fr-FR"/>
        </w:rPr>
        <w:t xml:space="preserve"> </w:t>
      </w:r>
      <w:r w:rsidR="00692FB5" w:rsidRPr="006B315E">
        <w:rPr>
          <w:rFonts w:ascii="Calibri" w:hAnsi="Calibri" w:cs="Calibri"/>
          <w:color w:val="auto"/>
          <w:sz w:val="22"/>
          <w:szCs w:val="22"/>
          <w:lang w:val="fr-FR"/>
        </w:rPr>
        <w:t xml:space="preserve">2 </w:t>
      </w:r>
      <w:r w:rsidR="00B9189B" w:rsidRPr="006B315E">
        <w:rPr>
          <w:rFonts w:ascii="Calibri" w:hAnsi="Calibri" w:cs="Calibri"/>
          <w:color w:val="auto"/>
          <w:sz w:val="22"/>
          <w:szCs w:val="22"/>
          <w:lang w:val="fr-FR"/>
        </w:rPr>
        <w:t xml:space="preserve">– </w:t>
      </w:r>
      <w:r w:rsidR="00A40368" w:rsidRPr="006B315E">
        <w:rPr>
          <w:rFonts w:ascii="Calibri" w:hAnsi="Calibri" w:cs="Calibri"/>
          <w:color w:val="auto"/>
          <w:sz w:val="22"/>
          <w:szCs w:val="22"/>
          <w:lang w:val="fr-FR"/>
        </w:rPr>
        <w:t xml:space="preserve">Transcription </w:t>
      </w:r>
      <w:r w:rsidR="00041DEE" w:rsidRPr="006B315E">
        <w:rPr>
          <w:rFonts w:ascii="Calibri" w:hAnsi="Calibri" w:cs="Calibri"/>
          <w:color w:val="auto"/>
          <w:sz w:val="22"/>
          <w:szCs w:val="22"/>
          <w:lang w:val="fr-FR"/>
        </w:rPr>
        <w:t>de la</w:t>
      </w:r>
      <w:r w:rsidR="00A40368" w:rsidRPr="006B315E">
        <w:rPr>
          <w:rFonts w:ascii="Calibri" w:hAnsi="Calibri" w:cs="Calibri"/>
          <w:color w:val="auto"/>
          <w:sz w:val="22"/>
          <w:szCs w:val="22"/>
          <w:lang w:val="fr-FR"/>
        </w:rPr>
        <w:t xml:space="preserve"> </w:t>
      </w:r>
      <w:r w:rsidR="00041DEE" w:rsidRPr="006B315E">
        <w:rPr>
          <w:rFonts w:ascii="Calibri" w:hAnsi="Calibri" w:cs="Calibri"/>
          <w:color w:val="auto"/>
          <w:sz w:val="22"/>
          <w:szCs w:val="22"/>
          <w:lang w:val="fr-FR"/>
        </w:rPr>
        <w:t>« </w:t>
      </w:r>
      <w:r w:rsidR="006B315E" w:rsidRPr="006B315E">
        <w:rPr>
          <w:rFonts w:ascii="Calibri" w:hAnsi="Calibri" w:cs="Calibri"/>
          <w:b/>
          <w:color w:val="auto"/>
          <w:sz w:val="22"/>
          <w:szCs w:val="22"/>
          <w:lang w:val="fr-FR"/>
        </w:rPr>
        <w:t xml:space="preserve">Delegation </w:t>
      </w:r>
      <w:r w:rsidR="00AC4DB6" w:rsidRPr="006B315E">
        <w:rPr>
          <w:rFonts w:ascii="Calibri" w:hAnsi="Calibri" w:cs="Calibri"/>
          <w:b/>
          <w:color w:val="auto"/>
          <w:sz w:val="22"/>
          <w:szCs w:val="22"/>
          <w:lang w:val="fr-FR"/>
        </w:rPr>
        <w:t>of Authority to the Secretary General of the Convention on Wetlands of International Importance Especially as Waterfowl Habitat</w:t>
      </w:r>
      <w:r w:rsidR="006B315E" w:rsidRPr="006B315E">
        <w:rPr>
          <w:rFonts w:ascii="Calibri" w:hAnsi="Calibri" w:cs="Calibri"/>
          <w:b/>
          <w:color w:val="auto"/>
          <w:sz w:val="22"/>
          <w:szCs w:val="22"/>
          <w:lang w:val="fr-FR"/>
        </w:rPr>
        <w:t> »</w:t>
      </w:r>
      <w:r w:rsidR="00AC4DB6" w:rsidRPr="006B315E">
        <w:rPr>
          <w:rFonts w:ascii="Calibri" w:hAnsi="Calibri" w:cs="Calibri"/>
          <w:b/>
          <w:color w:val="auto"/>
          <w:sz w:val="22"/>
          <w:szCs w:val="22"/>
          <w:lang w:val="fr-FR"/>
        </w:rPr>
        <w:t xml:space="preserve"> (Ramsar)</w:t>
      </w:r>
      <w:r w:rsidR="00AC4DB6" w:rsidRPr="006B315E">
        <w:rPr>
          <w:rFonts w:ascii="Calibri" w:hAnsi="Calibri" w:cs="Calibri"/>
          <w:color w:val="auto"/>
          <w:sz w:val="22"/>
          <w:szCs w:val="22"/>
          <w:lang w:val="fr-FR"/>
        </w:rPr>
        <w:t xml:space="preserve"> </w:t>
      </w:r>
      <w:r w:rsidR="006B315E">
        <w:rPr>
          <w:rFonts w:ascii="Calibri" w:hAnsi="Calibri" w:cs="Calibri"/>
          <w:color w:val="auto"/>
          <w:sz w:val="22"/>
          <w:szCs w:val="22"/>
          <w:lang w:val="fr-FR"/>
        </w:rPr>
        <w:t>(</w:t>
      </w:r>
      <w:r w:rsidR="00346D86">
        <w:rPr>
          <w:rFonts w:ascii="Calibri" w:hAnsi="Calibri" w:cs="Calibri"/>
          <w:color w:val="auto"/>
          <w:sz w:val="22"/>
          <w:szCs w:val="22"/>
          <w:lang w:val="fr-FR"/>
        </w:rPr>
        <w:t>Passation de pouvoirs</w:t>
      </w:r>
      <w:r w:rsidR="006B315E" w:rsidRPr="006B315E">
        <w:rPr>
          <w:rFonts w:ascii="Calibri" w:hAnsi="Calibri" w:cs="Calibri"/>
          <w:color w:val="auto"/>
          <w:sz w:val="22"/>
          <w:szCs w:val="22"/>
          <w:lang w:val="fr-FR"/>
        </w:rPr>
        <w:t xml:space="preserve"> au Secrétaire général de la Convention sur les zones humides d’importance</w:t>
      </w:r>
      <w:r w:rsidR="006B315E">
        <w:rPr>
          <w:rFonts w:ascii="Calibri" w:hAnsi="Calibri" w:cs="Calibri"/>
          <w:color w:val="auto"/>
          <w:sz w:val="22"/>
          <w:szCs w:val="22"/>
          <w:lang w:val="fr-FR"/>
        </w:rPr>
        <w:t xml:space="preserve"> internationale particulièrement comme habitat des oiseaux d’eau</w:t>
      </w:r>
      <w:r w:rsidR="006B315E" w:rsidRPr="006B315E">
        <w:rPr>
          <w:rFonts w:ascii="Calibri" w:hAnsi="Calibri" w:cs="Calibri"/>
          <w:color w:val="auto"/>
          <w:sz w:val="22"/>
          <w:szCs w:val="22"/>
          <w:lang w:val="fr-FR"/>
        </w:rPr>
        <w:t xml:space="preserve"> </w:t>
      </w:r>
      <w:r w:rsidR="006B315E">
        <w:rPr>
          <w:rFonts w:ascii="Calibri" w:hAnsi="Calibri" w:cs="Calibri"/>
          <w:color w:val="auto"/>
          <w:sz w:val="22"/>
          <w:szCs w:val="22"/>
          <w:lang w:val="fr-FR"/>
        </w:rPr>
        <w:t xml:space="preserve">(Ramsar) </w:t>
      </w:r>
      <w:r w:rsidR="00AC4DB6" w:rsidRPr="006B315E">
        <w:rPr>
          <w:rFonts w:ascii="Calibri" w:hAnsi="Calibri" w:cs="Calibri"/>
          <w:color w:val="auto"/>
          <w:sz w:val="22"/>
          <w:szCs w:val="22"/>
          <w:lang w:val="fr-FR"/>
        </w:rPr>
        <w:t xml:space="preserve">(29 </w:t>
      </w:r>
      <w:r w:rsidR="00637944" w:rsidRPr="006B315E">
        <w:rPr>
          <w:rFonts w:ascii="Calibri" w:hAnsi="Calibri" w:cs="Calibri"/>
          <w:color w:val="auto"/>
          <w:sz w:val="22"/>
          <w:szCs w:val="22"/>
          <w:lang w:val="fr-FR"/>
        </w:rPr>
        <w:t>janvier</w:t>
      </w:r>
      <w:r w:rsidR="00AC4DB6" w:rsidRPr="006B315E">
        <w:rPr>
          <w:rFonts w:ascii="Calibri" w:hAnsi="Calibri" w:cs="Calibri"/>
          <w:color w:val="auto"/>
          <w:sz w:val="22"/>
          <w:szCs w:val="22"/>
          <w:lang w:val="fr-FR"/>
        </w:rPr>
        <w:t xml:space="preserve"> 1993)</w:t>
      </w:r>
    </w:p>
    <w:p w:rsidR="00692FB5" w:rsidRPr="00EA5B29" w:rsidRDefault="00692FB5" w:rsidP="004E6609">
      <w:pPr>
        <w:pStyle w:val="ListParagraph"/>
        <w:ind w:left="851" w:hanging="425"/>
        <w:rPr>
          <w:rFonts w:ascii="Calibri" w:hAnsi="Calibri" w:cs="Calibri"/>
          <w:color w:val="auto"/>
          <w:lang w:val="fr-FR"/>
        </w:rPr>
      </w:pPr>
    </w:p>
    <w:p w:rsidR="00A5034B" w:rsidRPr="00EA5B29" w:rsidRDefault="00396F63" w:rsidP="004E6609">
      <w:pPr>
        <w:pStyle w:val="Default"/>
        <w:numPr>
          <w:ilvl w:val="1"/>
          <w:numId w:val="3"/>
        </w:numPr>
        <w:ind w:left="851" w:hanging="425"/>
        <w:rPr>
          <w:rFonts w:ascii="Calibri" w:hAnsi="Calibri" w:cs="Calibri"/>
          <w:color w:val="auto"/>
          <w:sz w:val="22"/>
          <w:szCs w:val="22"/>
          <w:lang w:val="fr-FR"/>
        </w:rPr>
      </w:pPr>
      <w:r w:rsidRPr="00EA5B29">
        <w:rPr>
          <w:rFonts w:ascii="Calibri" w:hAnsi="Calibri" w:cs="Calibri"/>
          <w:color w:val="auto"/>
          <w:sz w:val="22"/>
          <w:szCs w:val="22"/>
          <w:lang w:val="fr-FR"/>
        </w:rPr>
        <w:t>Annex</w:t>
      </w:r>
      <w:r w:rsidR="00637944">
        <w:rPr>
          <w:rFonts w:ascii="Calibri" w:hAnsi="Calibri" w:cs="Calibri"/>
          <w:color w:val="auto"/>
          <w:sz w:val="22"/>
          <w:szCs w:val="22"/>
          <w:lang w:val="fr-FR"/>
        </w:rPr>
        <w:t>e</w:t>
      </w:r>
      <w:r w:rsidRPr="00EA5B29">
        <w:rPr>
          <w:rFonts w:ascii="Calibri" w:hAnsi="Calibri" w:cs="Calibri"/>
          <w:color w:val="auto"/>
          <w:sz w:val="22"/>
          <w:szCs w:val="22"/>
          <w:lang w:val="fr-FR"/>
        </w:rPr>
        <w:t xml:space="preserve"> </w:t>
      </w:r>
      <w:r w:rsidR="00692FB5" w:rsidRPr="00EA5B29">
        <w:rPr>
          <w:rFonts w:ascii="Calibri" w:hAnsi="Calibri" w:cs="Calibri"/>
          <w:color w:val="auto"/>
          <w:sz w:val="22"/>
          <w:szCs w:val="22"/>
          <w:lang w:val="fr-FR"/>
        </w:rPr>
        <w:t xml:space="preserve">3 </w:t>
      </w:r>
      <w:r w:rsidR="00B9189B" w:rsidRPr="00EA5B29">
        <w:rPr>
          <w:rFonts w:ascii="Calibri" w:hAnsi="Calibri" w:cs="Calibri"/>
          <w:color w:val="auto"/>
          <w:sz w:val="22"/>
          <w:szCs w:val="22"/>
          <w:lang w:val="fr-FR"/>
        </w:rPr>
        <w:t xml:space="preserve">- </w:t>
      </w:r>
      <w:r w:rsidR="00A40368" w:rsidRPr="00EA5B29">
        <w:rPr>
          <w:rFonts w:ascii="Calibri" w:hAnsi="Calibri" w:cs="Calibri"/>
          <w:color w:val="auto"/>
          <w:sz w:val="22"/>
          <w:szCs w:val="22"/>
          <w:lang w:val="fr-FR"/>
        </w:rPr>
        <w:t xml:space="preserve">Transcription </w:t>
      </w:r>
      <w:r w:rsidR="006B315E">
        <w:rPr>
          <w:rFonts w:ascii="Calibri" w:hAnsi="Calibri" w:cs="Calibri"/>
          <w:color w:val="auto"/>
          <w:sz w:val="22"/>
          <w:szCs w:val="22"/>
          <w:lang w:val="fr-FR"/>
        </w:rPr>
        <w:t>de la « </w:t>
      </w:r>
      <w:r w:rsidR="00A5034B" w:rsidRPr="00EA5B29">
        <w:rPr>
          <w:rFonts w:ascii="Calibri" w:hAnsi="Calibri" w:cs="Calibri"/>
          <w:b/>
          <w:color w:val="auto"/>
          <w:sz w:val="22"/>
          <w:szCs w:val="22"/>
          <w:lang w:val="fr-FR"/>
        </w:rPr>
        <w:t xml:space="preserve">Letter of Agreement on Provision of Services between </w:t>
      </w:r>
      <w:r w:rsidR="008E5ECE">
        <w:rPr>
          <w:rFonts w:ascii="Calibri" w:hAnsi="Calibri" w:cs="Calibri"/>
          <w:b/>
          <w:color w:val="auto"/>
          <w:sz w:val="22"/>
          <w:szCs w:val="22"/>
          <w:lang w:val="fr-FR"/>
        </w:rPr>
        <w:t>IUCN</w:t>
      </w:r>
      <w:r w:rsidR="00A5034B" w:rsidRPr="00EA5B29">
        <w:rPr>
          <w:rFonts w:ascii="Calibri" w:hAnsi="Calibri" w:cs="Calibri"/>
          <w:b/>
          <w:color w:val="auto"/>
          <w:sz w:val="22"/>
          <w:szCs w:val="22"/>
          <w:lang w:val="fr-FR"/>
        </w:rPr>
        <w:t xml:space="preserve"> and the Ramsar Convention</w:t>
      </w:r>
      <w:r w:rsidR="006B315E">
        <w:rPr>
          <w:rFonts w:ascii="Calibri" w:hAnsi="Calibri" w:cs="Calibri"/>
          <w:color w:val="auto"/>
          <w:sz w:val="22"/>
          <w:szCs w:val="22"/>
          <w:lang w:val="fr-FR"/>
        </w:rPr>
        <w:t xml:space="preserve"> » (Transcription de la lettre d’accord sur </w:t>
      </w:r>
      <w:r w:rsidR="00E67AAA">
        <w:rPr>
          <w:rFonts w:ascii="Calibri" w:hAnsi="Calibri" w:cs="Calibri"/>
          <w:color w:val="auto"/>
          <w:sz w:val="22"/>
          <w:szCs w:val="22"/>
          <w:lang w:val="fr-FR"/>
        </w:rPr>
        <w:t>les</w:t>
      </w:r>
      <w:r w:rsidR="006B315E">
        <w:rPr>
          <w:rFonts w:ascii="Calibri" w:hAnsi="Calibri" w:cs="Calibri"/>
          <w:color w:val="auto"/>
          <w:sz w:val="22"/>
          <w:szCs w:val="22"/>
          <w:lang w:val="fr-FR"/>
        </w:rPr>
        <w:t xml:space="preserve"> </w:t>
      </w:r>
      <w:r w:rsidR="00B13CDF">
        <w:rPr>
          <w:rFonts w:ascii="Calibri" w:hAnsi="Calibri" w:cs="Calibri"/>
          <w:color w:val="auto"/>
          <w:sz w:val="22"/>
          <w:szCs w:val="22"/>
          <w:lang w:val="fr-FR"/>
        </w:rPr>
        <w:t>prestation</w:t>
      </w:r>
      <w:r w:rsidR="00E67AAA">
        <w:rPr>
          <w:rFonts w:ascii="Calibri" w:hAnsi="Calibri" w:cs="Calibri"/>
          <w:color w:val="auto"/>
          <w:sz w:val="22"/>
          <w:szCs w:val="22"/>
          <w:lang w:val="fr-FR"/>
        </w:rPr>
        <w:t>s</w:t>
      </w:r>
      <w:r w:rsidR="006B315E">
        <w:rPr>
          <w:rFonts w:ascii="Calibri" w:hAnsi="Calibri" w:cs="Calibri"/>
          <w:color w:val="auto"/>
          <w:sz w:val="22"/>
          <w:szCs w:val="22"/>
          <w:lang w:val="fr-FR"/>
        </w:rPr>
        <w:t xml:space="preserve"> de services entre l’UICN et la Convention de Ramsar</w:t>
      </w:r>
      <w:r w:rsidR="00A5034B" w:rsidRPr="00EA5B29">
        <w:rPr>
          <w:rFonts w:ascii="Calibri" w:hAnsi="Calibri" w:cs="Calibri"/>
          <w:color w:val="auto"/>
          <w:sz w:val="22"/>
          <w:szCs w:val="22"/>
          <w:lang w:val="fr-FR"/>
        </w:rPr>
        <w:t xml:space="preserve"> (15 </w:t>
      </w:r>
      <w:r w:rsidR="00637944">
        <w:rPr>
          <w:rFonts w:ascii="Calibri" w:hAnsi="Calibri" w:cs="Calibri"/>
          <w:color w:val="auto"/>
          <w:sz w:val="22"/>
          <w:szCs w:val="22"/>
          <w:lang w:val="fr-FR"/>
        </w:rPr>
        <w:t>mai</w:t>
      </w:r>
      <w:r w:rsidR="00A5034B" w:rsidRPr="00EA5B29">
        <w:rPr>
          <w:rFonts w:ascii="Calibri" w:hAnsi="Calibri" w:cs="Calibri"/>
          <w:color w:val="auto"/>
          <w:sz w:val="22"/>
          <w:szCs w:val="22"/>
          <w:lang w:val="fr-FR"/>
        </w:rPr>
        <w:t xml:space="preserve"> 2009)</w:t>
      </w:r>
    </w:p>
    <w:p w:rsidR="00396F63" w:rsidRPr="00EA5B29" w:rsidRDefault="00396F63" w:rsidP="00396F63">
      <w:pPr>
        <w:pStyle w:val="Default"/>
        <w:rPr>
          <w:rFonts w:ascii="Calibri" w:hAnsi="Calibri" w:cs="Calibri"/>
          <w:color w:val="auto"/>
          <w:sz w:val="22"/>
          <w:szCs w:val="22"/>
          <w:lang w:val="fr-FR"/>
        </w:rPr>
      </w:pPr>
    </w:p>
    <w:p w:rsidR="0081609F" w:rsidRPr="00EA5B29" w:rsidRDefault="0081609F">
      <w:pPr>
        <w:rPr>
          <w:rFonts w:ascii="Calibri" w:eastAsia="MS Mincho" w:hAnsi="Calibri" w:cs="Calibri"/>
          <w:lang w:val="fr-FR" w:eastAsia="ja-JP"/>
        </w:rPr>
      </w:pPr>
      <w:r w:rsidRPr="00EA5B29">
        <w:rPr>
          <w:rFonts w:ascii="Calibri" w:hAnsi="Calibri" w:cs="Calibri"/>
          <w:lang w:val="fr-FR"/>
        </w:rPr>
        <w:br w:type="page"/>
      </w:r>
    </w:p>
    <w:p w:rsidR="00B9189B" w:rsidRPr="00EA5B29" w:rsidRDefault="005B3E76" w:rsidP="00396F63">
      <w:pPr>
        <w:pStyle w:val="Default"/>
        <w:rPr>
          <w:rFonts w:ascii="Calibri" w:hAnsi="Calibri" w:cs="Calibri"/>
          <w:b/>
          <w:noProof/>
          <w:color w:val="auto"/>
          <w:lang w:val="fr-FR" w:eastAsia="en-GB"/>
        </w:rPr>
      </w:pPr>
      <w:r w:rsidRPr="00EA5B29">
        <w:rPr>
          <w:rFonts w:ascii="Calibri" w:hAnsi="Calibri" w:cs="Calibri"/>
          <w:b/>
          <w:noProof/>
          <w:color w:val="auto"/>
          <w:lang w:val="fr-FR" w:eastAsia="en-GB"/>
        </w:rPr>
        <w:lastRenderedPageBreak/>
        <w:t>Annex</w:t>
      </w:r>
      <w:r w:rsidR="00AA4837">
        <w:rPr>
          <w:rFonts w:ascii="Calibri" w:hAnsi="Calibri" w:cs="Calibri"/>
          <w:b/>
          <w:noProof/>
          <w:color w:val="auto"/>
          <w:lang w:val="fr-FR" w:eastAsia="en-GB"/>
        </w:rPr>
        <w:t>e</w:t>
      </w:r>
      <w:r w:rsidRPr="00EA5B29">
        <w:rPr>
          <w:rFonts w:ascii="Calibri" w:hAnsi="Calibri" w:cs="Calibri"/>
          <w:b/>
          <w:noProof/>
          <w:color w:val="auto"/>
          <w:lang w:val="fr-FR" w:eastAsia="en-GB"/>
        </w:rPr>
        <w:t xml:space="preserve"> 1</w:t>
      </w:r>
    </w:p>
    <w:p w:rsidR="005B3E76" w:rsidRPr="00EA5B29" w:rsidRDefault="005B3E76" w:rsidP="00396F63">
      <w:pPr>
        <w:pStyle w:val="Default"/>
        <w:rPr>
          <w:rFonts w:ascii="Calibri" w:hAnsi="Calibri" w:cs="Calibri"/>
          <w:noProof/>
          <w:color w:val="auto"/>
          <w:lang w:val="fr-FR" w:eastAsia="en-GB"/>
        </w:rPr>
      </w:pPr>
    </w:p>
    <w:p w:rsidR="005B3E76" w:rsidRPr="00EA5B29" w:rsidRDefault="00A40368" w:rsidP="00396F63">
      <w:pPr>
        <w:pStyle w:val="Default"/>
        <w:rPr>
          <w:rFonts w:ascii="Calibri" w:hAnsi="Calibri" w:cs="Calibri"/>
          <w:color w:val="auto"/>
          <w:lang w:val="fr-FR"/>
        </w:rPr>
      </w:pPr>
      <w:r w:rsidRPr="00EA5B29">
        <w:rPr>
          <w:rFonts w:ascii="Calibri" w:hAnsi="Calibri" w:cs="Calibri"/>
          <w:b/>
          <w:color w:val="auto"/>
          <w:lang w:val="fr-FR"/>
        </w:rPr>
        <w:t xml:space="preserve">Transcription </w:t>
      </w:r>
      <w:r w:rsidR="00AA4837">
        <w:rPr>
          <w:rFonts w:ascii="Calibri" w:hAnsi="Calibri" w:cs="Calibri"/>
          <w:b/>
          <w:color w:val="auto"/>
          <w:lang w:val="fr-FR"/>
        </w:rPr>
        <w:t>du « </w:t>
      </w:r>
      <w:r w:rsidR="005B3E76" w:rsidRPr="00EA5B29">
        <w:rPr>
          <w:rFonts w:ascii="Calibri" w:hAnsi="Calibri" w:cs="Calibri"/>
          <w:b/>
          <w:color w:val="auto"/>
          <w:lang w:val="fr-FR"/>
        </w:rPr>
        <w:t>M</w:t>
      </w:r>
      <w:r w:rsidR="00AA4837">
        <w:rPr>
          <w:rFonts w:ascii="Calibri" w:hAnsi="Calibri" w:cs="Calibri"/>
          <w:b/>
          <w:color w:val="auto"/>
          <w:lang w:val="fr-FR"/>
        </w:rPr>
        <w:t>é</w:t>
      </w:r>
      <w:r w:rsidR="005B3E76" w:rsidRPr="00EA5B29">
        <w:rPr>
          <w:rFonts w:ascii="Calibri" w:hAnsi="Calibri" w:cs="Calibri"/>
          <w:b/>
          <w:color w:val="auto"/>
          <w:lang w:val="fr-FR"/>
        </w:rPr>
        <w:t xml:space="preserve">morandum </w:t>
      </w:r>
      <w:r w:rsidR="00AA4837">
        <w:rPr>
          <w:rFonts w:ascii="Calibri" w:hAnsi="Calibri" w:cs="Calibri"/>
          <w:b/>
          <w:color w:val="auto"/>
          <w:lang w:val="fr-FR"/>
        </w:rPr>
        <w:t xml:space="preserve">d’accord </w:t>
      </w:r>
      <w:r w:rsidR="00B13CDF" w:rsidRPr="00B13CDF">
        <w:rPr>
          <w:rFonts w:ascii="Calibri" w:hAnsi="Calibri" w:cs="Calibri"/>
          <w:b/>
          <w:color w:val="auto"/>
          <w:lang w:val="fr-FR"/>
        </w:rPr>
        <w:t>relatif à l’utilisation de locaux du siège entre l’UICN et la Convention de Ramsar</w:t>
      </w:r>
      <w:r w:rsidR="00AA4837">
        <w:rPr>
          <w:rFonts w:ascii="Calibri" w:hAnsi="Calibri" w:cs="Calibri"/>
          <w:color w:val="auto"/>
          <w:lang w:val="fr-FR"/>
        </w:rPr>
        <w:t> »</w:t>
      </w:r>
      <w:r w:rsidR="005B3E76" w:rsidRPr="00EA5B29">
        <w:rPr>
          <w:rFonts w:ascii="Calibri" w:hAnsi="Calibri" w:cs="Calibri"/>
          <w:color w:val="auto"/>
          <w:lang w:val="fr-FR"/>
        </w:rPr>
        <w:t xml:space="preserve"> (7 </w:t>
      </w:r>
      <w:r w:rsidR="00AA4837">
        <w:rPr>
          <w:rFonts w:ascii="Calibri" w:hAnsi="Calibri" w:cs="Calibri"/>
          <w:color w:val="auto"/>
          <w:lang w:val="fr-FR"/>
        </w:rPr>
        <w:t>novembre</w:t>
      </w:r>
      <w:r w:rsidR="005B3E76" w:rsidRPr="00EA5B29">
        <w:rPr>
          <w:rFonts w:ascii="Calibri" w:hAnsi="Calibri" w:cs="Calibri"/>
          <w:color w:val="auto"/>
          <w:lang w:val="fr-FR"/>
        </w:rPr>
        <w:t xml:space="preserve"> 1991)</w:t>
      </w:r>
    </w:p>
    <w:bookmarkEnd w:id="1"/>
    <w:p w:rsidR="0081609F" w:rsidRPr="00EA5B29" w:rsidRDefault="0081609F">
      <w:pPr>
        <w:rPr>
          <w:rFonts w:ascii="Calibri" w:eastAsia="Helvetica" w:hAnsi="Calibri" w:cs="Calibri"/>
          <w:color w:val="000000"/>
          <w:sz w:val="22"/>
          <w:szCs w:val="22"/>
          <w:u w:color="000000"/>
          <w:bdr w:val="nil"/>
          <w:lang w:val="fr-FR" w:eastAsia="en-US"/>
        </w:rPr>
      </w:pPr>
    </w:p>
    <w:p w:rsidR="00A40368" w:rsidRPr="00EA5B29" w:rsidRDefault="00A40368">
      <w:pPr>
        <w:rPr>
          <w:rFonts w:ascii="Calibri" w:eastAsia="Helvetica" w:hAnsi="Calibri" w:cs="Calibri"/>
          <w:color w:val="000000"/>
          <w:sz w:val="22"/>
          <w:szCs w:val="22"/>
          <w:u w:color="000000"/>
          <w:bdr w:val="nil"/>
          <w:lang w:val="fr-FR" w:eastAsia="en-US"/>
        </w:rPr>
      </w:pPr>
    </w:p>
    <w:p w:rsidR="0081609F" w:rsidRPr="00EA5B29" w:rsidRDefault="00B13CDF" w:rsidP="0081609F">
      <w:pPr>
        <w:widowControl w:val="0"/>
        <w:jc w:val="center"/>
        <w:rPr>
          <w:rFonts w:ascii="Courier New" w:hAnsi="Courier New" w:cs="Courier New"/>
          <w:sz w:val="21"/>
          <w:szCs w:val="21"/>
          <w:lang w:val="fr-FR" w:eastAsia="en-US"/>
        </w:rPr>
      </w:pPr>
      <w:r>
        <w:rPr>
          <w:rFonts w:ascii="Courier New" w:eastAsiaTheme="minorHAnsi" w:hAnsi="Courier New" w:cs="Courier New"/>
          <w:color w:val="111111"/>
          <w:sz w:val="22"/>
          <w:szCs w:val="21"/>
          <w:lang w:val="fr-FR" w:eastAsia="en-US"/>
        </w:rPr>
        <w:t xml:space="preserve">MÉMORANDUM D’ACCORD </w:t>
      </w:r>
      <w:r w:rsidRPr="00B13CDF">
        <w:rPr>
          <w:rFonts w:ascii="Courier New" w:eastAsiaTheme="minorHAnsi" w:hAnsi="Courier New" w:cs="Courier New"/>
          <w:color w:val="111111"/>
          <w:sz w:val="22"/>
          <w:szCs w:val="21"/>
          <w:lang w:val="fr-FR" w:eastAsia="en-US"/>
        </w:rPr>
        <w:t xml:space="preserve">RELATIF </w:t>
      </w:r>
      <w:r>
        <w:rPr>
          <w:rFonts w:ascii="Courier New" w:eastAsiaTheme="minorHAnsi" w:hAnsi="Courier New" w:cs="Courier New"/>
          <w:color w:val="111111"/>
          <w:sz w:val="22"/>
          <w:szCs w:val="21"/>
          <w:lang w:val="fr-FR" w:eastAsia="en-US"/>
        </w:rPr>
        <w:t>A L’UTILISATION DE LOCAUX DU SIÈ</w:t>
      </w:r>
      <w:r w:rsidRPr="00B13CDF">
        <w:rPr>
          <w:rFonts w:ascii="Courier New" w:eastAsiaTheme="minorHAnsi" w:hAnsi="Courier New" w:cs="Courier New"/>
          <w:color w:val="111111"/>
          <w:sz w:val="22"/>
          <w:szCs w:val="21"/>
          <w:lang w:val="fr-FR" w:eastAsia="en-US"/>
        </w:rPr>
        <w:t>GE</w:t>
      </w:r>
    </w:p>
    <w:p w:rsidR="0081609F" w:rsidRPr="00EA5B29" w:rsidRDefault="0081609F" w:rsidP="0081609F">
      <w:pPr>
        <w:widowControl w:val="0"/>
        <w:jc w:val="center"/>
        <w:rPr>
          <w:rFonts w:ascii="Courier New" w:hAnsi="Courier New" w:cs="Courier New"/>
          <w:sz w:val="21"/>
          <w:szCs w:val="21"/>
          <w:lang w:val="fr-FR" w:eastAsia="en-US"/>
        </w:rPr>
      </w:pPr>
    </w:p>
    <w:p w:rsidR="0081609F" w:rsidRPr="00EA5B29" w:rsidRDefault="00B13CDF" w:rsidP="00B13CDF">
      <w:pPr>
        <w:widowControl w:val="0"/>
        <w:jc w:val="center"/>
        <w:rPr>
          <w:rFonts w:ascii="Courier New" w:eastAsia="Courier New" w:hAnsi="Courier New" w:cs="Courier New"/>
          <w:sz w:val="21"/>
          <w:szCs w:val="21"/>
          <w:lang w:val="fr-FR" w:eastAsia="en-US"/>
        </w:rPr>
      </w:pPr>
      <w:r>
        <w:rPr>
          <w:rFonts w:ascii="Courier New" w:eastAsia="Courier New" w:hAnsi="Courier New" w:cs="Courier New"/>
          <w:color w:val="111111"/>
          <w:sz w:val="21"/>
          <w:szCs w:val="21"/>
          <w:lang w:val="fr-FR" w:eastAsia="en-US"/>
        </w:rPr>
        <w:t xml:space="preserve">entre le Directeur général de l’UICN et le Président du Comité permanent de la Convention de </w:t>
      </w:r>
      <w:r w:rsidR="0081609F" w:rsidRPr="00EA5B29">
        <w:rPr>
          <w:rFonts w:ascii="Courier New" w:eastAsia="Courier New" w:hAnsi="Courier New" w:cs="Courier New"/>
          <w:color w:val="111111"/>
          <w:sz w:val="21"/>
          <w:szCs w:val="21"/>
          <w:lang w:val="fr-FR" w:eastAsia="en-US"/>
        </w:rPr>
        <w:t>Ramsar</w:t>
      </w:r>
    </w:p>
    <w:p w:rsidR="0081609F" w:rsidRPr="00EA5B29" w:rsidRDefault="0081609F" w:rsidP="0081609F">
      <w:pPr>
        <w:widowControl w:val="0"/>
        <w:rPr>
          <w:rFonts w:ascii="Courier New" w:eastAsia="Courier New" w:hAnsi="Courier New" w:cs="Courier New"/>
          <w:sz w:val="21"/>
          <w:szCs w:val="21"/>
          <w:lang w:val="fr-FR" w:eastAsia="en-US"/>
        </w:rPr>
      </w:pPr>
    </w:p>
    <w:p w:rsidR="0081609F" w:rsidRPr="00EA5B29" w:rsidRDefault="0081609F" w:rsidP="0081609F">
      <w:pPr>
        <w:widowControl w:val="0"/>
        <w:tabs>
          <w:tab w:val="left" w:pos="2411"/>
        </w:tabs>
        <w:rPr>
          <w:rFonts w:ascii="Courier New" w:eastAsia="Courier New" w:hAnsi="Courier New" w:cs="Courier New"/>
          <w:sz w:val="21"/>
          <w:szCs w:val="21"/>
          <w:lang w:val="fr-FR" w:eastAsia="en-US"/>
        </w:rPr>
      </w:pPr>
      <w:r w:rsidRPr="00EA5B29">
        <w:rPr>
          <w:rFonts w:ascii="Courier New" w:eastAsia="Courier New" w:hAnsi="Courier New" w:cs="Courier New"/>
          <w:sz w:val="21"/>
          <w:szCs w:val="21"/>
          <w:lang w:val="fr-FR" w:eastAsia="en-US"/>
        </w:rPr>
        <w:tab/>
      </w:r>
    </w:p>
    <w:p w:rsidR="0081609F" w:rsidRPr="00EA5B29" w:rsidRDefault="00B13CDF" w:rsidP="004230C0">
      <w:pPr>
        <w:widowControl w:val="0"/>
        <w:numPr>
          <w:ilvl w:val="0"/>
          <w:numId w:val="4"/>
        </w:numPr>
        <w:tabs>
          <w:tab w:val="left" w:pos="1568"/>
        </w:tabs>
        <w:ind w:left="567" w:hanging="567"/>
        <w:rPr>
          <w:rFonts w:ascii="Courier New" w:eastAsia="Courier New" w:hAnsi="Courier New" w:cs="Courier New"/>
          <w:sz w:val="21"/>
          <w:szCs w:val="21"/>
          <w:lang w:val="fr-FR" w:eastAsia="en-US"/>
        </w:rPr>
      </w:pPr>
      <w:r>
        <w:rPr>
          <w:rFonts w:ascii="Courier New" w:eastAsia="Courier New" w:hAnsi="Courier New" w:cs="Courier New"/>
          <w:color w:val="111111"/>
          <w:sz w:val="21"/>
          <w:szCs w:val="21"/>
          <w:lang w:val="fr-FR" w:eastAsia="en-US"/>
        </w:rPr>
        <w:t>Généralités</w:t>
      </w:r>
    </w:p>
    <w:p w:rsidR="0081609F" w:rsidRPr="00EA5B29" w:rsidRDefault="0081609F" w:rsidP="0081609F">
      <w:pPr>
        <w:widowControl w:val="0"/>
        <w:rPr>
          <w:rFonts w:ascii="Courier New" w:eastAsia="Courier New" w:hAnsi="Courier New" w:cs="Courier New"/>
          <w:sz w:val="21"/>
          <w:szCs w:val="21"/>
          <w:lang w:val="fr-FR" w:eastAsia="en-US"/>
        </w:rPr>
      </w:pPr>
    </w:p>
    <w:p w:rsidR="0081609F" w:rsidRPr="00FF6EF5" w:rsidRDefault="00B13CDF" w:rsidP="004230C0">
      <w:pPr>
        <w:widowControl w:val="0"/>
        <w:numPr>
          <w:ilvl w:val="1"/>
          <w:numId w:val="4"/>
        </w:numPr>
        <w:tabs>
          <w:tab w:val="left" w:pos="2016"/>
          <w:tab w:val="left" w:pos="8505"/>
        </w:tabs>
        <w:ind w:left="851" w:right="525" w:hanging="567"/>
        <w:rPr>
          <w:rFonts w:ascii="Courier New" w:eastAsia="Courier New" w:hAnsi="Courier New" w:cs="Courier New"/>
          <w:sz w:val="21"/>
          <w:szCs w:val="21"/>
          <w:lang w:val="fr-FR" w:eastAsia="en-US"/>
        </w:rPr>
      </w:pPr>
      <w:r w:rsidRPr="00FF6EF5">
        <w:rPr>
          <w:rFonts w:ascii="Courier New" w:eastAsia="Courier New" w:hAnsi="Courier New" w:cs="Courier New"/>
          <w:color w:val="111111"/>
          <w:sz w:val="21"/>
          <w:szCs w:val="21"/>
          <w:lang w:val="fr-FR" w:eastAsia="en-US"/>
        </w:rPr>
        <w:t>L’</w:t>
      </w:r>
      <w:r w:rsidR="0081609F" w:rsidRPr="00FF6EF5">
        <w:rPr>
          <w:rFonts w:ascii="Courier New" w:eastAsia="Courier New" w:hAnsi="Courier New" w:cs="Courier New"/>
          <w:color w:val="111111"/>
          <w:sz w:val="21"/>
          <w:szCs w:val="21"/>
          <w:lang w:val="fr-FR" w:eastAsia="en-US"/>
        </w:rPr>
        <w:t xml:space="preserve">Article 8 </w:t>
      </w:r>
      <w:r w:rsidRPr="00FF6EF5">
        <w:rPr>
          <w:rFonts w:ascii="Courier New" w:eastAsia="Courier New" w:hAnsi="Courier New" w:cs="Courier New"/>
          <w:color w:val="111111"/>
          <w:sz w:val="21"/>
          <w:szCs w:val="21"/>
          <w:lang w:val="fr-FR" w:eastAsia="en-US"/>
        </w:rPr>
        <w:t xml:space="preserve">de la </w:t>
      </w:r>
      <w:r w:rsidR="0081609F" w:rsidRPr="00FF6EF5">
        <w:rPr>
          <w:rFonts w:ascii="Courier New" w:eastAsia="Courier New" w:hAnsi="Courier New" w:cs="Courier New"/>
          <w:color w:val="111111"/>
          <w:sz w:val="21"/>
          <w:szCs w:val="21"/>
          <w:lang w:val="fr-FR" w:eastAsia="en-US"/>
        </w:rPr>
        <w:t>Convention</w:t>
      </w:r>
      <w:r w:rsidRPr="00FF6EF5">
        <w:rPr>
          <w:rFonts w:ascii="Courier New" w:eastAsia="Courier New" w:hAnsi="Courier New" w:cs="Courier New"/>
          <w:color w:val="111111"/>
          <w:sz w:val="21"/>
          <w:szCs w:val="21"/>
          <w:lang w:val="fr-FR" w:eastAsia="en-US"/>
        </w:rPr>
        <w:t xml:space="preserve"> de Ramsar </w:t>
      </w:r>
      <w:r w:rsidR="005C4CE7" w:rsidRPr="00FF6EF5">
        <w:rPr>
          <w:rFonts w:ascii="Courier New" w:eastAsia="Courier New" w:hAnsi="Courier New" w:cs="Courier New"/>
          <w:color w:val="111111"/>
          <w:sz w:val="21"/>
          <w:szCs w:val="21"/>
          <w:lang w:val="fr-FR" w:eastAsia="en-US"/>
        </w:rPr>
        <w:t>stipule que l’UICN assure les fonctions du Bureau permanent en vertu de la présente Convention, jusqu'au moment où une autre organisation ou un gouvernement sera désigné par une majorité des deux tiers de toutes les Parties contractantes.</w:t>
      </w:r>
      <w:r w:rsidR="0081609F" w:rsidRPr="00FF6EF5">
        <w:rPr>
          <w:rFonts w:ascii="Courier New" w:eastAsia="Courier New" w:hAnsi="Courier New" w:cs="Courier New"/>
          <w:color w:val="111111"/>
          <w:sz w:val="21"/>
          <w:szCs w:val="21"/>
          <w:lang w:val="fr-FR" w:eastAsia="en-US"/>
        </w:rPr>
        <w:t xml:space="preserve"> </w:t>
      </w:r>
    </w:p>
    <w:p w:rsidR="0081609F" w:rsidRPr="00FF6EF5"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5C4CE7" w:rsidP="004230C0">
      <w:pPr>
        <w:widowControl w:val="0"/>
        <w:numPr>
          <w:ilvl w:val="1"/>
          <w:numId w:val="4"/>
        </w:numPr>
        <w:tabs>
          <w:tab w:val="left" w:pos="2025"/>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Le représentant de l’</w:t>
      </w:r>
      <w:r w:rsidR="008E5ECE">
        <w:rPr>
          <w:rFonts w:ascii="Courier New" w:eastAsia="Courier New" w:hAnsi="Courier New" w:cs="Courier New"/>
          <w:color w:val="111111"/>
          <w:sz w:val="21"/>
          <w:szCs w:val="21"/>
          <w:lang w:val="fr-FR" w:eastAsia="en-US"/>
        </w:rPr>
        <w:t>UICN</w:t>
      </w:r>
      <w:r w:rsidR="0081609F" w:rsidRPr="00EA5B29">
        <w:rPr>
          <w:rFonts w:ascii="Courier New" w:eastAsia="Courier New" w:hAnsi="Courier New" w:cs="Courier New"/>
          <w:color w:val="111111"/>
          <w:sz w:val="21"/>
          <w:szCs w:val="21"/>
          <w:lang w:val="fr-FR" w:eastAsia="en-US"/>
        </w:rPr>
        <w:t xml:space="preserve"> </w:t>
      </w:r>
      <w:r>
        <w:rPr>
          <w:rFonts w:ascii="Courier New" w:eastAsia="Courier New" w:hAnsi="Courier New" w:cs="Courier New"/>
          <w:color w:val="111111"/>
          <w:sz w:val="21"/>
          <w:szCs w:val="21"/>
          <w:lang w:val="fr-FR" w:eastAsia="en-US"/>
        </w:rPr>
        <w:t xml:space="preserve">à la </w:t>
      </w:r>
      <w:r w:rsidR="0081609F" w:rsidRPr="00EA5B29">
        <w:rPr>
          <w:rFonts w:ascii="Courier New" w:eastAsia="Courier New" w:hAnsi="Courier New" w:cs="Courier New"/>
          <w:color w:val="111111"/>
          <w:sz w:val="21"/>
          <w:szCs w:val="21"/>
          <w:lang w:val="fr-FR" w:eastAsia="en-US"/>
        </w:rPr>
        <w:t>Conf</w:t>
      </w:r>
      <w:r w:rsidR="005445CB">
        <w:rPr>
          <w:rFonts w:ascii="Courier New" w:eastAsia="Courier New" w:hAnsi="Courier New" w:cs="Courier New"/>
          <w:color w:val="111111"/>
          <w:sz w:val="21"/>
          <w:szCs w:val="21"/>
          <w:lang w:val="fr-FR" w:eastAsia="en-US"/>
        </w:rPr>
        <w:t>é</w:t>
      </w:r>
      <w:r w:rsidR="0081609F" w:rsidRPr="00EA5B29">
        <w:rPr>
          <w:rFonts w:ascii="Courier New" w:eastAsia="Courier New" w:hAnsi="Courier New" w:cs="Courier New"/>
          <w:color w:val="111111"/>
          <w:sz w:val="21"/>
          <w:szCs w:val="21"/>
          <w:lang w:val="fr-FR" w:eastAsia="en-US"/>
        </w:rPr>
        <w:t xml:space="preserve">rence </w:t>
      </w:r>
      <w:r w:rsidR="005445CB">
        <w:rPr>
          <w:rFonts w:ascii="Courier New" w:eastAsia="Courier New" w:hAnsi="Courier New" w:cs="Courier New"/>
          <w:color w:val="111111"/>
          <w:sz w:val="21"/>
          <w:szCs w:val="21"/>
          <w:lang w:val="fr-FR" w:eastAsia="en-US"/>
        </w:rPr>
        <w:t xml:space="preserve">des plénipotentiaires </w:t>
      </w:r>
      <w:r w:rsidR="000D3B08">
        <w:rPr>
          <w:rFonts w:ascii="Courier New" w:eastAsia="Courier New" w:hAnsi="Courier New" w:cs="Courier New"/>
          <w:color w:val="111111"/>
          <w:sz w:val="21"/>
          <w:szCs w:val="21"/>
          <w:lang w:val="fr-FR" w:eastAsia="en-US"/>
        </w:rPr>
        <w:t>au cours de la</w:t>
      </w:r>
      <w:r w:rsidR="005445CB">
        <w:rPr>
          <w:rFonts w:ascii="Courier New" w:eastAsia="Courier New" w:hAnsi="Courier New" w:cs="Courier New"/>
          <w:color w:val="111111"/>
          <w:sz w:val="21"/>
          <w:szCs w:val="21"/>
          <w:lang w:val="fr-FR" w:eastAsia="en-US"/>
        </w:rPr>
        <w:t>qu</w:t>
      </w:r>
      <w:r w:rsidR="000D3B08">
        <w:rPr>
          <w:rFonts w:ascii="Courier New" w:eastAsia="Courier New" w:hAnsi="Courier New" w:cs="Courier New"/>
          <w:color w:val="111111"/>
          <w:sz w:val="21"/>
          <w:szCs w:val="21"/>
          <w:lang w:val="fr-FR" w:eastAsia="en-US"/>
        </w:rPr>
        <w:t xml:space="preserve">elle </w:t>
      </w:r>
      <w:r w:rsidR="005445CB">
        <w:rPr>
          <w:rFonts w:ascii="Courier New" w:eastAsia="Courier New" w:hAnsi="Courier New" w:cs="Courier New"/>
          <w:color w:val="111111"/>
          <w:sz w:val="21"/>
          <w:szCs w:val="21"/>
          <w:lang w:val="fr-FR" w:eastAsia="en-US"/>
        </w:rPr>
        <w:t>la Convention de Ramsar</w:t>
      </w:r>
      <w:r w:rsidR="000D3B08">
        <w:rPr>
          <w:rFonts w:ascii="Courier New" w:eastAsia="Courier New" w:hAnsi="Courier New" w:cs="Courier New"/>
          <w:color w:val="111111"/>
          <w:sz w:val="21"/>
          <w:szCs w:val="21"/>
          <w:lang w:val="fr-FR" w:eastAsia="en-US"/>
        </w:rPr>
        <w:t xml:space="preserve"> a été adoptée</w:t>
      </w:r>
      <w:r w:rsidR="00412B4C">
        <w:rPr>
          <w:rFonts w:ascii="Courier New" w:eastAsia="Courier New" w:hAnsi="Courier New" w:cs="Courier New"/>
          <w:color w:val="111111"/>
          <w:sz w:val="21"/>
          <w:szCs w:val="21"/>
          <w:lang w:val="fr-FR" w:eastAsia="en-US"/>
        </w:rPr>
        <w:t xml:space="preserve"> en</w:t>
      </w:r>
      <w:r w:rsidR="0081609F" w:rsidRPr="00EA5B29">
        <w:rPr>
          <w:rFonts w:ascii="Courier New" w:eastAsia="Courier New" w:hAnsi="Courier New" w:cs="Courier New"/>
          <w:color w:val="111111"/>
          <w:sz w:val="21"/>
          <w:szCs w:val="21"/>
          <w:lang w:val="fr-FR" w:eastAsia="en-US"/>
        </w:rPr>
        <w:t xml:space="preserve"> Iran</w:t>
      </w:r>
      <w:r w:rsidR="00412B4C">
        <w:rPr>
          <w:rFonts w:ascii="Courier New" w:eastAsia="Courier New" w:hAnsi="Courier New" w:cs="Courier New"/>
          <w:color w:val="111111"/>
          <w:sz w:val="21"/>
          <w:szCs w:val="21"/>
          <w:lang w:val="fr-FR" w:eastAsia="en-US"/>
        </w:rPr>
        <w:t>, e</w:t>
      </w:r>
      <w:r w:rsidR="0081609F" w:rsidRPr="00EA5B29">
        <w:rPr>
          <w:rFonts w:ascii="Courier New" w:eastAsia="Courier New" w:hAnsi="Courier New" w:cs="Courier New"/>
          <w:color w:val="111111"/>
          <w:sz w:val="21"/>
          <w:szCs w:val="21"/>
          <w:lang w:val="fr-FR" w:eastAsia="en-US"/>
        </w:rPr>
        <w:t xml:space="preserve">n 1971, </w:t>
      </w:r>
      <w:r w:rsidR="00412B4C">
        <w:rPr>
          <w:rFonts w:ascii="Courier New" w:eastAsia="Courier New" w:hAnsi="Courier New" w:cs="Courier New"/>
          <w:color w:val="111111"/>
          <w:sz w:val="21"/>
          <w:szCs w:val="21"/>
          <w:lang w:val="fr-FR" w:eastAsia="en-US"/>
        </w:rPr>
        <w:t xml:space="preserve">a déclaré officiellement qu’il était </w:t>
      </w:r>
      <w:r w:rsidR="000D3B08">
        <w:rPr>
          <w:rFonts w:ascii="Courier New" w:eastAsia="Courier New" w:hAnsi="Courier New" w:cs="Courier New"/>
          <w:color w:val="111111"/>
          <w:sz w:val="21"/>
          <w:szCs w:val="21"/>
          <w:lang w:val="fr-FR" w:eastAsia="en-US"/>
        </w:rPr>
        <w:t xml:space="preserve">autorisé à accepter, au nom de l’UICN, les </w:t>
      </w:r>
      <w:r w:rsidR="00641EE1">
        <w:rPr>
          <w:rFonts w:ascii="Courier New" w:eastAsia="Courier New" w:hAnsi="Courier New" w:cs="Courier New"/>
          <w:color w:val="111111"/>
          <w:sz w:val="21"/>
          <w:szCs w:val="21"/>
          <w:lang w:val="fr-FR" w:eastAsia="en-US"/>
        </w:rPr>
        <w:t>fonctions du B</w:t>
      </w:r>
      <w:r w:rsidR="000D3B08">
        <w:rPr>
          <w:rFonts w:ascii="Courier New" w:eastAsia="Courier New" w:hAnsi="Courier New" w:cs="Courier New"/>
          <w:color w:val="111111"/>
          <w:sz w:val="21"/>
          <w:szCs w:val="21"/>
          <w:lang w:val="fr-FR" w:eastAsia="en-US"/>
        </w:rPr>
        <w:t xml:space="preserve">ureau </w:t>
      </w:r>
      <w:r w:rsidR="00641EE1">
        <w:rPr>
          <w:rFonts w:ascii="Courier New" w:eastAsia="Courier New" w:hAnsi="Courier New" w:cs="Courier New"/>
          <w:color w:val="111111"/>
          <w:sz w:val="21"/>
          <w:szCs w:val="21"/>
          <w:lang w:val="fr-FR" w:eastAsia="en-US"/>
        </w:rPr>
        <w:t xml:space="preserve">permanent </w:t>
      </w:r>
      <w:r w:rsidR="000D3B08">
        <w:rPr>
          <w:rFonts w:ascii="Courier New" w:eastAsia="Courier New" w:hAnsi="Courier New" w:cs="Courier New"/>
          <w:color w:val="111111"/>
          <w:sz w:val="21"/>
          <w:szCs w:val="21"/>
          <w:lang w:val="fr-FR" w:eastAsia="en-US"/>
        </w:rPr>
        <w:t>décrites dans le texte final de la Convention</w:t>
      </w:r>
      <w:r w:rsidR="0081609F" w:rsidRPr="00EA5B29">
        <w:rPr>
          <w:rFonts w:ascii="Courier New" w:eastAsia="Courier New" w:hAnsi="Courier New" w:cs="Courier New"/>
          <w:color w:val="111111"/>
          <w:sz w:val="21"/>
          <w:szCs w:val="21"/>
          <w:lang w:val="fr-FR" w:eastAsia="en-US"/>
        </w:rPr>
        <w:t xml:space="preserve">. </w:t>
      </w:r>
      <w:r w:rsidR="000D3B08">
        <w:rPr>
          <w:rFonts w:ascii="Courier New" w:eastAsia="Courier New" w:hAnsi="Courier New" w:cs="Courier New"/>
          <w:color w:val="111111"/>
          <w:sz w:val="21"/>
          <w:szCs w:val="21"/>
          <w:lang w:val="fr-FR" w:eastAsia="en-US"/>
        </w:rPr>
        <w:t xml:space="preserve">Cette déclaration figure au point </w:t>
      </w:r>
      <w:r w:rsidR="0081609F" w:rsidRPr="00EA5B29">
        <w:rPr>
          <w:rFonts w:ascii="Courier New" w:eastAsia="Courier New" w:hAnsi="Courier New" w:cs="Courier New"/>
          <w:color w:val="111111"/>
          <w:sz w:val="21"/>
          <w:szCs w:val="21"/>
          <w:lang w:val="fr-FR" w:eastAsia="en-US"/>
        </w:rPr>
        <w:t xml:space="preserve">No. 17 </w:t>
      </w:r>
      <w:r w:rsidR="005C39CE">
        <w:rPr>
          <w:rFonts w:ascii="Courier New" w:eastAsia="Courier New" w:hAnsi="Courier New" w:cs="Courier New"/>
          <w:color w:val="111111"/>
          <w:sz w:val="21"/>
          <w:szCs w:val="21"/>
          <w:lang w:val="fr-FR" w:eastAsia="en-US"/>
        </w:rPr>
        <w:t>de l’acte final de la Conférence</w:t>
      </w:r>
      <w:r w:rsidR="0081609F" w:rsidRPr="00EA5B29">
        <w:rPr>
          <w:rFonts w:ascii="Courier New" w:eastAsia="Courier New" w:hAnsi="Courier New" w:cs="Courier New"/>
          <w:color w:val="111111"/>
          <w:sz w:val="21"/>
          <w:szCs w:val="21"/>
          <w:lang w:val="fr-FR" w:eastAsia="en-US"/>
        </w:rPr>
        <w:t>.</w:t>
      </w:r>
    </w:p>
    <w:p w:rsidR="0081609F" w:rsidRPr="00EA5B29"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BE27D3" w:rsidP="004230C0">
      <w:pPr>
        <w:widowControl w:val="0"/>
        <w:numPr>
          <w:ilvl w:val="1"/>
          <w:numId w:val="4"/>
        </w:numPr>
        <w:tabs>
          <w:tab w:val="left" w:pos="2030"/>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Lors de la 3</w:t>
      </w:r>
      <w:r w:rsidRPr="00BE27D3">
        <w:rPr>
          <w:rFonts w:ascii="Courier New" w:eastAsia="Courier New" w:hAnsi="Courier New" w:cs="Courier New"/>
          <w:color w:val="111111"/>
          <w:sz w:val="21"/>
          <w:szCs w:val="21"/>
          <w:vertAlign w:val="superscript"/>
          <w:lang w:val="fr-FR" w:eastAsia="en-US"/>
        </w:rPr>
        <w:t>e</w:t>
      </w:r>
      <w:r>
        <w:rPr>
          <w:rFonts w:ascii="Courier New" w:eastAsia="Courier New" w:hAnsi="Courier New" w:cs="Courier New"/>
          <w:color w:val="111111"/>
          <w:sz w:val="21"/>
          <w:szCs w:val="21"/>
          <w:lang w:val="fr-FR" w:eastAsia="en-US"/>
        </w:rPr>
        <w:t xml:space="preserve"> S</w:t>
      </w:r>
      <w:r w:rsidR="006735E7">
        <w:rPr>
          <w:rFonts w:ascii="Courier New" w:eastAsia="Courier New" w:hAnsi="Courier New" w:cs="Courier New"/>
          <w:color w:val="111111"/>
          <w:sz w:val="21"/>
          <w:szCs w:val="21"/>
          <w:lang w:val="fr-FR" w:eastAsia="en-US"/>
        </w:rPr>
        <w:t xml:space="preserve">ession de la </w:t>
      </w:r>
      <w:r>
        <w:rPr>
          <w:rFonts w:ascii="Courier New" w:eastAsia="Courier New" w:hAnsi="Courier New" w:cs="Courier New"/>
          <w:color w:val="111111"/>
          <w:sz w:val="21"/>
          <w:szCs w:val="21"/>
          <w:lang w:val="fr-FR" w:eastAsia="en-US"/>
        </w:rPr>
        <w:t xml:space="preserve">Conférence des </w:t>
      </w:r>
      <w:r w:rsidR="0081609F" w:rsidRPr="00EA5B29">
        <w:rPr>
          <w:rFonts w:ascii="Courier New" w:eastAsia="Courier New" w:hAnsi="Courier New" w:cs="Courier New"/>
          <w:color w:val="111111"/>
          <w:sz w:val="21"/>
          <w:szCs w:val="21"/>
          <w:lang w:val="fr-FR" w:eastAsia="en-US"/>
        </w:rPr>
        <w:t xml:space="preserve">Parties </w:t>
      </w:r>
      <w:r>
        <w:rPr>
          <w:rFonts w:ascii="Courier New" w:eastAsia="Courier New" w:hAnsi="Courier New" w:cs="Courier New"/>
          <w:color w:val="111111"/>
          <w:sz w:val="21"/>
          <w:szCs w:val="21"/>
          <w:lang w:val="fr-FR" w:eastAsia="en-US"/>
        </w:rPr>
        <w:t xml:space="preserve">contractantes à la </w:t>
      </w:r>
      <w:r w:rsidR="0081609F" w:rsidRPr="00EA5B29">
        <w:rPr>
          <w:rFonts w:ascii="Courier New" w:eastAsia="Courier New" w:hAnsi="Courier New" w:cs="Courier New"/>
          <w:color w:val="111111"/>
          <w:sz w:val="21"/>
          <w:szCs w:val="21"/>
          <w:lang w:val="fr-FR" w:eastAsia="en-US"/>
        </w:rPr>
        <w:t xml:space="preserve">Convention </w:t>
      </w:r>
      <w:r>
        <w:rPr>
          <w:rFonts w:ascii="Courier New" w:eastAsia="Courier New" w:hAnsi="Courier New" w:cs="Courier New"/>
          <w:color w:val="111111"/>
          <w:sz w:val="21"/>
          <w:szCs w:val="21"/>
          <w:lang w:val="fr-FR" w:eastAsia="en-US"/>
        </w:rPr>
        <w:t xml:space="preserve">qui s’est déroulée à </w:t>
      </w:r>
      <w:r w:rsidR="0081609F" w:rsidRPr="00EA5B29">
        <w:rPr>
          <w:rFonts w:ascii="Courier New" w:eastAsia="Courier New" w:hAnsi="Courier New" w:cs="Courier New"/>
          <w:color w:val="111111"/>
          <w:sz w:val="21"/>
          <w:szCs w:val="21"/>
          <w:lang w:val="fr-FR" w:eastAsia="en-US"/>
        </w:rPr>
        <w:t xml:space="preserve">Regina </w:t>
      </w:r>
      <w:r>
        <w:rPr>
          <w:rFonts w:ascii="Courier New" w:eastAsia="Courier New" w:hAnsi="Courier New" w:cs="Courier New"/>
          <w:color w:val="111111"/>
          <w:sz w:val="21"/>
          <w:szCs w:val="21"/>
          <w:lang w:val="fr-FR" w:eastAsia="en-US"/>
        </w:rPr>
        <w:t xml:space="preserve">en </w:t>
      </w:r>
      <w:r w:rsidR="0081609F" w:rsidRPr="00EA5B29">
        <w:rPr>
          <w:rFonts w:ascii="Courier New" w:eastAsia="Courier New" w:hAnsi="Courier New" w:cs="Courier New"/>
          <w:color w:val="111111"/>
          <w:sz w:val="21"/>
          <w:szCs w:val="21"/>
          <w:lang w:val="fr-FR" w:eastAsia="en-US"/>
        </w:rPr>
        <w:t>1987</w:t>
      </w:r>
      <w:r>
        <w:rPr>
          <w:rFonts w:ascii="Courier New" w:eastAsia="Courier New" w:hAnsi="Courier New" w:cs="Courier New"/>
          <w:color w:val="111111"/>
          <w:sz w:val="21"/>
          <w:szCs w:val="21"/>
          <w:lang w:val="fr-FR" w:eastAsia="en-US"/>
        </w:rPr>
        <w:t>, l’</w:t>
      </w:r>
      <w:r w:rsidR="0081609F" w:rsidRPr="00EA5B29">
        <w:rPr>
          <w:rFonts w:ascii="Courier New" w:eastAsia="Courier New" w:hAnsi="Courier New" w:cs="Courier New"/>
          <w:color w:val="111111"/>
          <w:sz w:val="21"/>
          <w:szCs w:val="21"/>
          <w:lang w:val="fr-FR" w:eastAsia="en-US"/>
        </w:rPr>
        <w:t>U</w:t>
      </w:r>
      <w:r>
        <w:rPr>
          <w:rFonts w:ascii="Courier New" w:eastAsia="Courier New" w:hAnsi="Courier New" w:cs="Courier New"/>
          <w:color w:val="111111"/>
          <w:sz w:val="21"/>
          <w:szCs w:val="21"/>
          <w:lang w:val="fr-FR" w:eastAsia="en-US"/>
        </w:rPr>
        <w:t>I</w:t>
      </w:r>
      <w:r w:rsidR="0081609F" w:rsidRPr="00EA5B29">
        <w:rPr>
          <w:rFonts w:ascii="Courier New" w:eastAsia="Courier New" w:hAnsi="Courier New" w:cs="Courier New"/>
          <w:color w:val="111111"/>
          <w:sz w:val="21"/>
          <w:szCs w:val="21"/>
          <w:lang w:val="fr-FR" w:eastAsia="en-US"/>
        </w:rPr>
        <w:t xml:space="preserve">CN </w:t>
      </w:r>
      <w:r>
        <w:rPr>
          <w:rFonts w:ascii="Courier New" w:eastAsia="Courier New" w:hAnsi="Courier New" w:cs="Courier New"/>
          <w:color w:val="111111"/>
          <w:sz w:val="21"/>
          <w:szCs w:val="21"/>
          <w:lang w:val="fr-FR" w:eastAsia="en-US"/>
        </w:rPr>
        <w:t>a été priée de créer une unité indépendante chargée d</w:t>
      </w:r>
      <w:r w:rsidR="000E2C2A">
        <w:rPr>
          <w:rFonts w:ascii="Courier New" w:eastAsia="Courier New" w:hAnsi="Courier New" w:cs="Courier New"/>
          <w:color w:val="111111"/>
          <w:sz w:val="21"/>
          <w:szCs w:val="21"/>
          <w:lang w:val="fr-FR" w:eastAsia="en-US"/>
        </w:rPr>
        <w:t>’</w:t>
      </w:r>
      <w:r w:rsidR="00641EE1">
        <w:rPr>
          <w:rFonts w:ascii="Courier New" w:eastAsia="Courier New" w:hAnsi="Courier New" w:cs="Courier New"/>
          <w:color w:val="111111"/>
          <w:sz w:val="21"/>
          <w:szCs w:val="21"/>
          <w:lang w:val="fr-FR" w:eastAsia="en-US"/>
        </w:rPr>
        <w:t>assurer les fonctions de B</w:t>
      </w:r>
      <w:r w:rsidR="00927EEE">
        <w:rPr>
          <w:rFonts w:ascii="Courier New" w:eastAsia="Courier New" w:hAnsi="Courier New" w:cs="Courier New"/>
          <w:color w:val="111111"/>
          <w:sz w:val="21"/>
          <w:szCs w:val="21"/>
          <w:lang w:val="fr-FR" w:eastAsia="en-US"/>
        </w:rPr>
        <w:t>ureau</w:t>
      </w:r>
      <w:r w:rsidR="00641EE1">
        <w:rPr>
          <w:rFonts w:ascii="Courier New" w:eastAsia="Courier New" w:hAnsi="Courier New" w:cs="Courier New"/>
          <w:color w:val="111111"/>
          <w:sz w:val="21"/>
          <w:szCs w:val="21"/>
          <w:lang w:val="fr-FR" w:eastAsia="en-US"/>
        </w:rPr>
        <w:t xml:space="preserve"> </w:t>
      </w:r>
      <w:r w:rsidR="000E2C2A">
        <w:rPr>
          <w:rFonts w:ascii="Courier New" w:eastAsia="Courier New" w:hAnsi="Courier New" w:cs="Courier New"/>
          <w:color w:val="111111"/>
          <w:sz w:val="21"/>
          <w:szCs w:val="21"/>
          <w:lang w:val="fr-FR" w:eastAsia="en-US"/>
        </w:rPr>
        <w:t xml:space="preserve">sous la </w:t>
      </w:r>
      <w:r w:rsidR="0081609F" w:rsidRPr="00EA5B29">
        <w:rPr>
          <w:rFonts w:ascii="Courier New" w:eastAsia="Courier New" w:hAnsi="Courier New" w:cs="Courier New"/>
          <w:color w:val="111111"/>
          <w:sz w:val="21"/>
          <w:szCs w:val="21"/>
          <w:lang w:val="fr-FR" w:eastAsia="en-US"/>
        </w:rPr>
        <w:t xml:space="preserve">supervision </w:t>
      </w:r>
      <w:r w:rsidR="000E2C2A">
        <w:rPr>
          <w:rFonts w:ascii="Courier New" w:eastAsia="Courier New" w:hAnsi="Courier New" w:cs="Courier New"/>
          <w:color w:val="111111"/>
          <w:sz w:val="21"/>
          <w:szCs w:val="21"/>
          <w:lang w:val="fr-FR" w:eastAsia="en-US"/>
        </w:rPr>
        <w:t xml:space="preserve">du Comité permanent </w:t>
      </w:r>
      <w:r w:rsidR="0081609F" w:rsidRPr="00EA5B29">
        <w:rPr>
          <w:rFonts w:ascii="Courier New" w:eastAsia="Courier New" w:hAnsi="Courier New" w:cs="Courier New"/>
          <w:color w:val="111111"/>
          <w:sz w:val="21"/>
          <w:szCs w:val="21"/>
          <w:lang w:val="fr-FR" w:eastAsia="en-US"/>
        </w:rPr>
        <w:t xml:space="preserve">Ramsar. </w:t>
      </w:r>
      <w:r w:rsidR="000E2C2A">
        <w:rPr>
          <w:rFonts w:ascii="Courier New" w:eastAsia="Courier New" w:hAnsi="Courier New" w:cs="Courier New"/>
          <w:color w:val="111111"/>
          <w:sz w:val="21"/>
          <w:szCs w:val="21"/>
          <w:lang w:val="fr-FR" w:eastAsia="en-US"/>
        </w:rPr>
        <w:t>Cette décision a été prise au nom de l’UICN par le Directeur général de l’UICN et adoptée par la suite par le Conseil de l’UICN</w:t>
      </w:r>
      <w:r w:rsidR="0081609F" w:rsidRPr="00EA5B29">
        <w:rPr>
          <w:rFonts w:ascii="Courier New" w:eastAsia="Courier New" w:hAnsi="Courier New" w:cs="Courier New"/>
          <w:color w:val="111111"/>
          <w:sz w:val="21"/>
          <w:szCs w:val="21"/>
          <w:lang w:val="fr-FR" w:eastAsia="en-US"/>
        </w:rPr>
        <w:t>.</w:t>
      </w:r>
    </w:p>
    <w:p w:rsidR="0081609F" w:rsidRPr="00EA5B29" w:rsidRDefault="0081609F" w:rsidP="0081609F">
      <w:pPr>
        <w:widowControl w:val="0"/>
        <w:ind w:hanging="567"/>
        <w:rPr>
          <w:rFonts w:asciiTheme="minorHAnsi" w:eastAsiaTheme="minorHAnsi" w:hAnsiTheme="minorHAnsi" w:cs="Courier New"/>
          <w:color w:val="111111"/>
          <w:sz w:val="21"/>
          <w:szCs w:val="21"/>
          <w:lang w:val="fr-FR" w:eastAsia="en-US"/>
        </w:rPr>
      </w:pPr>
    </w:p>
    <w:p w:rsidR="0081609F" w:rsidRPr="00363149" w:rsidRDefault="000E2C2A" w:rsidP="00363149">
      <w:pPr>
        <w:widowControl w:val="0"/>
        <w:numPr>
          <w:ilvl w:val="1"/>
          <w:numId w:val="4"/>
        </w:numPr>
        <w:tabs>
          <w:tab w:val="left" w:pos="2034"/>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 xml:space="preserve">La Confédération suisse, les autorités du Canton de </w:t>
      </w:r>
      <w:r w:rsidR="0081609F" w:rsidRPr="00EA5B29">
        <w:rPr>
          <w:rFonts w:ascii="Courier New" w:eastAsia="Courier New" w:hAnsi="Courier New" w:cs="Courier New"/>
          <w:color w:val="111111"/>
          <w:sz w:val="21"/>
          <w:szCs w:val="21"/>
          <w:lang w:val="fr-FR" w:eastAsia="en-US"/>
        </w:rPr>
        <w:t xml:space="preserve">Vaud </w:t>
      </w:r>
      <w:r>
        <w:rPr>
          <w:rFonts w:ascii="Courier New" w:eastAsia="Courier New" w:hAnsi="Courier New" w:cs="Courier New"/>
          <w:color w:val="111111"/>
          <w:sz w:val="21"/>
          <w:szCs w:val="21"/>
          <w:lang w:val="fr-FR" w:eastAsia="en-US"/>
        </w:rPr>
        <w:t xml:space="preserve">et de la </w:t>
      </w:r>
      <w:r w:rsidR="0081609F" w:rsidRPr="00EA5B29">
        <w:rPr>
          <w:rFonts w:ascii="Courier New" w:eastAsia="Courier New" w:hAnsi="Courier New" w:cs="Courier New"/>
          <w:color w:val="111111"/>
          <w:sz w:val="21"/>
          <w:szCs w:val="21"/>
          <w:lang w:val="fr-FR" w:eastAsia="en-US"/>
        </w:rPr>
        <w:t xml:space="preserve">Commune </w:t>
      </w:r>
      <w:r>
        <w:rPr>
          <w:rFonts w:ascii="Courier New" w:eastAsia="Courier New" w:hAnsi="Courier New" w:cs="Courier New"/>
          <w:color w:val="111111"/>
          <w:sz w:val="21"/>
          <w:szCs w:val="21"/>
          <w:lang w:val="fr-FR" w:eastAsia="en-US"/>
        </w:rPr>
        <w:t>de</w:t>
      </w:r>
      <w:r w:rsidR="0081609F" w:rsidRPr="00EA5B29">
        <w:rPr>
          <w:rFonts w:ascii="Courier New" w:eastAsia="Courier New" w:hAnsi="Courier New" w:cs="Courier New"/>
          <w:color w:val="111111"/>
          <w:sz w:val="21"/>
          <w:szCs w:val="21"/>
          <w:lang w:val="fr-FR" w:eastAsia="en-US"/>
        </w:rPr>
        <w:t xml:space="preserve"> Gland </w:t>
      </w:r>
      <w:r w:rsidR="002D2163">
        <w:rPr>
          <w:rFonts w:ascii="Courier New" w:eastAsia="Courier New" w:hAnsi="Courier New" w:cs="Courier New"/>
          <w:color w:val="111111"/>
          <w:sz w:val="21"/>
          <w:szCs w:val="21"/>
          <w:lang w:val="fr-FR" w:eastAsia="en-US"/>
        </w:rPr>
        <w:t xml:space="preserve">ont </w:t>
      </w:r>
      <w:r>
        <w:rPr>
          <w:rFonts w:ascii="Courier New" w:eastAsia="Courier New" w:hAnsi="Courier New" w:cs="Courier New"/>
          <w:color w:val="111111"/>
          <w:sz w:val="21"/>
          <w:szCs w:val="21"/>
          <w:lang w:val="fr-FR" w:eastAsia="en-US"/>
        </w:rPr>
        <w:t>vers</w:t>
      </w:r>
      <w:r w:rsidR="002D2163">
        <w:rPr>
          <w:rFonts w:ascii="Courier New" w:eastAsia="Courier New" w:hAnsi="Courier New" w:cs="Courier New"/>
          <w:color w:val="111111"/>
          <w:sz w:val="21"/>
          <w:szCs w:val="21"/>
          <w:lang w:val="fr-FR" w:eastAsia="en-US"/>
        </w:rPr>
        <w:t>é des fonds à l’UICN et ont mis à disposition</w:t>
      </w:r>
      <w:r>
        <w:rPr>
          <w:rFonts w:ascii="Courier New" w:eastAsia="Courier New" w:hAnsi="Courier New" w:cs="Courier New"/>
          <w:color w:val="111111"/>
          <w:sz w:val="21"/>
          <w:szCs w:val="21"/>
          <w:lang w:val="fr-FR" w:eastAsia="en-US"/>
        </w:rPr>
        <w:t xml:space="preserve"> une parcelle de terrain pour la construction d</w:t>
      </w:r>
      <w:r w:rsidR="002D2163">
        <w:rPr>
          <w:rFonts w:ascii="Courier New" w:eastAsia="Courier New" w:hAnsi="Courier New" w:cs="Courier New"/>
          <w:color w:val="111111"/>
          <w:sz w:val="21"/>
          <w:szCs w:val="21"/>
          <w:lang w:val="fr-FR" w:eastAsia="en-US"/>
        </w:rPr>
        <w:t>’un</w:t>
      </w:r>
      <w:r w:rsidR="00363149">
        <w:rPr>
          <w:rFonts w:ascii="Courier New" w:eastAsia="Courier New" w:hAnsi="Courier New" w:cs="Courier New"/>
          <w:color w:val="111111"/>
          <w:sz w:val="21"/>
          <w:szCs w:val="21"/>
          <w:lang w:val="fr-FR" w:eastAsia="en-US"/>
        </w:rPr>
        <w:t xml:space="preserve"> nou</w:t>
      </w:r>
      <w:r>
        <w:rPr>
          <w:rFonts w:ascii="Courier New" w:eastAsia="Courier New" w:hAnsi="Courier New" w:cs="Courier New"/>
          <w:color w:val="111111"/>
          <w:sz w:val="21"/>
          <w:szCs w:val="21"/>
          <w:lang w:val="fr-FR" w:eastAsia="en-US"/>
        </w:rPr>
        <w:t>veau</w:t>
      </w:r>
      <w:r w:rsidR="002D2163">
        <w:rPr>
          <w:rFonts w:ascii="Courier New" w:eastAsia="Courier New" w:hAnsi="Courier New" w:cs="Courier New"/>
          <w:color w:val="111111"/>
          <w:sz w:val="21"/>
          <w:szCs w:val="21"/>
          <w:lang w:val="fr-FR" w:eastAsia="en-US"/>
        </w:rPr>
        <w:t xml:space="preserve"> bâtiment</w:t>
      </w:r>
      <w:r w:rsidR="00363149">
        <w:rPr>
          <w:rFonts w:ascii="Courier New" w:eastAsia="Courier New" w:hAnsi="Courier New" w:cs="Courier New"/>
          <w:color w:val="111111"/>
          <w:sz w:val="21"/>
          <w:szCs w:val="21"/>
          <w:lang w:val="fr-FR" w:eastAsia="en-US"/>
        </w:rPr>
        <w:t xml:space="preserve"> pour son siège</w:t>
      </w:r>
      <w:r w:rsidR="0081609F" w:rsidRPr="00EA5B29">
        <w:rPr>
          <w:rFonts w:ascii="Courier New" w:eastAsia="Courier New" w:hAnsi="Courier New" w:cs="Courier New"/>
          <w:color w:val="111111"/>
          <w:sz w:val="21"/>
          <w:szCs w:val="21"/>
          <w:lang w:val="fr-FR" w:eastAsia="en-US"/>
        </w:rPr>
        <w:t xml:space="preserve">. </w:t>
      </w:r>
      <w:r w:rsidR="00363149">
        <w:rPr>
          <w:rFonts w:ascii="Courier New" w:eastAsia="Courier New" w:hAnsi="Courier New" w:cs="Courier New"/>
          <w:color w:val="111111"/>
          <w:sz w:val="21"/>
          <w:szCs w:val="21"/>
          <w:lang w:val="fr-FR" w:eastAsia="en-US"/>
        </w:rPr>
        <w:t xml:space="preserve">Les représentants de la Confédération suisse ont indiqué à plusieurs </w:t>
      </w:r>
      <w:r w:rsidR="00E67AAA">
        <w:rPr>
          <w:rFonts w:ascii="Courier New" w:eastAsia="Courier New" w:hAnsi="Courier New" w:cs="Courier New"/>
          <w:color w:val="111111"/>
          <w:sz w:val="21"/>
          <w:szCs w:val="21"/>
          <w:lang w:val="fr-FR" w:eastAsia="en-US"/>
        </w:rPr>
        <w:t>reprise</w:t>
      </w:r>
      <w:r w:rsidR="00363149">
        <w:rPr>
          <w:rFonts w:ascii="Courier New" w:eastAsia="Courier New" w:hAnsi="Courier New" w:cs="Courier New"/>
          <w:color w:val="111111"/>
          <w:sz w:val="21"/>
          <w:szCs w:val="21"/>
          <w:lang w:val="fr-FR" w:eastAsia="en-US"/>
        </w:rPr>
        <w:t>, en particulier lors de la 17</w:t>
      </w:r>
      <w:r w:rsidR="00363149" w:rsidRPr="00363149">
        <w:rPr>
          <w:rFonts w:ascii="Courier New" w:eastAsia="Courier New" w:hAnsi="Courier New" w:cs="Courier New"/>
          <w:color w:val="111111"/>
          <w:sz w:val="21"/>
          <w:szCs w:val="21"/>
          <w:vertAlign w:val="superscript"/>
          <w:lang w:val="fr-FR" w:eastAsia="en-US"/>
        </w:rPr>
        <w:t>e</w:t>
      </w:r>
      <w:r w:rsidR="00363149">
        <w:rPr>
          <w:rFonts w:ascii="Courier New" w:eastAsia="Courier New" w:hAnsi="Courier New" w:cs="Courier New"/>
          <w:color w:val="111111"/>
          <w:sz w:val="21"/>
          <w:szCs w:val="21"/>
          <w:lang w:val="fr-FR" w:eastAsia="en-US"/>
        </w:rPr>
        <w:t xml:space="preserve"> Session de l’Assemblée générale de l’UICN en 1988 au </w:t>
      </w:r>
      <w:r w:rsidR="0081609F" w:rsidRPr="00363149">
        <w:rPr>
          <w:rFonts w:ascii="Courier New" w:eastAsia="Courier New" w:hAnsi="Courier New" w:cs="Courier New"/>
          <w:color w:val="111111"/>
          <w:sz w:val="21"/>
          <w:szCs w:val="21"/>
          <w:lang w:val="fr-FR" w:eastAsia="en-US"/>
        </w:rPr>
        <w:t xml:space="preserve">Costa Rica, </w:t>
      </w:r>
      <w:r w:rsidR="00363149">
        <w:rPr>
          <w:rFonts w:ascii="Courier New" w:eastAsia="Courier New" w:hAnsi="Courier New" w:cs="Courier New"/>
          <w:color w:val="111111"/>
          <w:sz w:val="21"/>
          <w:szCs w:val="21"/>
          <w:lang w:val="fr-FR" w:eastAsia="en-US"/>
        </w:rPr>
        <w:t xml:space="preserve">que le nouveau siège de l’UICN a été construit à la fois pour l’UICN et le Bureau </w:t>
      </w:r>
      <w:r w:rsidR="0081609F" w:rsidRPr="00363149">
        <w:rPr>
          <w:rFonts w:ascii="Courier New" w:eastAsia="Courier New" w:hAnsi="Courier New" w:cs="Courier New"/>
          <w:color w:val="111111"/>
          <w:sz w:val="21"/>
          <w:szCs w:val="21"/>
          <w:lang w:val="fr-FR" w:eastAsia="en-US"/>
        </w:rPr>
        <w:t>Ramsar.</w:t>
      </w:r>
    </w:p>
    <w:p w:rsidR="0081609F" w:rsidRPr="00EA5B29"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363149" w:rsidP="004230C0">
      <w:pPr>
        <w:widowControl w:val="0"/>
        <w:numPr>
          <w:ilvl w:val="1"/>
          <w:numId w:val="4"/>
        </w:numPr>
        <w:tabs>
          <w:tab w:val="left" w:pos="2025"/>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 xml:space="preserve">Les besoins du Bureau </w:t>
      </w:r>
      <w:r w:rsidR="0081609F" w:rsidRPr="00EA5B29">
        <w:rPr>
          <w:rFonts w:ascii="Courier New" w:eastAsia="Courier New" w:hAnsi="Courier New" w:cs="Courier New"/>
          <w:color w:val="111111"/>
          <w:sz w:val="21"/>
          <w:szCs w:val="21"/>
          <w:lang w:val="fr-FR" w:eastAsia="en-US"/>
        </w:rPr>
        <w:t xml:space="preserve">Ramsar </w:t>
      </w:r>
      <w:r>
        <w:rPr>
          <w:rFonts w:ascii="Courier New" w:eastAsia="Courier New" w:hAnsi="Courier New" w:cs="Courier New"/>
          <w:color w:val="111111"/>
          <w:sz w:val="21"/>
          <w:szCs w:val="21"/>
          <w:lang w:val="fr-FR" w:eastAsia="en-US"/>
        </w:rPr>
        <w:t xml:space="preserve">dans le nouveau bâtiment du siège ont été définis par le Secrétaire général du Bureau en </w:t>
      </w:r>
      <w:r w:rsidR="0081609F" w:rsidRPr="00EA5B29">
        <w:rPr>
          <w:rFonts w:ascii="Courier New" w:eastAsia="Courier New" w:hAnsi="Courier New" w:cs="Courier New"/>
          <w:color w:val="111111"/>
          <w:sz w:val="21"/>
          <w:szCs w:val="21"/>
          <w:lang w:val="fr-FR" w:eastAsia="en-US"/>
        </w:rPr>
        <w:t xml:space="preserve">consultation </w:t>
      </w:r>
      <w:r>
        <w:rPr>
          <w:rFonts w:ascii="Courier New" w:eastAsia="Courier New" w:hAnsi="Courier New" w:cs="Courier New"/>
          <w:color w:val="111111"/>
          <w:sz w:val="21"/>
          <w:szCs w:val="21"/>
          <w:lang w:val="fr-FR" w:eastAsia="en-US"/>
        </w:rPr>
        <w:t xml:space="preserve">avec le </w:t>
      </w:r>
      <w:r w:rsidR="003F524B">
        <w:rPr>
          <w:rFonts w:ascii="Courier New" w:eastAsia="Courier New" w:hAnsi="Courier New" w:cs="Courier New"/>
          <w:color w:val="111111"/>
          <w:sz w:val="21"/>
          <w:szCs w:val="21"/>
          <w:lang w:val="fr-FR" w:eastAsia="en-US"/>
        </w:rPr>
        <w:t>Directeur général de l’UICN</w:t>
      </w:r>
      <w:r w:rsidR="0081609F" w:rsidRPr="00EA5B29">
        <w:rPr>
          <w:rFonts w:ascii="Courier New" w:eastAsia="Courier New" w:hAnsi="Courier New" w:cs="Courier New"/>
          <w:color w:val="111111"/>
          <w:sz w:val="21"/>
          <w:szCs w:val="21"/>
          <w:lang w:val="fr-FR" w:eastAsia="en-US"/>
        </w:rPr>
        <w:t xml:space="preserve">. </w:t>
      </w:r>
      <w:r w:rsidR="003F524B">
        <w:rPr>
          <w:rFonts w:ascii="Courier New" w:eastAsia="Courier New" w:hAnsi="Courier New" w:cs="Courier New"/>
          <w:color w:val="111111"/>
          <w:sz w:val="21"/>
          <w:szCs w:val="21"/>
          <w:lang w:val="fr-FR" w:eastAsia="en-US"/>
        </w:rPr>
        <w:t xml:space="preserve">Ces demandes ont été approuvées par le Comité permanent de la </w:t>
      </w:r>
      <w:r w:rsidR="0081609F" w:rsidRPr="00EA5B29">
        <w:rPr>
          <w:rFonts w:ascii="Courier New" w:eastAsia="Courier New" w:hAnsi="Courier New" w:cs="Courier New"/>
          <w:color w:val="111111"/>
          <w:sz w:val="21"/>
          <w:szCs w:val="21"/>
          <w:lang w:val="fr-FR" w:eastAsia="en-US"/>
        </w:rPr>
        <w:t>Convention</w:t>
      </w:r>
      <w:r w:rsidR="003F524B">
        <w:rPr>
          <w:rFonts w:ascii="Courier New" w:eastAsia="Courier New" w:hAnsi="Courier New" w:cs="Courier New"/>
          <w:color w:val="111111"/>
          <w:sz w:val="21"/>
          <w:szCs w:val="21"/>
          <w:lang w:val="fr-FR" w:eastAsia="en-US"/>
        </w:rPr>
        <w:t xml:space="preserve">, recommandant qu’un accord de coopération soit préparé pour donner effet à ces </w:t>
      </w:r>
      <w:r w:rsidR="0081609F" w:rsidRPr="00EA5B29">
        <w:rPr>
          <w:rFonts w:ascii="Courier New" w:eastAsia="Courier New" w:hAnsi="Courier New" w:cs="Courier New"/>
          <w:color w:val="111111"/>
          <w:sz w:val="21"/>
          <w:szCs w:val="21"/>
          <w:lang w:val="fr-FR" w:eastAsia="en-US"/>
        </w:rPr>
        <w:t>arrangements.</w:t>
      </w:r>
    </w:p>
    <w:p w:rsidR="0081609F" w:rsidRPr="00EA5B29"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3F524B" w:rsidP="004230C0">
      <w:pPr>
        <w:widowControl w:val="0"/>
        <w:numPr>
          <w:ilvl w:val="1"/>
          <w:numId w:val="4"/>
        </w:numPr>
        <w:tabs>
          <w:tab w:val="left" w:pos="2035"/>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Les points de l’accord ci-dessous ont été préparés compte tenu de cette recommandation</w:t>
      </w:r>
      <w:r w:rsidR="0081609F" w:rsidRPr="00EA5B29">
        <w:rPr>
          <w:rFonts w:ascii="Courier New" w:eastAsia="Courier New" w:hAnsi="Courier New" w:cs="Courier New"/>
          <w:color w:val="111111"/>
          <w:sz w:val="21"/>
          <w:szCs w:val="21"/>
          <w:lang w:val="fr-FR" w:eastAsia="en-US"/>
        </w:rPr>
        <w:t>.</w:t>
      </w:r>
    </w:p>
    <w:p w:rsidR="0081609F" w:rsidRPr="00EA5B29" w:rsidRDefault="0081609F" w:rsidP="0081609F">
      <w:pPr>
        <w:widowControl w:val="0"/>
        <w:tabs>
          <w:tab w:val="left" w:pos="2016"/>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3F524B"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 xml:space="preserve">Le Bureau </w:t>
      </w:r>
      <w:r w:rsidR="0081609F" w:rsidRPr="00EA5B29">
        <w:rPr>
          <w:rFonts w:ascii="Courier New" w:eastAsia="Courier New" w:hAnsi="Courier New" w:cs="Courier New"/>
          <w:color w:val="111111"/>
          <w:sz w:val="21"/>
          <w:szCs w:val="21"/>
          <w:lang w:val="fr-FR" w:eastAsia="en-US"/>
        </w:rPr>
        <w:t xml:space="preserve">Ramsar </w:t>
      </w:r>
      <w:r>
        <w:rPr>
          <w:rFonts w:ascii="Courier New" w:eastAsia="Courier New" w:hAnsi="Courier New" w:cs="Courier New"/>
          <w:color w:val="111111"/>
          <w:sz w:val="21"/>
          <w:szCs w:val="21"/>
          <w:lang w:val="fr-FR" w:eastAsia="en-US"/>
        </w:rPr>
        <w:t xml:space="preserve">s’efforcera dans la mesure du possible </w:t>
      </w:r>
      <w:r>
        <w:rPr>
          <w:rFonts w:ascii="Courier New" w:eastAsia="Courier New" w:hAnsi="Courier New" w:cs="Courier New"/>
          <w:color w:val="111111"/>
          <w:sz w:val="21"/>
          <w:szCs w:val="21"/>
          <w:lang w:val="fr-FR" w:eastAsia="en-US"/>
        </w:rPr>
        <w:lastRenderedPageBreak/>
        <w:t xml:space="preserve">d’utiliser les installations de conférence du siège et à cette fin, le Secrétaire général du Bureau </w:t>
      </w:r>
      <w:r w:rsidR="0081609F" w:rsidRPr="00EA5B29">
        <w:rPr>
          <w:rFonts w:ascii="Courier New" w:eastAsia="Courier New" w:hAnsi="Courier New" w:cs="Courier New"/>
          <w:color w:val="111111"/>
          <w:sz w:val="21"/>
          <w:szCs w:val="21"/>
          <w:lang w:val="fr-FR" w:eastAsia="en-US"/>
        </w:rPr>
        <w:t>Ramsar</w:t>
      </w:r>
      <w:r>
        <w:rPr>
          <w:rFonts w:ascii="Courier New" w:eastAsia="Courier New" w:hAnsi="Courier New" w:cs="Courier New"/>
          <w:color w:val="111111"/>
          <w:sz w:val="21"/>
          <w:szCs w:val="21"/>
          <w:lang w:val="fr-FR" w:eastAsia="en-US"/>
        </w:rPr>
        <w:t xml:space="preserve"> informera le responsable des installations au siège de l’UICN de toutes les réunions que le Bureau désire organiser dans le bâtiment du siège en dehors de la salle de réunion Ram</w:t>
      </w:r>
      <w:r w:rsidR="0081609F" w:rsidRPr="00EA5B29">
        <w:rPr>
          <w:rFonts w:ascii="Courier New" w:eastAsia="Courier New" w:hAnsi="Courier New" w:cs="Courier New"/>
          <w:color w:val="111111"/>
          <w:sz w:val="21"/>
          <w:szCs w:val="21"/>
          <w:lang w:val="fr-FR" w:eastAsia="en-US"/>
        </w:rPr>
        <w:t>sar.</w:t>
      </w:r>
    </w:p>
    <w:p w:rsidR="0081609F" w:rsidRPr="00EA5B29"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BF4DB4"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Le</w:t>
      </w:r>
      <w:r w:rsidR="009A442D">
        <w:rPr>
          <w:rFonts w:ascii="Courier New" w:eastAsia="Courier New" w:hAnsi="Courier New" w:cs="Courier New"/>
          <w:color w:val="111111"/>
          <w:sz w:val="21"/>
          <w:szCs w:val="21"/>
          <w:lang w:val="fr-FR" w:eastAsia="en-US"/>
        </w:rPr>
        <w:t xml:space="preserve"> personnel du Bureau </w:t>
      </w:r>
      <w:r w:rsidR="0081609F" w:rsidRPr="00EA5B29">
        <w:rPr>
          <w:rFonts w:ascii="Courier New" w:eastAsia="Courier New" w:hAnsi="Courier New" w:cs="Courier New"/>
          <w:color w:val="111111"/>
          <w:sz w:val="21"/>
          <w:szCs w:val="21"/>
          <w:lang w:val="fr-FR" w:eastAsia="en-US"/>
        </w:rPr>
        <w:t>Ramsar</w:t>
      </w:r>
      <w:r w:rsidR="009A442D">
        <w:rPr>
          <w:rFonts w:ascii="Courier New" w:eastAsia="Courier New" w:hAnsi="Courier New" w:cs="Courier New"/>
          <w:color w:val="111111"/>
          <w:sz w:val="21"/>
          <w:szCs w:val="21"/>
          <w:lang w:val="fr-FR" w:eastAsia="en-US"/>
        </w:rPr>
        <w:t xml:space="preserve"> utilisera le parking du siège au même titre que le personnel de l’UICN et en cas de perception d’un coût de stationnement, il sera également redevable</w:t>
      </w:r>
      <w:r w:rsidR="0081609F" w:rsidRPr="00EA5B29">
        <w:rPr>
          <w:rFonts w:ascii="Courier New" w:eastAsia="Courier New" w:hAnsi="Courier New" w:cs="Courier New"/>
          <w:color w:val="111111"/>
          <w:sz w:val="21"/>
          <w:szCs w:val="21"/>
          <w:lang w:val="fr-FR" w:eastAsia="en-US"/>
        </w:rPr>
        <w:t>.</w:t>
      </w:r>
    </w:p>
    <w:p w:rsidR="0081609F" w:rsidRPr="00EA5B29"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9A442D"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Tout</w:t>
      </w:r>
      <w:r w:rsidR="00641EE1">
        <w:rPr>
          <w:rFonts w:ascii="Courier New" w:eastAsia="Courier New" w:hAnsi="Courier New" w:cs="Courier New"/>
          <w:color w:val="111111"/>
          <w:sz w:val="21"/>
          <w:szCs w:val="21"/>
          <w:lang w:val="fr-FR" w:eastAsia="en-US"/>
        </w:rPr>
        <w:t xml:space="preserve"> changement dans les </w:t>
      </w:r>
      <w:r>
        <w:rPr>
          <w:rFonts w:ascii="Courier New" w:eastAsia="Courier New" w:hAnsi="Courier New" w:cs="Courier New"/>
          <w:color w:val="111111"/>
          <w:sz w:val="21"/>
          <w:szCs w:val="21"/>
          <w:lang w:val="fr-FR" w:eastAsia="en-US"/>
        </w:rPr>
        <w:t xml:space="preserve">besoins du Bureau </w:t>
      </w:r>
      <w:r w:rsidR="0081609F" w:rsidRPr="00EA5B29">
        <w:rPr>
          <w:rFonts w:ascii="Courier New" w:eastAsia="Courier New" w:hAnsi="Courier New" w:cs="Courier New"/>
          <w:color w:val="111111"/>
          <w:sz w:val="21"/>
          <w:szCs w:val="21"/>
          <w:lang w:val="fr-FR" w:eastAsia="en-US"/>
        </w:rPr>
        <w:t xml:space="preserve">Ramsar </w:t>
      </w:r>
      <w:r>
        <w:rPr>
          <w:rFonts w:ascii="Courier New" w:eastAsia="Courier New" w:hAnsi="Courier New" w:cs="Courier New"/>
          <w:color w:val="111111"/>
          <w:sz w:val="21"/>
          <w:szCs w:val="21"/>
          <w:lang w:val="fr-FR" w:eastAsia="en-US"/>
        </w:rPr>
        <w:t xml:space="preserve">concernant l’utilisation des espaces </w:t>
      </w:r>
      <w:r w:rsidR="000379D9">
        <w:rPr>
          <w:rFonts w:ascii="Courier New" w:eastAsia="Courier New" w:hAnsi="Courier New" w:cs="Courier New"/>
          <w:color w:val="111111"/>
          <w:sz w:val="21"/>
          <w:szCs w:val="21"/>
          <w:lang w:val="fr-FR" w:eastAsia="en-US"/>
        </w:rPr>
        <w:t xml:space="preserve">à usage </w:t>
      </w:r>
      <w:r>
        <w:rPr>
          <w:rFonts w:ascii="Courier New" w:eastAsia="Courier New" w:hAnsi="Courier New" w:cs="Courier New"/>
          <w:color w:val="111111"/>
          <w:sz w:val="21"/>
          <w:szCs w:val="21"/>
          <w:lang w:val="fr-FR" w:eastAsia="en-US"/>
        </w:rPr>
        <w:t>de bureau ou autres installations du bâtiment du siège</w:t>
      </w:r>
      <w:r w:rsidR="0081609F" w:rsidRPr="00EA5B29">
        <w:rPr>
          <w:rFonts w:ascii="Courier New" w:eastAsia="Courier New" w:hAnsi="Courier New" w:cs="Courier New"/>
          <w:color w:val="111111"/>
          <w:sz w:val="21"/>
          <w:szCs w:val="21"/>
          <w:lang w:val="fr-FR" w:eastAsia="en-US"/>
        </w:rPr>
        <w:t xml:space="preserve">, </w:t>
      </w:r>
      <w:r>
        <w:rPr>
          <w:rFonts w:ascii="Courier New" w:eastAsia="Courier New" w:hAnsi="Courier New" w:cs="Courier New"/>
          <w:color w:val="111111"/>
          <w:sz w:val="21"/>
          <w:szCs w:val="21"/>
          <w:lang w:val="fr-FR" w:eastAsia="en-US"/>
        </w:rPr>
        <w:t>et toute question qui ne figure pas spécifiquement dans ce Mé</w:t>
      </w:r>
      <w:r w:rsidR="0081609F" w:rsidRPr="00EA5B29">
        <w:rPr>
          <w:rFonts w:ascii="Courier New" w:eastAsia="Courier New" w:hAnsi="Courier New" w:cs="Courier New"/>
          <w:color w:val="111111"/>
          <w:sz w:val="21"/>
          <w:szCs w:val="21"/>
          <w:lang w:val="fr-FR" w:eastAsia="en-US"/>
        </w:rPr>
        <w:t xml:space="preserve">morandum </w:t>
      </w:r>
      <w:r>
        <w:rPr>
          <w:rFonts w:ascii="Courier New" w:eastAsia="Courier New" w:hAnsi="Courier New" w:cs="Courier New"/>
          <w:color w:val="111111"/>
          <w:sz w:val="21"/>
          <w:szCs w:val="21"/>
          <w:lang w:val="fr-FR" w:eastAsia="en-US"/>
        </w:rPr>
        <w:t xml:space="preserve">d’accord </w:t>
      </w:r>
      <w:r w:rsidR="00641EE1">
        <w:rPr>
          <w:rFonts w:ascii="Courier New" w:eastAsia="Courier New" w:hAnsi="Courier New" w:cs="Courier New"/>
          <w:color w:val="111111"/>
          <w:sz w:val="21"/>
          <w:szCs w:val="21"/>
          <w:lang w:val="fr-FR" w:eastAsia="en-US"/>
        </w:rPr>
        <w:t>devront</w:t>
      </w:r>
      <w:r>
        <w:rPr>
          <w:rFonts w:ascii="Courier New" w:eastAsia="Courier New" w:hAnsi="Courier New" w:cs="Courier New"/>
          <w:color w:val="111111"/>
          <w:sz w:val="21"/>
          <w:szCs w:val="21"/>
          <w:lang w:val="fr-FR" w:eastAsia="en-US"/>
        </w:rPr>
        <w:t xml:space="preserve"> </w:t>
      </w:r>
      <w:r w:rsidR="00641EE1">
        <w:rPr>
          <w:rFonts w:ascii="Courier New" w:eastAsia="Courier New" w:hAnsi="Courier New" w:cs="Courier New"/>
          <w:color w:val="111111"/>
          <w:sz w:val="21"/>
          <w:szCs w:val="21"/>
          <w:lang w:val="fr-FR" w:eastAsia="en-US"/>
        </w:rPr>
        <w:t>faire l’objet d’une discussion entre</w:t>
      </w:r>
      <w:r>
        <w:rPr>
          <w:rFonts w:ascii="Courier New" w:eastAsia="Courier New" w:hAnsi="Courier New" w:cs="Courier New"/>
          <w:color w:val="111111"/>
          <w:sz w:val="21"/>
          <w:szCs w:val="21"/>
          <w:lang w:val="fr-FR" w:eastAsia="en-US"/>
        </w:rPr>
        <w:t xml:space="preserve"> le Directeur général de l’UICN </w:t>
      </w:r>
      <w:r w:rsidR="00641EE1">
        <w:rPr>
          <w:rFonts w:ascii="Courier New" w:eastAsia="Courier New" w:hAnsi="Courier New" w:cs="Courier New"/>
          <w:color w:val="111111"/>
          <w:sz w:val="21"/>
          <w:szCs w:val="21"/>
          <w:lang w:val="fr-FR" w:eastAsia="en-US"/>
        </w:rPr>
        <w:t>et</w:t>
      </w:r>
      <w:r>
        <w:rPr>
          <w:rFonts w:ascii="Courier New" w:eastAsia="Courier New" w:hAnsi="Courier New" w:cs="Courier New"/>
          <w:color w:val="111111"/>
          <w:sz w:val="21"/>
          <w:szCs w:val="21"/>
          <w:lang w:val="fr-FR" w:eastAsia="en-US"/>
        </w:rPr>
        <w:t xml:space="preserve"> le Secrétaire général du Bureau </w:t>
      </w:r>
      <w:r w:rsidR="0081609F" w:rsidRPr="00EA5B29">
        <w:rPr>
          <w:rFonts w:ascii="Courier New" w:eastAsia="Courier New" w:hAnsi="Courier New" w:cs="Courier New"/>
          <w:color w:val="111111"/>
          <w:sz w:val="21"/>
          <w:szCs w:val="21"/>
          <w:lang w:val="fr-FR" w:eastAsia="en-US"/>
        </w:rPr>
        <w:t>Ramsar.</w:t>
      </w:r>
    </w:p>
    <w:p w:rsidR="0081609F" w:rsidRPr="00EA5B29"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BF4DB4"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L’</w:t>
      </w:r>
      <w:r w:rsidR="0081609F" w:rsidRPr="00EA5B29">
        <w:rPr>
          <w:rFonts w:ascii="Courier New" w:eastAsia="Courier New" w:hAnsi="Courier New" w:cs="Courier New"/>
          <w:color w:val="111111"/>
          <w:sz w:val="21"/>
          <w:szCs w:val="21"/>
          <w:lang w:val="fr-FR" w:eastAsia="en-US"/>
        </w:rPr>
        <w:t>U</w:t>
      </w:r>
      <w:r>
        <w:rPr>
          <w:rFonts w:ascii="Courier New" w:eastAsia="Courier New" w:hAnsi="Courier New" w:cs="Courier New"/>
          <w:color w:val="111111"/>
          <w:sz w:val="21"/>
          <w:szCs w:val="21"/>
          <w:lang w:val="fr-FR" w:eastAsia="en-US"/>
        </w:rPr>
        <w:t>I</w:t>
      </w:r>
      <w:r w:rsidR="0081609F" w:rsidRPr="00EA5B29">
        <w:rPr>
          <w:rFonts w:ascii="Courier New" w:eastAsia="Courier New" w:hAnsi="Courier New" w:cs="Courier New"/>
          <w:color w:val="111111"/>
          <w:sz w:val="21"/>
          <w:szCs w:val="21"/>
          <w:lang w:val="fr-FR" w:eastAsia="en-US"/>
        </w:rPr>
        <w:t xml:space="preserve">CN </w:t>
      </w:r>
      <w:r>
        <w:rPr>
          <w:rFonts w:ascii="Courier New" w:eastAsia="Courier New" w:hAnsi="Courier New" w:cs="Courier New"/>
          <w:color w:val="111111"/>
          <w:sz w:val="21"/>
          <w:szCs w:val="21"/>
          <w:lang w:val="fr-FR" w:eastAsia="en-US"/>
        </w:rPr>
        <w:t xml:space="preserve">s’efforcera de satisfaire toutes les demandes d’espace </w:t>
      </w:r>
      <w:r w:rsidR="00C55012">
        <w:rPr>
          <w:rFonts w:ascii="Courier New" w:eastAsia="Courier New" w:hAnsi="Courier New" w:cs="Courier New"/>
          <w:color w:val="111111"/>
          <w:sz w:val="21"/>
          <w:szCs w:val="21"/>
          <w:lang w:val="fr-FR" w:eastAsia="en-US"/>
        </w:rPr>
        <w:t xml:space="preserve">à usage </w:t>
      </w:r>
      <w:r>
        <w:rPr>
          <w:rFonts w:ascii="Courier New" w:eastAsia="Courier New" w:hAnsi="Courier New" w:cs="Courier New"/>
          <w:color w:val="111111"/>
          <w:sz w:val="21"/>
          <w:szCs w:val="21"/>
          <w:lang w:val="fr-FR" w:eastAsia="en-US"/>
        </w:rPr>
        <w:t xml:space="preserve">de bureau supplémentaire dans le bâtiment présentées par </w:t>
      </w:r>
      <w:r w:rsidR="0081609F" w:rsidRPr="00EA5B29">
        <w:rPr>
          <w:rFonts w:ascii="Courier New" w:eastAsia="Courier New" w:hAnsi="Courier New" w:cs="Courier New"/>
          <w:color w:val="111111"/>
          <w:sz w:val="21"/>
          <w:szCs w:val="21"/>
          <w:lang w:val="fr-FR" w:eastAsia="en-US"/>
        </w:rPr>
        <w:t xml:space="preserve">Ramsar. </w:t>
      </w:r>
      <w:r>
        <w:rPr>
          <w:rFonts w:ascii="Courier New" w:eastAsia="Courier New" w:hAnsi="Courier New" w:cs="Courier New"/>
          <w:color w:val="111111"/>
          <w:sz w:val="21"/>
          <w:szCs w:val="21"/>
          <w:lang w:val="fr-FR" w:eastAsia="en-US"/>
        </w:rPr>
        <w:t xml:space="preserve">Ces demandes </w:t>
      </w:r>
      <w:r w:rsidR="00C55012">
        <w:rPr>
          <w:rFonts w:ascii="Courier New" w:eastAsia="Courier New" w:hAnsi="Courier New" w:cs="Courier New"/>
          <w:color w:val="111111"/>
          <w:sz w:val="21"/>
          <w:szCs w:val="21"/>
          <w:lang w:val="fr-FR" w:eastAsia="en-US"/>
        </w:rPr>
        <w:t>seront</w:t>
      </w:r>
      <w:r>
        <w:rPr>
          <w:rFonts w:ascii="Courier New" w:eastAsia="Courier New" w:hAnsi="Courier New" w:cs="Courier New"/>
          <w:color w:val="111111"/>
          <w:sz w:val="21"/>
          <w:szCs w:val="21"/>
          <w:lang w:val="fr-FR" w:eastAsia="en-US"/>
        </w:rPr>
        <w:t xml:space="preserve"> examinées dans l’optique des besoins de l’</w:t>
      </w:r>
      <w:r w:rsidR="0081609F" w:rsidRPr="00EA5B29">
        <w:rPr>
          <w:rFonts w:ascii="Courier New" w:eastAsia="Courier New" w:hAnsi="Courier New" w:cs="Courier New"/>
          <w:color w:val="111111"/>
          <w:sz w:val="21"/>
          <w:szCs w:val="21"/>
          <w:lang w:val="fr-FR" w:eastAsia="en-US"/>
        </w:rPr>
        <w:t>U</w:t>
      </w:r>
      <w:r>
        <w:rPr>
          <w:rFonts w:ascii="Courier New" w:eastAsia="Courier New" w:hAnsi="Courier New" w:cs="Courier New"/>
          <w:color w:val="111111"/>
          <w:sz w:val="21"/>
          <w:szCs w:val="21"/>
          <w:lang w:val="fr-FR" w:eastAsia="en-US"/>
        </w:rPr>
        <w:t>I</w:t>
      </w:r>
      <w:r w:rsidR="0081609F" w:rsidRPr="00EA5B29">
        <w:rPr>
          <w:rFonts w:ascii="Courier New" w:eastAsia="Courier New" w:hAnsi="Courier New" w:cs="Courier New"/>
          <w:color w:val="111111"/>
          <w:sz w:val="21"/>
          <w:szCs w:val="21"/>
          <w:lang w:val="fr-FR" w:eastAsia="en-US"/>
        </w:rPr>
        <w:t>CN</w:t>
      </w:r>
      <w:r>
        <w:rPr>
          <w:rFonts w:ascii="Courier New" w:eastAsia="Courier New" w:hAnsi="Courier New" w:cs="Courier New"/>
          <w:color w:val="111111"/>
          <w:sz w:val="21"/>
          <w:szCs w:val="21"/>
          <w:lang w:val="fr-FR" w:eastAsia="en-US"/>
        </w:rPr>
        <w:t xml:space="preserve"> et il incombera au Directeur général de l’UICN de les satisfaire sur la base d’une allocation équitable des locaux entre l’UICN et </w:t>
      </w:r>
      <w:r w:rsidR="0081609F" w:rsidRPr="00EA5B29">
        <w:rPr>
          <w:rFonts w:ascii="Courier New" w:eastAsia="Courier New" w:hAnsi="Courier New" w:cs="Courier New"/>
          <w:color w:val="111111"/>
          <w:sz w:val="21"/>
          <w:szCs w:val="21"/>
          <w:lang w:val="fr-FR" w:eastAsia="en-US"/>
        </w:rPr>
        <w:t xml:space="preserve">Ramsar. </w:t>
      </w:r>
      <w:r>
        <w:rPr>
          <w:rFonts w:ascii="Courier New" w:eastAsia="Courier New" w:hAnsi="Courier New" w:cs="Courier New"/>
          <w:color w:val="111111"/>
          <w:sz w:val="21"/>
          <w:szCs w:val="21"/>
          <w:lang w:val="fr-FR" w:eastAsia="en-US"/>
        </w:rPr>
        <w:t xml:space="preserve">Tout espace supplémentaire </w:t>
      </w:r>
      <w:r w:rsidR="00C55012">
        <w:rPr>
          <w:rFonts w:ascii="Courier New" w:eastAsia="Courier New" w:hAnsi="Courier New" w:cs="Courier New"/>
          <w:color w:val="111111"/>
          <w:sz w:val="21"/>
          <w:szCs w:val="21"/>
          <w:lang w:val="fr-FR" w:eastAsia="en-US"/>
        </w:rPr>
        <w:t xml:space="preserve">alloué à la Convention sera situé dans un secteur </w:t>
      </w:r>
      <w:r>
        <w:rPr>
          <w:rFonts w:ascii="Courier New" w:eastAsia="Courier New" w:hAnsi="Courier New" w:cs="Courier New"/>
          <w:color w:val="111111"/>
          <w:sz w:val="21"/>
          <w:szCs w:val="21"/>
          <w:lang w:val="fr-FR" w:eastAsia="en-US"/>
        </w:rPr>
        <w:t>proche d</w:t>
      </w:r>
      <w:r w:rsidR="00C55012">
        <w:rPr>
          <w:rFonts w:ascii="Courier New" w:eastAsia="Courier New" w:hAnsi="Courier New" w:cs="Courier New"/>
          <w:color w:val="111111"/>
          <w:sz w:val="21"/>
          <w:szCs w:val="21"/>
          <w:lang w:val="fr-FR" w:eastAsia="en-US"/>
        </w:rPr>
        <w:t>e celui</w:t>
      </w:r>
      <w:r>
        <w:rPr>
          <w:rFonts w:ascii="Courier New" w:eastAsia="Courier New" w:hAnsi="Courier New" w:cs="Courier New"/>
          <w:color w:val="111111"/>
          <w:sz w:val="21"/>
          <w:szCs w:val="21"/>
          <w:lang w:val="fr-FR" w:eastAsia="en-US"/>
        </w:rPr>
        <w:t xml:space="preserve"> déjà occupé par Ramsar dans le bâtiment</w:t>
      </w:r>
      <w:r w:rsidR="0081609F" w:rsidRPr="00EA5B29">
        <w:rPr>
          <w:rFonts w:ascii="Courier New" w:eastAsia="Courier New" w:hAnsi="Courier New" w:cs="Courier New"/>
          <w:color w:val="111111"/>
          <w:sz w:val="21"/>
          <w:szCs w:val="21"/>
          <w:lang w:val="fr-FR" w:eastAsia="en-US"/>
        </w:rPr>
        <w:t>.</w:t>
      </w:r>
    </w:p>
    <w:p w:rsidR="0081609F" w:rsidRPr="00EA5B29"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BF4DB4"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 xml:space="preserve">Le Directeur général de l’UICN et le Président du Comité permanent </w:t>
      </w:r>
      <w:r w:rsidR="0081609F" w:rsidRPr="00EA5B29">
        <w:rPr>
          <w:rFonts w:ascii="Courier New" w:eastAsia="Courier New" w:hAnsi="Courier New" w:cs="Courier New"/>
          <w:color w:val="111111"/>
          <w:sz w:val="21"/>
          <w:szCs w:val="21"/>
          <w:lang w:val="fr-FR" w:eastAsia="en-US"/>
        </w:rPr>
        <w:t>Ramsar</w:t>
      </w:r>
      <w:r>
        <w:rPr>
          <w:rFonts w:ascii="Courier New" w:eastAsia="Courier New" w:hAnsi="Courier New" w:cs="Courier New"/>
          <w:color w:val="111111"/>
          <w:sz w:val="21"/>
          <w:szCs w:val="21"/>
          <w:lang w:val="fr-FR" w:eastAsia="en-US"/>
        </w:rPr>
        <w:t xml:space="preserve"> peuvent, d’un commun accord, avec l’approbation du Comité permanent </w:t>
      </w:r>
      <w:r w:rsidR="0081609F" w:rsidRPr="00EA5B29">
        <w:rPr>
          <w:rFonts w:ascii="Courier New" w:eastAsia="Courier New" w:hAnsi="Courier New" w:cs="Courier New"/>
          <w:color w:val="111111"/>
          <w:sz w:val="21"/>
          <w:szCs w:val="21"/>
          <w:lang w:val="fr-FR" w:eastAsia="en-US"/>
        </w:rPr>
        <w:t>Ramsar</w:t>
      </w:r>
      <w:r>
        <w:rPr>
          <w:rFonts w:ascii="Courier New" w:eastAsia="Courier New" w:hAnsi="Courier New" w:cs="Courier New"/>
          <w:color w:val="111111"/>
          <w:sz w:val="21"/>
          <w:szCs w:val="21"/>
          <w:lang w:val="fr-FR" w:eastAsia="en-US"/>
        </w:rPr>
        <w:t>, amender ce Mé</w:t>
      </w:r>
      <w:r w:rsidR="0081609F" w:rsidRPr="00EA5B29">
        <w:rPr>
          <w:rFonts w:ascii="Courier New" w:eastAsia="Courier New" w:hAnsi="Courier New" w:cs="Courier New"/>
          <w:color w:val="111111"/>
          <w:sz w:val="21"/>
          <w:szCs w:val="21"/>
          <w:lang w:val="fr-FR" w:eastAsia="en-US"/>
        </w:rPr>
        <w:t xml:space="preserve">morandum </w:t>
      </w:r>
      <w:r>
        <w:rPr>
          <w:rFonts w:ascii="Courier New" w:eastAsia="Courier New" w:hAnsi="Courier New" w:cs="Courier New"/>
          <w:color w:val="111111"/>
          <w:sz w:val="21"/>
          <w:szCs w:val="21"/>
          <w:lang w:val="fr-FR" w:eastAsia="en-US"/>
        </w:rPr>
        <w:t>d’accord suite à de telles discussions</w:t>
      </w:r>
      <w:r w:rsidR="0081609F" w:rsidRPr="00EA5B29">
        <w:rPr>
          <w:rFonts w:ascii="Courier New" w:eastAsia="Courier New" w:hAnsi="Courier New" w:cs="Courier New"/>
          <w:color w:val="111111"/>
          <w:sz w:val="21"/>
          <w:szCs w:val="21"/>
          <w:lang w:val="fr-FR" w:eastAsia="en-US"/>
        </w:rPr>
        <w:t>.</w:t>
      </w:r>
    </w:p>
    <w:p w:rsidR="0081609F" w:rsidRPr="00EA5B29" w:rsidRDefault="0081609F" w:rsidP="00A40368">
      <w:pPr>
        <w:widowControl w:val="0"/>
        <w:tabs>
          <w:tab w:val="left" w:pos="1843"/>
          <w:tab w:val="left" w:pos="8505"/>
        </w:tabs>
        <w:ind w:left="851" w:right="525" w:hanging="567"/>
        <w:rPr>
          <w:rFonts w:ascii="Courier New" w:eastAsia="Courier New" w:hAnsi="Courier New" w:cs="Courier New"/>
          <w:color w:val="111111"/>
          <w:sz w:val="21"/>
          <w:szCs w:val="21"/>
          <w:lang w:val="fr-FR" w:eastAsia="en-US"/>
        </w:rPr>
      </w:pPr>
    </w:p>
    <w:p w:rsidR="0081609F" w:rsidRPr="00EA5B29" w:rsidRDefault="00BF4DB4" w:rsidP="00A40368">
      <w:pPr>
        <w:widowControl w:val="0"/>
        <w:numPr>
          <w:ilvl w:val="0"/>
          <w:numId w:val="28"/>
        </w:numPr>
        <w:tabs>
          <w:tab w:val="left" w:pos="1843"/>
          <w:tab w:val="left" w:pos="8505"/>
        </w:tabs>
        <w:ind w:left="851" w:right="525" w:hanging="567"/>
        <w:rPr>
          <w:rFonts w:ascii="Courier New" w:eastAsia="Courier New" w:hAnsi="Courier New" w:cs="Courier New"/>
          <w:color w:val="111111"/>
          <w:sz w:val="21"/>
          <w:szCs w:val="21"/>
          <w:lang w:val="fr-FR" w:eastAsia="en-US"/>
        </w:rPr>
      </w:pPr>
      <w:r>
        <w:rPr>
          <w:rFonts w:ascii="Courier New" w:eastAsia="Courier New" w:hAnsi="Courier New" w:cs="Courier New"/>
          <w:color w:val="111111"/>
          <w:sz w:val="21"/>
          <w:szCs w:val="21"/>
          <w:lang w:val="fr-FR" w:eastAsia="en-US"/>
        </w:rPr>
        <w:t>Tout différend ou difficulté résultant de l’application de ce Mé</w:t>
      </w:r>
      <w:r w:rsidR="0081609F" w:rsidRPr="00EA5B29">
        <w:rPr>
          <w:rFonts w:ascii="Courier New" w:eastAsia="Courier New" w:hAnsi="Courier New" w:cs="Courier New"/>
          <w:color w:val="111111"/>
          <w:sz w:val="21"/>
          <w:szCs w:val="21"/>
          <w:lang w:val="fr-FR" w:eastAsia="en-US"/>
        </w:rPr>
        <w:t xml:space="preserve">morandum </w:t>
      </w:r>
      <w:r>
        <w:rPr>
          <w:rFonts w:ascii="Courier New" w:eastAsia="Courier New" w:hAnsi="Courier New" w:cs="Courier New"/>
          <w:color w:val="111111"/>
          <w:sz w:val="21"/>
          <w:szCs w:val="21"/>
          <w:lang w:val="fr-FR" w:eastAsia="en-US"/>
        </w:rPr>
        <w:t xml:space="preserve">d’accord doit être </w:t>
      </w:r>
      <w:r w:rsidR="00B12A39">
        <w:rPr>
          <w:rFonts w:ascii="Courier New" w:eastAsia="Courier New" w:hAnsi="Courier New" w:cs="Courier New"/>
          <w:color w:val="111111"/>
          <w:sz w:val="21"/>
          <w:szCs w:val="21"/>
          <w:lang w:val="fr-FR" w:eastAsia="en-US"/>
        </w:rPr>
        <w:t xml:space="preserve">résolu par la discussion entre le Directeur général de l’UICN et le Secrétaire général du Bureau </w:t>
      </w:r>
      <w:r w:rsidR="0081609F" w:rsidRPr="00EA5B29">
        <w:rPr>
          <w:rFonts w:ascii="Courier New" w:eastAsia="Courier New" w:hAnsi="Courier New" w:cs="Courier New"/>
          <w:color w:val="111111"/>
          <w:sz w:val="21"/>
          <w:szCs w:val="21"/>
          <w:lang w:val="fr-FR" w:eastAsia="en-US"/>
        </w:rPr>
        <w:t xml:space="preserve">Ramsar </w:t>
      </w:r>
      <w:r w:rsidR="00B12A39">
        <w:rPr>
          <w:rFonts w:ascii="Courier New" w:eastAsia="Courier New" w:hAnsi="Courier New" w:cs="Courier New"/>
          <w:color w:val="111111"/>
          <w:sz w:val="21"/>
          <w:szCs w:val="21"/>
          <w:lang w:val="fr-FR" w:eastAsia="en-US"/>
        </w:rPr>
        <w:t xml:space="preserve">agissant sous l’autorité du Comité permanent </w:t>
      </w:r>
      <w:r w:rsidR="0081609F" w:rsidRPr="00EA5B29">
        <w:rPr>
          <w:rFonts w:ascii="Courier New" w:eastAsia="Courier New" w:hAnsi="Courier New" w:cs="Courier New"/>
          <w:color w:val="111111"/>
          <w:sz w:val="21"/>
          <w:szCs w:val="21"/>
          <w:lang w:val="fr-FR" w:eastAsia="en-US"/>
        </w:rPr>
        <w:t>Ramsar.</w:t>
      </w:r>
    </w:p>
    <w:p w:rsidR="0081609F" w:rsidRPr="00EA5B29" w:rsidRDefault="0081609F" w:rsidP="0081609F">
      <w:pPr>
        <w:widowControl w:val="0"/>
        <w:ind w:right="-42"/>
        <w:rPr>
          <w:rFonts w:ascii="Courier New" w:eastAsia="Courier New" w:hAnsi="Courier New" w:cs="Courier New"/>
          <w:sz w:val="21"/>
          <w:szCs w:val="21"/>
          <w:lang w:val="fr-FR" w:eastAsia="en-US"/>
        </w:rPr>
      </w:pPr>
    </w:p>
    <w:p w:rsidR="0081609F" w:rsidRPr="00EA5B29" w:rsidRDefault="0081609F" w:rsidP="0081609F">
      <w:pPr>
        <w:widowControl w:val="0"/>
        <w:ind w:right="-42"/>
        <w:rPr>
          <w:rFonts w:ascii="Courier New" w:eastAsia="Courier New" w:hAnsi="Courier New" w:cs="Courier New"/>
          <w:sz w:val="21"/>
          <w:szCs w:val="21"/>
          <w:lang w:val="fr-FR" w:eastAsia="en-US"/>
        </w:rPr>
      </w:pPr>
    </w:p>
    <w:p w:rsidR="0081609F" w:rsidRPr="00EA5B29" w:rsidRDefault="00B12A39" w:rsidP="0081609F">
      <w:pPr>
        <w:widowControl w:val="0"/>
        <w:tabs>
          <w:tab w:val="left" w:pos="851"/>
        </w:tabs>
        <w:ind w:right="-42"/>
        <w:rPr>
          <w:rFonts w:ascii="Courier New" w:eastAsia="Courier New" w:hAnsi="Courier New" w:cs="Courier New"/>
          <w:sz w:val="21"/>
          <w:szCs w:val="21"/>
          <w:lang w:val="fr-FR" w:eastAsia="en-US"/>
        </w:rPr>
      </w:pPr>
      <w:r>
        <w:rPr>
          <w:rFonts w:ascii="Courier New" w:eastAsia="Courier New" w:hAnsi="Courier New" w:cs="Courier New"/>
          <w:color w:val="111111"/>
          <w:sz w:val="21"/>
          <w:szCs w:val="21"/>
          <w:lang w:val="fr-FR" w:eastAsia="en-US"/>
        </w:rPr>
        <w:t>Annexe : Plan du bâtiment</w:t>
      </w:r>
    </w:p>
    <w:p w:rsidR="0081609F" w:rsidRPr="00EA5B29" w:rsidRDefault="0081609F" w:rsidP="0081609F">
      <w:pPr>
        <w:widowControl w:val="0"/>
        <w:ind w:right="-42"/>
        <w:rPr>
          <w:rFonts w:ascii="Courier New" w:eastAsia="Courier New" w:hAnsi="Courier New" w:cs="Courier New"/>
          <w:sz w:val="21"/>
          <w:szCs w:val="21"/>
          <w:lang w:val="fr-FR" w:eastAsia="en-US"/>
        </w:rPr>
      </w:pPr>
    </w:p>
    <w:p w:rsidR="0081609F" w:rsidRPr="00EA5B29" w:rsidRDefault="0081609F" w:rsidP="0081609F">
      <w:pPr>
        <w:widowControl w:val="0"/>
        <w:ind w:right="-42"/>
        <w:rPr>
          <w:rFonts w:ascii="Courier New" w:eastAsia="Courier New" w:hAnsi="Courier New" w:cs="Courier New"/>
          <w:sz w:val="21"/>
          <w:szCs w:val="21"/>
          <w:lang w:val="fr-FR" w:eastAsia="en-US"/>
        </w:rPr>
      </w:pPr>
    </w:p>
    <w:p w:rsidR="0081609F" w:rsidRPr="00EA5B29" w:rsidRDefault="00B12A39" w:rsidP="0081609F">
      <w:pPr>
        <w:widowControl w:val="0"/>
        <w:ind w:right="-42"/>
        <w:rPr>
          <w:rFonts w:ascii="Courier New" w:eastAsia="Courier New" w:hAnsi="Courier New" w:cs="Courier New"/>
          <w:sz w:val="21"/>
          <w:szCs w:val="21"/>
          <w:lang w:val="fr-FR" w:eastAsia="en-US"/>
        </w:rPr>
      </w:pPr>
      <w:r>
        <w:rPr>
          <w:rFonts w:ascii="Courier New" w:eastAsia="Courier New" w:hAnsi="Courier New" w:cs="Courier New"/>
          <w:sz w:val="21"/>
          <w:szCs w:val="21"/>
          <w:lang w:val="fr-FR" w:eastAsia="en-US"/>
        </w:rPr>
        <w:t>À l’usage et au nom de l’UICN</w:t>
      </w:r>
    </w:p>
    <w:p w:rsidR="0081609F" w:rsidRPr="00EA5B29" w:rsidRDefault="0081609F" w:rsidP="0081609F">
      <w:pPr>
        <w:widowControl w:val="0"/>
        <w:ind w:right="-42"/>
        <w:rPr>
          <w:rFonts w:ascii="Courier New" w:eastAsia="Courier New" w:hAnsi="Courier New" w:cs="Courier New"/>
          <w:sz w:val="21"/>
          <w:szCs w:val="21"/>
          <w:lang w:val="fr-FR" w:eastAsia="en-US"/>
        </w:rPr>
      </w:pPr>
    </w:p>
    <w:p w:rsidR="0081609F" w:rsidRPr="00EA5B29" w:rsidRDefault="0081609F" w:rsidP="0081609F">
      <w:pPr>
        <w:widowControl w:val="0"/>
        <w:tabs>
          <w:tab w:val="left" w:pos="4679"/>
        </w:tabs>
        <w:ind w:right="-42"/>
        <w:rPr>
          <w:rFonts w:ascii="Courier New" w:eastAsia="Courier New" w:hAnsi="Courier New" w:cs="Courier New"/>
          <w:color w:val="111111"/>
          <w:sz w:val="21"/>
          <w:szCs w:val="21"/>
          <w:lang w:val="fr-FR" w:eastAsia="en-US"/>
        </w:rPr>
      </w:pPr>
      <w:r w:rsidRPr="00EA5B29">
        <w:rPr>
          <w:rFonts w:ascii="Courier New" w:eastAsia="Courier New" w:hAnsi="Courier New" w:cs="Courier New"/>
          <w:color w:val="111111"/>
          <w:sz w:val="21"/>
          <w:szCs w:val="21"/>
          <w:lang w:val="fr-FR" w:eastAsia="en-US"/>
        </w:rPr>
        <w:t>Martin W. Holdgate</w:t>
      </w:r>
    </w:p>
    <w:p w:rsidR="0081609F" w:rsidRPr="00EA5B29" w:rsidRDefault="0081609F" w:rsidP="0081609F">
      <w:pPr>
        <w:widowControl w:val="0"/>
        <w:tabs>
          <w:tab w:val="left" w:pos="4679"/>
        </w:tabs>
        <w:ind w:right="-42"/>
        <w:rPr>
          <w:rFonts w:ascii="Courier New" w:eastAsia="Courier New" w:hAnsi="Courier New" w:cs="Courier New"/>
          <w:sz w:val="21"/>
          <w:szCs w:val="21"/>
          <w:lang w:val="fr-FR" w:eastAsia="en-US"/>
        </w:rPr>
      </w:pPr>
      <w:r w:rsidRPr="00EA5B29">
        <w:rPr>
          <w:rFonts w:ascii="Courier New" w:eastAsia="Courier New" w:hAnsi="Courier New" w:cs="Courier New"/>
          <w:color w:val="111111"/>
          <w:sz w:val="21"/>
          <w:szCs w:val="21"/>
          <w:lang w:val="fr-FR" w:eastAsia="en-US"/>
        </w:rPr>
        <w:t>Direct</w:t>
      </w:r>
      <w:r w:rsidR="00B12A39">
        <w:rPr>
          <w:rFonts w:ascii="Courier New" w:eastAsia="Courier New" w:hAnsi="Courier New" w:cs="Courier New"/>
          <w:color w:val="111111"/>
          <w:sz w:val="21"/>
          <w:szCs w:val="21"/>
          <w:lang w:val="fr-FR" w:eastAsia="en-US"/>
        </w:rPr>
        <w:t>eur</w:t>
      </w:r>
      <w:r w:rsidRPr="00EA5B29">
        <w:rPr>
          <w:rFonts w:ascii="Courier New" w:eastAsia="Courier New" w:hAnsi="Courier New" w:cs="Courier New"/>
          <w:color w:val="111111"/>
          <w:sz w:val="21"/>
          <w:szCs w:val="21"/>
          <w:lang w:val="fr-FR" w:eastAsia="en-US"/>
        </w:rPr>
        <w:t xml:space="preserve"> </w:t>
      </w:r>
      <w:r w:rsidR="00B12A39">
        <w:rPr>
          <w:rFonts w:ascii="Courier New" w:eastAsia="Courier New" w:hAnsi="Courier New" w:cs="Courier New"/>
          <w:color w:val="111111"/>
          <w:sz w:val="21"/>
          <w:szCs w:val="21"/>
          <w:lang w:val="fr-FR" w:eastAsia="en-US"/>
        </w:rPr>
        <w:t>général</w:t>
      </w:r>
    </w:p>
    <w:p w:rsidR="0081609F" w:rsidRPr="00EA5B29" w:rsidRDefault="0081609F" w:rsidP="0081609F">
      <w:pPr>
        <w:widowControl w:val="0"/>
        <w:ind w:right="-42"/>
        <w:rPr>
          <w:rFonts w:ascii="Courier New" w:eastAsia="Courier New" w:hAnsi="Courier New" w:cs="Courier New"/>
          <w:sz w:val="21"/>
          <w:szCs w:val="21"/>
          <w:lang w:val="fr-FR" w:eastAsia="en-US"/>
        </w:rPr>
      </w:pPr>
    </w:p>
    <w:p w:rsidR="0081609F" w:rsidRPr="00EA5B29" w:rsidRDefault="0081609F" w:rsidP="0081609F">
      <w:pPr>
        <w:widowControl w:val="0"/>
        <w:ind w:right="-42"/>
        <w:rPr>
          <w:rFonts w:ascii="Courier New" w:eastAsia="Courier New" w:hAnsi="Courier New" w:cs="Courier New"/>
          <w:sz w:val="21"/>
          <w:szCs w:val="21"/>
          <w:lang w:val="fr-FR" w:eastAsia="en-US"/>
        </w:rPr>
      </w:pPr>
    </w:p>
    <w:p w:rsidR="0081609F" w:rsidRPr="00EA5B29" w:rsidRDefault="00DE648D" w:rsidP="0081609F">
      <w:pPr>
        <w:widowControl w:val="0"/>
        <w:ind w:right="-42"/>
        <w:rPr>
          <w:rFonts w:ascii="Courier New" w:eastAsia="Courier New" w:hAnsi="Courier New" w:cs="Courier New"/>
          <w:sz w:val="21"/>
          <w:szCs w:val="21"/>
          <w:lang w:val="fr-FR" w:eastAsia="en-US"/>
        </w:rPr>
      </w:pPr>
      <w:r>
        <w:rPr>
          <w:rFonts w:ascii="Courier New" w:eastAsia="Courier New" w:hAnsi="Courier New" w:cs="Courier New"/>
          <w:color w:val="111111"/>
          <w:sz w:val="21"/>
          <w:szCs w:val="21"/>
          <w:lang w:val="fr-FR" w:eastAsia="en-US"/>
        </w:rPr>
        <w:t xml:space="preserve">À l’usage </w:t>
      </w:r>
      <w:r w:rsidR="00B12A39">
        <w:rPr>
          <w:rFonts w:ascii="Courier New" w:eastAsia="Courier New" w:hAnsi="Courier New" w:cs="Courier New"/>
          <w:color w:val="111111"/>
          <w:sz w:val="21"/>
          <w:szCs w:val="21"/>
          <w:lang w:val="fr-FR" w:eastAsia="en-US"/>
        </w:rPr>
        <w:t xml:space="preserve">et au nom du Comité permanent de la Convention de </w:t>
      </w:r>
      <w:r w:rsidR="0081609F" w:rsidRPr="00EA5B29">
        <w:rPr>
          <w:rFonts w:ascii="Courier New" w:eastAsia="Courier New" w:hAnsi="Courier New" w:cs="Courier New"/>
          <w:color w:val="111111"/>
          <w:sz w:val="21"/>
          <w:szCs w:val="21"/>
          <w:lang w:val="fr-FR" w:eastAsia="en-US"/>
        </w:rPr>
        <w:t xml:space="preserve">Ramsar </w:t>
      </w:r>
    </w:p>
    <w:p w:rsidR="0081609F" w:rsidRPr="00EA5B29" w:rsidRDefault="0081609F" w:rsidP="0081609F">
      <w:pPr>
        <w:widowControl w:val="0"/>
        <w:ind w:right="-42"/>
        <w:rPr>
          <w:rFonts w:ascii="Courier New" w:eastAsia="Courier New" w:hAnsi="Courier New" w:cs="Courier New"/>
          <w:color w:val="212121"/>
          <w:sz w:val="21"/>
          <w:szCs w:val="21"/>
          <w:lang w:val="fr-FR" w:eastAsia="en-US"/>
        </w:rPr>
      </w:pPr>
    </w:p>
    <w:p w:rsidR="0081609F" w:rsidRPr="000F5B1F" w:rsidRDefault="0081609F" w:rsidP="0081609F">
      <w:pPr>
        <w:widowControl w:val="0"/>
        <w:ind w:right="-42"/>
        <w:rPr>
          <w:rFonts w:ascii="Courier New" w:eastAsia="Courier New" w:hAnsi="Courier New" w:cs="Courier New"/>
          <w:color w:val="212121"/>
          <w:sz w:val="21"/>
          <w:szCs w:val="21"/>
          <w:lang w:eastAsia="en-US"/>
        </w:rPr>
      </w:pPr>
      <w:r w:rsidRPr="000F5B1F">
        <w:rPr>
          <w:rFonts w:ascii="Courier New" w:eastAsia="Courier New" w:hAnsi="Courier New" w:cs="Courier New"/>
          <w:color w:val="212121"/>
          <w:sz w:val="21"/>
          <w:szCs w:val="21"/>
          <w:lang w:eastAsia="en-US"/>
        </w:rPr>
        <w:t xml:space="preserve">John Turner </w:t>
      </w:r>
    </w:p>
    <w:p w:rsidR="0081609F" w:rsidRPr="000F5B1F" w:rsidRDefault="00B12A39" w:rsidP="0081609F">
      <w:pPr>
        <w:widowControl w:val="0"/>
        <w:ind w:right="-42"/>
        <w:rPr>
          <w:rFonts w:ascii="Courier New" w:eastAsia="Courier New" w:hAnsi="Courier New" w:cs="Courier New"/>
          <w:sz w:val="21"/>
          <w:szCs w:val="21"/>
          <w:lang w:eastAsia="en-US"/>
        </w:rPr>
      </w:pPr>
      <w:r w:rsidRPr="000F5B1F">
        <w:rPr>
          <w:rFonts w:ascii="Courier New" w:eastAsia="Courier New" w:hAnsi="Courier New" w:cs="Courier New"/>
          <w:color w:val="212121"/>
          <w:sz w:val="21"/>
          <w:szCs w:val="21"/>
          <w:lang w:eastAsia="en-US"/>
        </w:rPr>
        <w:t>Président</w:t>
      </w:r>
    </w:p>
    <w:p w:rsidR="0081609F" w:rsidRPr="000F5B1F" w:rsidRDefault="0081609F" w:rsidP="0081609F">
      <w:pPr>
        <w:widowControl w:val="0"/>
        <w:ind w:right="-42"/>
        <w:rPr>
          <w:rFonts w:ascii="Courier New" w:eastAsia="Courier New" w:hAnsi="Courier New" w:cs="Courier New"/>
          <w:sz w:val="21"/>
          <w:szCs w:val="21"/>
          <w:lang w:eastAsia="en-US"/>
        </w:rPr>
      </w:pPr>
    </w:p>
    <w:p w:rsidR="0081609F" w:rsidRPr="000F5B1F" w:rsidRDefault="0081609F" w:rsidP="0081609F">
      <w:pPr>
        <w:widowControl w:val="0"/>
        <w:ind w:right="-42"/>
        <w:rPr>
          <w:rFonts w:ascii="Courier New" w:eastAsia="Courier New" w:hAnsi="Courier New" w:cs="Courier New"/>
          <w:color w:val="111111"/>
          <w:sz w:val="21"/>
          <w:szCs w:val="21"/>
          <w:lang w:eastAsia="en-US"/>
        </w:rPr>
      </w:pPr>
      <w:r w:rsidRPr="000F5B1F">
        <w:rPr>
          <w:rFonts w:ascii="Courier New" w:eastAsia="Courier New" w:hAnsi="Courier New" w:cs="Courier New"/>
          <w:color w:val="111111"/>
          <w:sz w:val="21"/>
          <w:szCs w:val="21"/>
          <w:lang w:eastAsia="en-US"/>
        </w:rPr>
        <w:t xml:space="preserve">DN/el/26.9.91 </w:t>
      </w:r>
    </w:p>
    <w:p w:rsidR="005B3E76" w:rsidRPr="000F5B1F" w:rsidRDefault="0081609F" w:rsidP="005B3E76">
      <w:pPr>
        <w:widowControl w:val="0"/>
        <w:ind w:right="-42"/>
        <w:rPr>
          <w:rFonts w:ascii="Courier New" w:eastAsia="Courier New" w:hAnsi="Courier New" w:cs="Courier New"/>
          <w:color w:val="111111"/>
          <w:sz w:val="21"/>
          <w:szCs w:val="21"/>
          <w:lang w:eastAsia="en-US"/>
        </w:rPr>
      </w:pPr>
      <w:r w:rsidRPr="000F5B1F">
        <w:rPr>
          <w:rFonts w:ascii="Courier New" w:eastAsia="Courier New" w:hAnsi="Courier New" w:cs="Courier New"/>
          <w:color w:val="111111"/>
          <w:sz w:val="21"/>
          <w:szCs w:val="21"/>
          <w:lang w:eastAsia="en-US"/>
        </w:rPr>
        <w:t>AGREEM/1017M</w:t>
      </w:r>
      <w:r w:rsidR="005B3E76" w:rsidRPr="000F5B1F">
        <w:rPr>
          <w:rFonts w:ascii="Courier New" w:eastAsia="Courier New" w:hAnsi="Courier New" w:cs="Courier New"/>
          <w:color w:val="111111"/>
          <w:sz w:val="21"/>
          <w:szCs w:val="21"/>
          <w:lang w:eastAsia="en-US"/>
        </w:rPr>
        <w:br w:type="page"/>
      </w:r>
    </w:p>
    <w:p w:rsidR="005B3E76" w:rsidRPr="00EA5B29" w:rsidRDefault="005B3E76" w:rsidP="005B3E76">
      <w:pPr>
        <w:pStyle w:val="Default"/>
        <w:rPr>
          <w:rFonts w:ascii="Calibri" w:hAnsi="Calibri" w:cs="Calibri"/>
          <w:b/>
          <w:color w:val="auto"/>
          <w:lang w:val="fr-FR"/>
        </w:rPr>
      </w:pPr>
      <w:r w:rsidRPr="00EA5B29">
        <w:rPr>
          <w:rFonts w:ascii="Calibri" w:hAnsi="Calibri" w:cs="Calibri"/>
          <w:b/>
          <w:color w:val="auto"/>
          <w:lang w:val="fr-FR"/>
        </w:rPr>
        <w:lastRenderedPageBreak/>
        <w:t>Annex</w:t>
      </w:r>
      <w:r w:rsidR="00B12A39">
        <w:rPr>
          <w:rFonts w:ascii="Calibri" w:hAnsi="Calibri" w:cs="Calibri"/>
          <w:b/>
          <w:color w:val="auto"/>
          <w:lang w:val="fr-FR"/>
        </w:rPr>
        <w:t>e</w:t>
      </w:r>
      <w:r w:rsidRPr="00EA5B29">
        <w:rPr>
          <w:rFonts w:ascii="Calibri" w:hAnsi="Calibri" w:cs="Calibri"/>
          <w:b/>
          <w:color w:val="auto"/>
          <w:lang w:val="fr-FR"/>
        </w:rPr>
        <w:t xml:space="preserve"> 2 </w:t>
      </w:r>
    </w:p>
    <w:p w:rsidR="005B3E76" w:rsidRPr="00EA5B29" w:rsidRDefault="005B3E76" w:rsidP="005B3E76">
      <w:pPr>
        <w:pStyle w:val="Default"/>
        <w:rPr>
          <w:rFonts w:ascii="Calibri" w:hAnsi="Calibri" w:cs="Calibri"/>
          <w:b/>
          <w:color w:val="auto"/>
          <w:lang w:val="fr-FR"/>
        </w:rPr>
      </w:pPr>
    </w:p>
    <w:p w:rsidR="005B3E76" w:rsidRPr="00EA5B29" w:rsidRDefault="00A40368" w:rsidP="005B3E76">
      <w:pPr>
        <w:pStyle w:val="Default"/>
        <w:rPr>
          <w:rFonts w:ascii="Calibri" w:hAnsi="Calibri" w:cs="Calibri"/>
          <w:color w:val="auto"/>
          <w:lang w:val="fr-FR"/>
        </w:rPr>
      </w:pPr>
      <w:r w:rsidRPr="00EA5B29">
        <w:rPr>
          <w:rFonts w:ascii="Calibri" w:hAnsi="Calibri" w:cs="Calibri"/>
          <w:b/>
          <w:color w:val="auto"/>
          <w:lang w:val="fr-FR"/>
        </w:rPr>
        <w:t xml:space="preserve">Transcription </w:t>
      </w:r>
      <w:r w:rsidR="00B12A39">
        <w:rPr>
          <w:rFonts w:ascii="Calibri" w:hAnsi="Calibri" w:cs="Calibri"/>
          <w:b/>
          <w:color w:val="auto"/>
          <w:lang w:val="fr-FR"/>
        </w:rPr>
        <w:t>de la « </w:t>
      </w:r>
      <w:r w:rsidR="00346D86">
        <w:rPr>
          <w:rFonts w:ascii="Calibri" w:hAnsi="Calibri" w:cs="Calibri"/>
          <w:b/>
          <w:color w:val="auto"/>
          <w:lang w:val="fr-FR"/>
        </w:rPr>
        <w:t>Passation de pouvoirs</w:t>
      </w:r>
      <w:r w:rsidR="00B12A39" w:rsidRPr="00B12A39">
        <w:rPr>
          <w:rFonts w:ascii="Calibri" w:hAnsi="Calibri" w:cs="Calibri"/>
          <w:b/>
          <w:color w:val="auto"/>
          <w:lang w:val="fr-FR"/>
        </w:rPr>
        <w:t xml:space="preserve"> au Secrétaire général de la Convention sur les zones humides d’importance internationale particulièrement comme habitat des oiseaux d’eau</w:t>
      </w:r>
      <w:r w:rsidR="00B12A39">
        <w:rPr>
          <w:rFonts w:ascii="Calibri" w:hAnsi="Calibri" w:cs="Calibri"/>
          <w:b/>
          <w:color w:val="auto"/>
          <w:lang w:val="fr-FR"/>
        </w:rPr>
        <w:t> »</w:t>
      </w:r>
      <w:r w:rsidR="005B3E76" w:rsidRPr="00EA5B29">
        <w:rPr>
          <w:rFonts w:ascii="Calibri" w:hAnsi="Calibri" w:cs="Calibri"/>
          <w:b/>
          <w:color w:val="auto"/>
          <w:lang w:val="fr-FR"/>
        </w:rPr>
        <w:t xml:space="preserve"> (Ramsar)</w:t>
      </w:r>
      <w:r w:rsidR="005B3E76" w:rsidRPr="00EA5B29">
        <w:rPr>
          <w:rFonts w:ascii="Calibri" w:hAnsi="Calibri" w:cs="Calibri"/>
          <w:color w:val="auto"/>
          <w:lang w:val="fr-FR"/>
        </w:rPr>
        <w:t xml:space="preserve"> (29 </w:t>
      </w:r>
      <w:r w:rsidR="00B12A39">
        <w:rPr>
          <w:rFonts w:ascii="Calibri" w:hAnsi="Calibri" w:cs="Calibri"/>
          <w:color w:val="auto"/>
          <w:lang w:val="fr-FR"/>
        </w:rPr>
        <w:t>janvier</w:t>
      </w:r>
      <w:r w:rsidR="005B3E76" w:rsidRPr="00EA5B29">
        <w:rPr>
          <w:rFonts w:ascii="Calibri" w:hAnsi="Calibri" w:cs="Calibri"/>
          <w:color w:val="auto"/>
          <w:lang w:val="fr-FR"/>
        </w:rPr>
        <w:t xml:space="preserve"> 1993)</w:t>
      </w:r>
    </w:p>
    <w:p w:rsidR="00AA7118" w:rsidRPr="00EA5B29" w:rsidRDefault="00AA7118" w:rsidP="005B3E76">
      <w:pPr>
        <w:pStyle w:val="Default"/>
        <w:rPr>
          <w:rFonts w:ascii="Calibri" w:hAnsi="Calibri" w:cs="Calibri"/>
          <w:color w:val="auto"/>
          <w:sz w:val="22"/>
          <w:szCs w:val="22"/>
          <w:lang w:val="fr-FR"/>
        </w:rPr>
      </w:pPr>
    </w:p>
    <w:p w:rsidR="00AA7118" w:rsidRPr="00EA5B29" w:rsidRDefault="00AA7118" w:rsidP="00AA7118">
      <w:pPr>
        <w:widowControl w:val="0"/>
        <w:ind w:right="-72"/>
        <w:jc w:val="center"/>
        <w:outlineLvl w:val="2"/>
        <w:rPr>
          <w:rFonts w:ascii="Courier New" w:eastAsia="Courier New" w:hAnsi="Courier New" w:cs="Courier New"/>
          <w:sz w:val="21"/>
          <w:szCs w:val="21"/>
          <w:lang w:val="fr-FR" w:eastAsia="en-US"/>
        </w:rPr>
      </w:pPr>
    </w:p>
    <w:p w:rsidR="00AA7118" w:rsidRPr="00EA5B29" w:rsidRDefault="00447F61" w:rsidP="00B12A39">
      <w:pPr>
        <w:widowControl w:val="0"/>
        <w:ind w:right="-72"/>
        <w:jc w:val="center"/>
        <w:outlineLvl w:val="2"/>
        <w:rPr>
          <w:rFonts w:ascii="Courier New" w:eastAsia="Courier New" w:hAnsi="Courier New" w:cs="Courier New"/>
          <w:sz w:val="21"/>
          <w:szCs w:val="21"/>
          <w:lang w:val="fr-FR" w:eastAsia="en-US"/>
        </w:rPr>
      </w:pPr>
      <w:r>
        <w:rPr>
          <w:rFonts w:ascii="Courier New" w:eastAsia="Courier New" w:hAnsi="Courier New" w:cs="Courier New"/>
          <w:sz w:val="21"/>
          <w:szCs w:val="21"/>
          <w:lang w:val="fr-FR" w:eastAsia="en-US"/>
        </w:rPr>
        <w:t>PASSATION</w:t>
      </w:r>
      <w:r w:rsidR="00B12A39">
        <w:rPr>
          <w:rFonts w:ascii="Courier New" w:eastAsia="Courier New" w:hAnsi="Courier New" w:cs="Courier New"/>
          <w:sz w:val="21"/>
          <w:szCs w:val="21"/>
          <w:lang w:val="fr-FR" w:eastAsia="en-US"/>
        </w:rPr>
        <w:t xml:space="preserve"> D</w:t>
      </w:r>
      <w:r w:rsidR="00CB4A00">
        <w:rPr>
          <w:rFonts w:ascii="Courier New" w:eastAsia="Courier New" w:hAnsi="Courier New" w:cs="Courier New"/>
          <w:sz w:val="21"/>
          <w:szCs w:val="21"/>
          <w:lang w:val="fr-FR" w:eastAsia="en-US"/>
        </w:rPr>
        <w:t>E POUVOIR</w:t>
      </w:r>
      <w:r>
        <w:rPr>
          <w:rFonts w:ascii="Courier New" w:eastAsia="Courier New" w:hAnsi="Courier New" w:cs="Courier New"/>
          <w:sz w:val="21"/>
          <w:szCs w:val="21"/>
          <w:lang w:val="fr-FR" w:eastAsia="en-US"/>
        </w:rPr>
        <w:t>S</w:t>
      </w:r>
      <w:r w:rsidR="00B12A39">
        <w:rPr>
          <w:rFonts w:ascii="Courier New" w:eastAsia="Courier New" w:hAnsi="Courier New" w:cs="Courier New"/>
          <w:sz w:val="21"/>
          <w:szCs w:val="21"/>
          <w:lang w:val="fr-FR" w:eastAsia="en-US"/>
        </w:rPr>
        <w:t xml:space="preserve"> AU SECRÉ</w:t>
      </w:r>
      <w:r w:rsidR="00B12A39" w:rsidRPr="00B12A39">
        <w:rPr>
          <w:rFonts w:ascii="Courier New" w:eastAsia="Courier New" w:hAnsi="Courier New" w:cs="Courier New"/>
          <w:sz w:val="21"/>
          <w:szCs w:val="21"/>
          <w:lang w:val="fr-FR" w:eastAsia="en-US"/>
        </w:rPr>
        <w:t>TAIRE GENERAL DE LA CONVENTION SUR LES ZONES HUMIDES D’IMPORTANCE INTERNATIONALE PARTICULIEREMENT COMME HABITAT DES OISEAUX D’EAU</w:t>
      </w:r>
      <w:r w:rsidR="00AA7118" w:rsidRPr="00EA5B29">
        <w:rPr>
          <w:rFonts w:ascii="Courier New" w:eastAsiaTheme="minorHAnsi" w:hAnsi="Courier New" w:cs="Courier New"/>
          <w:sz w:val="21"/>
          <w:szCs w:val="22"/>
          <w:lang w:val="fr-FR" w:eastAsia="en-US"/>
        </w:rPr>
        <w:t>(RAMSAR)</w:t>
      </w:r>
    </w:p>
    <w:p w:rsidR="00AA7118" w:rsidRPr="00EA5B29" w:rsidRDefault="00AA7118" w:rsidP="00AA7118">
      <w:pPr>
        <w:widowControl w:val="0"/>
        <w:ind w:right="-72"/>
        <w:rPr>
          <w:rFonts w:ascii="Courier New" w:eastAsia="Courier New" w:hAnsi="Courier New" w:cs="Courier New"/>
          <w:sz w:val="20"/>
          <w:szCs w:val="20"/>
          <w:lang w:val="fr-FR" w:eastAsia="en-US"/>
        </w:rPr>
      </w:pPr>
    </w:p>
    <w:p w:rsidR="00AA7118" w:rsidRPr="00EA5B29" w:rsidRDefault="00AA7118" w:rsidP="00AA7118">
      <w:pPr>
        <w:widowControl w:val="0"/>
        <w:rPr>
          <w:rFonts w:ascii="Courier New" w:eastAsia="Courier New" w:hAnsi="Courier New" w:cs="Courier New"/>
          <w:sz w:val="16"/>
          <w:szCs w:val="16"/>
          <w:lang w:val="fr-FR" w:eastAsia="en-US"/>
        </w:rPr>
      </w:pPr>
    </w:p>
    <w:p w:rsidR="00AA7118" w:rsidRPr="00EA5B29" w:rsidRDefault="00AA7118" w:rsidP="00AA7118">
      <w:pPr>
        <w:widowControl w:val="0"/>
        <w:jc w:val="both"/>
        <w:rPr>
          <w:rFonts w:ascii="Courier New" w:eastAsia="Courier New" w:hAnsi="Courier New" w:cs="Courier New"/>
          <w:sz w:val="19"/>
          <w:szCs w:val="19"/>
          <w:lang w:val="fr-FR" w:eastAsia="en-US"/>
        </w:rPr>
      </w:pPr>
      <w:r w:rsidRPr="00EA5B29">
        <w:rPr>
          <w:rFonts w:ascii="Courier New" w:eastAsiaTheme="minorHAnsi" w:hAnsi="Courier New" w:cs="Courier New"/>
          <w:sz w:val="19"/>
          <w:szCs w:val="19"/>
          <w:lang w:val="fr-FR" w:eastAsia="en-US"/>
        </w:rPr>
        <w:t>INTRODUCTION</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3610AD" w:rsidRDefault="003610AD" w:rsidP="004230C0">
      <w:pPr>
        <w:widowControl w:val="0"/>
        <w:numPr>
          <w:ilvl w:val="0"/>
          <w:numId w:val="10"/>
        </w:numPr>
        <w:tabs>
          <w:tab w:val="left" w:pos="555"/>
        </w:tabs>
        <w:ind w:left="0" w:right="109" w:hanging="7"/>
        <w:jc w:val="both"/>
        <w:rPr>
          <w:rFonts w:ascii="Courier New" w:eastAsia="Courier New" w:hAnsi="Courier New" w:cs="Courier New"/>
          <w:sz w:val="19"/>
          <w:szCs w:val="19"/>
          <w:lang w:val="fr-FR" w:eastAsia="en-US"/>
        </w:rPr>
      </w:pPr>
      <w:r w:rsidRPr="003610AD">
        <w:rPr>
          <w:rFonts w:ascii="Courier New" w:eastAsiaTheme="minorHAnsi" w:hAnsi="Courier New" w:cs="Courier New"/>
          <w:sz w:val="19"/>
          <w:szCs w:val="19"/>
          <w:lang w:val="fr-FR" w:eastAsia="en-US"/>
        </w:rPr>
        <w:t>L’</w:t>
      </w:r>
      <w:r w:rsidR="00AA7118" w:rsidRPr="003610AD">
        <w:rPr>
          <w:rFonts w:ascii="Courier New" w:eastAsiaTheme="minorHAnsi" w:hAnsi="Courier New" w:cs="Courier New"/>
          <w:sz w:val="19"/>
          <w:szCs w:val="19"/>
          <w:lang w:val="fr-FR" w:eastAsia="en-US"/>
        </w:rPr>
        <w:t xml:space="preserve">Article 8.1 </w:t>
      </w:r>
      <w:r w:rsidRPr="003610AD">
        <w:rPr>
          <w:rFonts w:ascii="Courier New" w:eastAsiaTheme="minorHAnsi" w:hAnsi="Courier New" w:cs="Courier New"/>
          <w:sz w:val="19"/>
          <w:szCs w:val="19"/>
          <w:lang w:val="fr-FR" w:eastAsia="en-US"/>
        </w:rPr>
        <w:t xml:space="preserve">de la Convention de </w:t>
      </w:r>
      <w:r w:rsidR="00AA7118" w:rsidRPr="003610AD">
        <w:rPr>
          <w:rFonts w:ascii="Courier New" w:eastAsiaTheme="minorHAnsi" w:hAnsi="Courier New" w:cs="Courier New"/>
          <w:sz w:val="19"/>
          <w:szCs w:val="19"/>
          <w:lang w:val="fr-FR" w:eastAsia="en-US"/>
        </w:rPr>
        <w:t xml:space="preserve">Ramsar </w:t>
      </w:r>
      <w:r w:rsidRPr="003610AD">
        <w:rPr>
          <w:rFonts w:ascii="Courier New" w:eastAsiaTheme="minorHAnsi" w:hAnsi="Courier New" w:cs="Courier New"/>
          <w:sz w:val="19"/>
          <w:szCs w:val="19"/>
          <w:lang w:val="fr-FR" w:eastAsia="en-US"/>
        </w:rPr>
        <w:t>stipule que l’UI</w:t>
      </w:r>
      <w:r w:rsidR="00AA7118" w:rsidRPr="003610AD">
        <w:rPr>
          <w:rFonts w:ascii="Courier New" w:eastAsiaTheme="minorHAnsi" w:hAnsi="Courier New" w:cs="Courier New"/>
          <w:sz w:val="19"/>
          <w:szCs w:val="19"/>
          <w:lang w:val="fr-FR" w:eastAsia="en-US"/>
        </w:rPr>
        <w:t xml:space="preserve">CN </w:t>
      </w:r>
      <w:r w:rsidRPr="003610AD">
        <w:rPr>
          <w:rFonts w:ascii="Courier New" w:eastAsiaTheme="minorHAnsi" w:hAnsi="Courier New" w:cs="Courier New"/>
          <w:sz w:val="19"/>
          <w:szCs w:val="19"/>
          <w:lang w:val="fr-FR" w:eastAsia="en-US"/>
        </w:rPr>
        <w:t>assure les fonctions du Bureau permanent en vertu de la présente Convention, jusqu'au moment où une autre organisation ou un gouvernement sera désigné par une majorité des deux tiers de toutes les Parties contractantes.</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F72DA9" w:rsidP="00F72DA9">
      <w:pPr>
        <w:widowControl w:val="0"/>
        <w:tabs>
          <w:tab w:val="left" w:pos="555"/>
        </w:tabs>
        <w:ind w:right="109"/>
        <w:rPr>
          <w:rFonts w:ascii="Courier New" w:eastAsiaTheme="minorHAnsi" w:hAnsi="Courier New" w:cs="Courier New"/>
          <w:sz w:val="19"/>
          <w:szCs w:val="19"/>
          <w:lang w:val="fr-FR" w:eastAsia="en-US"/>
        </w:rPr>
      </w:pPr>
      <w:r>
        <w:rPr>
          <w:rFonts w:ascii="Courier New" w:eastAsiaTheme="minorHAnsi" w:hAnsi="Courier New" w:cs="Courier New"/>
          <w:sz w:val="19"/>
          <w:szCs w:val="19"/>
          <w:lang w:val="fr-FR" w:eastAsia="en-US"/>
        </w:rPr>
        <w:t xml:space="preserve">L’UICN a accepté ces conditions lors de la Conférence de plénipotentiaires de </w:t>
      </w:r>
      <w:r w:rsidR="00AA7118" w:rsidRPr="00EA5B29">
        <w:rPr>
          <w:rFonts w:ascii="Courier New" w:eastAsiaTheme="minorHAnsi" w:hAnsi="Courier New" w:cs="Courier New"/>
          <w:sz w:val="19"/>
          <w:szCs w:val="19"/>
          <w:lang w:val="fr-FR" w:eastAsia="en-US"/>
        </w:rPr>
        <w:t>Ramsar</w:t>
      </w:r>
      <w:r>
        <w:rPr>
          <w:rFonts w:ascii="Courier New" w:eastAsiaTheme="minorHAnsi" w:hAnsi="Courier New" w:cs="Courier New"/>
          <w:sz w:val="19"/>
          <w:szCs w:val="19"/>
          <w:lang w:val="fr-FR" w:eastAsia="en-US"/>
        </w:rPr>
        <w:t xml:space="preserve"> en</w:t>
      </w:r>
      <w:r w:rsidR="00AA7118" w:rsidRPr="00EA5B29">
        <w:rPr>
          <w:rFonts w:ascii="Courier New" w:eastAsiaTheme="minorHAnsi" w:hAnsi="Courier New" w:cs="Courier New"/>
          <w:sz w:val="19"/>
          <w:szCs w:val="19"/>
          <w:lang w:val="fr-FR" w:eastAsia="en-US"/>
        </w:rPr>
        <w:t xml:space="preserve"> 1971.</w:t>
      </w:r>
      <w:r w:rsidR="00AA7118" w:rsidRPr="00EA5B29">
        <w:rPr>
          <w:rFonts w:ascii="Courier New" w:eastAsiaTheme="minorHAnsi" w:hAnsi="Courier New" w:cs="Courier New"/>
          <w:sz w:val="19"/>
          <w:szCs w:val="19"/>
          <w:lang w:val="fr-FR" w:eastAsia="en-US"/>
        </w:rPr>
        <w:br/>
      </w:r>
    </w:p>
    <w:p w:rsidR="00AA7118" w:rsidRPr="00EA5B29" w:rsidRDefault="00F72DA9" w:rsidP="004230C0">
      <w:pPr>
        <w:widowControl w:val="0"/>
        <w:numPr>
          <w:ilvl w:val="0"/>
          <w:numId w:val="10"/>
        </w:numPr>
        <w:tabs>
          <w:tab w:val="left" w:pos="555"/>
        </w:tabs>
        <w:ind w:left="0" w:right="109" w:hanging="7"/>
        <w:jc w:val="both"/>
        <w:rPr>
          <w:rFonts w:ascii="Courier New" w:eastAsiaTheme="minorHAnsi" w:hAnsi="Courier New" w:cs="Courier New"/>
          <w:sz w:val="19"/>
          <w:szCs w:val="19"/>
          <w:lang w:val="fr-FR" w:eastAsia="en-US"/>
        </w:rPr>
      </w:pPr>
      <w:r>
        <w:rPr>
          <w:rFonts w:ascii="Courier New" w:eastAsiaTheme="minorHAnsi" w:hAnsi="Courier New" w:cs="Courier New"/>
          <w:sz w:val="19"/>
          <w:szCs w:val="19"/>
          <w:lang w:val="fr-FR" w:eastAsia="en-US"/>
        </w:rPr>
        <w:t>E</w:t>
      </w:r>
      <w:r w:rsidR="00AA7118" w:rsidRPr="00EA5B29">
        <w:rPr>
          <w:rFonts w:ascii="Courier New" w:eastAsiaTheme="minorHAnsi" w:hAnsi="Courier New" w:cs="Courier New"/>
          <w:sz w:val="19"/>
          <w:szCs w:val="19"/>
          <w:lang w:val="fr-FR" w:eastAsia="en-US"/>
        </w:rPr>
        <w:t xml:space="preserve">n 1987, </w:t>
      </w:r>
      <w:r>
        <w:rPr>
          <w:rFonts w:ascii="Courier New" w:eastAsiaTheme="minorHAnsi" w:hAnsi="Courier New" w:cs="Courier New"/>
          <w:sz w:val="19"/>
          <w:szCs w:val="19"/>
          <w:lang w:val="fr-FR" w:eastAsia="en-US"/>
        </w:rPr>
        <w:t>par décision de la 3</w:t>
      </w:r>
      <w:r w:rsidRPr="00F72DA9">
        <w:rPr>
          <w:rFonts w:ascii="Courier New" w:eastAsiaTheme="minorHAnsi" w:hAnsi="Courier New" w:cs="Courier New"/>
          <w:sz w:val="19"/>
          <w:szCs w:val="19"/>
          <w:vertAlign w:val="superscript"/>
          <w:lang w:val="fr-FR" w:eastAsia="en-US"/>
        </w:rPr>
        <w:t>e</w:t>
      </w:r>
      <w:r>
        <w:rPr>
          <w:rFonts w:ascii="Courier New" w:eastAsiaTheme="minorHAnsi" w:hAnsi="Courier New" w:cs="Courier New"/>
          <w:sz w:val="19"/>
          <w:szCs w:val="19"/>
          <w:lang w:val="fr-FR" w:eastAsia="en-US"/>
        </w:rPr>
        <w:t xml:space="preserve"> Session de la Conférence des Parties contractantes à la </w:t>
      </w:r>
      <w:r w:rsidR="00AA7118" w:rsidRPr="00EA5B29">
        <w:rPr>
          <w:rFonts w:ascii="Courier New" w:eastAsiaTheme="minorHAnsi" w:hAnsi="Courier New" w:cs="Courier New"/>
          <w:sz w:val="19"/>
          <w:szCs w:val="19"/>
          <w:lang w:val="fr-FR" w:eastAsia="en-US"/>
        </w:rPr>
        <w:t xml:space="preserve">Convention, </w:t>
      </w:r>
      <w:r>
        <w:rPr>
          <w:rFonts w:ascii="Courier New" w:eastAsiaTheme="minorHAnsi" w:hAnsi="Courier New" w:cs="Courier New"/>
          <w:sz w:val="19"/>
          <w:szCs w:val="19"/>
          <w:lang w:val="fr-FR" w:eastAsia="en-US"/>
        </w:rPr>
        <w:t xml:space="preserve">le </w:t>
      </w:r>
      <w:r w:rsidR="00927EEE">
        <w:rPr>
          <w:rFonts w:ascii="Courier New" w:eastAsiaTheme="minorHAnsi" w:hAnsi="Courier New" w:cs="Courier New"/>
          <w:sz w:val="19"/>
          <w:szCs w:val="19"/>
          <w:lang w:val="fr-FR" w:eastAsia="en-US"/>
        </w:rPr>
        <w:t>Bureau</w:t>
      </w:r>
      <w:r w:rsidR="00447F61">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a été créé en tant qu’unité intégrée à l’UICN</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dirigé par un Secrétaire général administrativement responsable devant le Directeur général de l’UICN</w:t>
      </w:r>
      <w:r w:rsidR="00641EE1">
        <w:rPr>
          <w:rFonts w:ascii="Courier New" w:eastAsiaTheme="minorHAnsi" w:hAnsi="Courier New" w:cs="Courier New"/>
          <w:sz w:val="19"/>
          <w:szCs w:val="19"/>
          <w:lang w:val="fr-FR" w:eastAsia="en-US"/>
        </w:rPr>
        <w:t xml:space="preserve"> qui était</w:t>
      </w:r>
      <w:r>
        <w:rPr>
          <w:rFonts w:ascii="Courier New" w:eastAsiaTheme="minorHAnsi" w:hAnsi="Courier New" w:cs="Courier New"/>
          <w:sz w:val="19"/>
          <w:szCs w:val="19"/>
          <w:lang w:val="fr-FR" w:eastAsia="en-US"/>
        </w:rPr>
        <w:t>, de son côté, responsable de l’administration des finances et du personnel</w:t>
      </w:r>
      <w:r w:rsidR="00641EE1">
        <w:rPr>
          <w:rFonts w:ascii="Courier New" w:eastAsiaTheme="minorHAnsi" w:hAnsi="Courier New" w:cs="Courier New"/>
          <w:sz w:val="19"/>
          <w:szCs w:val="19"/>
          <w:lang w:val="fr-FR" w:eastAsia="en-US"/>
        </w:rPr>
        <w:t xml:space="preserve"> devant la Confé</w:t>
      </w:r>
      <w:r w:rsidR="00AA7118" w:rsidRPr="00EA5B29">
        <w:rPr>
          <w:rFonts w:ascii="Courier New" w:eastAsiaTheme="minorHAnsi" w:hAnsi="Courier New" w:cs="Courier New"/>
          <w:sz w:val="19"/>
          <w:szCs w:val="19"/>
          <w:lang w:val="fr-FR" w:eastAsia="en-US"/>
        </w:rPr>
        <w:t xml:space="preserve">rence </w:t>
      </w:r>
      <w:r w:rsidR="00641EE1">
        <w:rPr>
          <w:rFonts w:ascii="Courier New" w:eastAsiaTheme="minorHAnsi" w:hAnsi="Courier New" w:cs="Courier New"/>
          <w:sz w:val="19"/>
          <w:szCs w:val="19"/>
          <w:lang w:val="fr-FR" w:eastAsia="en-US"/>
        </w:rPr>
        <w:t>des</w:t>
      </w:r>
      <w:r w:rsidR="00AA7118" w:rsidRPr="00EA5B29">
        <w:rPr>
          <w:rFonts w:ascii="Courier New" w:eastAsiaTheme="minorHAnsi" w:hAnsi="Courier New" w:cs="Courier New"/>
          <w:sz w:val="19"/>
          <w:szCs w:val="19"/>
          <w:lang w:val="fr-FR" w:eastAsia="en-US"/>
        </w:rPr>
        <w:t xml:space="preserve"> Parties. </w:t>
      </w:r>
      <w:r w:rsidR="00641EE1">
        <w:rPr>
          <w:rFonts w:ascii="Courier New" w:eastAsiaTheme="minorHAnsi" w:hAnsi="Courier New" w:cs="Courier New"/>
          <w:sz w:val="19"/>
          <w:szCs w:val="19"/>
          <w:lang w:val="fr-FR" w:eastAsia="en-US"/>
        </w:rPr>
        <w:t>La Confé</w:t>
      </w:r>
      <w:r w:rsidR="00AA7118" w:rsidRPr="00EA5B29">
        <w:rPr>
          <w:rFonts w:ascii="Courier New" w:eastAsiaTheme="minorHAnsi" w:hAnsi="Courier New" w:cs="Courier New"/>
          <w:sz w:val="19"/>
          <w:szCs w:val="19"/>
          <w:lang w:val="fr-FR" w:eastAsia="en-US"/>
        </w:rPr>
        <w:t>rence a</w:t>
      </w:r>
      <w:r w:rsidR="00641EE1">
        <w:rPr>
          <w:rFonts w:ascii="Courier New" w:eastAsiaTheme="minorHAnsi" w:hAnsi="Courier New" w:cs="Courier New"/>
          <w:sz w:val="19"/>
          <w:szCs w:val="19"/>
          <w:lang w:val="fr-FR" w:eastAsia="en-US"/>
        </w:rPr>
        <w:t xml:space="preserve"> également établi un Comité permanent de </w:t>
      </w:r>
      <w:r w:rsidR="00AA7118" w:rsidRPr="00EA5B29">
        <w:rPr>
          <w:rFonts w:ascii="Courier New" w:eastAsiaTheme="minorHAnsi" w:hAnsi="Courier New" w:cs="Courier New"/>
          <w:sz w:val="19"/>
          <w:szCs w:val="19"/>
          <w:lang w:val="fr-FR" w:eastAsia="en-US"/>
        </w:rPr>
        <w:t>Parties</w:t>
      </w:r>
      <w:r w:rsidR="00641EE1">
        <w:rPr>
          <w:rFonts w:ascii="Courier New" w:eastAsiaTheme="minorHAnsi" w:hAnsi="Courier New" w:cs="Courier New"/>
          <w:sz w:val="19"/>
          <w:szCs w:val="19"/>
          <w:lang w:val="fr-FR" w:eastAsia="en-US"/>
        </w:rPr>
        <w:t xml:space="preserve"> contractantes, chargé, en particulier, de la </w:t>
      </w:r>
      <w:r w:rsidR="00AA7118" w:rsidRPr="00EA5B29">
        <w:rPr>
          <w:rFonts w:ascii="Courier New" w:eastAsiaTheme="minorHAnsi" w:hAnsi="Courier New" w:cs="Courier New"/>
          <w:sz w:val="19"/>
          <w:szCs w:val="19"/>
          <w:lang w:val="fr-FR" w:eastAsia="en-US"/>
        </w:rPr>
        <w:t xml:space="preserve">supervision </w:t>
      </w:r>
      <w:r w:rsidR="00641EE1">
        <w:rPr>
          <w:rFonts w:ascii="Courier New" w:eastAsiaTheme="minorHAnsi" w:hAnsi="Courier New" w:cs="Courier New"/>
          <w:sz w:val="19"/>
          <w:szCs w:val="19"/>
          <w:lang w:val="fr-FR" w:eastAsia="en-US"/>
        </w:rPr>
        <w:t xml:space="preserve">du programme, des orientations et du budget du </w:t>
      </w:r>
      <w:r w:rsidR="00AA7118" w:rsidRPr="00EA5B29">
        <w:rPr>
          <w:rFonts w:ascii="Courier New" w:eastAsiaTheme="minorHAnsi" w:hAnsi="Courier New" w:cs="Courier New"/>
          <w:sz w:val="19"/>
          <w:szCs w:val="19"/>
          <w:lang w:val="fr-FR" w:eastAsia="en-US"/>
        </w:rPr>
        <w:t>Bureau.</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641EE1" w:rsidP="00AA7118">
      <w:pPr>
        <w:widowControl w:val="0"/>
        <w:ind w:right="117" w:hanging="15"/>
        <w:jc w:val="both"/>
        <w:rPr>
          <w:rFonts w:ascii="Courier New" w:eastAsia="Courier New" w:hAnsi="Courier New" w:cs="Courier New"/>
          <w:sz w:val="19"/>
          <w:szCs w:val="19"/>
          <w:lang w:val="fr-FR" w:eastAsia="en-US"/>
        </w:rPr>
      </w:pPr>
      <w:r>
        <w:rPr>
          <w:rFonts w:ascii="Courier New" w:eastAsiaTheme="minorHAnsi" w:hAnsi="Courier New" w:cs="Courier New"/>
          <w:sz w:val="19"/>
          <w:szCs w:val="19"/>
          <w:lang w:val="fr-FR" w:eastAsia="en-US"/>
        </w:rPr>
        <w:t>Ce changement</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selon lequel l’UICN devait fournir un Bureau intégré au lieu d’assurer lui-même l</w:t>
      </w:r>
      <w:r w:rsidR="00927EEE">
        <w:rPr>
          <w:rFonts w:ascii="Courier New" w:eastAsiaTheme="minorHAnsi" w:hAnsi="Courier New" w:cs="Courier New"/>
          <w:sz w:val="19"/>
          <w:szCs w:val="19"/>
          <w:lang w:val="fr-FR" w:eastAsia="en-US"/>
        </w:rPr>
        <w:t>es fonctions de Bureau permanent</w:t>
      </w:r>
      <w:r>
        <w:rPr>
          <w:rFonts w:ascii="Courier New" w:eastAsiaTheme="minorHAnsi" w:hAnsi="Courier New" w:cs="Courier New"/>
          <w:sz w:val="19"/>
          <w:szCs w:val="19"/>
          <w:lang w:val="fr-FR" w:eastAsia="en-US"/>
        </w:rPr>
        <w:t>, a été accepté par l’UICN dans une lettre envoyée par le Directeur général de l’UICN au Comité permanent Ramsar en juin 1987</w:t>
      </w:r>
      <w:r w:rsidR="00AA7118" w:rsidRPr="00EA5B29">
        <w:rPr>
          <w:rFonts w:ascii="Courier New" w:eastAsiaTheme="minorHAnsi" w:hAnsi="Courier New" w:cs="Courier New"/>
          <w:sz w:val="19"/>
          <w:szCs w:val="19"/>
          <w:lang w:val="fr-FR" w:eastAsia="en-US"/>
        </w:rPr>
        <w:t>.</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641EE1" w:rsidP="004230C0">
      <w:pPr>
        <w:widowControl w:val="0"/>
        <w:numPr>
          <w:ilvl w:val="0"/>
          <w:numId w:val="10"/>
        </w:numPr>
        <w:tabs>
          <w:tab w:val="left" w:pos="684"/>
        </w:tabs>
        <w:ind w:left="0" w:right="120" w:firstLine="0"/>
        <w:jc w:val="both"/>
        <w:outlineLvl w:val="2"/>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E</w:t>
      </w:r>
      <w:r w:rsidR="00AA7118" w:rsidRPr="00EA5B29">
        <w:rPr>
          <w:rFonts w:ascii="Courier New" w:eastAsia="Courier New" w:hAnsi="Courier New" w:cs="Courier New"/>
          <w:sz w:val="19"/>
          <w:szCs w:val="19"/>
          <w:lang w:val="fr-FR" w:eastAsia="en-US"/>
        </w:rPr>
        <w:t xml:space="preserve">n 1990, </w:t>
      </w:r>
      <w:r>
        <w:rPr>
          <w:rFonts w:ascii="Courier New" w:eastAsia="Courier New" w:hAnsi="Courier New" w:cs="Courier New"/>
          <w:sz w:val="19"/>
          <w:szCs w:val="19"/>
          <w:lang w:val="fr-FR" w:eastAsia="en-US"/>
        </w:rPr>
        <w:t xml:space="preserve">par décision </w:t>
      </w:r>
      <w:r w:rsidR="00D2189C">
        <w:rPr>
          <w:rFonts w:ascii="Courier New" w:eastAsia="Courier New" w:hAnsi="Courier New" w:cs="Courier New"/>
          <w:sz w:val="19"/>
          <w:szCs w:val="19"/>
          <w:lang w:val="fr-FR" w:eastAsia="en-US"/>
        </w:rPr>
        <w:t xml:space="preserve">adoptée </w:t>
      </w:r>
      <w:r>
        <w:rPr>
          <w:rFonts w:ascii="Courier New" w:eastAsia="Courier New" w:hAnsi="Courier New" w:cs="Courier New"/>
          <w:sz w:val="19"/>
          <w:szCs w:val="19"/>
          <w:lang w:val="fr-FR" w:eastAsia="en-US"/>
        </w:rPr>
        <w:t>lors de la 4</w:t>
      </w:r>
      <w:r w:rsidRPr="00641EE1">
        <w:rPr>
          <w:rFonts w:ascii="Courier New" w:eastAsia="Courier New" w:hAnsi="Courier New" w:cs="Courier New"/>
          <w:sz w:val="19"/>
          <w:szCs w:val="19"/>
          <w:vertAlign w:val="superscript"/>
          <w:lang w:val="fr-FR" w:eastAsia="en-US"/>
        </w:rPr>
        <w:t>e</w:t>
      </w:r>
      <w:r>
        <w:rPr>
          <w:rFonts w:ascii="Courier New" w:eastAsia="Courier New" w:hAnsi="Courier New" w:cs="Courier New"/>
          <w:sz w:val="19"/>
          <w:szCs w:val="19"/>
          <w:lang w:val="fr-FR" w:eastAsia="en-US"/>
        </w:rPr>
        <w:t xml:space="preserve"> Session de la Conférence des Parties contractantes</w:t>
      </w:r>
      <w:r w:rsidR="00AA7118" w:rsidRPr="00EA5B29">
        <w:rPr>
          <w:rFonts w:ascii="Courier New" w:eastAsia="Courier New" w:hAnsi="Courier New" w:cs="Courier New"/>
          <w:sz w:val="19"/>
          <w:szCs w:val="19"/>
          <w:lang w:val="fr-FR" w:eastAsia="en-US"/>
        </w:rPr>
        <w:t xml:space="preserve">, </w:t>
      </w:r>
      <w:r>
        <w:rPr>
          <w:rFonts w:ascii="Courier New" w:eastAsia="Courier New" w:hAnsi="Courier New" w:cs="Courier New"/>
          <w:sz w:val="19"/>
          <w:szCs w:val="19"/>
          <w:lang w:val="fr-FR" w:eastAsia="en-US"/>
        </w:rPr>
        <w:t>le</w:t>
      </w:r>
      <w:r w:rsidR="00927EEE">
        <w:rPr>
          <w:rFonts w:ascii="Courier New" w:eastAsia="Courier New" w:hAnsi="Courier New" w:cs="Courier New"/>
          <w:sz w:val="19"/>
          <w:szCs w:val="19"/>
          <w:lang w:val="fr-FR" w:eastAsia="en-US"/>
        </w:rPr>
        <w:t xml:space="preserve"> Bureau</w:t>
      </w:r>
      <w:r w:rsidR="008B7759">
        <w:rPr>
          <w:rFonts w:ascii="Courier New" w:eastAsia="Courier New" w:hAnsi="Courier New" w:cs="Courier New"/>
          <w:sz w:val="19"/>
          <w:szCs w:val="19"/>
          <w:lang w:val="fr-FR" w:eastAsia="en-US"/>
        </w:rPr>
        <w:t xml:space="preserve"> </w:t>
      </w:r>
      <w:r>
        <w:rPr>
          <w:rFonts w:ascii="Courier New" w:eastAsia="Courier New" w:hAnsi="Courier New" w:cs="Courier New"/>
          <w:sz w:val="19"/>
          <w:szCs w:val="19"/>
          <w:lang w:val="fr-FR" w:eastAsia="en-US"/>
        </w:rPr>
        <w:t>a été transformé en unité indépendante partageant des locaux avec le siège de l’UICN</w:t>
      </w:r>
      <w:r w:rsidR="00AA7118" w:rsidRPr="00EA5B29">
        <w:rPr>
          <w:rFonts w:ascii="Courier New" w:eastAsia="Courier New" w:hAnsi="Courier New" w:cs="Courier New"/>
          <w:sz w:val="19"/>
          <w:szCs w:val="19"/>
          <w:lang w:val="fr-FR" w:eastAsia="en-US"/>
        </w:rPr>
        <w:t xml:space="preserve">. </w:t>
      </w:r>
      <w:r>
        <w:rPr>
          <w:rFonts w:ascii="Courier New" w:eastAsia="Courier New" w:hAnsi="Courier New" w:cs="Courier New"/>
          <w:sz w:val="19"/>
          <w:szCs w:val="19"/>
          <w:lang w:val="fr-FR" w:eastAsia="en-US"/>
        </w:rPr>
        <w:t xml:space="preserve">Le Secrétaire général s’est vu confier </w:t>
      </w:r>
      <w:r w:rsidR="00CB4A00">
        <w:rPr>
          <w:rFonts w:ascii="Courier New" w:eastAsia="Courier New" w:hAnsi="Courier New" w:cs="Courier New"/>
          <w:sz w:val="19"/>
          <w:szCs w:val="19"/>
          <w:lang w:val="fr-FR" w:eastAsia="en-US"/>
        </w:rPr>
        <w:t xml:space="preserve">à </w:t>
      </w:r>
      <w:r>
        <w:rPr>
          <w:rFonts w:ascii="Courier New" w:eastAsia="Courier New" w:hAnsi="Courier New" w:cs="Courier New"/>
          <w:sz w:val="19"/>
          <w:szCs w:val="19"/>
          <w:lang w:val="fr-FR" w:eastAsia="en-US"/>
        </w:rPr>
        <w:t>lui</w:t>
      </w:r>
      <w:r w:rsidR="00CB4A00">
        <w:rPr>
          <w:rFonts w:ascii="Courier New" w:eastAsia="Courier New" w:hAnsi="Courier New" w:cs="Courier New"/>
          <w:sz w:val="19"/>
          <w:szCs w:val="19"/>
          <w:lang w:val="fr-FR" w:eastAsia="en-US"/>
        </w:rPr>
        <w:t xml:space="preserve"> s</w:t>
      </w:r>
      <w:r>
        <w:rPr>
          <w:rFonts w:ascii="Courier New" w:eastAsia="Courier New" w:hAnsi="Courier New" w:cs="Courier New"/>
          <w:sz w:val="19"/>
          <w:szCs w:val="19"/>
          <w:lang w:val="fr-FR" w:eastAsia="en-US"/>
        </w:rPr>
        <w:t>e</w:t>
      </w:r>
      <w:r w:rsidR="00CB4A00">
        <w:rPr>
          <w:rFonts w:ascii="Courier New" w:eastAsia="Courier New" w:hAnsi="Courier New" w:cs="Courier New"/>
          <w:sz w:val="19"/>
          <w:szCs w:val="19"/>
          <w:lang w:val="fr-FR" w:eastAsia="en-US"/>
        </w:rPr>
        <w:t>ul la</w:t>
      </w:r>
      <w:r>
        <w:rPr>
          <w:rFonts w:ascii="Courier New" w:eastAsia="Courier New" w:hAnsi="Courier New" w:cs="Courier New"/>
          <w:sz w:val="19"/>
          <w:szCs w:val="19"/>
          <w:lang w:val="fr-FR" w:eastAsia="en-US"/>
        </w:rPr>
        <w:t xml:space="preserve"> responsabilité d’administrer les fonds de la Convention</w:t>
      </w:r>
      <w:r w:rsidR="00CB4A00">
        <w:rPr>
          <w:rFonts w:ascii="Courier New" w:eastAsia="Courier New" w:hAnsi="Courier New" w:cs="Courier New"/>
          <w:sz w:val="19"/>
          <w:szCs w:val="19"/>
          <w:lang w:val="fr-FR" w:eastAsia="en-US"/>
        </w:rPr>
        <w:t xml:space="preserve"> et de gérer toutes les questions </w:t>
      </w:r>
      <w:r w:rsidR="00AA7118" w:rsidRPr="00EA5B29">
        <w:rPr>
          <w:rFonts w:ascii="Courier New" w:eastAsia="Courier New" w:hAnsi="Courier New" w:cs="Courier New"/>
          <w:sz w:val="19"/>
          <w:szCs w:val="19"/>
          <w:lang w:val="fr-FR" w:eastAsia="en-US"/>
        </w:rPr>
        <w:t>administrative</w:t>
      </w:r>
      <w:r w:rsidR="00CB4A00">
        <w:rPr>
          <w:rFonts w:ascii="Courier New" w:eastAsia="Courier New" w:hAnsi="Courier New" w:cs="Courier New"/>
          <w:sz w:val="19"/>
          <w:szCs w:val="19"/>
          <w:lang w:val="fr-FR" w:eastAsia="en-US"/>
        </w:rPr>
        <w:t>s</w:t>
      </w:r>
      <w:r w:rsidR="00AA7118" w:rsidRPr="00EA5B29">
        <w:rPr>
          <w:rFonts w:ascii="Courier New" w:eastAsia="Courier New" w:hAnsi="Courier New" w:cs="Courier New"/>
          <w:sz w:val="19"/>
          <w:szCs w:val="19"/>
          <w:lang w:val="fr-FR" w:eastAsia="en-US"/>
        </w:rPr>
        <w:t xml:space="preserve"> </w:t>
      </w:r>
      <w:r w:rsidR="00CB4A00">
        <w:rPr>
          <w:rFonts w:ascii="Courier New" w:eastAsia="Courier New" w:hAnsi="Courier New" w:cs="Courier New"/>
          <w:sz w:val="19"/>
          <w:szCs w:val="19"/>
          <w:lang w:val="fr-FR" w:eastAsia="en-US"/>
        </w:rPr>
        <w:t>autres que celles exigeant l’exercice d’une responsabilité juridique</w:t>
      </w:r>
      <w:r w:rsidR="00AA7118" w:rsidRPr="00EA5B29">
        <w:rPr>
          <w:rFonts w:ascii="Courier New" w:eastAsia="Courier New" w:hAnsi="Courier New" w:cs="Courier New"/>
          <w:sz w:val="19"/>
          <w:szCs w:val="19"/>
          <w:lang w:val="fr-FR" w:eastAsia="en-US"/>
        </w:rPr>
        <w:t xml:space="preserve">. </w:t>
      </w:r>
      <w:r w:rsidR="00CB4A00">
        <w:rPr>
          <w:rFonts w:ascii="Courier New" w:eastAsia="Courier New" w:hAnsi="Courier New" w:cs="Courier New"/>
          <w:sz w:val="19"/>
          <w:szCs w:val="19"/>
          <w:lang w:val="fr-FR" w:eastAsia="en-US"/>
        </w:rPr>
        <w:t>Pour ces dernières questions, la responsabilité incombe officiellement au Directeur général de l’UICN</w:t>
      </w:r>
      <w:r w:rsidR="00AA7118" w:rsidRPr="00EA5B29">
        <w:rPr>
          <w:rFonts w:ascii="Courier New" w:eastAsia="Courier New" w:hAnsi="Courier New" w:cs="Courier New"/>
          <w:sz w:val="19"/>
          <w:szCs w:val="19"/>
          <w:lang w:val="fr-FR" w:eastAsia="en-US"/>
        </w:rPr>
        <w:t xml:space="preserve">. </w:t>
      </w:r>
      <w:r w:rsidR="00CB4A00">
        <w:rPr>
          <w:rFonts w:ascii="Courier New" w:eastAsia="Courier New" w:hAnsi="Courier New" w:cs="Courier New"/>
          <w:sz w:val="19"/>
          <w:szCs w:val="19"/>
          <w:lang w:val="fr-FR" w:eastAsia="en-US"/>
        </w:rPr>
        <w:t>De plus, le mandat du Comité permanent a été élargi et englobe alors la supervision des questions liées au personnel.</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CB4A00" w:rsidP="00AA7118">
      <w:pPr>
        <w:widowControl w:val="0"/>
        <w:ind w:right="122"/>
        <w:jc w:val="both"/>
        <w:rPr>
          <w:rFonts w:ascii="Courier New" w:eastAsia="Courier New" w:hAnsi="Courier New" w:cs="Courier New"/>
          <w:sz w:val="19"/>
          <w:szCs w:val="19"/>
          <w:lang w:val="fr-FR" w:eastAsia="en-US"/>
        </w:rPr>
      </w:pPr>
      <w:r>
        <w:rPr>
          <w:rFonts w:ascii="Courier New" w:eastAsiaTheme="minorHAnsi" w:hAnsi="Courier New" w:cs="Courier New"/>
          <w:sz w:val="19"/>
          <w:szCs w:val="19"/>
          <w:lang w:val="fr-FR" w:eastAsia="en-US"/>
        </w:rPr>
        <w:t>Le Directeur général de l’</w:t>
      </w:r>
      <w:r w:rsidR="00AA7118" w:rsidRPr="00EA5B29">
        <w:rPr>
          <w:rFonts w:ascii="Courier New" w:eastAsiaTheme="minorHAnsi" w:hAnsi="Courier New" w:cs="Courier New"/>
          <w:sz w:val="19"/>
          <w:szCs w:val="19"/>
          <w:lang w:val="fr-FR" w:eastAsia="en-US"/>
        </w:rPr>
        <w:t>U</w:t>
      </w:r>
      <w:r>
        <w:rPr>
          <w:rFonts w:ascii="Courier New" w:eastAsiaTheme="minorHAnsi" w:hAnsi="Courier New" w:cs="Courier New"/>
          <w:sz w:val="19"/>
          <w:szCs w:val="19"/>
          <w:lang w:val="fr-FR" w:eastAsia="en-US"/>
        </w:rPr>
        <w:t>I</w:t>
      </w:r>
      <w:r w:rsidR="00AA7118" w:rsidRPr="00EA5B29">
        <w:rPr>
          <w:rFonts w:ascii="Courier New" w:eastAsiaTheme="minorHAnsi" w:hAnsi="Courier New" w:cs="Courier New"/>
          <w:sz w:val="19"/>
          <w:szCs w:val="19"/>
          <w:lang w:val="fr-FR" w:eastAsia="en-US"/>
        </w:rPr>
        <w:t xml:space="preserve">CN, </w:t>
      </w:r>
      <w:r>
        <w:rPr>
          <w:rFonts w:ascii="Courier New" w:eastAsiaTheme="minorHAnsi" w:hAnsi="Courier New" w:cs="Courier New"/>
          <w:sz w:val="19"/>
          <w:szCs w:val="19"/>
          <w:lang w:val="fr-FR" w:eastAsia="en-US"/>
        </w:rPr>
        <w:t>qui a</w:t>
      </w:r>
      <w:r w:rsidR="008B7759">
        <w:rPr>
          <w:rFonts w:ascii="Courier New" w:eastAsiaTheme="minorHAnsi" w:hAnsi="Courier New" w:cs="Courier New"/>
          <w:sz w:val="19"/>
          <w:szCs w:val="19"/>
          <w:lang w:val="fr-FR" w:eastAsia="en-US"/>
        </w:rPr>
        <w:t>vait</w:t>
      </w:r>
      <w:r>
        <w:rPr>
          <w:rFonts w:ascii="Courier New" w:eastAsiaTheme="minorHAnsi" w:hAnsi="Courier New" w:cs="Courier New"/>
          <w:sz w:val="19"/>
          <w:szCs w:val="19"/>
          <w:lang w:val="fr-FR" w:eastAsia="en-US"/>
        </w:rPr>
        <w:t xml:space="preserve"> participé aux discussions sur ces changements, a informé la Confé</w:t>
      </w:r>
      <w:r w:rsidR="00AA7118" w:rsidRPr="00EA5B29">
        <w:rPr>
          <w:rFonts w:ascii="Courier New" w:eastAsiaTheme="minorHAnsi" w:hAnsi="Courier New" w:cs="Courier New"/>
          <w:sz w:val="19"/>
          <w:szCs w:val="19"/>
          <w:lang w:val="fr-FR" w:eastAsia="en-US"/>
        </w:rPr>
        <w:t xml:space="preserve">rence </w:t>
      </w:r>
      <w:r>
        <w:rPr>
          <w:rFonts w:ascii="Courier New" w:eastAsiaTheme="minorHAnsi" w:hAnsi="Courier New" w:cs="Courier New"/>
          <w:sz w:val="19"/>
          <w:szCs w:val="19"/>
          <w:lang w:val="fr-FR" w:eastAsia="en-US"/>
        </w:rPr>
        <w:t>qu’il souscrivait à l’énoncé de ces décisions</w:t>
      </w:r>
      <w:r w:rsidR="00AA7118" w:rsidRPr="00EA5B29">
        <w:rPr>
          <w:rFonts w:ascii="Courier New" w:eastAsiaTheme="minorHAnsi" w:hAnsi="Courier New" w:cs="Courier New"/>
          <w:sz w:val="19"/>
          <w:szCs w:val="19"/>
          <w:lang w:val="fr-FR" w:eastAsia="en-US"/>
        </w:rPr>
        <w:t>.</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CB4A00" w:rsidP="004230C0">
      <w:pPr>
        <w:widowControl w:val="0"/>
        <w:numPr>
          <w:ilvl w:val="0"/>
          <w:numId w:val="10"/>
        </w:numPr>
        <w:tabs>
          <w:tab w:val="left" w:pos="677"/>
        </w:tabs>
        <w:ind w:left="0" w:right="112" w:firstLine="7"/>
        <w:jc w:val="both"/>
        <w:rPr>
          <w:rFonts w:ascii="Courier New" w:eastAsia="Courier New" w:hAnsi="Courier New" w:cs="Courier New"/>
          <w:sz w:val="19"/>
          <w:szCs w:val="19"/>
          <w:lang w:val="fr-FR" w:eastAsia="en-US"/>
        </w:rPr>
      </w:pPr>
      <w:r>
        <w:rPr>
          <w:rFonts w:ascii="Courier New" w:eastAsiaTheme="minorHAnsi" w:hAnsi="Courier New" w:cs="Courier New"/>
          <w:sz w:val="19"/>
          <w:szCs w:val="19"/>
          <w:lang w:val="fr-FR" w:eastAsia="en-US"/>
        </w:rPr>
        <w:t xml:space="preserve">L’évolution de la </w:t>
      </w:r>
      <w:r w:rsidR="00AA7118" w:rsidRPr="00EA5B29">
        <w:rPr>
          <w:rFonts w:ascii="Courier New" w:eastAsiaTheme="minorHAnsi" w:hAnsi="Courier New" w:cs="Courier New"/>
          <w:sz w:val="19"/>
          <w:szCs w:val="19"/>
          <w:lang w:val="fr-FR" w:eastAsia="en-US"/>
        </w:rPr>
        <w:t xml:space="preserve">Convention </w:t>
      </w:r>
      <w:r>
        <w:rPr>
          <w:rFonts w:ascii="Courier New" w:eastAsiaTheme="minorHAnsi" w:hAnsi="Courier New" w:cs="Courier New"/>
          <w:sz w:val="19"/>
          <w:szCs w:val="19"/>
          <w:lang w:val="fr-FR" w:eastAsia="en-US"/>
        </w:rPr>
        <w:t>au fil des années, en particulier l’augmentation du nombre de membres du monde</w:t>
      </w:r>
      <w:r w:rsidR="008B7759">
        <w:rPr>
          <w:rFonts w:ascii="Courier New" w:eastAsiaTheme="minorHAnsi" w:hAnsi="Courier New" w:cs="Courier New"/>
          <w:sz w:val="19"/>
          <w:szCs w:val="19"/>
          <w:lang w:val="fr-FR" w:eastAsia="en-US"/>
        </w:rPr>
        <w:t xml:space="preserve"> entier</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 xml:space="preserve">et l’élargissement du programme de </w:t>
      </w:r>
      <w:r w:rsidR="00AA7118" w:rsidRPr="00EA5B29">
        <w:rPr>
          <w:rFonts w:ascii="Courier New" w:eastAsiaTheme="minorHAnsi" w:hAnsi="Courier New" w:cs="Courier New"/>
          <w:sz w:val="19"/>
          <w:szCs w:val="19"/>
          <w:lang w:val="fr-FR" w:eastAsia="en-US"/>
        </w:rPr>
        <w:t xml:space="preserve">conservation, </w:t>
      </w:r>
      <w:r>
        <w:rPr>
          <w:rFonts w:ascii="Courier New" w:eastAsiaTheme="minorHAnsi" w:hAnsi="Courier New" w:cs="Courier New"/>
          <w:sz w:val="19"/>
          <w:szCs w:val="19"/>
          <w:lang w:val="fr-FR" w:eastAsia="en-US"/>
        </w:rPr>
        <w:t xml:space="preserve">ont poussé le Comité permanent à chercher à </w:t>
      </w:r>
      <w:r w:rsidR="008B7759">
        <w:rPr>
          <w:rFonts w:ascii="Courier New" w:eastAsiaTheme="minorHAnsi" w:hAnsi="Courier New" w:cs="Courier New"/>
          <w:sz w:val="19"/>
          <w:szCs w:val="19"/>
          <w:lang w:val="fr-FR" w:eastAsia="en-US"/>
        </w:rPr>
        <w:t>donner</w:t>
      </w:r>
      <w:r>
        <w:rPr>
          <w:rFonts w:ascii="Courier New" w:eastAsiaTheme="minorHAnsi" w:hAnsi="Courier New" w:cs="Courier New"/>
          <w:sz w:val="19"/>
          <w:szCs w:val="19"/>
          <w:lang w:val="fr-FR" w:eastAsia="en-US"/>
        </w:rPr>
        <w:t xml:space="preserve"> davantage d’autorité et de </w:t>
      </w:r>
      <w:r w:rsidR="008B7759">
        <w:rPr>
          <w:rFonts w:ascii="Courier New" w:eastAsiaTheme="minorHAnsi" w:hAnsi="Courier New" w:cs="Courier New"/>
          <w:sz w:val="19"/>
          <w:szCs w:val="19"/>
          <w:lang w:val="fr-FR" w:eastAsia="en-US"/>
        </w:rPr>
        <w:t xml:space="preserve">liberté de manœuvre </w:t>
      </w:r>
      <w:r>
        <w:rPr>
          <w:rFonts w:ascii="Courier New" w:eastAsiaTheme="minorHAnsi" w:hAnsi="Courier New" w:cs="Courier New"/>
          <w:sz w:val="19"/>
          <w:szCs w:val="19"/>
          <w:lang w:val="fr-FR" w:eastAsia="en-US"/>
        </w:rPr>
        <w:t xml:space="preserve">au Secrétaire général </w:t>
      </w:r>
      <w:r w:rsidR="008B7759">
        <w:rPr>
          <w:rFonts w:ascii="Courier New" w:eastAsiaTheme="minorHAnsi" w:hAnsi="Courier New" w:cs="Courier New"/>
          <w:sz w:val="19"/>
          <w:szCs w:val="19"/>
          <w:lang w:val="fr-FR" w:eastAsia="en-US"/>
        </w:rPr>
        <w:t>concernant l</w:t>
      </w:r>
      <w:r>
        <w:rPr>
          <w:rFonts w:ascii="Courier New" w:eastAsiaTheme="minorHAnsi" w:hAnsi="Courier New" w:cs="Courier New"/>
          <w:sz w:val="19"/>
          <w:szCs w:val="19"/>
          <w:lang w:val="fr-FR" w:eastAsia="en-US"/>
        </w:rPr>
        <w:t xml:space="preserve">’application du programme de la </w:t>
      </w:r>
      <w:r w:rsidR="00AA7118" w:rsidRPr="00EA5B29">
        <w:rPr>
          <w:rFonts w:ascii="Courier New" w:eastAsiaTheme="minorHAnsi" w:hAnsi="Courier New" w:cs="Courier New"/>
          <w:sz w:val="19"/>
          <w:szCs w:val="19"/>
          <w:lang w:val="fr-FR" w:eastAsia="en-US"/>
        </w:rPr>
        <w:t>Convention.</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CB4A00" w:rsidP="004230C0">
      <w:pPr>
        <w:widowControl w:val="0"/>
        <w:numPr>
          <w:ilvl w:val="0"/>
          <w:numId w:val="10"/>
        </w:numPr>
        <w:tabs>
          <w:tab w:val="left" w:pos="598"/>
        </w:tabs>
        <w:ind w:left="0" w:right="120" w:firstLine="7"/>
        <w:jc w:val="both"/>
        <w:rPr>
          <w:rFonts w:ascii="Courier New" w:eastAsia="Courier New" w:hAnsi="Courier New" w:cs="Courier New"/>
          <w:sz w:val="19"/>
          <w:szCs w:val="19"/>
          <w:lang w:val="fr-FR" w:eastAsia="en-US"/>
        </w:rPr>
      </w:pPr>
      <w:r>
        <w:rPr>
          <w:rFonts w:ascii="Courier New" w:eastAsiaTheme="minorHAnsi" w:hAnsi="Courier New" w:cs="Courier New"/>
          <w:sz w:val="19"/>
          <w:szCs w:val="19"/>
          <w:lang w:val="fr-FR" w:eastAsia="en-US"/>
        </w:rPr>
        <w:t>Conformément à la décision de la Confé</w:t>
      </w:r>
      <w:r w:rsidR="00AA7118" w:rsidRPr="00EA5B29">
        <w:rPr>
          <w:rFonts w:ascii="Courier New" w:eastAsiaTheme="minorHAnsi" w:hAnsi="Courier New" w:cs="Courier New"/>
          <w:sz w:val="19"/>
          <w:szCs w:val="19"/>
          <w:lang w:val="fr-FR" w:eastAsia="en-US"/>
        </w:rPr>
        <w:t xml:space="preserve">rence </w:t>
      </w:r>
      <w:r>
        <w:rPr>
          <w:rFonts w:ascii="Courier New" w:eastAsiaTheme="minorHAnsi" w:hAnsi="Courier New" w:cs="Courier New"/>
          <w:sz w:val="19"/>
          <w:szCs w:val="19"/>
          <w:lang w:val="fr-FR" w:eastAsia="en-US"/>
        </w:rPr>
        <w:t xml:space="preserve">des </w:t>
      </w:r>
      <w:r w:rsidR="00AA7118" w:rsidRPr="00EA5B29">
        <w:rPr>
          <w:rFonts w:ascii="Courier New" w:eastAsiaTheme="minorHAnsi" w:hAnsi="Courier New" w:cs="Courier New"/>
          <w:sz w:val="19"/>
          <w:szCs w:val="19"/>
          <w:lang w:val="fr-FR" w:eastAsia="en-US"/>
        </w:rPr>
        <w:t xml:space="preserve">Parties </w:t>
      </w:r>
      <w:r>
        <w:rPr>
          <w:rFonts w:ascii="Courier New" w:eastAsiaTheme="minorHAnsi" w:hAnsi="Courier New" w:cs="Courier New"/>
          <w:sz w:val="19"/>
          <w:szCs w:val="19"/>
          <w:lang w:val="fr-FR" w:eastAsia="en-US"/>
        </w:rPr>
        <w:t xml:space="preserve">et désireux d’assurer une gestion effective et efficace des affaires de la </w:t>
      </w:r>
      <w:r w:rsidR="00AA7118" w:rsidRPr="00EA5B29">
        <w:rPr>
          <w:rFonts w:ascii="Courier New" w:eastAsiaTheme="minorHAnsi" w:hAnsi="Courier New" w:cs="Courier New"/>
          <w:sz w:val="19"/>
          <w:szCs w:val="19"/>
          <w:lang w:val="fr-FR" w:eastAsia="en-US"/>
        </w:rPr>
        <w:t xml:space="preserve">Convention, </w:t>
      </w:r>
      <w:r>
        <w:rPr>
          <w:rFonts w:ascii="Courier New" w:eastAsiaTheme="minorHAnsi" w:hAnsi="Courier New" w:cs="Courier New"/>
          <w:sz w:val="19"/>
          <w:szCs w:val="19"/>
          <w:lang w:val="fr-FR" w:eastAsia="en-US"/>
        </w:rPr>
        <w:t>le</w:t>
      </w:r>
      <w:r w:rsidR="00AA7118" w:rsidRPr="00EA5B29">
        <w:rPr>
          <w:rFonts w:ascii="Courier New" w:eastAsiaTheme="minorHAnsi" w:hAnsi="Courier New" w:cs="Courier New"/>
          <w:sz w:val="19"/>
          <w:szCs w:val="19"/>
          <w:lang w:val="fr-FR" w:eastAsia="en-US"/>
        </w:rPr>
        <w:t xml:space="preserve"> Direct</w:t>
      </w:r>
      <w:r>
        <w:rPr>
          <w:rFonts w:ascii="Courier New" w:eastAsiaTheme="minorHAnsi" w:hAnsi="Courier New" w:cs="Courier New"/>
          <w:sz w:val="19"/>
          <w:szCs w:val="19"/>
          <w:lang w:val="fr-FR" w:eastAsia="en-US"/>
        </w:rPr>
        <w:t xml:space="preserve">eur général de l’UICN </w:t>
      </w:r>
      <w:r w:rsidR="008B7759">
        <w:rPr>
          <w:rFonts w:ascii="Courier New" w:eastAsiaTheme="minorHAnsi" w:hAnsi="Courier New" w:cs="Courier New"/>
          <w:sz w:val="19"/>
          <w:szCs w:val="19"/>
          <w:lang w:val="fr-FR" w:eastAsia="en-US"/>
        </w:rPr>
        <w:t xml:space="preserve">passe les </w:t>
      </w:r>
      <w:r>
        <w:rPr>
          <w:rFonts w:ascii="Courier New" w:eastAsiaTheme="minorHAnsi" w:hAnsi="Courier New" w:cs="Courier New"/>
          <w:sz w:val="19"/>
          <w:szCs w:val="19"/>
          <w:lang w:val="fr-FR" w:eastAsia="en-US"/>
        </w:rPr>
        <w:t>pouvoir</w:t>
      </w:r>
      <w:r w:rsidR="008B7759">
        <w:rPr>
          <w:rFonts w:ascii="Courier New" w:eastAsiaTheme="minorHAnsi" w:hAnsi="Courier New" w:cs="Courier New"/>
          <w:sz w:val="19"/>
          <w:szCs w:val="19"/>
          <w:lang w:val="fr-FR" w:eastAsia="en-US"/>
        </w:rPr>
        <w:t>s</w:t>
      </w:r>
      <w:r>
        <w:rPr>
          <w:rFonts w:ascii="Courier New" w:eastAsiaTheme="minorHAnsi" w:hAnsi="Courier New" w:cs="Courier New"/>
          <w:sz w:val="19"/>
          <w:szCs w:val="19"/>
          <w:lang w:val="fr-FR" w:eastAsia="en-US"/>
        </w:rPr>
        <w:t xml:space="preserve"> suivants au Secrétaire général :</w:t>
      </w:r>
    </w:p>
    <w:p w:rsidR="00A40368" w:rsidRPr="00EA5B29" w:rsidRDefault="00A40368" w:rsidP="00A40368">
      <w:pPr>
        <w:widowControl w:val="0"/>
        <w:ind w:right="1833" w:firstLine="7"/>
        <w:rPr>
          <w:rFonts w:ascii="Courier New" w:eastAsiaTheme="minorHAnsi" w:hAnsi="Courier New" w:cs="Courier New"/>
          <w:sz w:val="18"/>
          <w:szCs w:val="18"/>
          <w:lang w:val="fr-FR" w:eastAsia="en-US"/>
        </w:rPr>
      </w:pPr>
    </w:p>
    <w:p w:rsidR="00AA7118" w:rsidRPr="00EA5B29" w:rsidRDefault="00AA7118" w:rsidP="00A40368">
      <w:pPr>
        <w:widowControl w:val="0"/>
        <w:ind w:right="1833" w:firstLine="7"/>
        <w:jc w:val="right"/>
        <w:rPr>
          <w:rFonts w:ascii="Courier New" w:eastAsiaTheme="minorHAnsi" w:hAnsi="Courier New" w:cs="Courier New"/>
          <w:sz w:val="18"/>
          <w:szCs w:val="18"/>
          <w:lang w:val="fr-FR" w:eastAsia="en-US"/>
        </w:rPr>
      </w:pPr>
      <w:r w:rsidRPr="00EA5B29">
        <w:rPr>
          <w:rFonts w:ascii="Courier New" w:eastAsiaTheme="minorHAnsi" w:hAnsi="Courier New" w:cs="Courier New"/>
          <w:sz w:val="18"/>
          <w:szCs w:val="18"/>
          <w:lang w:val="fr-FR" w:eastAsia="en-US"/>
        </w:rPr>
        <w:t>.../ .. .</w:t>
      </w:r>
    </w:p>
    <w:p w:rsidR="00AA7118" w:rsidRPr="00EA5B29" w:rsidRDefault="00AA7118" w:rsidP="00AA7118">
      <w:pPr>
        <w:widowControl w:val="0"/>
        <w:rPr>
          <w:rFonts w:ascii="Courier New" w:eastAsia="Arial" w:hAnsi="Courier New" w:cs="Courier New"/>
          <w:sz w:val="18"/>
          <w:szCs w:val="18"/>
          <w:lang w:val="fr-FR" w:eastAsia="en-US"/>
        </w:rPr>
      </w:pPr>
    </w:p>
    <w:p w:rsidR="00AA7118" w:rsidRPr="00EA5B29" w:rsidRDefault="00AA7118" w:rsidP="00AA7118">
      <w:pPr>
        <w:widowControl w:val="0"/>
        <w:ind w:left="129"/>
        <w:jc w:val="both"/>
        <w:outlineLvl w:val="2"/>
        <w:rPr>
          <w:rFonts w:ascii="Courier New" w:eastAsia="Courier New" w:hAnsi="Courier New" w:cs="Courier New"/>
          <w:sz w:val="18"/>
          <w:szCs w:val="18"/>
          <w:lang w:val="fr-FR" w:eastAsia="en-US"/>
        </w:rPr>
      </w:pPr>
      <w:r w:rsidRPr="00EA5B29">
        <w:rPr>
          <w:rFonts w:ascii="Courier New" w:eastAsia="Courier New" w:hAnsi="Courier New" w:cs="Courier New"/>
          <w:sz w:val="18"/>
          <w:szCs w:val="18"/>
          <w:lang w:val="fr-FR" w:eastAsia="en-US"/>
        </w:rPr>
        <w:t xml:space="preserve">I) </w:t>
      </w:r>
      <w:r w:rsidR="00B063A5">
        <w:rPr>
          <w:rFonts w:ascii="Courier New" w:eastAsia="Courier New" w:hAnsi="Courier New" w:cs="Courier New"/>
          <w:sz w:val="18"/>
          <w:szCs w:val="18"/>
          <w:lang w:val="fr-FR" w:eastAsia="en-US"/>
        </w:rPr>
        <w:t>QUESTIONS FINANCIÈRES ET BUDGÉTAIRES</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B063A5" w:rsidP="004230C0">
      <w:pPr>
        <w:widowControl w:val="0"/>
        <w:numPr>
          <w:ilvl w:val="0"/>
          <w:numId w:val="11"/>
        </w:numPr>
        <w:ind w:left="567" w:right="112" w:hanging="567"/>
        <w:jc w:val="both"/>
        <w:rPr>
          <w:rFonts w:ascii="Courier New" w:eastAsiaTheme="minorHAnsi" w:hAnsi="Courier New" w:cs="Courier New"/>
          <w:sz w:val="19"/>
          <w:szCs w:val="19"/>
          <w:lang w:val="fr-FR" w:eastAsia="en-US"/>
        </w:rPr>
      </w:pPr>
      <w:r>
        <w:rPr>
          <w:rFonts w:ascii="Courier New" w:eastAsiaTheme="minorHAnsi" w:hAnsi="Courier New" w:cs="Courier New"/>
          <w:sz w:val="19"/>
          <w:szCs w:val="19"/>
          <w:lang w:val="fr-FR" w:eastAsia="en-US"/>
        </w:rPr>
        <w:t>Généralités</w:t>
      </w: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p>
    <w:p w:rsidR="00AA7118" w:rsidRPr="00EA5B29" w:rsidRDefault="00B063A5" w:rsidP="00AA7118">
      <w:pPr>
        <w:widowControl w:val="0"/>
        <w:tabs>
          <w:tab w:val="left" w:pos="677"/>
        </w:tabs>
        <w:ind w:left="7" w:right="112"/>
        <w:jc w:val="both"/>
        <w:rPr>
          <w:rFonts w:ascii="Courier New" w:eastAsiaTheme="minorHAnsi" w:hAnsi="Courier New" w:cs="Courier New"/>
          <w:sz w:val="19"/>
          <w:szCs w:val="19"/>
          <w:lang w:val="fr-FR" w:eastAsia="en-US"/>
        </w:rPr>
      </w:pPr>
      <w:r>
        <w:rPr>
          <w:rFonts w:ascii="Courier New" w:eastAsiaTheme="minorHAnsi" w:hAnsi="Courier New" w:cs="Courier New"/>
          <w:sz w:val="19"/>
          <w:szCs w:val="19"/>
          <w:lang w:val="fr-FR" w:eastAsia="en-US"/>
        </w:rPr>
        <w:t>La Résolution sur les questions financières et budgétaires</w:t>
      </w:r>
      <w:r w:rsidR="00AA7118" w:rsidRPr="00EA5B29">
        <w:rPr>
          <w:rFonts w:ascii="Courier New" w:eastAsiaTheme="minorHAnsi" w:hAnsi="Courier New" w:cs="Courier New"/>
          <w:sz w:val="19"/>
          <w:szCs w:val="19"/>
          <w:lang w:val="fr-FR" w:eastAsia="en-US"/>
        </w:rPr>
        <w:t xml:space="preserve"> (annex</w:t>
      </w:r>
      <w:r>
        <w:rPr>
          <w:rFonts w:ascii="Courier New" w:eastAsiaTheme="minorHAnsi" w:hAnsi="Courier New" w:cs="Courier New"/>
          <w:sz w:val="19"/>
          <w:szCs w:val="19"/>
          <w:lang w:val="fr-FR" w:eastAsia="en-US"/>
        </w:rPr>
        <w:t>e</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à</w:t>
      </w:r>
      <w:r w:rsidR="00AA7118" w:rsidRPr="00EA5B29">
        <w:rPr>
          <w:rFonts w:ascii="Courier New" w:eastAsiaTheme="minorHAnsi" w:hAnsi="Courier New" w:cs="Courier New"/>
          <w:sz w:val="19"/>
          <w:szCs w:val="19"/>
          <w:lang w:val="fr-FR" w:eastAsia="en-US"/>
        </w:rPr>
        <w:t xml:space="preserve"> C.4.13 Rev.) </w:t>
      </w:r>
      <w:r>
        <w:rPr>
          <w:rFonts w:ascii="Courier New" w:eastAsiaTheme="minorHAnsi" w:hAnsi="Courier New" w:cs="Courier New"/>
          <w:sz w:val="19"/>
          <w:szCs w:val="19"/>
          <w:lang w:val="fr-FR" w:eastAsia="en-US"/>
        </w:rPr>
        <w:t>de la 4</w:t>
      </w:r>
      <w:r w:rsidRPr="00B063A5">
        <w:rPr>
          <w:rFonts w:ascii="Courier New" w:eastAsiaTheme="minorHAnsi" w:hAnsi="Courier New" w:cs="Courier New"/>
          <w:sz w:val="19"/>
          <w:szCs w:val="19"/>
          <w:vertAlign w:val="superscript"/>
          <w:lang w:val="fr-FR" w:eastAsia="en-US"/>
        </w:rPr>
        <w:t>e</w:t>
      </w:r>
      <w:r>
        <w:rPr>
          <w:rFonts w:ascii="Courier New" w:eastAsiaTheme="minorHAnsi" w:hAnsi="Courier New" w:cs="Courier New"/>
          <w:sz w:val="19"/>
          <w:szCs w:val="19"/>
          <w:lang w:val="fr-FR" w:eastAsia="en-US"/>
        </w:rPr>
        <w:t xml:space="preserve"> Session de la Conférence des Parties contractantes charge le Secrétaire général d’administrer les fonds de la Convention conformément à un mandat particulier ayant trait à l’</w:t>
      </w:r>
      <w:r w:rsidR="00AA7118" w:rsidRPr="00EA5B29">
        <w:rPr>
          <w:rFonts w:ascii="Courier New" w:eastAsiaTheme="minorHAnsi" w:hAnsi="Courier New" w:cs="Courier New"/>
          <w:sz w:val="19"/>
          <w:szCs w:val="19"/>
          <w:lang w:val="fr-FR" w:eastAsia="en-US"/>
        </w:rPr>
        <w:t>administration</w:t>
      </w:r>
      <w:r>
        <w:rPr>
          <w:rFonts w:ascii="Courier New" w:eastAsiaTheme="minorHAnsi" w:hAnsi="Courier New" w:cs="Courier New"/>
          <w:sz w:val="19"/>
          <w:szCs w:val="19"/>
          <w:lang w:val="fr-FR" w:eastAsia="en-US"/>
        </w:rPr>
        <w:t xml:space="preserve"> financière</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 xml:space="preserve">La Résolution sur les questions liées au Secrétariat </w:t>
      </w:r>
      <w:r w:rsidR="00AA7118" w:rsidRPr="00EA5B29">
        <w:rPr>
          <w:rFonts w:ascii="Courier New" w:eastAsiaTheme="minorHAnsi" w:hAnsi="Courier New" w:cs="Courier New"/>
          <w:sz w:val="19"/>
          <w:szCs w:val="19"/>
          <w:lang w:val="fr-FR" w:eastAsia="en-US"/>
        </w:rPr>
        <w:t>(annex</w:t>
      </w:r>
      <w:r>
        <w:rPr>
          <w:rFonts w:ascii="Courier New" w:eastAsiaTheme="minorHAnsi" w:hAnsi="Courier New" w:cs="Courier New"/>
          <w:sz w:val="19"/>
          <w:szCs w:val="19"/>
          <w:lang w:val="fr-FR" w:eastAsia="en-US"/>
        </w:rPr>
        <w:t>e</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à</w:t>
      </w:r>
      <w:r w:rsidR="00AA7118" w:rsidRPr="00EA5B29">
        <w:rPr>
          <w:rFonts w:ascii="Courier New" w:eastAsiaTheme="minorHAnsi" w:hAnsi="Courier New" w:cs="Courier New"/>
          <w:sz w:val="19"/>
          <w:szCs w:val="19"/>
          <w:lang w:val="fr-FR" w:eastAsia="en-US"/>
        </w:rPr>
        <w:t xml:space="preserve"> C.4.15 Rev.) </w:t>
      </w:r>
      <w:r w:rsidR="00563B7A">
        <w:rPr>
          <w:rFonts w:ascii="Courier New" w:eastAsiaTheme="minorHAnsi" w:hAnsi="Courier New" w:cs="Courier New"/>
          <w:sz w:val="19"/>
          <w:szCs w:val="19"/>
          <w:lang w:val="fr-FR" w:eastAsia="en-US"/>
        </w:rPr>
        <w:t xml:space="preserve">dispose que le budget de la </w:t>
      </w:r>
      <w:r w:rsidR="00AA7118" w:rsidRPr="00EA5B29">
        <w:rPr>
          <w:rFonts w:ascii="Courier New" w:eastAsiaTheme="minorHAnsi" w:hAnsi="Courier New" w:cs="Courier New"/>
          <w:sz w:val="19"/>
          <w:szCs w:val="19"/>
          <w:lang w:val="fr-FR" w:eastAsia="en-US"/>
        </w:rPr>
        <w:t xml:space="preserve">Convention, </w:t>
      </w:r>
      <w:r w:rsidR="00563B7A">
        <w:rPr>
          <w:rFonts w:ascii="Courier New" w:eastAsiaTheme="minorHAnsi" w:hAnsi="Courier New" w:cs="Courier New"/>
          <w:sz w:val="19"/>
          <w:szCs w:val="19"/>
          <w:lang w:val="fr-FR" w:eastAsia="en-US"/>
        </w:rPr>
        <w:t>tel qu’approuvé par la Conférence des Parties contractantes</w:t>
      </w:r>
      <w:r w:rsidR="00AA7118" w:rsidRPr="00EA5B29">
        <w:rPr>
          <w:rFonts w:ascii="Courier New" w:eastAsiaTheme="minorHAnsi" w:hAnsi="Courier New" w:cs="Courier New"/>
          <w:sz w:val="19"/>
          <w:szCs w:val="19"/>
          <w:lang w:val="fr-FR" w:eastAsia="en-US"/>
        </w:rPr>
        <w:t xml:space="preserve">, </w:t>
      </w:r>
      <w:r w:rsidR="00563B7A">
        <w:rPr>
          <w:rFonts w:ascii="Courier New" w:eastAsiaTheme="minorHAnsi" w:hAnsi="Courier New" w:cs="Courier New"/>
          <w:sz w:val="19"/>
          <w:szCs w:val="19"/>
          <w:lang w:val="fr-FR" w:eastAsia="en-US"/>
        </w:rPr>
        <w:t>est administré par le Secrétaire général, avec des déboursements budgétaires conformes aux dispositions budgétaires et aux instructions données par la Confé</w:t>
      </w:r>
      <w:r w:rsidR="00AA7118" w:rsidRPr="00EA5B29">
        <w:rPr>
          <w:rFonts w:ascii="Courier New" w:eastAsiaTheme="minorHAnsi" w:hAnsi="Courier New" w:cs="Courier New"/>
          <w:sz w:val="19"/>
          <w:szCs w:val="19"/>
          <w:lang w:val="fr-FR" w:eastAsia="en-US"/>
        </w:rPr>
        <w:t xml:space="preserve">rence </w:t>
      </w:r>
      <w:r w:rsidR="00563B7A">
        <w:rPr>
          <w:rFonts w:ascii="Courier New" w:eastAsiaTheme="minorHAnsi" w:hAnsi="Courier New" w:cs="Courier New"/>
          <w:sz w:val="19"/>
          <w:szCs w:val="19"/>
          <w:lang w:val="fr-FR" w:eastAsia="en-US"/>
        </w:rPr>
        <w:t>ou par le Comité permanent</w:t>
      </w:r>
      <w:r w:rsidR="00AA7118" w:rsidRPr="00EA5B29">
        <w:rPr>
          <w:rFonts w:ascii="Courier New" w:eastAsiaTheme="minorHAnsi" w:hAnsi="Courier New" w:cs="Courier New"/>
          <w:sz w:val="19"/>
          <w:szCs w:val="19"/>
          <w:lang w:val="fr-FR" w:eastAsia="en-US"/>
        </w:rPr>
        <w:t xml:space="preserve">. </w:t>
      </w:r>
      <w:r w:rsidR="00563B7A">
        <w:rPr>
          <w:rFonts w:ascii="Courier New" w:eastAsiaTheme="minorHAnsi" w:hAnsi="Courier New" w:cs="Courier New"/>
          <w:sz w:val="19"/>
          <w:szCs w:val="19"/>
          <w:lang w:val="fr-FR" w:eastAsia="en-US"/>
        </w:rPr>
        <w:t>La Résolution sur le Comité permanent</w:t>
      </w:r>
      <w:r w:rsidR="00AA7118" w:rsidRPr="00EA5B29">
        <w:rPr>
          <w:rFonts w:ascii="Courier New" w:eastAsiaTheme="minorHAnsi" w:hAnsi="Courier New" w:cs="Courier New"/>
          <w:sz w:val="19"/>
          <w:szCs w:val="19"/>
          <w:lang w:val="fr-FR" w:eastAsia="en-US"/>
        </w:rPr>
        <w:t xml:space="preserve"> (annex</w:t>
      </w:r>
      <w:r w:rsidR="00563B7A">
        <w:rPr>
          <w:rFonts w:ascii="Courier New" w:eastAsiaTheme="minorHAnsi" w:hAnsi="Courier New" w:cs="Courier New"/>
          <w:sz w:val="19"/>
          <w:szCs w:val="19"/>
          <w:lang w:val="fr-FR" w:eastAsia="en-US"/>
        </w:rPr>
        <w:t>e</w:t>
      </w:r>
      <w:r w:rsidR="00AA7118" w:rsidRPr="00EA5B29">
        <w:rPr>
          <w:rFonts w:ascii="Courier New" w:eastAsiaTheme="minorHAnsi" w:hAnsi="Courier New" w:cs="Courier New"/>
          <w:sz w:val="19"/>
          <w:szCs w:val="19"/>
          <w:lang w:val="fr-FR" w:eastAsia="en-US"/>
        </w:rPr>
        <w:t xml:space="preserve"> </w:t>
      </w:r>
      <w:r w:rsidR="00563B7A">
        <w:rPr>
          <w:rFonts w:ascii="Courier New" w:eastAsiaTheme="minorHAnsi" w:hAnsi="Courier New" w:cs="Courier New"/>
          <w:sz w:val="19"/>
          <w:szCs w:val="19"/>
          <w:lang w:val="fr-FR" w:eastAsia="en-US"/>
        </w:rPr>
        <w:t>à</w:t>
      </w:r>
      <w:r w:rsidR="00AA7118" w:rsidRPr="00EA5B29">
        <w:rPr>
          <w:rFonts w:ascii="Courier New" w:eastAsiaTheme="minorHAnsi" w:hAnsi="Courier New" w:cs="Courier New"/>
          <w:sz w:val="19"/>
          <w:szCs w:val="19"/>
          <w:lang w:val="fr-FR" w:eastAsia="en-US"/>
        </w:rPr>
        <w:t xml:space="preserve"> C.4.14 Rev.) </w:t>
      </w:r>
      <w:r w:rsidR="00563B7A">
        <w:rPr>
          <w:rFonts w:ascii="Courier New" w:eastAsiaTheme="minorHAnsi" w:hAnsi="Courier New" w:cs="Courier New"/>
          <w:sz w:val="19"/>
          <w:szCs w:val="19"/>
          <w:lang w:val="fr-FR" w:eastAsia="en-US"/>
        </w:rPr>
        <w:t>autorise le Comité permanent à</w:t>
      </w:r>
      <w:r w:rsidR="00AA7118" w:rsidRPr="00EA5B29">
        <w:rPr>
          <w:rFonts w:ascii="Courier New" w:eastAsiaTheme="minorHAnsi" w:hAnsi="Courier New" w:cs="Courier New"/>
          <w:sz w:val="19"/>
          <w:szCs w:val="19"/>
          <w:lang w:val="fr-FR" w:eastAsia="en-US"/>
        </w:rPr>
        <w:t xml:space="preserve"> supervise</w:t>
      </w:r>
      <w:r w:rsidR="00563B7A">
        <w:rPr>
          <w:rFonts w:ascii="Courier New" w:eastAsiaTheme="minorHAnsi" w:hAnsi="Courier New" w:cs="Courier New"/>
          <w:sz w:val="19"/>
          <w:szCs w:val="19"/>
          <w:lang w:val="fr-FR" w:eastAsia="en-US"/>
        </w:rPr>
        <w:t>r</w:t>
      </w:r>
      <w:r w:rsidR="00AA7118" w:rsidRPr="00EA5B29">
        <w:rPr>
          <w:rFonts w:ascii="Courier New" w:eastAsiaTheme="minorHAnsi" w:hAnsi="Courier New" w:cs="Courier New"/>
          <w:sz w:val="19"/>
          <w:szCs w:val="19"/>
          <w:lang w:val="fr-FR" w:eastAsia="en-US"/>
        </w:rPr>
        <w:t xml:space="preserve">, </w:t>
      </w:r>
      <w:r w:rsidR="00563B7A">
        <w:rPr>
          <w:rFonts w:ascii="Courier New" w:eastAsiaTheme="minorHAnsi" w:hAnsi="Courier New" w:cs="Courier New"/>
          <w:sz w:val="19"/>
          <w:szCs w:val="19"/>
          <w:lang w:val="fr-FR" w:eastAsia="en-US"/>
        </w:rPr>
        <w:t>en sa qualité de représentant de la Confé</w:t>
      </w:r>
      <w:r w:rsidR="00AA7118" w:rsidRPr="00EA5B29">
        <w:rPr>
          <w:rFonts w:ascii="Courier New" w:eastAsiaTheme="minorHAnsi" w:hAnsi="Courier New" w:cs="Courier New"/>
          <w:sz w:val="19"/>
          <w:szCs w:val="19"/>
          <w:lang w:val="fr-FR" w:eastAsia="en-US"/>
        </w:rPr>
        <w:t xml:space="preserve">rence, </w:t>
      </w:r>
      <w:r w:rsidR="00563B7A">
        <w:rPr>
          <w:rFonts w:ascii="Courier New" w:eastAsiaTheme="minorHAnsi" w:hAnsi="Courier New" w:cs="Courier New"/>
          <w:sz w:val="19"/>
          <w:szCs w:val="19"/>
          <w:lang w:val="fr-FR" w:eastAsia="en-US"/>
        </w:rPr>
        <w:t>l’exé</w:t>
      </w:r>
      <w:r w:rsidR="00AA7118" w:rsidRPr="00EA5B29">
        <w:rPr>
          <w:rFonts w:ascii="Courier New" w:eastAsiaTheme="minorHAnsi" w:hAnsi="Courier New" w:cs="Courier New"/>
          <w:sz w:val="19"/>
          <w:szCs w:val="19"/>
          <w:lang w:val="fr-FR" w:eastAsia="en-US"/>
        </w:rPr>
        <w:t xml:space="preserve">cution </w:t>
      </w:r>
      <w:r w:rsidR="00563B7A">
        <w:rPr>
          <w:rFonts w:ascii="Courier New" w:eastAsiaTheme="minorHAnsi" w:hAnsi="Courier New" w:cs="Courier New"/>
          <w:sz w:val="19"/>
          <w:szCs w:val="19"/>
          <w:lang w:val="fr-FR" w:eastAsia="en-US"/>
        </w:rPr>
        <w:t>du budget du</w:t>
      </w:r>
      <w:r w:rsidR="00AA7118" w:rsidRPr="00EA5B29">
        <w:rPr>
          <w:rFonts w:ascii="Courier New" w:eastAsiaTheme="minorHAnsi" w:hAnsi="Courier New" w:cs="Courier New"/>
          <w:sz w:val="19"/>
          <w:szCs w:val="19"/>
          <w:lang w:val="fr-FR" w:eastAsia="en-US"/>
        </w:rPr>
        <w:t xml:space="preserve"> Bureau. </w:t>
      </w:r>
      <w:r w:rsidR="005C41CC">
        <w:rPr>
          <w:rFonts w:ascii="Courier New" w:eastAsiaTheme="minorHAnsi" w:hAnsi="Courier New" w:cs="Courier New"/>
          <w:sz w:val="19"/>
          <w:szCs w:val="19"/>
          <w:lang w:val="fr-FR" w:eastAsia="en-US"/>
        </w:rPr>
        <w:t>À la demande de l</w:t>
      </w:r>
      <w:r w:rsidR="00563B7A">
        <w:rPr>
          <w:rFonts w:ascii="Courier New" w:eastAsiaTheme="minorHAnsi" w:hAnsi="Courier New" w:cs="Courier New"/>
          <w:sz w:val="19"/>
          <w:szCs w:val="19"/>
          <w:lang w:val="fr-FR" w:eastAsia="en-US"/>
        </w:rPr>
        <w:t>a Conférence</w:t>
      </w:r>
      <w:r w:rsidR="00AA7118" w:rsidRPr="00EA5B29">
        <w:rPr>
          <w:rFonts w:ascii="Courier New" w:eastAsiaTheme="minorHAnsi" w:hAnsi="Courier New" w:cs="Courier New"/>
          <w:sz w:val="19"/>
          <w:szCs w:val="19"/>
          <w:lang w:val="fr-FR" w:eastAsia="en-US"/>
        </w:rPr>
        <w:t xml:space="preserve">, </w:t>
      </w:r>
      <w:r w:rsidR="00563B7A">
        <w:rPr>
          <w:rFonts w:ascii="Courier New" w:eastAsiaTheme="minorHAnsi" w:hAnsi="Courier New" w:cs="Courier New"/>
          <w:sz w:val="19"/>
          <w:szCs w:val="19"/>
          <w:lang w:val="fr-FR" w:eastAsia="en-US"/>
        </w:rPr>
        <w:t>et en accord avec le Comité permanent</w:t>
      </w:r>
      <w:r w:rsidR="00AA7118" w:rsidRPr="00EA5B29">
        <w:rPr>
          <w:rFonts w:ascii="Courier New" w:eastAsiaTheme="minorHAnsi" w:hAnsi="Courier New" w:cs="Courier New"/>
          <w:sz w:val="19"/>
          <w:szCs w:val="19"/>
          <w:lang w:val="fr-FR" w:eastAsia="en-US"/>
        </w:rPr>
        <w:t xml:space="preserve">, </w:t>
      </w:r>
      <w:r w:rsidR="00563B7A">
        <w:rPr>
          <w:rFonts w:ascii="Courier New" w:eastAsiaTheme="minorHAnsi" w:hAnsi="Courier New" w:cs="Courier New"/>
          <w:sz w:val="19"/>
          <w:szCs w:val="19"/>
          <w:lang w:val="fr-FR" w:eastAsia="en-US"/>
        </w:rPr>
        <w:t>le Directeur général de l’UICN</w:t>
      </w:r>
      <w:r w:rsidR="00AA7118" w:rsidRPr="00EA5B29">
        <w:rPr>
          <w:rFonts w:ascii="Courier New" w:eastAsiaTheme="minorHAnsi" w:hAnsi="Courier New" w:cs="Courier New"/>
          <w:sz w:val="19"/>
          <w:szCs w:val="19"/>
          <w:lang w:val="fr-FR" w:eastAsia="en-US"/>
        </w:rPr>
        <w:t xml:space="preserve"> </w:t>
      </w:r>
      <w:r w:rsidR="00563B7A">
        <w:rPr>
          <w:rFonts w:ascii="Courier New" w:eastAsiaTheme="minorHAnsi" w:hAnsi="Courier New" w:cs="Courier New"/>
          <w:sz w:val="19"/>
          <w:szCs w:val="19"/>
          <w:lang w:val="fr-FR" w:eastAsia="en-US"/>
        </w:rPr>
        <w:t xml:space="preserve">a </w:t>
      </w:r>
      <w:r w:rsidR="008B7759">
        <w:rPr>
          <w:rFonts w:ascii="Courier New" w:eastAsiaTheme="minorHAnsi" w:hAnsi="Courier New" w:cs="Courier New"/>
          <w:sz w:val="19"/>
          <w:szCs w:val="19"/>
          <w:lang w:val="fr-FR" w:eastAsia="en-US"/>
        </w:rPr>
        <w:t>ouvert</w:t>
      </w:r>
      <w:r w:rsidR="00563B7A">
        <w:rPr>
          <w:rFonts w:ascii="Courier New" w:eastAsiaTheme="minorHAnsi" w:hAnsi="Courier New" w:cs="Courier New"/>
          <w:sz w:val="19"/>
          <w:szCs w:val="19"/>
          <w:lang w:val="fr-FR" w:eastAsia="en-US"/>
        </w:rPr>
        <w:t xml:space="preserve"> un compte bancaire séparé pour </w:t>
      </w:r>
      <w:r w:rsidR="00AA7118" w:rsidRPr="00EA5B29">
        <w:rPr>
          <w:rFonts w:ascii="Courier New" w:eastAsiaTheme="minorHAnsi" w:hAnsi="Courier New" w:cs="Courier New"/>
          <w:sz w:val="19"/>
          <w:szCs w:val="19"/>
          <w:lang w:val="fr-FR" w:eastAsia="en-US"/>
        </w:rPr>
        <w:t>Ramsar.</w:t>
      </w: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p>
    <w:p w:rsidR="00AA7118" w:rsidRPr="00EA5B29" w:rsidRDefault="00346D86" w:rsidP="004230C0">
      <w:pPr>
        <w:widowControl w:val="0"/>
        <w:numPr>
          <w:ilvl w:val="0"/>
          <w:numId w:val="11"/>
        </w:numPr>
        <w:tabs>
          <w:tab w:val="left" w:pos="677"/>
        </w:tabs>
        <w:ind w:left="0" w:right="112" w:firstLine="7"/>
        <w:jc w:val="both"/>
        <w:rPr>
          <w:rFonts w:ascii="Courier New" w:eastAsiaTheme="minorHAnsi" w:hAnsi="Courier New" w:cs="Courier New"/>
          <w:sz w:val="19"/>
          <w:szCs w:val="19"/>
          <w:lang w:val="fr-FR" w:eastAsia="en-US"/>
        </w:rPr>
      </w:pPr>
      <w:r>
        <w:rPr>
          <w:rFonts w:ascii="Courier New" w:eastAsiaTheme="minorHAnsi" w:hAnsi="Courier New" w:cs="Courier New"/>
          <w:sz w:val="19"/>
          <w:szCs w:val="19"/>
          <w:lang w:val="fr-FR" w:eastAsia="en-US"/>
        </w:rPr>
        <w:t>Passation</w:t>
      </w:r>
      <w:r w:rsidR="008B7759">
        <w:rPr>
          <w:rFonts w:ascii="Courier New" w:eastAsiaTheme="minorHAnsi" w:hAnsi="Courier New" w:cs="Courier New"/>
          <w:sz w:val="19"/>
          <w:szCs w:val="19"/>
          <w:lang w:val="fr-FR" w:eastAsia="en-US"/>
        </w:rPr>
        <w:t xml:space="preserve"> de pouvoirs</w:t>
      </w: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p>
    <w:p w:rsidR="00AA7118" w:rsidRPr="00EA5B29" w:rsidRDefault="00563B7A" w:rsidP="00AA7118">
      <w:pPr>
        <w:widowControl w:val="0"/>
        <w:tabs>
          <w:tab w:val="left" w:pos="677"/>
        </w:tabs>
        <w:ind w:left="7" w:right="112"/>
        <w:jc w:val="both"/>
        <w:rPr>
          <w:rFonts w:ascii="Courier New" w:eastAsiaTheme="minorHAnsi" w:hAnsi="Courier New" w:cs="Courier New"/>
          <w:sz w:val="19"/>
          <w:szCs w:val="19"/>
          <w:lang w:val="fr-FR" w:eastAsia="en-US"/>
        </w:rPr>
      </w:pPr>
      <w:r>
        <w:rPr>
          <w:rFonts w:ascii="Courier New" w:eastAsiaTheme="minorHAnsi" w:hAnsi="Courier New" w:cs="Courier New"/>
          <w:sz w:val="19"/>
          <w:szCs w:val="19"/>
          <w:lang w:val="fr-FR" w:eastAsia="en-US"/>
        </w:rPr>
        <w:t>Les pouvoirs du Directeur général de l’UICN de recevoir et dépenser les fonds de la Convention, notamment le versement des salaires et des avantages des employés du Bureau</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l’achat et la location de fournitures</w:t>
      </w:r>
      <w:r w:rsidR="008B7759">
        <w:rPr>
          <w:rFonts w:ascii="Courier New" w:eastAsiaTheme="minorHAnsi" w:hAnsi="Courier New" w:cs="Courier New"/>
          <w:sz w:val="19"/>
          <w:szCs w:val="19"/>
          <w:lang w:val="fr-FR" w:eastAsia="en-US"/>
        </w:rPr>
        <w:t>, de matériels et d’équipements</w:t>
      </w:r>
      <w:r>
        <w:rPr>
          <w:rFonts w:ascii="Courier New" w:eastAsiaTheme="minorHAnsi" w:hAnsi="Courier New" w:cs="Courier New"/>
          <w:sz w:val="19"/>
          <w:szCs w:val="19"/>
          <w:lang w:val="fr-FR" w:eastAsia="en-US"/>
        </w:rPr>
        <w:t>;</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le p</w:t>
      </w:r>
      <w:r w:rsidR="008B7759">
        <w:rPr>
          <w:rFonts w:ascii="Courier New" w:eastAsiaTheme="minorHAnsi" w:hAnsi="Courier New" w:cs="Courier New"/>
          <w:sz w:val="19"/>
          <w:szCs w:val="19"/>
          <w:lang w:val="fr-FR" w:eastAsia="en-US"/>
        </w:rPr>
        <w:t>ouvoir de conclure des contrats</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et autres dispositions prises concernant l’administration des fonds de la Convention</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grâce à un compte Ramsar sépar</w:t>
      </w:r>
      <w:r w:rsidR="008B7759">
        <w:rPr>
          <w:rFonts w:ascii="Courier New" w:eastAsiaTheme="minorHAnsi" w:hAnsi="Courier New" w:cs="Courier New"/>
          <w:sz w:val="19"/>
          <w:szCs w:val="19"/>
          <w:lang w:val="fr-FR" w:eastAsia="en-US"/>
        </w:rPr>
        <w:t>é incombent désormais par la présente au S</w:t>
      </w:r>
      <w:r>
        <w:rPr>
          <w:rFonts w:ascii="Courier New" w:eastAsiaTheme="minorHAnsi" w:hAnsi="Courier New" w:cs="Courier New"/>
          <w:sz w:val="19"/>
          <w:szCs w:val="19"/>
          <w:lang w:val="fr-FR" w:eastAsia="en-US"/>
        </w:rPr>
        <w:t>ecrétaire général</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Le Secrétaire général, avec l’approbation du Comité permanent, peut acheter des services à l’UICN à des fins de soutien à l’</w:t>
      </w:r>
      <w:r w:rsidR="00AA7118" w:rsidRPr="00EA5B29">
        <w:rPr>
          <w:rFonts w:ascii="Courier New" w:eastAsiaTheme="minorHAnsi" w:hAnsi="Courier New" w:cs="Courier New"/>
          <w:sz w:val="19"/>
          <w:szCs w:val="19"/>
          <w:lang w:val="fr-FR" w:eastAsia="en-US"/>
        </w:rPr>
        <w:t>administration</w:t>
      </w:r>
      <w:r>
        <w:rPr>
          <w:rFonts w:ascii="Courier New" w:eastAsiaTheme="minorHAnsi" w:hAnsi="Courier New" w:cs="Courier New"/>
          <w:sz w:val="19"/>
          <w:szCs w:val="19"/>
          <w:lang w:val="fr-FR" w:eastAsia="en-US"/>
        </w:rPr>
        <w:t xml:space="preserve"> financière</w:t>
      </w:r>
      <w:r w:rsidR="00AA7118" w:rsidRPr="00EA5B29">
        <w:rPr>
          <w:rFonts w:ascii="Courier New" w:eastAsiaTheme="minorHAnsi" w:hAnsi="Courier New" w:cs="Courier New"/>
          <w:sz w:val="19"/>
          <w:szCs w:val="19"/>
          <w:lang w:val="fr-FR" w:eastAsia="en-US"/>
        </w:rPr>
        <w:t>.</w:t>
      </w: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p>
    <w:p w:rsidR="00AA7118" w:rsidRPr="00EA5B29" w:rsidRDefault="00563B7A" w:rsidP="004230C0">
      <w:pPr>
        <w:widowControl w:val="0"/>
        <w:numPr>
          <w:ilvl w:val="0"/>
          <w:numId w:val="11"/>
        </w:numPr>
        <w:tabs>
          <w:tab w:val="left" w:pos="677"/>
        </w:tabs>
        <w:ind w:left="0" w:right="112" w:firstLine="7"/>
        <w:jc w:val="both"/>
        <w:rPr>
          <w:rFonts w:ascii="Courier New" w:eastAsiaTheme="minorHAnsi" w:hAnsi="Courier New" w:cs="Courier New"/>
          <w:sz w:val="19"/>
          <w:szCs w:val="19"/>
          <w:lang w:val="fr-FR" w:eastAsia="en-US"/>
        </w:rPr>
      </w:pPr>
      <w:r>
        <w:rPr>
          <w:rFonts w:ascii="Courier New" w:eastAsiaTheme="minorHAnsi" w:hAnsi="Courier New" w:cs="Courier New"/>
          <w:sz w:val="19"/>
          <w:szCs w:val="19"/>
          <w:lang w:val="fr-FR" w:eastAsia="en-US"/>
        </w:rPr>
        <w:t>Restrictions</w:t>
      </w: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r w:rsidRPr="00EA5B29">
        <w:rPr>
          <w:rFonts w:ascii="Courier New" w:eastAsiaTheme="minorHAnsi" w:hAnsi="Courier New" w:cs="Courier New"/>
          <w:sz w:val="19"/>
          <w:szCs w:val="19"/>
          <w:lang w:val="fr-FR" w:eastAsia="en-US"/>
        </w:rPr>
        <w:t xml:space="preserve">1) </w:t>
      </w:r>
      <w:r w:rsidR="00563B7A">
        <w:rPr>
          <w:rFonts w:ascii="Courier New" w:eastAsiaTheme="minorHAnsi" w:hAnsi="Courier New" w:cs="Courier New"/>
          <w:sz w:val="19"/>
          <w:szCs w:val="19"/>
          <w:lang w:val="fr-FR" w:eastAsia="en-US"/>
        </w:rPr>
        <w:t xml:space="preserve">Comme l’exercice de ces pouvoirs </w:t>
      </w:r>
      <w:r w:rsidR="005F2B50">
        <w:rPr>
          <w:rFonts w:ascii="Courier New" w:eastAsiaTheme="minorHAnsi" w:hAnsi="Courier New" w:cs="Courier New"/>
          <w:sz w:val="19"/>
          <w:szCs w:val="19"/>
          <w:lang w:val="fr-FR" w:eastAsia="en-US"/>
        </w:rPr>
        <w:t xml:space="preserve">a une incidence </w:t>
      </w:r>
      <w:r w:rsidR="009D5F54">
        <w:rPr>
          <w:rFonts w:ascii="Courier New" w:eastAsiaTheme="minorHAnsi" w:hAnsi="Courier New" w:cs="Courier New"/>
          <w:sz w:val="19"/>
          <w:szCs w:val="19"/>
          <w:lang w:val="fr-FR" w:eastAsia="en-US"/>
        </w:rPr>
        <w:t>sur l’intégrité financière et institutionnelle de l’UICN</w:t>
      </w:r>
      <w:r w:rsidRPr="00EA5B29">
        <w:rPr>
          <w:rFonts w:ascii="Courier New" w:eastAsiaTheme="minorHAnsi" w:hAnsi="Courier New" w:cs="Courier New"/>
          <w:sz w:val="19"/>
          <w:szCs w:val="19"/>
          <w:lang w:val="fr-FR" w:eastAsia="en-US"/>
        </w:rPr>
        <w:t xml:space="preserve">, </w:t>
      </w:r>
      <w:r w:rsidR="009D5F54">
        <w:rPr>
          <w:rFonts w:ascii="Courier New" w:eastAsiaTheme="minorHAnsi" w:hAnsi="Courier New" w:cs="Courier New"/>
          <w:sz w:val="19"/>
          <w:szCs w:val="19"/>
          <w:lang w:val="fr-FR" w:eastAsia="en-US"/>
        </w:rPr>
        <w:t xml:space="preserve">le Directeur général se réserve le droit d’imposer des restrictions à la </w:t>
      </w:r>
      <w:r w:rsidR="00346D86">
        <w:rPr>
          <w:rFonts w:ascii="Courier New" w:eastAsiaTheme="minorHAnsi" w:hAnsi="Courier New" w:cs="Courier New"/>
          <w:sz w:val="19"/>
          <w:szCs w:val="19"/>
          <w:lang w:val="fr-FR" w:eastAsia="en-US"/>
        </w:rPr>
        <w:t>passation</w:t>
      </w:r>
      <w:r w:rsidR="009D5F54">
        <w:rPr>
          <w:rFonts w:ascii="Courier New" w:eastAsiaTheme="minorHAnsi" w:hAnsi="Courier New" w:cs="Courier New"/>
          <w:sz w:val="19"/>
          <w:szCs w:val="19"/>
          <w:lang w:val="fr-FR" w:eastAsia="en-US"/>
        </w:rPr>
        <w:t xml:space="preserve"> de</w:t>
      </w:r>
      <w:r w:rsidR="005F2B50">
        <w:rPr>
          <w:rFonts w:ascii="Courier New" w:eastAsiaTheme="minorHAnsi" w:hAnsi="Courier New" w:cs="Courier New"/>
          <w:sz w:val="19"/>
          <w:szCs w:val="19"/>
          <w:lang w:val="fr-FR" w:eastAsia="en-US"/>
        </w:rPr>
        <w:t>s</w:t>
      </w:r>
      <w:r w:rsidR="009D5F54">
        <w:rPr>
          <w:rFonts w:ascii="Courier New" w:eastAsiaTheme="minorHAnsi" w:hAnsi="Courier New" w:cs="Courier New"/>
          <w:sz w:val="19"/>
          <w:szCs w:val="19"/>
          <w:lang w:val="fr-FR" w:eastAsia="en-US"/>
        </w:rPr>
        <w:t xml:space="preserve"> pouvoirs ci-dessus</w:t>
      </w:r>
      <w:r w:rsidRPr="00EA5B29">
        <w:rPr>
          <w:rFonts w:ascii="Courier New" w:eastAsiaTheme="minorHAnsi" w:hAnsi="Courier New" w:cs="Courier New"/>
          <w:sz w:val="19"/>
          <w:szCs w:val="19"/>
          <w:lang w:val="fr-FR" w:eastAsia="en-US"/>
        </w:rPr>
        <w:t xml:space="preserve">, </w:t>
      </w:r>
      <w:r w:rsidR="005F2B50">
        <w:rPr>
          <w:rFonts w:ascii="Courier New" w:eastAsiaTheme="minorHAnsi" w:hAnsi="Courier New" w:cs="Courier New"/>
          <w:sz w:val="19"/>
          <w:szCs w:val="19"/>
          <w:lang w:val="fr-FR" w:eastAsia="en-US"/>
        </w:rPr>
        <w:t xml:space="preserve">avec </w:t>
      </w:r>
      <w:r w:rsidR="009D5F54">
        <w:rPr>
          <w:rFonts w:ascii="Courier New" w:eastAsiaTheme="minorHAnsi" w:hAnsi="Courier New" w:cs="Courier New"/>
          <w:sz w:val="19"/>
          <w:szCs w:val="19"/>
          <w:lang w:val="fr-FR" w:eastAsia="en-US"/>
        </w:rPr>
        <w:t>l’accord du Comité permanent, ou de demander au Comité permanent un examen des pratiques financières du Bureau</w:t>
      </w:r>
      <w:r w:rsidRPr="00EA5B29">
        <w:rPr>
          <w:rFonts w:ascii="Courier New" w:eastAsiaTheme="minorHAnsi" w:hAnsi="Courier New" w:cs="Courier New"/>
          <w:sz w:val="19"/>
          <w:szCs w:val="19"/>
          <w:lang w:val="fr-FR" w:eastAsia="en-US"/>
        </w:rPr>
        <w:t xml:space="preserve">, </w:t>
      </w:r>
      <w:r w:rsidR="009D5F54">
        <w:rPr>
          <w:rFonts w:ascii="Courier New" w:eastAsiaTheme="minorHAnsi" w:hAnsi="Courier New" w:cs="Courier New"/>
          <w:sz w:val="19"/>
          <w:szCs w:val="19"/>
          <w:lang w:val="fr-FR" w:eastAsia="en-US"/>
        </w:rPr>
        <w:t>par lui-même ou un organisme externe</w:t>
      </w:r>
      <w:r w:rsidRPr="00EA5B29">
        <w:rPr>
          <w:rFonts w:ascii="Courier New" w:eastAsiaTheme="minorHAnsi" w:hAnsi="Courier New" w:cs="Courier New"/>
          <w:sz w:val="19"/>
          <w:szCs w:val="19"/>
          <w:lang w:val="fr-FR" w:eastAsia="en-US"/>
        </w:rPr>
        <w:t>.</w:t>
      </w: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p>
    <w:p w:rsidR="00AA7118" w:rsidRPr="00EA5B29" w:rsidRDefault="00AA7118" w:rsidP="00AA7118">
      <w:pPr>
        <w:widowControl w:val="0"/>
        <w:tabs>
          <w:tab w:val="left" w:pos="677"/>
        </w:tabs>
        <w:ind w:left="7" w:right="112"/>
        <w:jc w:val="both"/>
        <w:rPr>
          <w:rFonts w:ascii="Courier New" w:eastAsiaTheme="minorHAnsi" w:hAnsi="Courier New" w:cs="Courier New"/>
          <w:sz w:val="19"/>
          <w:szCs w:val="19"/>
          <w:lang w:val="fr-FR" w:eastAsia="en-US"/>
        </w:rPr>
      </w:pPr>
      <w:r w:rsidRPr="00EA5B29">
        <w:rPr>
          <w:rFonts w:ascii="Courier New" w:eastAsiaTheme="minorHAnsi" w:hAnsi="Courier New" w:cs="Courier New"/>
          <w:sz w:val="19"/>
          <w:szCs w:val="19"/>
          <w:lang w:val="fr-FR" w:eastAsia="en-US"/>
        </w:rPr>
        <w:t xml:space="preserve">2)  </w:t>
      </w:r>
      <w:r w:rsidR="009D5F54">
        <w:rPr>
          <w:rFonts w:ascii="Courier New" w:eastAsiaTheme="minorHAnsi" w:hAnsi="Courier New" w:cs="Courier New"/>
          <w:sz w:val="19"/>
          <w:szCs w:val="19"/>
          <w:lang w:val="fr-FR" w:eastAsia="en-US"/>
        </w:rPr>
        <w:t xml:space="preserve">Rien dans cette </w:t>
      </w:r>
      <w:r w:rsidR="00346D86">
        <w:rPr>
          <w:rFonts w:ascii="Courier New" w:eastAsiaTheme="minorHAnsi" w:hAnsi="Courier New" w:cs="Courier New"/>
          <w:sz w:val="19"/>
          <w:szCs w:val="19"/>
          <w:lang w:val="fr-FR" w:eastAsia="en-US"/>
        </w:rPr>
        <w:t>passation</w:t>
      </w:r>
      <w:r w:rsidR="009D5F54">
        <w:rPr>
          <w:rFonts w:ascii="Courier New" w:eastAsiaTheme="minorHAnsi" w:hAnsi="Courier New" w:cs="Courier New"/>
          <w:sz w:val="19"/>
          <w:szCs w:val="19"/>
          <w:lang w:val="fr-FR" w:eastAsia="en-US"/>
        </w:rPr>
        <w:t xml:space="preserve"> de pouvoirs ne permet au Secrétaire général de de se soustraire à l’obligation de </w:t>
      </w:r>
      <w:r w:rsidR="005F2B50">
        <w:rPr>
          <w:rFonts w:ascii="Courier New" w:eastAsiaTheme="minorHAnsi" w:hAnsi="Courier New" w:cs="Courier New"/>
          <w:sz w:val="19"/>
          <w:szCs w:val="19"/>
          <w:lang w:val="fr-FR" w:eastAsia="en-US"/>
        </w:rPr>
        <w:t>présenter</w:t>
      </w:r>
      <w:r w:rsidR="009D5F54">
        <w:rPr>
          <w:rFonts w:ascii="Courier New" w:eastAsiaTheme="minorHAnsi" w:hAnsi="Courier New" w:cs="Courier New"/>
          <w:sz w:val="19"/>
          <w:szCs w:val="19"/>
          <w:lang w:val="fr-FR" w:eastAsia="en-US"/>
        </w:rPr>
        <w:t xml:space="preserve"> les comptes de la Convention aux Parties contractantes pour un audit annuel</w:t>
      </w:r>
      <w:r w:rsidRPr="00EA5B29">
        <w:rPr>
          <w:rFonts w:ascii="Courier New" w:eastAsiaTheme="minorHAnsi" w:hAnsi="Courier New" w:cs="Courier New"/>
          <w:sz w:val="19"/>
          <w:szCs w:val="19"/>
          <w:lang w:val="fr-FR" w:eastAsia="en-US"/>
        </w:rPr>
        <w:t xml:space="preserve">, </w:t>
      </w:r>
      <w:r w:rsidR="009D5F54">
        <w:rPr>
          <w:rFonts w:ascii="Courier New" w:eastAsiaTheme="minorHAnsi" w:hAnsi="Courier New" w:cs="Courier New"/>
          <w:sz w:val="19"/>
          <w:szCs w:val="19"/>
          <w:lang w:val="fr-FR" w:eastAsia="en-US"/>
        </w:rPr>
        <w:t xml:space="preserve">dont </w:t>
      </w:r>
      <w:r w:rsidRPr="00EA5B29">
        <w:rPr>
          <w:rFonts w:ascii="Courier New" w:eastAsiaTheme="minorHAnsi" w:hAnsi="Courier New" w:cs="Courier New"/>
          <w:sz w:val="19"/>
          <w:szCs w:val="19"/>
          <w:lang w:val="fr-FR" w:eastAsia="en-US"/>
        </w:rPr>
        <w:t xml:space="preserve">copies </w:t>
      </w:r>
      <w:r w:rsidR="009D5F54">
        <w:rPr>
          <w:rFonts w:ascii="Courier New" w:eastAsiaTheme="minorHAnsi" w:hAnsi="Courier New" w:cs="Courier New"/>
          <w:sz w:val="19"/>
          <w:szCs w:val="19"/>
          <w:lang w:val="fr-FR" w:eastAsia="en-US"/>
        </w:rPr>
        <w:t>seront communiquées au Directeur général de l’UICN</w:t>
      </w:r>
      <w:r w:rsidRPr="00EA5B29">
        <w:rPr>
          <w:rFonts w:ascii="Courier New" w:eastAsiaTheme="minorHAnsi" w:hAnsi="Courier New" w:cs="Courier New"/>
          <w:sz w:val="19"/>
          <w:szCs w:val="19"/>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ind w:right="1106"/>
        <w:jc w:val="right"/>
        <w:rPr>
          <w:rFonts w:ascii="Courier New" w:eastAsia="Arial" w:hAnsi="Courier New" w:cs="Courier New"/>
          <w:sz w:val="18"/>
          <w:szCs w:val="18"/>
          <w:lang w:val="fr-FR" w:eastAsia="en-US"/>
        </w:rPr>
      </w:pPr>
      <w:r w:rsidRPr="00EA5B29">
        <w:rPr>
          <w:rFonts w:ascii="Courier New" w:eastAsiaTheme="minorHAnsi" w:hAnsi="Courier New" w:cs="Courier New"/>
          <w:sz w:val="18"/>
          <w:szCs w:val="18"/>
          <w:lang w:val="fr-FR" w:eastAsia="en-US"/>
        </w:rPr>
        <w:t>. . ./ . . .</w:t>
      </w:r>
    </w:p>
    <w:p w:rsidR="004E6609" w:rsidRPr="00EA5B29" w:rsidRDefault="004E6609" w:rsidP="00AA7118">
      <w:pPr>
        <w:widowControl w:val="0"/>
        <w:jc w:val="right"/>
        <w:rPr>
          <w:rFonts w:ascii="Courier New" w:eastAsia="Arial" w:hAnsi="Courier New" w:cs="Courier New"/>
          <w:sz w:val="18"/>
          <w:szCs w:val="18"/>
          <w:lang w:val="fr-FR" w:eastAsia="en-US"/>
        </w:rPr>
      </w:pPr>
    </w:p>
    <w:p w:rsidR="004E6609" w:rsidRPr="00EA5B29" w:rsidRDefault="004E6609" w:rsidP="004E6609">
      <w:pPr>
        <w:rPr>
          <w:rFonts w:ascii="Courier New" w:eastAsia="Arial" w:hAnsi="Courier New" w:cs="Courier New"/>
          <w:sz w:val="18"/>
          <w:szCs w:val="18"/>
          <w:lang w:val="fr-FR" w:eastAsia="en-US"/>
        </w:rPr>
      </w:pPr>
    </w:p>
    <w:p w:rsidR="004E6609" w:rsidRPr="00EA5B29" w:rsidRDefault="004E6609" w:rsidP="004E6609">
      <w:pPr>
        <w:rPr>
          <w:rFonts w:ascii="Courier New" w:eastAsia="Arial" w:hAnsi="Courier New" w:cs="Courier New"/>
          <w:sz w:val="18"/>
          <w:szCs w:val="18"/>
          <w:lang w:val="fr-FR" w:eastAsia="en-US"/>
        </w:rPr>
      </w:pPr>
    </w:p>
    <w:p w:rsidR="004E6609" w:rsidRPr="00EA5B29" w:rsidRDefault="004E6609" w:rsidP="004E6609">
      <w:pPr>
        <w:rPr>
          <w:rFonts w:ascii="Courier New" w:eastAsia="Arial" w:hAnsi="Courier New" w:cs="Courier New"/>
          <w:sz w:val="18"/>
          <w:szCs w:val="18"/>
          <w:lang w:val="fr-FR" w:eastAsia="en-US"/>
        </w:rPr>
      </w:pPr>
    </w:p>
    <w:p w:rsidR="004E6609" w:rsidRPr="00EA5B29" w:rsidRDefault="004E6609">
      <w:pPr>
        <w:rPr>
          <w:rFonts w:ascii="Courier New" w:eastAsia="Courier New" w:hAnsi="Courier New" w:cs="Courier New"/>
          <w:sz w:val="19"/>
          <w:szCs w:val="19"/>
          <w:lang w:val="fr-FR" w:eastAsia="en-US"/>
        </w:rPr>
      </w:pPr>
      <w:r w:rsidRPr="00EA5B29">
        <w:rPr>
          <w:rFonts w:ascii="Courier New" w:eastAsia="Courier New" w:hAnsi="Courier New" w:cs="Courier New"/>
          <w:sz w:val="19"/>
          <w:szCs w:val="19"/>
          <w:lang w:val="fr-FR" w:eastAsia="en-US"/>
        </w:rPr>
        <w:br w:type="page"/>
      </w:r>
    </w:p>
    <w:p w:rsidR="00AA7118" w:rsidRPr="00EA5B29" w:rsidRDefault="00346D86" w:rsidP="004230C0">
      <w:pPr>
        <w:widowControl w:val="0"/>
        <w:numPr>
          <w:ilvl w:val="0"/>
          <w:numId w:val="9"/>
        </w:numPr>
        <w:ind w:left="0" w:right="-72" w:hanging="18"/>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lastRenderedPageBreak/>
        <w:t>GESTION D</w:t>
      </w:r>
      <w:r w:rsidR="00E671AF">
        <w:rPr>
          <w:rFonts w:ascii="Courier New" w:eastAsia="Courier New" w:hAnsi="Courier New" w:cs="Courier New"/>
          <w:sz w:val="19"/>
          <w:szCs w:val="19"/>
          <w:lang w:val="fr-FR" w:eastAsia="en-US"/>
        </w:rPr>
        <w:t>ES RESSOURCES HUMAINES</w:t>
      </w:r>
    </w:p>
    <w:p w:rsidR="00AA7118" w:rsidRPr="00EA5B29" w:rsidRDefault="00AA7118" w:rsidP="00AA7118">
      <w:pPr>
        <w:widowControl w:val="0"/>
        <w:ind w:right="-72" w:hanging="18"/>
        <w:rPr>
          <w:rFonts w:ascii="Courier New" w:eastAsia="Courier New" w:hAnsi="Courier New" w:cs="Courier New"/>
          <w:sz w:val="19"/>
          <w:szCs w:val="19"/>
          <w:lang w:val="fr-FR" w:eastAsia="en-US"/>
        </w:rPr>
      </w:pPr>
    </w:p>
    <w:p w:rsidR="00AA7118" w:rsidRPr="00EA5B29" w:rsidRDefault="00346D86" w:rsidP="004230C0">
      <w:pPr>
        <w:widowControl w:val="0"/>
        <w:numPr>
          <w:ilvl w:val="0"/>
          <w:numId w:val="8"/>
        </w:numPr>
        <w:tabs>
          <w:tab w:val="left" w:pos="567"/>
        </w:tabs>
        <w:ind w:left="0" w:right="-72" w:hanging="18"/>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Généralités</w:t>
      </w:r>
    </w:p>
    <w:p w:rsidR="00AA7118" w:rsidRPr="00EA5B29" w:rsidRDefault="00AA7118" w:rsidP="00AA7118">
      <w:pPr>
        <w:widowControl w:val="0"/>
        <w:ind w:right="-72" w:hanging="18"/>
        <w:rPr>
          <w:rFonts w:ascii="Courier New" w:eastAsia="Courier New" w:hAnsi="Courier New" w:cs="Courier New"/>
          <w:sz w:val="19"/>
          <w:szCs w:val="19"/>
          <w:lang w:val="fr-FR" w:eastAsia="en-US"/>
        </w:rPr>
      </w:pPr>
    </w:p>
    <w:p w:rsidR="00AA7118" w:rsidRPr="00EA5B29" w:rsidRDefault="00346D86" w:rsidP="00AA7118">
      <w:pPr>
        <w:widowControl w:val="0"/>
        <w:ind w:right="-72" w:hanging="18"/>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 xml:space="preserve">La Résolution sur les </w:t>
      </w:r>
      <w:r w:rsidR="00994785">
        <w:rPr>
          <w:rFonts w:ascii="Courier New" w:eastAsia="Courier New" w:hAnsi="Courier New" w:cs="Courier New"/>
          <w:sz w:val="19"/>
          <w:szCs w:val="19"/>
          <w:lang w:val="fr-FR" w:eastAsia="en-US"/>
        </w:rPr>
        <w:t>questions liées au Secrétariat</w:t>
      </w:r>
      <w:r w:rsidR="00AA7118" w:rsidRPr="00EA5B29">
        <w:rPr>
          <w:rFonts w:ascii="Courier New" w:eastAsia="Courier New" w:hAnsi="Courier New" w:cs="Courier New"/>
          <w:sz w:val="19"/>
          <w:szCs w:val="19"/>
          <w:lang w:val="fr-FR" w:eastAsia="en-US"/>
        </w:rPr>
        <w:t xml:space="preserve"> (annex</w:t>
      </w:r>
      <w:r w:rsidR="00994785">
        <w:rPr>
          <w:rFonts w:ascii="Courier New" w:eastAsia="Courier New" w:hAnsi="Courier New" w:cs="Courier New"/>
          <w:sz w:val="19"/>
          <w:szCs w:val="19"/>
          <w:lang w:val="fr-FR" w:eastAsia="en-US"/>
        </w:rPr>
        <w:t>e</w:t>
      </w:r>
      <w:r w:rsidR="00AA7118" w:rsidRPr="00EA5B29">
        <w:rPr>
          <w:rFonts w:ascii="Courier New" w:eastAsia="Courier New" w:hAnsi="Courier New" w:cs="Courier New"/>
          <w:sz w:val="19"/>
          <w:szCs w:val="19"/>
          <w:lang w:val="fr-FR" w:eastAsia="en-US"/>
        </w:rPr>
        <w:t xml:space="preserve"> </w:t>
      </w:r>
      <w:r w:rsidR="00994785">
        <w:rPr>
          <w:rFonts w:ascii="Courier New" w:eastAsia="Courier New" w:hAnsi="Courier New" w:cs="Courier New"/>
          <w:sz w:val="19"/>
          <w:szCs w:val="19"/>
          <w:lang w:val="fr-FR" w:eastAsia="en-US"/>
        </w:rPr>
        <w:t>à</w:t>
      </w:r>
      <w:r w:rsidR="00AA7118" w:rsidRPr="00EA5B29">
        <w:rPr>
          <w:rFonts w:ascii="Courier New" w:eastAsia="Courier New" w:hAnsi="Courier New" w:cs="Courier New"/>
          <w:sz w:val="19"/>
          <w:szCs w:val="19"/>
          <w:lang w:val="fr-FR" w:eastAsia="en-US"/>
        </w:rPr>
        <w:t xml:space="preserve"> C.4.15 Rev.) </w:t>
      </w:r>
      <w:r w:rsidR="00994785">
        <w:rPr>
          <w:rFonts w:ascii="Courier New" w:eastAsia="Courier New" w:hAnsi="Courier New" w:cs="Courier New"/>
          <w:sz w:val="19"/>
          <w:szCs w:val="19"/>
          <w:lang w:val="fr-FR" w:eastAsia="en-US"/>
        </w:rPr>
        <w:t>adoptée lors de la 4</w:t>
      </w:r>
      <w:r w:rsidR="00994785" w:rsidRPr="00994785">
        <w:rPr>
          <w:rFonts w:ascii="Courier New" w:eastAsia="Courier New" w:hAnsi="Courier New" w:cs="Courier New"/>
          <w:sz w:val="19"/>
          <w:szCs w:val="19"/>
          <w:vertAlign w:val="superscript"/>
          <w:lang w:val="fr-FR" w:eastAsia="en-US"/>
        </w:rPr>
        <w:t>e</w:t>
      </w:r>
      <w:r w:rsidR="00994785">
        <w:rPr>
          <w:rFonts w:ascii="Courier New" w:eastAsia="Courier New" w:hAnsi="Courier New" w:cs="Courier New"/>
          <w:sz w:val="19"/>
          <w:szCs w:val="19"/>
          <w:lang w:val="fr-FR" w:eastAsia="en-US"/>
        </w:rPr>
        <w:t xml:space="preserve"> Session de la Conférence des Parties contractantes </w:t>
      </w:r>
      <w:r w:rsidR="00AA7118" w:rsidRPr="00EA5B29">
        <w:rPr>
          <w:rFonts w:ascii="Courier New" w:eastAsia="Courier New" w:hAnsi="Courier New" w:cs="Courier New"/>
          <w:sz w:val="19"/>
          <w:szCs w:val="19"/>
          <w:lang w:val="fr-FR" w:eastAsia="en-US"/>
        </w:rPr>
        <w:t>indi</w:t>
      </w:r>
      <w:r w:rsidR="00994785">
        <w:rPr>
          <w:rFonts w:ascii="Courier New" w:eastAsia="Courier New" w:hAnsi="Courier New" w:cs="Courier New"/>
          <w:sz w:val="19"/>
          <w:szCs w:val="19"/>
          <w:lang w:val="fr-FR" w:eastAsia="en-US"/>
        </w:rPr>
        <w:t xml:space="preserve">que que le </w:t>
      </w:r>
      <w:r w:rsidR="00AA7118" w:rsidRPr="00EA5B29">
        <w:rPr>
          <w:rFonts w:ascii="Courier New" w:eastAsia="Courier New" w:hAnsi="Courier New" w:cs="Courier New"/>
          <w:sz w:val="19"/>
          <w:szCs w:val="19"/>
          <w:lang w:val="fr-FR" w:eastAsia="en-US"/>
        </w:rPr>
        <w:t xml:space="preserve">Bureau </w:t>
      </w:r>
      <w:r w:rsidR="00994785">
        <w:rPr>
          <w:rFonts w:ascii="Courier New" w:eastAsia="Courier New" w:hAnsi="Courier New" w:cs="Courier New"/>
          <w:sz w:val="19"/>
          <w:szCs w:val="19"/>
          <w:lang w:val="fr-FR" w:eastAsia="en-US"/>
        </w:rPr>
        <w:t xml:space="preserve">de la </w:t>
      </w:r>
      <w:r w:rsidR="00AA7118" w:rsidRPr="00EA5B29">
        <w:rPr>
          <w:rFonts w:ascii="Courier New" w:eastAsia="Courier New" w:hAnsi="Courier New" w:cs="Courier New"/>
          <w:sz w:val="19"/>
          <w:szCs w:val="19"/>
          <w:lang w:val="fr-FR" w:eastAsia="en-US"/>
        </w:rPr>
        <w:t xml:space="preserve">Convention </w:t>
      </w:r>
      <w:r w:rsidR="00994785">
        <w:rPr>
          <w:rFonts w:ascii="Courier New" w:eastAsia="Courier New" w:hAnsi="Courier New" w:cs="Courier New"/>
          <w:sz w:val="19"/>
          <w:szCs w:val="19"/>
          <w:lang w:val="fr-FR" w:eastAsia="en-US"/>
        </w:rPr>
        <w:t xml:space="preserve">doit </w:t>
      </w:r>
      <w:r w:rsidR="003235D7">
        <w:rPr>
          <w:rFonts w:ascii="Courier New" w:eastAsia="Courier New" w:hAnsi="Courier New" w:cs="Courier New"/>
          <w:sz w:val="19"/>
          <w:szCs w:val="19"/>
          <w:lang w:val="fr-FR" w:eastAsia="en-US"/>
        </w:rPr>
        <w:t>se composer du</w:t>
      </w:r>
      <w:r w:rsidR="00994785">
        <w:rPr>
          <w:rFonts w:ascii="Courier New" w:eastAsia="Courier New" w:hAnsi="Courier New" w:cs="Courier New"/>
          <w:sz w:val="19"/>
          <w:szCs w:val="19"/>
          <w:lang w:val="fr-FR" w:eastAsia="en-US"/>
        </w:rPr>
        <w:t xml:space="preserve"> Secrétaire général</w:t>
      </w:r>
      <w:r w:rsidR="00AA7118" w:rsidRPr="00EA5B29">
        <w:rPr>
          <w:rFonts w:ascii="Courier New" w:eastAsia="Courier New" w:hAnsi="Courier New" w:cs="Courier New"/>
          <w:sz w:val="19"/>
          <w:szCs w:val="19"/>
          <w:lang w:val="fr-FR" w:eastAsia="en-US"/>
        </w:rPr>
        <w:t xml:space="preserve">, </w:t>
      </w:r>
      <w:r w:rsidR="003235D7">
        <w:rPr>
          <w:rFonts w:ascii="Courier New" w:eastAsia="Courier New" w:hAnsi="Courier New" w:cs="Courier New"/>
          <w:sz w:val="19"/>
          <w:szCs w:val="19"/>
          <w:lang w:val="fr-FR" w:eastAsia="en-US"/>
        </w:rPr>
        <w:t xml:space="preserve">désigné par le Directeur général de l’UICN, sur la base d’une proposition </w:t>
      </w:r>
      <w:r w:rsidR="000A17C4">
        <w:rPr>
          <w:rFonts w:ascii="Courier New" w:eastAsia="Courier New" w:hAnsi="Courier New" w:cs="Courier New"/>
          <w:sz w:val="19"/>
          <w:szCs w:val="19"/>
          <w:lang w:val="fr-FR" w:eastAsia="en-US"/>
        </w:rPr>
        <w:t>du Comité permanent et</w:t>
      </w:r>
      <w:r w:rsidR="003235D7">
        <w:rPr>
          <w:rFonts w:ascii="Courier New" w:eastAsia="Courier New" w:hAnsi="Courier New" w:cs="Courier New"/>
          <w:sz w:val="19"/>
          <w:szCs w:val="19"/>
          <w:lang w:val="fr-FR" w:eastAsia="en-US"/>
        </w:rPr>
        <w:t xml:space="preserve"> en consultation</w:t>
      </w:r>
      <w:r w:rsidR="000A17C4">
        <w:rPr>
          <w:rFonts w:ascii="Courier New" w:eastAsia="Courier New" w:hAnsi="Courier New" w:cs="Courier New"/>
          <w:sz w:val="19"/>
          <w:szCs w:val="19"/>
          <w:lang w:val="fr-FR" w:eastAsia="en-US"/>
        </w:rPr>
        <w:t xml:space="preserve"> avec celui-ci</w:t>
      </w:r>
      <w:r w:rsidR="00AA7118" w:rsidRPr="00EA5B29">
        <w:rPr>
          <w:rFonts w:ascii="Courier New" w:eastAsia="Courier New" w:hAnsi="Courier New" w:cs="Courier New"/>
          <w:sz w:val="19"/>
          <w:szCs w:val="19"/>
          <w:lang w:val="fr-FR" w:eastAsia="en-US"/>
        </w:rPr>
        <w:t xml:space="preserve">, </w:t>
      </w:r>
      <w:r w:rsidR="000A17C4">
        <w:rPr>
          <w:rFonts w:ascii="Courier New" w:eastAsia="Courier New" w:hAnsi="Courier New" w:cs="Courier New"/>
          <w:sz w:val="19"/>
          <w:szCs w:val="19"/>
          <w:lang w:val="fr-FR" w:eastAsia="en-US"/>
        </w:rPr>
        <w:t xml:space="preserve">et d’autres membres du personnel désignés </w:t>
      </w:r>
      <w:r w:rsidR="00EF783F">
        <w:rPr>
          <w:rFonts w:ascii="Courier New" w:eastAsia="Courier New" w:hAnsi="Courier New" w:cs="Courier New"/>
          <w:sz w:val="19"/>
          <w:szCs w:val="19"/>
          <w:lang w:val="fr-FR" w:eastAsia="en-US"/>
        </w:rPr>
        <w:t xml:space="preserve">par </w:t>
      </w:r>
      <w:r w:rsidR="002209DF">
        <w:rPr>
          <w:rFonts w:ascii="Courier New" w:eastAsia="Courier New" w:hAnsi="Courier New" w:cs="Courier New"/>
          <w:sz w:val="19"/>
          <w:szCs w:val="19"/>
          <w:lang w:val="fr-FR" w:eastAsia="en-US"/>
        </w:rPr>
        <w:t xml:space="preserve">le </w:t>
      </w:r>
      <w:r w:rsidR="00AA7118" w:rsidRPr="00EA5B29">
        <w:rPr>
          <w:rFonts w:ascii="Courier New" w:eastAsia="Courier New" w:hAnsi="Courier New" w:cs="Courier New"/>
          <w:sz w:val="19"/>
          <w:szCs w:val="19"/>
          <w:lang w:val="fr-FR" w:eastAsia="en-US"/>
        </w:rPr>
        <w:t>Direct</w:t>
      </w:r>
      <w:r w:rsidR="002209DF">
        <w:rPr>
          <w:rFonts w:ascii="Courier New" w:eastAsia="Courier New" w:hAnsi="Courier New" w:cs="Courier New"/>
          <w:sz w:val="19"/>
          <w:szCs w:val="19"/>
          <w:lang w:val="fr-FR" w:eastAsia="en-US"/>
        </w:rPr>
        <w:t xml:space="preserve">eur général de l’UICN sur proposition du Secrétaire général et en </w:t>
      </w:r>
      <w:r w:rsidR="00AA7118" w:rsidRPr="00EA5B29">
        <w:rPr>
          <w:rFonts w:ascii="Courier New" w:eastAsia="Courier New" w:hAnsi="Courier New" w:cs="Courier New"/>
          <w:sz w:val="19"/>
          <w:szCs w:val="19"/>
          <w:lang w:val="fr-FR" w:eastAsia="en-US"/>
        </w:rPr>
        <w:t xml:space="preserve">consultation </w:t>
      </w:r>
      <w:r w:rsidR="002209DF">
        <w:rPr>
          <w:rFonts w:ascii="Courier New" w:eastAsia="Courier New" w:hAnsi="Courier New" w:cs="Courier New"/>
          <w:sz w:val="19"/>
          <w:szCs w:val="19"/>
          <w:lang w:val="fr-FR" w:eastAsia="en-US"/>
        </w:rPr>
        <w:t>avec celui-ci</w:t>
      </w:r>
      <w:r w:rsidR="00AA7118" w:rsidRPr="00EA5B29">
        <w:rPr>
          <w:rFonts w:ascii="Courier New" w:eastAsia="Courier New" w:hAnsi="Courier New" w:cs="Courier New"/>
          <w:sz w:val="19"/>
          <w:szCs w:val="19"/>
          <w:lang w:val="fr-FR" w:eastAsia="en-US"/>
        </w:rPr>
        <w:t xml:space="preserve">. </w:t>
      </w:r>
      <w:r w:rsidR="002209DF">
        <w:rPr>
          <w:rFonts w:ascii="Courier New" w:eastAsia="Courier New" w:hAnsi="Courier New" w:cs="Courier New"/>
          <w:sz w:val="19"/>
          <w:szCs w:val="19"/>
          <w:lang w:val="fr-FR" w:eastAsia="en-US"/>
        </w:rPr>
        <w:t xml:space="preserve">Cette Résolution </w:t>
      </w:r>
      <w:r w:rsidR="00927EEE">
        <w:rPr>
          <w:rFonts w:ascii="Courier New" w:eastAsia="Courier New" w:hAnsi="Courier New" w:cs="Courier New"/>
          <w:sz w:val="19"/>
          <w:szCs w:val="19"/>
          <w:lang w:val="fr-FR" w:eastAsia="en-US"/>
        </w:rPr>
        <w:t>stipule</w:t>
      </w:r>
      <w:r w:rsidR="002209DF">
        <w:rPr>
          <w:rFonts w:ascii="Courier New" w:eastAsia="Courier New" w:hAnsi="Courier New" w:cs="Courier New"/>
          <w:sz w:val="19"/>
          <w:szCs w:val="19"/>
          <w:lang w:val="fr-FR" w:eastAsia="en-US"/>
        </w:rPr>
        <w:t xml:space="preserve"> aus</w:t>
      </w:r>
      <w:r w:rsidR="005F2B50">
        <w:rPr>
          <w:rFonts w:ascii="Courier New" w:eastAsia="Courier New" w:hAnsi="Courier New" w:cs="Courier New"/>
          <w:sz w:val="19"/>
          <w:szCs w:val="19"/>
          <w:lang w:val="fr-FR" w:eastAsia="en-US"/>
        </w:rPr>
        <w:t>si que le barè</w:t>
      </w:r>
      <w:r w:rsidR="002209DF">
        <w:rPr>
          <w:rFonts w:ascii="Courier New" w:eastAsia="Courier New" w:hAnsi="Courier New" w:cs="Courier New"/>
          <w:sz w:val="19"/>
          <w:szCs w:val="19"/>
          <w:lang w:val="fr-FR" w:eastAsia="en-US"/>
        </w:rPr>
        <w:t>me des salaires</w:t>
      </w:r>
      <w:r w:rsidR="005F2B50">
        <w:rPr>
          <w:rFonts w:ascii="Courier New" w:eastAsia="Courier New" w:hAnsi="Courier New" w:cs="Courier New"/>
          <w:sz w:val="19"/>
          <w:szCs w:val="19"/>
          <w:lang w:val="fr-FR" w:eastAsia="en-US"/>
        </w:rPr>
        <w:t>,</w:t>
      </w:r>
      <w:r w:rsidR="002209DF">
        <w:rPr>
          <w:rFonts w:ascii="Courier New" w:eastAsia="Courier New" w:hAnsi="Courier New" w:cs="Courier New"/>
          <w:sz w:val="19"/>
          <w:szCs w:val="19"/>
          <w:lang w:val="fr-FR" w:eastAsia="en-US"/>
        </w:rPr>
        <w:t xml:space="preserve"> ainsi que les dispositions </w:t>
      </w:r>
      <w:r w:rsidR="00A5095D">
        <w:rPr>
          <w:rFonts w:ascii="Courier New" w:eastAsia="Courier New" w:hAnsi="Courier New" w:cs="Courier New"/>
          <w:sz w:val="19"/>
          <w:szCs w:val="19"/>
          <w:lang w:val="fr-FR" w:eastAsia="en-US"/>
        </w:rPr>
        <w:t>relatives au personnel de l’UICN</w:t>
      </w:r>
      <w:r w:rsidR="005F2B50">
        <w:rPr>
          <w:rFonts w:ascii="Courier New" w:eastAsia="Courier New" w:hAnsi="Courier New" w:cs="Courier New"/>
          <w:sz w:val="19"/>
          <w:szCs w:val="19"/>
          <w:lang w:val="fr-FR" w:eastAsia="en-US"/>
        </w:rPr>
        <w:t>,</w:t>
      </w:r>
      <w:r w:rsidR="00A5095D">
        <w:rPr>
          <w:rFonts w:ascii="Courier New" w:eastAsia="Courier New" w:hAnsi="Courier New" w:cs="Courier New"/>
          <w:sz w:val="19"/>
          <w:szCs w:val="19"/>
          <w:lang w:val="fr-FR" w:eastAsia="en-US"/>
        </w:rPr>
        <w:t xml:space="preserve">  s’appliquent au personnel du Bureau</w:t>
      </w:r>
      <w:r w:rsidR="00927EEE">
        <w:rPr>
          <w:rFonts w:ascii="Courier New" w:eastAsia="Courier New" w:hAnsi="Courier New" w:cs="Courier New"/>
          <w:sz w:val="19"/>
          <w:szCs w:val="19"/>
          <w:lang w:val="fr-FR" w:eastAsia="en-US"/>
        </w:rPr>
        <w:t xml:space="preserve"> Ramsar</w:t>
      </w:r>
      <w:r w:rsidR="00AA7118" w:rsidRPr="00EA5B29">
        <w:rPr>
          <w:rFonts w:ascii="Courier New" w:eastAsia="Courier New" w:hAnsi="Courier New" w:cs="Courier New"/>
          <w:sz w:val="19"/>
          <w:szCs w:val="19"/>
          <w:lang w:val="fr-FR" w:eastAsia="en-US"/>
        </w:rPr>
        <w:t xml:space="preserve">, </w:t>
      </w:r>
      <w:r w:rsidR="00A5095D">
        <w:rPr>
          <w:rFonts w:ascii="Courier New" w:eastAsia="Courier New" w:hAnsi="Courier New" w:cs="Courier New"/>
          <w:sz w:val="19"/>
          <w:szCs w:val="19"/>
          <w:lang w:val="fr-FR" w:eastAsia="en-US"/>
        </w:rPr>
        <w:t>après approbation du Comité permanent</w:t>
      </w:r>
      <w:r w:rsidR="00AA7118" w:rsidRPr="00EA5B29">
        <w:rPr>
          <w:rFonts w:ascii="Courier New" w:eastAsia="Courier New" w:hAnsi="Courier New" w:cs="Courier New"/>
          <w:sz w:val="19"/>
          <w:szCs w:val="19"/>
          <w:lang w:val="fr-FR" w:eastAsia="en-US"/>
        </w:rPr>
        <w:t xml:space="preserve">. </w:t>
      </w:r>
      <w:r w:rsidR="00A5095D">
        <w:rPr>
          <w:rFonts w:ascii="Courier New" w:eastAsia="Courier New" w:hAnsi="Courier New" w:cs="Courier New"/>
          <w:sz w:val="19"/>
          <w:szCs w:val="19"/>
          <w:lang w:val="fr-FR" w:eastAsia="en-US"/>
        </w:rPr>
        <w:t>La Résolution sur le Comité permanent</w:t>
      </w:r>
      <w:r w:rsidR="00AA7118" w:rsidRPr="00EA5B29">
        <w:rPr>
          <w:rFonts w:ascii="Courier New" w:eastAsia="Courier New" w:hAnsi="Courier New" w:cs="Courier New"/>
          <w:sz w:val="19"/>
          <w:szCs w:val="19"/>
          <w:lang w:val="fr-FR" w:eastAsia="en-US"/>
        </w:rPr>
        <w:t xml:space="preserve"> (annex</w:t>
      </w:r>
      <w:r w:rsidR="00A5095D">
        <w:rPr>
          <w:rFonts w:ascii="Courier New" w:eastAsia="Courier New" w:hAnsi="Courier New" w:cs="Courier New"/>
          <w:sz w:val="19"/>
          <w:szCs w:val="19"/>
          <w:lang w:val="fr-FR" w:eastAsia="en-US"/>
        </w:rPr>
        <w:t>e</w:t>
      </w:r>
      <w:r w:rsidR="00AA7118" w:rsidRPr="00EA5B29">
        <w:rPr>
          <w:rFonts w:ascii="Courier New" w:eastAsia="Courier New" w:hAnsi="Courier New" w:cs="Courier New"/>
          <w:sz w:val="19"/>
          <w:szCs w:val="19"/>
          <w:lang w:val="fr-FR" w:eastAsia="en-US"/>
        </w:rPr>
        <w:t xml:space="preserve"> </w:t>
      </w:r>
      <w:r w:rsidR="00A5095D">
        <w:rPr>
          <w:rFonts w:ascii="Courier New" w:eastAsia="Courier New" w:hAnsi="Courier New" w:cs="Courier New"/>
          <w:sz w:val="19"/>
          <w:szCs w:val="19"/>
          <w:lang w:val="fr-FR" w:eastAsia="en-US"/>
        </w:rPr>
        <w:t>à</w:t>
      </w:r>
      <w:r w:rsidR="00AA7118" w:rsidRPr="00EA5B29">
        <w:rPr>
          <w:rFonts w:ascii="Courier New" w:eastAsia="Courier New" w:hAnsi="Courier New" w:cs="Courier New"/>
          <w:sz w:val="19"/>
          <w:szCs w:val="19"/>
          <w:lang w:val="fr-FR" w:eastAsia="en-US"/>
        </w:rPr>
        <w:t xml:space="preserve"> C.4.14 Rev.) </w:t>
      </w:r>
      <w:r w:rsidR="00A5095D">
        <w:rPr>
          <w:rFonts w:ascii="Courier New" w:eastAsia="Courier New" w:hAnsi="Courier New" w:cs="Courier New"/>
          <w:sz w:val="19"/>
          <w:szCs w:val="19"/>
          <w:lang w:val="fr-FR" w:eastAsia="en-US"/>
        </w:rPr>
        <w:t xml:space="preserve">charge le Comité permanent de </w:t>
      </w:r>
      <w:r w:rsidR="00AA7118" w:rsidRPr="00EA5B29">
        <w:rPr>
          <w:rFonts w:ascii="Courier New" w:eastAsia="Courier New" w:hAnsi="Courier New" w:cs="Courier New"/>
          <w:sz w:val="19"/>
          <w:szCs w:val="19"/>
          <w:lang w:val="fr-FR" w:eastAsia="en-US"/>
        </w:rPr>
        <w:t>supervise</w:t>
      </w:r>
      <w:r w:rsidR="00A5095D">
        <w:rPr>
          <w:rFonts w:ascii="Courier New" w:eastAsia="Courier New" w:hAnsi="Courier New" w:cs="Courier New"/>
          <w:sz w:val="19"/>
          <w:szCs w:val="19"/>
          <w:lang w:val="fr-FR" w:eastAsia="en-US"/>
        </w:rPr>
        <w:t>r</w:t>
      </w:r>
      <w:r w:rsidR="00AA7118" w:rsidRPr="00EA5B29">
        <w:rPr>
          <w:rFonts w:ascii="Courier New" w:eastAsia="Courier New" w:hAnsi="Courier New" w:cs="Courier New"/>
          <w:sz w:val="19"/>
          <w:szCs w:val="19"/>
          <w:lang w:val="fr-FR" w:eastAsia="en-US"/>
        </w:rPr>
        <w:t xml:space="preserve">, </w:t>
      </w:r>
      <w:r w:rsidR="00A5095D">
        <w:rPr>
          <w:rFonts w:ascii="Courier New" w:eastAsia="Courier New" w:hAnsi="Courier New" w:cs="Courier New"/>
          <w:sz w:val="19"/>
          <w:szCs w:val="19"/>
          <w:lang w:val="fr-FR" w:eastAsia="en-US"/>
        </w:rPr>
        <w:t xml:space="preserve">en tant que représentant de la </w:t>
      </w:r>
      <w:r w:rsidR="00AA7118" w:rsidRPr="00EA5B29">
        <w:rPr>
          <w:rFonts w:ascii="Courier New" w:eastAsia="Courier New" w:hAnsi="Courier New" w:cs="Courier New"/>
          <w:sz w:val="19"/>
          <w:szCs w:val="19"/>
          <w:lang w:val="fr-FR" w:eastAsia="en-US"/>
        </w:rPr>
        <w:t>Conf</w:t>
      </w:r>
      <w:r w:rsidR="00A5095D">
        <w:rPr>
          <w:rFonts w:ascii="Courier New" w:eastAsia="Courier New" w:hAnsi="Courier New" w:cs="Courier New"/>
          <w:sz w:val="19"/>
          <w:szCs w:val="19"/>
          <w:lang w:val="fr-FR" w:eastAsia="en-US"/>
        </w:rPr>
        <w:t>é</w:t>
      </w:r>
      <w:r w:rsidR="00AA7118" w:rsidRPr="00EA5B29">
        <w:rPr>
          <w:rFonts w:ascii="Courier New" w:eastAsia="Courier New" w:hAnsi="Courier New" w:cs="Courier New"/>
          <w:sz w:val="19"/>
          <w:szCs w:val="19"/>
          <w:lang w:val="fr-FR" w:eastAsia="en-US"/>
        </w:rPr>
        <w:t xml:space="preserve">rence, </w:t>
      </w:r>
      <w:r w:rsidR="00A5095D">
        <w:rPr>
          <w:rFonts w:ascii="Courier New" w:eastAsia="Courier New" w:hAnsi="Courier New" w:cs="Courier New"/>
          <w:sz w:val="19"/>
          <w:szCs w:val="19"/>
          <w:lang w:val="fr-FR" w:eastAsia="en-US"/>
        </w:rPr>
        <w:t xml:space="preserve">les questions relatives au </w:t>
      </w:r>
      <w:r w:rsidR="00AA7118" w:rsidRPr="00EA5B29">
        <w:rPr>
          <w:rFonts w:ascii="Courier New" w:eastAsia="Courier New" w:hAnsi="Courier New" w:cs="Courier New"/>
          <w:sz w:val="19"/>
          <w:szCs w:val="19"/>
          <w:lang w:val="fr-FR" w:eastAsia="en-US"/>
        </w:rPr>
        <w:t>personnel</w:t>
      </w:r>
      <w:r w:rsidR="00A5095D">
        <w:rPr>
          <w:rFonts w:ascii="Courier New" w:eastAsia="Courier New" w:hAnsi="Courier New" w:cs="Courier New"/>
          <w:sz w:val="19"/>
          <w:szCs w:val="19"/>
          <w:lang w:val="fr-FR" w:eastAsia="en-US"/>
        </w:rPr>
        <w:t xml:space="preserve"> du Bureau</w:t>
      </w:r>
      <w:r w:rsidR="00AA7118" w:rsidRPr="00EA5B29">
        <w:rPr>
          <w:rFonts w:ascii="Courier New" w:eastAsia="Courier New" w:hAnsi="Courier New" w:cs="Courier New"/>
          <w:sz w:val="19"/>
          <w:szCs w:val="19"/>
          <w:lang w:val="fr-FR" w:eastAsia="en-US"/>
        </w:rPr>
        <w:t>.</w:t>
      </w:r>
    </w:p>
    <w:p w:rsidR="00AA7118" w:rsidRPr="00EA5B29" w:rsidRDefault="00AA7118" w:rsidP="00AA7118">
      <w:pPr>
        <w:widowControl w:val="0"/>
        <w:ind w:right="-72" w:hanging="18"/>
        <w:rPr>
          <w:rFonts w:ascii="Courier New" w:eastAsia="Courier New" w:hAnsi="Courier New" w:cs="Courier New"/>
          <w:sz w:val="19"/>
          <w:szCs w:val="19"/>
          <w:lang w:val="fr-FR" w:eastAsia="en-US"/>
        </w:rPr>
      </w:pPr>
    </w:p>
    <w:p w:rsidR="00AA7118" w:rsidRPr="00EA5B29" w:rsidRDefault="00AA7118" w:rsidP="00AA7118">
      <w:pPr>
        <w:widowControl w:val="0"/>
        <w:ind w:right="-72" w:hanging="18"/>
        <w:rPr>
          <w:rFonts w:ascii="Courier New" w:eastAsia="Courier New" w:hAnsi="Courier New" w:cs="Courier New"/>
          <w:sz w:val="19"/>
          <w:szCs w:val="19"/>
          <w:lang w:val="fr-FR" w:eastAsia="en-US"/>
        </w:rPr>
      </w:pPr>
    </w:p>
    <w:p w:rsidR="00AA7118" w:rsidRPr="00EA5B29" w:rsidRDefault="00A5095D" w:rsidP="004230C0">
      <w:pPr>
        <w:widowControl w:val="0"/>
        <w:numPr>
          <w:ilvl w:val="0"/>
          <w:numId w:val="8"/>
        </w:numPr>
        <w:tabs>
          <w:tab w:val="left" w:pos="567"/>
        </w:tabs>
        <w:ind w:left="0" w:right="-72" w:hanging="18"/>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Passation</w:t>
      </w:r>
      <w:r w:rsidR="00927EEE">
        <w:rPr>
          <w:rFonts w:ascii="Courier New" w:eastAsia="Courier New" w:hAnsi="Courier New" w:cs="Courier New"/>
          <w:sz w:val="19"/>
          <w:szCs w:val="19"/>
          <w:lang w:val="fr-FR" w:eastAsia="en-US"/>
        </w:rPr>
        <w:t xml:space="preserve"> de pouvoirs</w:t>
      </w:r>
    </w:p>
    <w:p w:rsidR="00AA7118" w:rsidRPr="00EA5B29" w:rsidRDefault="00AA7118" w:rsidP="00AA7118">
      <w:pPr>
        <w:widowControl w:val="0"/>
        <w:ind w:right="-72" w:hanging="18"/>
        <w:rPr>
          <w:rFonts w:ascii="Courier New" w:eastAsia="Courier New" w:hAnsi="Courier New" w:cs="Courier New"/>
          <w:sz w:val="19"/>
          <w:szCs w:val="19"/>
          <w:lang w:val="fr-FR" w:eastAsia="en-US"/>
        </w:rPr>
      </w:pPr>
    </w:p>
    <w:p w:rsidR="00AA7118" w:rsidRPr="00EA5B29" w:rsidRDefault="00A5095D" w:rsidP="00AA7118">
      <w:pPr>
        <w:widowControl w:val="0"/>
        <w:ind w:right="-72" w:hanging="18"/>
        <w:jc w:val="both"/>
        <w:rPr>
          <w:rFonts w:ascii="Courier New" w:eastAsia="Courier New" w:hAnsi="Courier New" w:cs="Courier New"/>
          <w:sz w:val="19"/>
          <w:szCs w:val="19"/>
          <w:lang w:val="fr-FR" w:eastAsia="en-US"/>
        </w:rPr>
      </w:pPr>
      <w:r>
        <w:rPr>
          <w:rFonts w:ascii="Courier New" w:eastAsiaTheme="minorHAnsi" w:hAnsi="Courier New" w:cs="Courier New"/>
          <w:sz w:val="19"/>
          <w:szCs w:val="19"/>
          <w:lang w:val="fr-FR" w:eastAsia="en-US"/>
        </w:rPr>
        <w:t>Les pouvoirs qui incombent au Directeur général de l’UI</w:t>
      </w:r>
      <w:r w:rsidR="00E671AF">
        <w:rPr>
          <w:rFonts w:ascii="Courier New" w:eastAsiaTheme="minorHAnsi" w:hAnsi="Courier New" w:cs="Courier New"/>
          <w:sz w:val="19"/>
          <w:szCs w:val="19"/>
          <w:lang w:val="fr-FR" w:eastAsia="en-US"/>
        </w:rPr>
        <w:t>CN de choisir, engager ou licenc</w:t>
      </w:r>
      <w:r>
        <w:rPr>
          <w:rFonts w:ascii="Courier New" w:eastAsiaTheme="minorHAnsi" w:hAnsi="Courier New" w:cs="Courier New"/>
          <w:sz w:val="19"/>
          <w:szCs w:val="19"/>
          <w:lang w:val="fr-FR" w:eastAsia="en-US"/>
        </w:rPr>
        <w:t xml:space="preserve">ier le personnel du </w:t>
      </w:r>
      <w:r w:rsidR="00AA7118" w:rsidRPr="00EA5B29">
        <w:rPr>
          <w:rFonts w:ascii="Courier New" w:eastAsiaTheme="minorHAnsi" w:hAnsi="Courier New" w:cs="Courier New"/>
          <w:sz w:val="19"/>
          <w:szCs w:val="19"/>
          <w:lang w:val="fr-FR" w:eastAsia="en-US"/>
        </w:rPr>
        <w:t>Bureau</w:t>
      </w:r>
      <w:r w:rsidR="00E671AF">
        <w:rPr>
          <w:rFonts w:ascii="Courier New" w:eastAsiaTheme="minorHAnsi" w:hAnsi="Courier New" w:cs="Courier New"/>
          <w:sz w:val="19"/>
          <w:szCs w:val="19"/>
          <w:lang w:val="fr-FR" w:eastAsia="en-US"/>
        </w:rPr>
        <w:t>,</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 xml:space="preserve">et </w:t>
      </w:r>
      <w:r w:rsidR="00E671AF">
        <w:rPr>
          <w:rFonts w:ascii="Courier New" w:eastAsiaTheme="minorHAnsi" w:hAnsi="Courier New" w:cs="Courier New"/>
          <w:sz w:val="19"/>
          <w:szCs w:val="19"/>
          <w:lang w:val="fr-FR" w:eastAsia="en-US"/>
        </w:rPr>
        <w:t xml:space="preserve">de </w:t>
      </w:r>
      <w:r>
        <w:rPr>
          <w:rFonts w:ascii="Courier New" w:eastAsiaTheme="minorHAnsi" w:hAnsi="Courier New" w:cs="Courier New"/>
          <w:sz w:val="19"/>
          <w:szCs w:val="19"/>
          <w:lang w:val="fr-FR" w:eastAsia="en-US"/>
        </w:rPr>
        <w:t>déterminer les échelles salariales</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 xml:space="preserve">les tâches et les </w:t>
      </w:r>
      <w:r w:rsidR="00AA7118" w:rsidRPr="00EA5B29">
        <w:rPr>
          <w:rFonts w:ascii="Courier New" w:eastAsiaTheme="minorHAnsi" w:hAnsi="Courier New" w:cs="Courier New"/>
          <w:sz w:val="19"/>
          <w:szCs w:val="19"/>
          <w:lang w:val="fr-FR" w:eastAsia="en-US"/>
        </w:rPr>
        <w:t>descriptions</w:t>
      </w:r>
      <w:r>
        <w:rPr>
          <w:rFonts w:ascii="Courier New" w:eastAsiaTheme="minorHAnsi" w:hAnsi="Courier New" w:cs="Courier New"/>
          <w:sz w:val="19"/>
          <w:szCs w:val="19"/>
          <w:lang w:val="fr-FR" w:eastAsia="en-US"/>
        </w:rPr>
        <w:t xml:space="preserve"> de poste</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 xml:space="preserve">de définir les normes de </w:t>
      </w:r>
      <w:r w:rsidR="00AA7118" w:rsidRPr="00EA5B29">
        <w:rPr>
          <w:rFonts w:ascii="Courier New" w:eastAsiaTheme="minorHAnsi" w:hAnsi="Courier New" w:cs="Courier New"/>
          <w:sz w:val="19"/>
          <w:szCs w:val="19"/>
          <w:lang w:val="fr-FR" w:eastAsia="en-US"/>
        </w:rPr>
        <w:t xml:space="preserve">performance, </w:t>
      </w:r>
      <w:r>
        <w:rPr>
          <w:rFonts w:ascii="Courier New" w:eastAsiaTheme="minorHAnsi" w:hAnsi="Courier New" w:cs="Courier New"/>
          <w:sz w:val="19"/>
          <w:szCs w:val="19"/>
          <w:lang w:val="fr-FR" w:eastAsia="en-US"/>
        </w:rPr>
        <w:t xml:space="preserve">d’évaluer les </w:t>
      </w:r>
      <w:r w:rsidR="00AA7118" w:rsidRPr="00EA5B29">
        <w:rPr>
          <w:rFonts w:ascii="Courier New" w:eastAsiaTheme="minorHAnsi" w:hAnsi="Courier New" w:cs="Courier New"/>
          <w:sz w:val="19"/>
          <w:szCs w:val="19"/>
          <w:lang w:val="fr-FR" w:eastAsia="en-US"/>
        </w:rPr>
        <w:t>performance</w:t>
      </w:r>
      <w:r>
        <w:rPr>
          <w:rFonts w:ascii="Courier New" w:eastAsiaTheme="minorHAnsi" w:hAnsi="Courier New" w:cs="Courier New"/>
          <w:sz w:val="19"/>
          <w:szCs w:val="19"/>
          <w:lang w:val="fr-FR" w:eastAsia="en-US"/>
        </w:rPr>
        <w:t>s</w:t>
      </w:r>
      <w:r w:rsidR="00AA7118" w:rsidRPr="00EA5B29">
        <w:rPr>
          <w:rFonts w:ascii="Courier New" w:eastAsiaTheme="minorHAnsi" w:hAnsi="Courier New" w:cs="Courier New"/>
          <w:sz w:val="19"/>
          <w:szCs w:val="19"/>
          <w:lang w:val="fr-FR" w:eastAsia="en-US"/>
        </w:rPr>
        <w:t xml:space="preserve">, </w:t>
      </w:r>
      <w:r>
        <w:rPr>
          <w:rFonts w:ascii="Courier New" w:eastAsiaTheme="minorHAnsi" w:hAnsi="Courier New" w:cs="Courier New"/>
          <w:sz w:val="19"/>
          <w:szCs w:val="19"/>
          <w:lang w:val="fr-FR" w:eastAsia="en-US"/>
        </w:rPr>
        <w:t xml:space="preserve">et de </w:t>
      </w:r>
      <w:r w:rsidR="003078E4">
        <w:rPr>
          <w:rFonts w:ascii="Courier New" w:eastAsiaTheme="minorHAnsi" w:hAnsi="Courier New" w:cs="Courier New"/>
          <w:sz w:val="19"/>
          <w:szCs w:val="19"/>
          <w:lang w:val="fr-FR" w:eastAsia="en-US"/>
        </w:rPr>
        <w:t xml:space="preserve">s’occuper des primes </w:t>
      </w:r>
      <w:r w:rsidR="00E671AF">
        <w:rPr>
          <w:rFonts w:ascii="Courier New" w:eastAsiaTheme="minorHAnsi" w:hAnsi="Courier New" w:cs="Courier New"/>
          <w:sz w:val="19"/>
          <w:szCs w:val="19"/>
          <w:lang w:val="fr-FR" w:eastAsia="en-US"/>
        </w:rPr>
        <w:t xml:space="preserve">versées </w:t>
      </w:r>
      <w:r w:rsidR="003078E4">
        <w:rPr>
          <w:rFonts w:ascii="Courier New" w:eastAsiaTheme="minorHAnsi" w:hAnsi="Courier New" w:cs="Courier New"/>
          <w:sz w:val="19"/>
          <w:szCs w:val="19"/>
          <w:lang w:val="fr-FR" w:eastAsia="en-US"/>
        </w:rPr>
        <w:t>aux employés</w:t>
      </w:r>
      <w:r w:rsidR="00AA7118" w:rsidRPr="00EA5B29">
        <w:rPr>
          <w:rFonts w:ascii="Courier New" w:eastAsiaTheme="minorHAnsi" w:hAnsi="Courier New" w:cs="Courier New"/>
          <w:sz w:val="19"/>
          <w:szCs w:val="19"/>
          <w:lang w:val="fr-FR" w:eastAsia="en-US"/>
        </w:rPr>
        <w:t xml:space="preserve">, </w:t>
      </w:r>
      <w:r w:rsidR="003078E4">
        <w:rPr>
          <w:rFonts w:ascii="Courier New" w:eastAsiaTheme="minorHAnsi" w:hAnsi="Courier New" w:cs="Courier New"/>
          <w:sz w:val="19"/>
          <w:szCs w:val="19"/>
          <w:lang w:val="fr-FR" w:eastAsia="en-US"/>
        </w:rPr>
        <w:t>conformément aux dispositions s’appliquant au personnel de l’UICN</w:t>
      </w:r>
      <w:r w:rsidR="00E671AF">
        <w:rPr>
          <w:rFonts w:ascii="Courier New" w:eastAsiaTheme="minorHAnsi" w:hAnsi="Courier New" w:cs="Courier New"/>
          <w:sz w:val="19"/>
          <w:szCs w:val="19"/>
          <w:lang w:val="fr-FR" w:eastAsia="en-US"/>
        </w:rPr>
        <w:t>,</w:t>
      </w:r>
      <w:r w:rsidR="003078E4">
        <w:rPr>
          <w:rFonts w:ascii="Courier New" w:eastAsiaTheme="minorHAnsi" w:hAnsi="Courier New" w:cs="Courier New"/>
          <w:sz w:val="19"/>
          <w:szCs w:val="19"/>
          <w:lang w:val="fr-FR" w:eastAsia="en-US"/>
        </w:rPr>
        <w:t xml:space="preserve"> incombent </w:t>
      </w:r>
      <w:r w:rsidR="00E671AF">
        <w:rPr>
          <w:rFonts w:ascii="Courier New" w:eastAsiaTheme="minorHAnsi" w:hAnsi="Courier New" w:cs="Courier New"/>
          <w:sz w:val="19"/>
          <w:szCs w:val="19"/>
          <w:lang w:val="fr-FR" w:eastAsia="en-US"/>
        </w:rPr>
        <w:t>désormais</w:t>
      </w:r>
      <w:r w:rsidR="003078E4">
        <w:rPr>
          <w:rFonts w:ascii="Courier New" w:eastAsiaTheme="minorHAnsi" w:hAnsi="Courier New" w:cs="Courier New"/>
          <w:sz w:val="19"/>
          <w:szCs w:val="19"/>
          <w:lang w:val="fr-FR" w:eastAsia="en-US"/>
        </w:rPr>
        <w:t xml:space="preserve"> par la présente au Secrétaire général</w:t>
      </w:r>
      <w:r w:rsidR="00AA7118" w:rsidRPr="00EA5B29">
        <w:rPr>
          <w:rFonts w:ascii="Courier New" w:eastAsiaTheme="minorHAnsi" w:hAnsi="Courier New" w:cs="Courier New"/>
          <w:sz w:val="19"/>
          <w:szCs w:val="19"/>
          <w:lang w:val="fr-FR" w:eastAsia="en-US"/>
        </w:rPr>
        <w:t>.</w:t>
      </w:r>
    </w:p>
    <w:p w:rsidR="00AA7118" w:rsidRPr="00EA5B29" w:rsidRDefault="00AA7118" w:rsidP="00AA7118">
      <w:pPr>
        <w:widowControl w:val="0"/>
        <w:ind w:right="-72" w:hanging="18"/>
        <w:rPr>
          <w:rFonts w:ascii="Courier New" w:eastAsia="Courier New" w:hAnsi="Courier New" w:cs="Courier New"/>
          <w:sz w:val="19"/>
          <w:szCs w:val="19"/>
          <w:lang w:val="fr-FR" w:eastAsia="en-US"/>
        </w:rPr>
      </w:pPr>
    </w:p>
    <w:p w:rsidR="00AA7118" w:rsidRPr="00EA5B29" w:rsidRDefault="003078E4" w:rsidP="00AA7118">
      <w:pPr>
        <w:widowControl w:val="0"/>
        <w:ind w:right="-72" w:hanging="18"/>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 xml:space="preserve">Tous les postes au sein du </w:t>
      </w:r>
      <w:r w:rsidR="00AA7118" w:rsidRPr="00EA5B29">
        <w:rPr>
          <w:rFonts w:ascii="Courier New" w:eastAsia="Courier New" w:hAnsi="Courier New" w:cs="Courier New"/>
          <w:sz w:val="19"/>
          <w:szCs w:val="19"/>
          <w:lang w:val="fr-FR" w:eastAsia="en-US"/>
        </w:rPr>
        <w:t xml:space="preserve">Bureau, </w:t>
      </w:r>
      <w:r w:rsidR="00E671AF">
        <w:rPr>
          <w:rFonts w:ascii="Courier New" w:eastAsia="Courier New" w:hAnsi="Courier New" w:cs="Courier New"/>
          <w:sz w:val="19"/>
          <w:szCs w:val="19"/>
          <w:lang w:val="fr-FR" w:eastAsia="en-US"/>
        </w:rPr>
        <w:t>à l’exception de celui de</w:t>
      </w:r>
      <w:r>
        <w:rPr>
          <w:rFonts w:ascii="Courier New" w:eastAsia="Courier New" w:hAnsi="Courier New" w:cs="Courier New"/>
          <w:sz w:val="19"/>
          <w:szCs w:val="19"/>
          <w:lang w:val="fr-FR" w:eastAsia="en-US"/>
        </w:rPr>
        <w:t xml:space="preserve"> Secrétaire général</w:t>
      </w:r>
      <w:r w:rsidR="00AA7118" w:rsidRPr="00EA5B29">
        <w:rPr>
          <w:rFonts w:ascii="Courier New" w:eastAsia="Courier New" w:hAnsi="Courier New" w:cs="Courier New"/>
          <w:sz w:val="19"/>
          <w:szCs w:val="19"/>
          <w:lang w:val="fr-FR" w:eastAsia="en-US"/>
        </w:rPr>
        <w:t xml:space="preserve">, </w:t>
      </w:r>
      <w:r>
        <w:rPr>
          <w:rFonts w:ascii="Courier New" w:eastAsia="Courier New" w:hAnsi="Courier New" w:cs="Courier New"/>
          <w:sz w:val="19"/>
          <w:szCs w:val="19"/>
          <w:lang w:val="fr-FR" w:eastAsia="en-US"/>
        </w:rPr>
        <w:t>sont classifiés par le Secrétaire général</w:t>
      </w:r>
      <w:r w:rsidR="00E671AF" w:rsidRPr="00E671AF">
        <w:rPr>
          <w:rFonts w:ascii="Courier New" w:eastAsia="Courier New" w:hAnsi="Courier New" w:cs="Courier New"/>
          <w:sz w:val="19"/>
          <w:szCs w:val="19"/>
          <w:lang w:val="fr-FR" w:eastAsia="en-US"/>
        </w:rPr>
        <w:t xml:space="preserve"> </w:t>
      </w:r>
      <w:r w:rsidR="00E671AF">
        <w:rPr>
          <w:rFonts w:ascii="Courier New" w:eastAsia="Courier New" w:hAnsi="Courier New" w:cs="Courier New"/>
          <w:sz w:val="19"/>
          <w:szCs w:val="19"/>
          <w:lang w:val="fr-FR" w:eastAsia="en-US"/>
        </w:rPr>
        <w:t>conformément aux normes de l’UICN,</w:t>
      </w:r>
      <w:r>
        <w:rPr>
          <w:rFonts w:ascii="Courier New" w:eastAsia="Courier New" w:hAnsi="Courier New" w:cs="Courier New"/>
          <w:sz w:val="19"/>
          <w:szCs w:val="19"/>
          <w:lang w:val="fr-FR" w:eastAsia="en-US"/>
        </w:rPr>
        <w:t xml:space="preserve"> après consultation avec le </w:t>
      </w:r>
      <w:r w:rsidR="00AA7118" w:rsidRPr="00EA5B29">
        <w:rPr>
          <w:rFonts w:ascii="Courier New" w:eastAsia="Courier New" w:hAnsi="Courier New" w:cs="Courier New"/>
          <w:sz w:val="19"/>
          <w:szCs w:val="19"/>
          <w:lang w:val="fr-FR" w:eastAsia="en-US"/>
        </w:rPr>
        <w:t>Direct</w:t>
      </w:r>
      <w:r>
        <w:rPr>
          <w:rFonts w:ascii="Courier New" w:eastAsia="Courier New" w:hAnsi="Courier New" w:cs="Courier New"/>
          <w:sz w:val="19"/>
          <w:szCs w:val="19"/>
          <w:lang w:val="fr-FR" w:eastAsia="en-US"/>
        </w:rPr>
        <w:t>eur général</w:t>
      </w:r>
      <w:r w:rsidR="00E671AF">
        <w:rPr>
          <w:rFonts w:ascii="Courier New" w:eastAsia="Courier New" w:hAnsi="Courier New" w:cs="Courier New"/>
          <w:sz w:val="19"/>
          <w:szCs w:val="19"/>
          <w:lang w:val="fr-FR" w:eastAsia="en-US"/>
        </w:rPr>
        <w:t>, pour</w:t>
      </w:r>
      <w:r>
        <w:rPr>
          <w:rFonts w:ascii="Courier New" w:eastAsia="Courier New" w:hAnsi="Courier New" w:cs="Courier New"/>
          <w:sz w:val="19"/>
          <w:szCs w:val="19"/>
          <w:lang w:val="fr-FR" w:eastAsia="en-US"/>
        </w:rPr>
        <w:t xml:space="preserve"> s’assurer que des postes similaires dans les deux organ</w:t>
      </w:r>
      <w:r w:rsidR="00E671AF">
        <w:rPr>
          <w:rFonts w:ascii="Courier New" w:eastAsia="Courier New" w:hAnsi="Courier New" w:cs="Courier New"/>
          <w:sz w:val="19"/>
          <w:szCs w:val="19"/>
          <w:lang w:val="fr-FR" w:eastAsia="en-US"/>
        </w:rPr>
        <w:t>ism</w:t>
      </w:r>
      <w:r>
        <w:rPr>
          <w:rFonts w:ascii="Courier New" w:eastAsia="Courier New" w:hAnsi="Courier New" w:cs="Courier New"/>
          <w:sz w:val="19"/>
          <w:szCs w:val="19"/>
          <w:lang w:val="fr-FR" w:eastAsia="en-US"/>
        </w:rPr>
        <w:t xml:space="preserve">es </w:t>
      </w:r>
      <w:r w:rsidR="00E671AF">
        <w:rPr>
          <w:rFonts w:ascii="Courier New" w:eastAsia="Courier New" w:hAnsi="Courier New" w:cs="Courier New"/>
          <w:sz w:val="19"/>
          <w:szCs w:val="19"/>
          <w:lang w:val="fr-FR" w:eastAsia="en-US"/>
        </w:rPr>
        <w:t xml:space="preserve">entraînent le même niveau de </w:t>
      </w:r>
      <w:r>
        <w:rPr>
          <w:rFonts w:ascii="Courier New" w:eastAsia="Courier New" w:hAnsi="Courier New" w:cs="Courier New"/>
          <w:sz w:val="19"/>
          <w:szCs w:val="19"/>
          <w:lang w:val="fr-FR" w:eastAsia="en-US"/>
        </w:rPr>
        <w:t>rémunér</w:t>
      </w:r>
      <w:r w:rsidR="00E671AF">
        <w:rPr>
          <w:rFonts w:ascii="Courier New" w:eastAsia="Courier New" w:hAnsi="Courier New" w:cs="Courier New"/>
          <w:sz w:val="19"/>
          <w:szCs w:val="19"/>
          <w:lang w:val="fr-FR" w:eastAsia="en-US"/>
        </w:rPr>
        <w:t>ation</w:t>
      </w:r>
      <w:r>
        <w:rPr>
          <w:rFonts w:ascii="Courier New" w:eastAsia="Courier New" w:hAnsi="Courier New" w:cs="Courier New"/>
          <w:sz w:val="19"/>
          <w:szCs w:val="19"/>
          <w:lang w:val="fr-FR" w:eastAsia="en-US"/>
        </w:rPr>
        <w:t xml:space="preserve"> et que les transferts de personnel entre l’UICN et le Bureau ne sont pas entravés</w:t>
      </w:r>
      <w:r w:rsidR="00AA7118" w:rsidRPr="00EA5B29">
        <w:rPr>
          <w:rFonts w:ascii="Courier New" w:eastAsia="Courier New" w:hAnsi="Courier New" w:cs="Courier New"/>
          <w:sz w:val="19"/>
          <w:szCs w:val="19"/>
          <w:lang w:val="fr-FR" w:eastAsia="en-US"/>
        </w:rPr>
        <w:t>.</w:t>
      </w:r>
    </w:p>
    <w:p w:rsidR="00AA7118" w:rsidRPr="00EA5B29" w:rsidRDefault="00AA7118" w:rsidP="00AA7118">
      <w:pPr>
        <w:widowControl w:val="0"/>
        <w:ind w:right="-72" w:hanging="18"/>
        <w:rPr>
          <w:rFonts w:ascii="Courier New" w:eastAsia="Courier New" w:hAnsi="Courier New" w:cs="Courier New"/>
          <w:sz w:val="19"/>
          <w:szCs w:val="19"/>
          <w:lang w:val="fr-FR" w:eastAsia="en-US"/>
        </w:rPr>
      </w:pPr>
    </w:p>
    <w:p w:rsidR="00AA7118" w:rsidRPr="00EA5B29" w:rsidRDefault="00416F73" w:rsidP="00AA7118">
      <w:pPr>
        <w:widowControl w:val="0"/>
        <w:ind w:right="-72" w:hanging="18"/>
        <w:jc w:val="both"/>
        <w:rPr>
          <w:rFonts w:ascii="Courier New" w:hAnsi="Courier New" w:cs="Courier New"/>
          <w:sz w:val="19"/>
          <w:szCs w:val="19"/>
          <w:lang w:val="fr-FR" w:eastAsia="en-US"/>
        </w:rPr>
      </w:pPr>
      <w:r>
        <w:rPr>
          <w:rFonts w:ascii="Courier New" w:eastAsia="Courier New" w:hAnsi="Courier New" w:cs="Courier New"/>
          <w:sz w:val="19"/>
          <w:szCs w:val="19"/>
          <w:lang w:val="fr-FR" w:eastAsia="en-US"/>
        </w:rPr>
        <w:t>Pour renforcer la coopé</w:t>
      </w:r>
      <w:r w:rsidR="00AA7118" w:rsidRPr="00EA5B29">
        <w:rPr>
          <w:rFonts w:ascii="Courier New" w:eastAsia="Courier New" w:hAnsi="Courier New" w:cs="Courier New"/>
          <w:sz w:val="19"/>
          <w:szCs w:val="19"/>
          <w:lang w:val="fr-FR" w:eastAsia="en-US"/>
        </w:rPr>
        <w:t xml:space="preserve">ration, </w:t>
      </w:r>
      <w:r w:rsidR="003B14EC">
        <w:rPr>
          <w:rFonts w:ascii="Courier New" w:eastAsia="Courier New" w:hAnsi="Courier New" w:cs="Courier New"/>
          <w:sz w:val="19"/>
          <w:szCs w:val="19"/>
          <w:lang w:val="fr-FR" w:eastAsia="en-US"/>
        </w:rPr>
        <w:t xml:space="preserve">le Secrétaire général est invité à désigner un membre du </w:t>
      </w:r>
      <w:r w:rsidR="003B14EC" w:rsidRPr="00757D69">
        <w:rPr>
          <w:rFonts w:ascii="Courier New" w:eastAsia="Courier New" w:hAnsi="Courier New" w:cs="Courier New"/>
          <w:sz w:val="19"/>
          <w:szCs w:val="19"/>
          <w:lang w:val="fr-FR" w:eastAsia="en-US"/>
        </w:rPr>
        <w:t xml:space="preserve">personnel à siéger de droit au Comité UICN de </w:t>
      </w:r>
      <w:r w:rsidR="008B64B7" w:rsidRPr="00757D69">
        <w:rPr>
          <w:rFonts w:ascii="Courier New" w:eastAsia="Courier New" w:hAnsi="Courier New" w:cs="Courier New"/>
          <w:sz w:val="19"/>
          <w:szCs w:val="19"/>
          <w:lang w:val="fr-FR" w:eastAsia="en-US"/>
        </w:rPr>
        <w:t>liaison avec le personnel</w:t>
      </w:r>
      <w:r w:rsidR="000F5B1F" w:rsidRPr="00757D69">
        <w:rPr>
          <w:rFonts w:ascii="Courier New" w:eastAsia="Courier New" w:hAnsi="Courier New" w:cs="Courier New"/>
          <w:sz w:val="19"/>
          <w:szCs w:val="19"/>
          <w:lang w:val="fr-FR" w:eastAsia="en-US"/>
        </w:rPr>
        <w:t xml:space="preserve"> (IUCN S</w:t>
      </w:r>
      <w:r w:rsidR="000F5B1F" w:rsidRPr="000F5B1F">
        <w:rPr>
          <w:rFonts w:ascii="Courier New" w:eastAsia="Courier New" w:hAnsi="Courier New" w:cs="Courier New"/>
          <w:sz w:val="19"/>
          <w:szCs w:val="19"/>
          <w:lang w:val="fr-FR" w:eastAsia="en-US"/>
        </w:rPr>
        <w:t>taff Liaison Committee</w:t>
      </w:r>
      <w:r w:rsidR="000F5B1F">
        <w:rPr>
          <w:rFonts w:ascii="Courier New" w:eastAsia="Courier New" w:hAnsi="Courier New" w:cs="Courier New"/>
          <w:sz w:val="19"/>
          <w:szCs w:val="19"/>
          <w:lang w:val="fr-FR" w:eastAsia="en-US"/>
        </w:rPr>
        <w:t>)</w:t>
      </w:r>
      <w:r w:rsidR="00AA7118" w:rsidRPr="00EA5B29">
        <w:rPr>
          <w:rFonts w:ascii="Courier New" w:eastAsia="Courier New" w:hAnsi="Courier New" w:cs="Courier New"/>
          <w:sz w:val="19"/>
          <w:szCs w:val="19"/>
          <w:lang w:val="fr-FR" w:eastAsia="en-US"/>
        </w:rPr>
        <w:t xml:space="preserve">, </w:t>
      </w:r>
      <w:r w:rsidR="008B64B7">
        <w:rPr>
          <w:rFonts w:ascii="Courier New" w:eastAsia="Courier New" w:hAnsi="Courier New" w:cs="Courier New"/>
          <w:sz w:val="19"/>
          <w:szCs w:val="19"/>
          <w:lang w:val="fr-FR" w:eastAsia="en-US"/>
        </w:rPr>
        <w:t>le Secrétaire général siège de droit aux comités de gestion appropriés de l’UICN et tous les membres du Bureau sont invités aux réunions du personnel de l’UICN</w:t>
      </w:r>
      <w:r w:rsidR="00AA7118" w:rsidRPr="00EA5B29">
        <w:rPr>
          <w:rFonts w:ascii="Courier New" w:eastAsia="Courier New" w:hAnsi="Courier New" w:cs="Courier New"/>
          <w:sz w:val="19"/>
          <w:szCs w:val="19"/>
          <w:lang w:val="fr-FR" w:eastAsia="en-US"/>
        </w:rPr>
        <w:t xml:space="preserve">. </w:t>
      </w:r>
      <w:r w:rsidR="008B64B7">
        <w:rPr>
          <w:rFonts w:ascii="Courier New" w:eastAsia="Courier New" w:hAnsi="Courier New" w:cs="Courier New"/>
          <w:sz w:val="19"/>
          <w:szCs w:val="19"/>
          <w:lang w:val="fr-FR" w:eastAsia="en-US"/>
        </w:rPr>
        <w:t>Enfin, le Secrétaire général, avec l’approbation du Comité permanent</w:t>
      </w:r>
      <w:r w:rsidR="00AA7118" w:rsidRPr="00EA5B29">
        <w:rPr>
          <w:rFonts w:ascii="Courier New" w:eastAsia="Courier New" w:hAnsi="Courier New" w:cs="Courier New"/>
          <w:sz w:val="19"/>
          <w:szCs w:val="19"/>
          <w:lang w:val="fr-FR" w:eastAsia="en-US"/>
        </w:rPr>
        <w:t xml:space="preserve">, </w:t>
      </w:r>
      <w:r w:rsidR="0065682A">
        <w:rPr>
          <w:rFonts w:ascii="Courier New" w:eastAsia="Courier New" w:hAnsi="Courier New" w:cs="Courier New"/>
          <w:sz w:val="19"/>
          <w:szCs w:val="19"/>
          <w:lang w:val="fr-FR" w:eastAsia="en-US"/>
        </w:rPr>
        <w:t xml:space="preserve">peut acheter des </w:t>
      </w:r>
      <w:r w:rsidR="00AA7118" w:rsidRPr="00EA5B29">
        <w:rPr>
          <w:rFonts w:ascii="Courier New" w:eastAsia="Courier New" w:hAnsi="Courier New" w:cs="Courier New"/>
          <w:sz w:val="19"/>
          <w:szCs w:val="19"/>
          <w:lang w:val="fr-FR" w:eastAsia="en-US"/>
        </w:rPr>
        <w:t xml:space="preserve">services </w:t>
      </w:r>
      <w:r w:rsidR="0065682A">
        <w:rPr>
          <w:rFonts w:ascii="Courier New" w:eastAsia="Courier New" w:hAnsi="Courier New" w:cs="Courier New"/>
          <w:sz w:val="19"/>
          <w:szCs w:val="19"/>
          <w:lang w:val="fr-FR" w:eastAsia="en-US"/>
        </w:rPr>
        <w:t xml:space="preserve">à l’UICN </w:t>
      </w:r>
      <w:r w:rsidR="00014C9F">
        <w:rPr>
          <w:rFonts w:ascii="Courier New" w:eastAsia="Courier New" w:hAnsi="Courier New" w:cs="Courier New"/>
          <w:sz w:val="19"/>
          <w:szCs w:val="19"/>
          <w:lang w:val="fr-FR" w:eastAsia="en-US"/>
        </w:rPr>
        <w:t>à des fins de soutien à</w:t>
      </w:r>
      <w:r w:rsidR="0065682A">
        <w:rPr>
          <w:rFonts w:ascii="Courier New" w:eastAsia="Courier New" w:hAnsi="Courier New" w:cs="Courier New"/>
          <w:sz w:val="19"/>
          <w:szCs w:val="19"/>
          <w:lang w:val="fr-FR" w:eastAsia="en-US"/>
        </w:rPr>
        <w:t xml:space="preserve"> l</w:t>
      </w:r>
      <w:r w:rsidR="00920681">
        <w:rPr>
          <w:rFonts w:ascii="Courier New" w:eastAsia="Courier New" w:hAnsi="Courier New" w:cs="Courier New"/>
          <w:sz w:val="19"/>
          <w:szCs w:val="19"/>
          <w:lang w:val="fr-FR" w:eastAsia="en-US"/>
        </w:rPr>
        <w:t>a</w:t>
      </w:r>
      <w:r w:rsidR="00E671AF">
        <w:rPr>
          <w:rFonts w:ascii="Courier New" w:eastAsia="Courier New" w:hAnsi="Courier New" w:cs="Courier New"/>
          <w:sz w:val="19"/>
          <w:szCs w:val="19"/>
          <w:lang w:val="fr-FR" w:eastAsia="en-US"/>
        </w:rPr>
        <w:t xml:space="preserve"> gestion des ressources humaines</w:t>
      </w:r>
      <w:r w:rsidR="00AA7118" w:rsidRPr="00EA5B29">
        <w:rPr>
          <w:rFonts w:ascii="Courier New" w:eastAsia="Courier New" w:hAnsi="Courier New" w:cs="Courier New"/>
          <w:sz w:val="19"/>
          <w:szCs w:val="19"/>
          <w:lang w:val="fr-FR" w:eastAsia="en-US"/>
        </w:rPr>
        <w:t>.</w:t>
      </w:r>
    </w:p>
    <w:p w:rsidR="00AA7118" w:rsidRPr="00EA5B29" w:rsidRDefault="00AA7118" w:rsidP="00AA7118">
      <w:pPr>
        <w:widowControl w:val="0"/>
        <w:ind w:right="-72" w:hanging="18"/>
        <w:rPr>
          <w:rFonts w:ascii="Courier New" w:hAnsi="Courier New" w:cs="Courier New"/>
          <w:sz w:val="19"/>
          <w:szCs w:val="19"/>
          <w:lang w:val="fr-FR" w:eastAsia="en-US"/>
        </w:rPr>
      </w:pPr>
    </w:p>
    <w:p w:rsidR="00AA7118" w:rsidRPr="00EA5B29" w:rsidRDefault="00AA7118" w:rsidP="00AA7118">
      <w:pPr>
        <w:widowControl w:val="0"/>
        <w:ind w:right="-72" w:hanging="18"/>
        <w:rPr>
          <w:rFonts w:ascii="Courier New" w:hAnsi="Courier New" w:cs="Courier New"/>
          <w:sz w:val="19"/>
          <w:szCs w:val="19"/>
          <w:lang w:val="fr-FR" w:eastAsia="en-US"/>
        </w:rPr>
      </w:pPr>
    </w:p>
    <w:p w:rsidR="00AA7118" w:rsidRPr="00EA5B29" w:rsidRDefault="00E42E46" w:rsidP="004230C0">
      <w:pPr>
        <w:widowControl w:val="0"/>
        <w:numPr>
          <w:ilvl w:val="0"/>
          <w:numId w:val="8"/>
        </w:numPr>
        <w:tabs>
          <w:tab w:val="left" w:pos="567"/>
        </w:tabs>
        <w:ind w:left="0" w:right="-72" w:hanging="18"/>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Restrictions</w:t>
      </w:r>
    </w:p>
    <w:p w:rsidR="00AA7118" w:rsidRPr="00EA5B29" w:rsidRDefault="00AA7118" w:rsidP="00AA7118">
      <w:pPr>
        <w:widowControl w:val="0"/>
        <w:ind w:right="-72" w:hanging="18"/>
        <w:rPr>
          <w:rFonts w:ascii="Courier New" w:eastAsia="Courier New" w:hAnsi="Courier New" w:cs="Courier New"/>
          <w:sz w:val="19"/>
          <w:szCs w:val="19"/>
          <w:lang w:val="fr-FR" w:eastAsia="en-US"/>
        </w:rPr>
      </w:pPr>
    </w:p>
    <w:p w:rsidR="00AA7118" w:rsidRPr="00EA5B29" w:rsidRDefault="0065682A" w:rsidP="004230C0">
      <w:pPr>
        <w:widowControl w:val="0"/>
        <w:numPr>
          <w:ilvl w:val="0"/>
          <w:numId w:val="7"/>
        </w:numPr>
        <w:tabs>
          <w:tab w:val="left" w:pos="426"/>
        </w:tabs>
        <w:ind w:left="0" w:right="-72" w:hanging="18"/>
        <w:jc w:val="both"/>
        <w:rPr>
          <w:rFonts w:ascii="Courier New" w:hAnsi="Courier New" w:cs="Courier New"/>
          <w:sz w:val="19"/>
          <w:szCs w:val="19"/>
          <w:lang w:val="fr-FR" w:eastAsia="en-US"/>
        </w:rPr>
      </w:pPr>
      <w:r>
        <w:rPr>
          <w:rFonts w:ascii="Courier New" w:eastAsia="Courier New" w:hAnsi="Courier New" w:cs="Courier New"/>
          <w:sz w:val="19"/>
          <w:szCs w:val="19"/>
          <w:lang w:val="fr-FR" w:eastAsia="en-US"/>
        </w:rPr>
        <w:t>Cette passation de pouvoirs ne s’applique pas au choix ou à la révocation du Secrétaire général</w:t>
      </w:r>
      <w:r w:rsidR="00AA7118" w:rsidRPr="00EA5B29">
        <w:rPr>
          <w:rFonts w:ascii="Courier New" w:eastAsia="Courier New" w:hAnsi="Courier New" w:cs="Courier New"/>
          <w:sz w:val="19"/>
          <w:szCs w:val="19"/>
          <w:lang w:val="fr-FR" w:eastAsia="en-US"/>
        </w:rPr>
        <w:t>, o</w:t>
      </w:r>
      <w:r>
        <w:rPr>
          <w:rFonts w:ascii="Courier New" w:eastAsia="Courier New" w:hAnsi="Courier New" w:cs="Courier New"/>
          <w:sz w:val="19"/>
          <w:szCs w:val="19"/>
          <w:lang w:val="fr-FR" w:eastAsia="en-US"/>
        </w:rPr>
        <w:t>u à l’établissement d’une classe et d’une échelle salariale</w:t>
      </w:r>
      <w:r w:rsidR="00AA7118" w:rsidRPr="00EA5B29">
        <w:rPr>
          <w:rFonts w:ascii="Courier New" w:eastAsia="Courier New" w:hAnsi="Courier New" w:cs="Courier New"/>
          <w:sz w:val="19"/>
          <w:szCs w:val="19"/>
          <w:lang w:val="fr-FR" w:eastAsia="en-US"/>
        </w:rPr>
        <w:t xml:space="preserve">, </w:t>
      </w:r>
      <w:r>
        <w:rPr>
          <w:rFonts w:ascii="Courier New" w:eastAsia="Courier New" w:hAnsi="Courier New" w:cs="Courier New"/>
          <w:sz w:val="19"/>
          <w:szCs w:val="19"/>
          <w:lang w:val="fr-FR" w:eastAsia="en-US"/>
        </w:rPr>
        <w:t>à la description des fonctions et de l’emploi, à l’évaluation de la performance et aux primes applicables au Secrétaire général, qui exigent l’accord du Comité permanent</w:t>
      </w:r>
      <w:r w:rsidR="00AA7118" w:rsidRPr="00EA5B29">
        <w:rPr>
          <w:rFonts w:ascii="Courier New" w:eastAsia="Courier New" w:hAnsi="Courier New" w:cs="Courier New"/>
          <w:sz w:val="19"/>
          <w:szCs w:val="19"/>
          <w:lang w:val="fr-FR" w:eastAsia="en-US"/>
        </w:rPr>
        <w:t xml:space="preserve">. </w:t>
      </w:r>
      <w:r>
        <w:rPr>
          <w:rFonts w:ascii="Courier New" w:eastAsia="Courier New" w:hAnsi="Courier New" w:cs="Courier New"/>
          <w:sz w:val="19"/>
          <w:szCs w:val="19"/>
          <w:lang w:val="fr-FR" w:eastAsia="en-US"/>
        </w:rPr>
        <w:t xml:space="preserve">Par ailleurs, le Comité permanent peut demander au Directeur général de l’UICN de suspendre certaines dispositions s’appliquant au personnel de l’UICN pour le personnel du Bureau </w:t>
      </w:r>
      <w:r w:rsidR="003603F6">
        <w:rPr>
          <w:rFonts w:ascii="Courier New" w:eastAsia="Courier New" w:hAnsi="Courier New" w:cs="Courier New"/>
          <w:sz w:val="19"/>
          <w:szCs w:val="19"/>
          <w:lang w:val="fr-FR" w:eastAsia="en-US"/>
        </w:rPr>
        <w:t xml:space="preserve">Ramsar, </w:t>
      </w:r>
      <w:r>
        <w:rPr>
          <w:rFonts w:ascii="Courier New" w:eastAsia="Courier New" w:hAnsi="Courier New" w:cs="Courier New"/>
          <w:sz w:val="19"/>
          <w:szCs w:val="19"/>
          <w:lang w:val="fr-FR" w:eastAsia="en-US"/>
        </w:rPr>
        <w:t xml:space="preserve">compte tenu des finances de la </w:t>
      </w:r>
      <w:r w:rsidR="00AA7118" w:rsidRPr="00EA5B29">
        <w:rPr>
          <w:rFonts w:ascii="Courier New" w:eastAsia="Courier New" w:hAnsi="Courier New" w:cs="Courier New"/>
          <w:sz w:val="19"/>
          <w:szCs w:val="19"/>
          <w:lang w:val="fr-FR" w:eastAsia="en-US"/>
        </w:rPr>
        <w:t>Convention.</w:t>
      </w:r>
    </w:p>
    <w:p w:rsidR="00AA7118" w:rsidRPr="00EA5B29" w:rsidRDefault="00AA7118" w:rsidP="00AA7118">
      <w:pPr>
        <w:widowControl w:val="0"/>
        <w:ind w:right="-72" w:hanging="18"/>
        <w:rPr>
          <w:rFonts w:ascii="Courier New" w:hAnsi="Courier New" w:cs="Courier New"/>
          <w:sz w:val="19"/>
          <w:szCs w:val="19"/>
          <w:lang w:val="fr-FR" w:eastAsia="en-US"/>
        </w:rPr>
      </w:pPr>
    </w:p>
    <w:p w:rsidR="00AA7118" w:rsidRPr="0065682A" w:rsidRDefault="0065682A" w:rsidP="00DC7A54">
      <w:pPr>
        <w:widowControl w:val="0"/>
        <w:numPr>
          <w:ilvl w:val="0"/>
          <w:numId w:val="7"/>
        </w:numPr>
        <w:tabs>
          <w:tab w:val="left" w:pos="426"/>
        </w:tabs>
        <w:ind w:left="0" w:right="-72" w:hanging="18"/>
        <w:jc w:val="both"/>
        <w:rPr>
          <w:rFonts w:ascii="Courier New" w:eastAsia="Courier New" w:hAnsi="Courier New" w:cs="Courier New"/>
          <w:sz w:val="19"/>
          <w:szCs w:val="19"/>
          <w:lang w:val="fr-FR" w:eastAsia="en-US"/>
        </w:rPr>
      </w:pPr>
      <w:r w:rsidRPr="0065682A">
        <w:rPr>
          <w:rFonts w:ascii="Courier New" w:eastAsiaTheme="minorHAnsi" w:hAnsi="Courier New" w:cs="Courier New"/>
          <w:sz w:val="19"/>
          <w:szCs w:val="19"/>
          <w:lang w:val="fr-FR" w:eastAsia="en-US"/>
        </w:rPr>
        <w:t xml:space="preserve">Comme l’exercice de ces pouvoirs </w:t>
      </w:r>
      <w:r w:rsidR="003603F6">
        <w:rPr>
          <w:rFonts w:ascii="Courier New" w:eastAsiaTheme="minorHAnsi" w:hAnsi="Courier New" w:cs="Courier New"/>
          <w:sz w:val="19"/>
          <w:szCs w:val="19"/>
          <w:lang w:val="fr-FR" w:eastAsia="en-US"/>
        </w:rPr>
        <w:t xml:space="preserve">a une incidence </w:t>
      </w:r>
      <w:r w:rsidRPr="0065682A">
        <w:rPr>
          <w:rFonts w:ascii="Courier New" w:eastAsiaTheme="minorHAnsi" w:hAnsi="Courier New" w:cs="Courier New"/>
          <w:sz w:val="19"/>
          <w:szCs w:val="19"/>
          <w:lang w:val="fr-FR" w:eastAsia="en-US"/>
        </w:rPr>
        <w:t>sur l’intégrité institutionnelle de l’UICN et soulève des questions d’équité pour le personnel sous contrat avec l’UICN, le Directeur général se réserve le droit d’imposer des restrictions à la passation de</w:t>
      </w:r>
      <w:r w:rsidR="003603F6">
        <w:rPr>
          <w:rFonts w:ascii="Courier New" w:eastAsiaTheme="minorHAnsi" w:hAnsi="Courier New" w:cs="Courier New"/>
          <w:sz w:val="19"/>
          <w:szCs w:val="19"/>
          <w:lang w:val="fr-FR" w:eastAsia="en-US"/>
        </w:rPr>
        <w:t>s</w:t>
      </w:r>
      <w:r w:rsidRPr="0065682A">
        <w:rPr>
          <w:rFonts w:ascii="Courier New" w:eastAsiaTheme="minorHAnsi" w:hAnsi="Courier New" w:cs="Courier New"/>
          <w:sz w:val="19"/>
          <w:szCs w:val="19"/>
          <w:lang w:val="fr-FR" w:eastAsia="en-US"/>
        </w:rPr>
        <w:t xml:space="preserve"> pouvoirs ci-dessus, </w:t>
      </w:r>
      <w:r w:rsidR="003603F6">
        <w:rPr>
          <w:rFonts w:ascii="Courier New" w:eastAsiaTheme="minorHAnsi" w:hAnsi="Courier New" w:cs="Courier New"/>
          <w:sz w:val="19"/>
          <w:szCs w:val="19"/>
          <w:lang w:val="fr-FR" w:eastAsia="en-US"/>
        </w:rPr>
        <w:t xml:space="preserve">avec </w:t>
      </w:r>
      <w:r w:rsidRPr="0065682A">
        <w:rPr>
          <w:rFonts w:ascii="Courier New" w:eastAsiaTheme="minorHAnsi" w:hAnsi="Courier New" w:cs="Courier New"/>
          <w:sz w:val="19"/>
          <w:szCs w:val="19"/>
          <w:lang w:val="fr-FR" w:eastAsia="en-US"/>
        </w:rPr>
        <w:t>l’accord du Comité permanent</w:t>
      </w:r>
      <w:r w:rsidR="00AA7118" w:rsidRPr="0065682A">
        <w:rPr>
          <w:rFonts w:ascii="Courier New" w:eastAsia="Courier New" w:hAnsi="Courier New" w:cs="Courier New"/>
          <w:sz w:val="19"/>
          <w:szCs w:val="19"/>
          <w:lang w:val="fr-FR" w:eastAsia="en-US"/>
        </w:rPr>
        <w:t>.</w:t>
      </w:r>
    </w:p>
    <w:p w:rsidR="00A40368" w:rsidRPr="00EA5B29" w:rsidRDefault="00A40368" w:rsidP="00A40368">
      <w:pPr>
        <w:widowControl w:val="0"/>
        <w:ind w:right="1106"/>
        <w:rPr>
          <w:rFonts w:ascii="Courier New" w:eastAsiaTheme="minorHAnsi" w:hAnsi="Courier New" w:cs="Courier New"/>
          <w:sz w:val="18"/>
          <w:szCs w:val="18"/>
          <w:lang w:val="fr-FR" w:eastAsia="en-US"/>
        </w:rPr>
      </w:pPr>
    </w:p>
    <w:p w:rsidR="00A40368" w:rsidRPr="00EA5B29" w:rsidRDefault="00A40368" w:rsidP="00A40368">
      <w:pPr>
        <w:widowControl w:val="0"/>
        <w:ind w:right="1106"/>
        <w:rPr>
          <w:rFonts w:ascii="Courier New" w:eastAsiaTheme="minorHAnsi" w:hAnsi="Courier New" w:cs="Courier New"/>
          <w:sz w:val="18"/>
          <w:szCs w:val="18"/>
          <w:lang w:val="fr-FR" w:eastAsia="en-US"/>
        </w:rPr>
      </w:pPr>
    </w:p>
    <w:p w:rsidR="00AA7118" w:rsidRPr="00EA5B29" w:rsidRDefault="00AA7118" w:rsidP="00A40368">
      <w:pPr>
        <w:widowControl w:val="0"/>
        <w:ind w:right="1106"/>
        <w:jc w:val="right"/>
        <w:rPr>
          <w:rFonts w:ascii="Courier New" w:eastAsiaTheme="minorHAnsi" w:hAnsi="Courier New" w:cs="Courier New"/>
          <w:sz w:val="18"/>
          <w:szCs w:val="18"/>
          <w:lang w:val="fr-FR" w:eastAsia="en-US"/>
        </w:rPr>
      </w:pPr>
      <w:r w:rsidRPr="00EA5B29">
        <w:rPr>
          <w:rFonts w:ascii="Courier New" w:eastAsiaTheme="minorHAnsi" w:hAnsi="Courier New" w:cs="Courier New"/>
          <w:sz w:val="18"/>
          <w:szCs w:val="18"/>
          <w:lang w:val="fr-FR" w:eastAsia="en-US"/>
        </w:rPr>
        <w:t>. . ./ . . .</w:t>
      </w:r>
    </w:p>
    <w:p w:rsidR="004E6609" w:rsidRPr="00EA5B29" w:rsidRDefault="004E6609" w:rsidP="00A40368">
      <w:pPr>
        <w:widowControl w:val="0"/>
        <w:ind w:right="1106"/>
        <w:jc w:val="right"/>
        <w:rPr>
          <w:rFonts w:ascii="Courier New" w:eastAsiaTheme="minorHAnsi" w:hAnsi="Courier New" w:cs="Courier New"/>
          <w:sz w:val="18"/>
          <w:szCs w:val="18"/>
          <w:lang w:val="fr-FR" w:eastAsia="en-US"/>
        </w:rPr>
      </w:pPr>
    </w:p>
    <w:p w:rsidR="004E6609" w:rsidRPr="00EA5B29" w:rsidRDefault="004E6609" w:rsidP="004E6609">
      <w:pPr>
        <w:rPr>
          <w:rFonts w:ascii="Courier New" w:eastAsiaTheme="minorHAnsi" w:hAnsi="Courier New" w:cs="Courier New"/>
          <w:sz w:val="18"/>
          <w:szCs w:val="18"/>
          <w:lang w:val="fr-FR" w:eastAsia="en-US"/>
        </w:rPr>
      </w:pPr>
    </w:p>
    <w:p w:rsidR="004E6609" w:rsidRPr="00EA5B29" w:rsidRDefault="004E6609" w:rsidP="004E6609">
      <w:pPr>
        <w:rPr>
          <w:rFonts w:ascii="Courier New" w:eastAsiaTheme="minorHAnsi" w:hAnsi="Courier New" w:cs="Courier New"/>
          <w:sz w:val="18"/>
          <w:szCs w:val="18"/>
          <w:lang w:val="fr-FR" w:eastAsia="en-US"/>
        </w:rPr>
      </w:pPr>
    </w:p>
    <w:p w:rsidR="004E6609" w:rsidRPr="00EA5B29" w:rsidRDefault="004E6609" w:rsidP="004E6609">
      <w:pPr>
        <w:rPr>
          <w:rFonts w:ascii="Courier New" w:eastAsiaTheme="minorHAnsi" w:hAnsi="Courier New" w:cs="Courier New"/>
          <w:sz w:val="18"/>
          <w:szCs w:val="18"/>
          <w:lang w:val="fr-FR" w:eastAsia="en-US"/>
        </w:rPr>
      </w:pPr>
    </w:p>
    <w:p w:rsidR="004E6609" w:rsidRPr="00EA5B29" w:rsidRDefault="004E6609" w:rsidP="004E6609">
      <w:pPr>
        <w:rPr>
          <w:rFonts w:ascii="Courier New" w:eastAsiaTheme="minorHAnsi" w:hAnsi="Courier New" w:cs="Courier New"/>
          <w:sz w:val="18"/>
          <w:szCs w:val="18"/>
          <w:lang w:val="fr-FR" w:eastAsia="en-US"/>
        </w:rPr>
      </w:pPr>
    </w:p>
    <w:p w:rsidR="004E6609" w:rsidRPr="00EA5B29" w:rsidRDefault="004E6609">
      <w:pPr>
        <w:rPr>
          <w:rFonts w:ascii="Courier New" w:eastAsiaTheme="minorHAnsi" w:hAnsi="Courier New" w:cs="Courier New"/>
          <w:sz w:val="18"/>
          <w:szCs w:val="18"/>
          <w:lang w:val="fr-FR" w:eastAsia="en-US"/>
        </w:rPr>
      </w:pPr>
    </w:p>
    <w:p w:rsidR="00AA7118" w:rsidRPr="00EA5B29" w:rsidRDefault="0065682A" w:rsidP="004230C0">
      <w:pPr>
        <w:widowControl w:val="0"/>
        <w:numPr>
          <w:ilvl w:val="0"/>
          <w:numId w:val="9"/>
        </w:numPr>
        <w:tabs>
          <w:tab w:val="left" w:pos="850"/>
        </w:tabs>
        <w:ind w:left="849" w:hanging="720"/>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GESTION D</w:t>
      </w:r>
      <w:r w:rsidR="003603F6">
        <w:rPr>
          <w:rFonts w:ascii="Courier New" w:eastAsia="Courier New" w:hAnsi="Courier New" w:cs="Courier New"/>
          <w:sz w:val="19"/>
          <w:szCs w:val="19"/>
          <w:lang w:val="fr-FR" w:eastAsia="en-US"/>
        </w:rPr>
        <w:t>U BÂTIMENT</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E42E46" w:rsidP="004230C0">
      <w:pPr>
        <w:widowControl w:val="0"/>
        <w:numPr>
          <w:ilvl w:val="0"/>
          <w:numId w:val="6"/>
        </w:numPr>
        <w:tabs>
          <w:tab w:val="left" w:pos="598"/>
        </w:tabs>
        <w:ind w:hanging="489"/>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Généralités</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6A1238" w:rsidP="00AA7118">
      <w:pPr>
        <w:widowControl w:val="0"/>
        <w:ind w:left="108" w:right="124" w:firstLine="7"/>
        <w:jc w:val="both"/>
        <w:rPr>
          <w:rFonts w:ascii="Courier New" w:eastAsia="Courier New" w:hAnsi="Courier New" w:cs="Courier New"/>
          <w:sz w:val="19"/>
          <w:szCs w:val="19"/>
          <w:lang w:val="fr-FR" w:eastAsia="en-US"/>
        </w:rPr>
      </w:pPr>
      <w:r>
        <w:rPr>
          <w:rFonts w:ascii="Courier New" w:eastAsia="Courier New" w:hAnsi="Courier New" w:cs="Courier New"/>
          <w:sz w:val="19"/>
          <w:szCs w:val="19"/>
          <w:lang w:val="fr-FR" w:eastAsia="en-US"/>
        </w:rPr>
        <w:t>La Ré</w:t>
      </w:r>
      <w:r w:rsidR="00AA7118" w:rsidRPr="00EA5B29">
        <w:rPr>
          <w:rFonts w:ascii="Courier New" w:eastAsia="Courier New" w:hAnsi="Courier New" w:cs="Courier New"/>
          <w:sz w:val="19"/>
          <w:szCs w:val="19"/>
          <w:lang w:val="fr-FR" w:eastAsia="en-US"/>
        </w:rPr>
        <w:t xml:space="preserve">solution </w:t>
      </w:r>
      <w:r>
        <w:rPr>
          <w:rFonts w:ascii="Courier New" w:eastAsia="Courier New" w:hAnsi="Courier New" w:cs="Courier New"/>
          <w:sz w:val="19"/>
          <w:szCs w:val="19"/>
          <w:lang w:val="fr-FR" w:eastAsia="en-US"/>
        </w:rPr>
        <w:t>sur les questions liées au Secré</w:t>
      </w:r>
      <w:r w:rsidR="00AA7118" w:rsidRPr="00EA5B29">
        <w:rPr>
          <w:rFonts w:ascii="Courier New" w:eastAsia="Courier New" w:hAnsi="Courier New" w:cs="Courier New"/>
          <w:sz w:val="19"/>
          <w:szCs w:val="19"/>
          <w:lang w:val="fr-FR" w:eastAsia="en-US"/>
        </w:rPr>
        <w:t>tariat (annex</w:t>
      </w:r>
      <w:r>
        <w:rPr>
          <w:rFonts w:ascii="Courier New" w:eastAsia="Courier New" w:hAnsi="Courier New" w:cs="Courier New"/>
          <w:sz w:val="19"/>
          <w:szCs w:val="19"/>
          <w:lang w:val="fr-FR" w:eastAsia="en-US"/>
        </w:rPr>
        <w:t>e</w:t>
      </w:r>
      <w:r w:rsidR="00AA7118" w:rsidRPr="00EA5B29">
        <w:rPr>
          <w:rFonts w:ascii="Courier New" w:eastAsia="Courier New" w:hAnsi="Courier New" w:cs="Courier New"/>
          <w:sz w:val="19"/>
          <w:szCs w:val="19"/>
          <w:lang w:val="fr-FR" w:eastAsia="en-US"/>
        </w:rPr>
        <w:t xml:space="preserve"> </w:t>
      </w:r>
      <w:r>
        <w:rPr>
          <w:rFonts w:ascii="Courier New" w:eastAsia="Courier New" w:hAnsi="Courier New" w:cs="Courier New"/>
          <w:sz w:val="19"/>
          <w:szCs w:val="19"/>
          <w:lang w:val="fr-FR" w:eastAsia="en-US"/>
        </w:rPr>
        <w:t>à</w:t>
      </w:r>
      <w:r w:rsidR="00AA7118" w:rsidRPr="00EA5B29">
        <w:rPr>
          <w:rFonts w:ascii="Courier New" w:eastAsia="Courier New" w:hAnsi="Courier New" w:cs="Courier New"/>
          <w:sz w:val="19"/>
          <w:szCs w:val="19"/>
          <w:lang w:val="fr-FR" w:eastAsia="en-US"/>
        </w:rPr>
        <w:t xml:space="preserve"> C.4.15 Rev.) </w:t>
      </w:r>
      <w:r>
        <w:rPr>
          <w:rFonts w:ascii="Courier New" w:eastAsia="Courier New" w:hAnsi="Courier New" w:cs="Courier New"/>
          <w:sz w:val="19"/>
          <w:szCs w:val="19"/>
          <w:lang w:val="fr-FR" w:eastAsia="en-US"/>
        </w:rPr>
        <w:t>de la 4</w:t>
      </w:r>
      <w:r w:rsidRPr="006A1238">
        <w:rPr>
          <w:rFonts w:ascii="Courier New" w:eastAsia="Courier New" w:hAnsi="Courier New" w:cs="Courier New"/>
          <w:sz w:val="19"/>
          <w:szCs w:val="19"/>
          <w:vertAlign w:val="superscript"/>
          <w:lang w:val="fr-FR" w:eastAsia="en-US"/>
        </w:rPr>
        <w:t>e</w:t>
      </w:r>
      <w:r>
        <w:rPr>
          <w:rFonts w:ascii="Courier New" w:eastAsia="Courier New" w:hAnsi="Courier New" w:cs="Courier New"/>
          <w:sz w:val="19"/>
          <w:szCs w:val="19"/>
          <w:lang w:val="fr-FR" w:eastAsia="en-US"/>
        </w:rPr>
        <w:t xml:space="preserve"> Session de la Confé</w:t>
      </w:r>
      <w:r w:rsidR="00AA7118" w:rsidRPr="00EA5B29">
        <w:rPr>
          <w:rFonts w:ascii="Courier New" w:eastAsia="Courier New" w:hAnsi="Courier New" w:cs="Courier New"/>
          <w:sz w:val="19"/>
          <w:szCs w:val="19"/>
          <w:lang w:val="fr-FR" w:eastAsia="en-US"/>
        </w:rPr>
        <w:t xml:space="preserve">rence </w:t>
      </w:r>
      <w:r>
        <w:rPr>
          <w:rFonts w:ascii="Courier New" w:eastAsia="Courier New" w:hAnsi="Courier New" w:cs="Courier New"/>
          <w:sz w:val="19"/>
          <w:szCs w:val="19"/>
          <w:lang w:val="fr-FR" w:eastAsia="en-US"/>
        </w:rPr>
        <w:t xml:space="preserve">des </w:t>
      </w:r>
      <w:r w:rsidR="00AA7118" w:rsidRPr="00EA5B29">
        <w:rPr>
          <w:rFonts w:ascii="Courier New" w:eastAsia="Courier New" w:hAnsi="Courier New" w:cs="Courier New"/>
          <w:sz w:val="19"/>
          <w:szCs w:val="19"/>
          <w:lang w:val="fr-FR" w:eastAsia="en-US"/>
        </w:rPr>
        <w:t xml:space="preserve">Parties </w:t>
      </w:r>
      <w:r>
        <w:rPr>
          <w:rFonts w:ascii="Courier New" w:eastAsia="Courier New" w:hAnsi="Courier New" w:cs="Courier New"/>
          <w:sz w:val="19"/>
          <w:szCs w:val="19"/>
          <w:lang w:val="fr-FR" w:eastAsia="en-US"/>
        </w:rPr>
        <w:t xml:space="preserve">contractantes stipule que le Bureau de la </w:t>
      </w:r>
      <w:r w:rsidR="00AA7118" w:rsidRPr="00EA5B29">
        <w:rPr>
          <w:rFonts w:ascii="Courier New" w:eastAsia="Courier New" w:hAnsi="Courier New" w:cs="Courier New"/>
          <w:sz w:val="19"/>
          <w:szCs w:val="19"/>
          <w:lang w:val="fr-FR" w:eastAsia="en-US"/>
        </w:rPr>
        <w:t xml:space="preserve">Convention </w:t>
      </w:r>
      <w:r>
        <w:rPr>
          <w:rFonts w:ascii="Courier New" w:eastAsia="Courier New" w:hAnsi="Courier New" w:cs="Courier New"/>
          <w:sz w:val="19"/>
          <w:szCs w:val="19"/>
          <w:lang w:val="fr-FR" w:eastAsia="en-US"/>
        </w:rPr>
        <w:t xml:space="preserve">sera </w:t>
      </w:r>
      <w:r w:rsidR="002D2163">
        <w:rPr>
          <w:rFonts w:ascii="Courier New" w:eastAsia="Courier New" w:hAnsi="Courier New" w:cs="Courier New"/>
          <w:sz w:val="19"/>
          <w:szCs w:val="19"/>
          <w:lang w:val="fr-FR" w:eastAsia="en-US"/>
        </w:rPr>
        <w:t>situé dans les locaux du siège de l’UICN</w:t>
      </w:r>
      <w:r w:rsidR="00AA7118" w:rsidRPr="00EA5B29">
        <w:rPr>
          <w:rFonts w:ascii="Courier New" w:eastAsia="Courier New" w:hAnsi="Courier New" w:cs="Courier New"/>
          <w:sz w:val="19"/>
          <w:szCs w:val="19"/>
          <w:lang w:val="fr-FR" w:eastAsia="en-US"/>
        </w:rPr>
        <w:t xml:space="preserve">, </w:t>
      </w:r>
      <w:r w:rsidR="002D2163">
        <w:rPr>
          <w:rFonts w:ascii="Courier New" w:eastAsia="Courier New" w:hAnsi="Courier New" w:cs="Courier New"/>
          <w:sz w:val="19"/>
          <w:szCs w:val="19"/>
          <w:lang w:val="fr-FR" w:eastAsia="en-US"/>
        </w:rPr>
        <w:t xml:space="preserve">en tant qu’unité indépendante financée par le budget de la </w:t>
      </w:r>
      <w:r w:rsidR="00AA7118" w:rsidRPr="00EA5B29">
        <w:rPr>
          <w:rFonts w:ascii="Courier New" w:eastAsia="Courier New" w:hAnsi="Courier New" w:cs="Courier New"/>
          <w:sz w:val="19"/>
          <w:szCs w:val="19"/>
          <w:lang w:val="fr-FR" w:eastAsia="en-US"/>
        </w:rPr>
        <w:t>Convention</w:t>
      </w:r>
      <w:r w:rsidR="002D2163">
        <w:rPr>
          <w:rFonts w:ascii="Courier New" w:eastAsia="Courier New" w:hAnsi="Courier New" w:cs="Courier New"/>
          <w:sz w:val="19"/>
          <w:szCs w:val="19"/>
          <w:lang w:val="fr-FR" w:eastAsia="en-US"/>
        </w:rPr>
        <w:t>. E</w:t>
      </w:r>
      <w:r w:rsidR="00AA7118" w:rsidRPr="00EA5B29">
        <w:rPr>
          <w:rFonts w:ascii="Courier New" w:eastAsia="Courier New" w:hAnsi="Courier New" w:cs="Courier New"/>
          <w:sz w:val="19"/>
          <w:szCs w:val="19"/>
          <w:lang w:val="fr-FR" w:eastAsia="en-US"/>
        </w:rPr>
        <w:t>n 1988</w:t>
      </w:r>
      <w:r w:rsidR="002D2163">
        <w:rPr>
          <w:rFonts w:ascii="Courier New" w:eastAsia="Courier New" w:hAnsi="Courier New" w:cs="Courier New"/>
          <w:sz w:val="19"/>
          <w:szCs w:val="19"/>
          <w:lang w:val="fr-FR" w:eastAsia="en-US"/>
        </w:rPr>
        <w:t>, la Confédération helvétique,</w:t>
      </w:r>
      <w:r w:rsidR="002D2163" w:rsidRPr="002D2163">
        <w:rPr>
          <w:rFonts w:ascii="Courier New" w:eastAsia="Courier New" w:hAnsi="Courier New" w:cs="Courier New"/>
          <w:color w:val="111111"/>
          <w:sz w:val="21"/>
          <w:szCs w:val="21"/>
          <w:lang w:val="fr-FR" w:eastAsia="en-US"/>
        </w:rPr>
        <w:t xml:space="preserve"> </w:t>
      </w:r>
      <w:r w:rsidR="002D2163">
        <w:rPr>
          <w:rFonts w:ascii="Courier New" w:eastAsia="Courier New" w:hAnsi="Courier New" w:cs="Courier New"/>
          <w:color w:val="111111"/>
          <w:sz w:val="21"/>
          <w:szCs w:val="21"/>
          <w:lang w:val="fr-FR" w:eastAsia="en-US"/>
        </w:rPr>
        <w:t xml:space="preserve">les autorités du Canton de </w:t>
      </w:r>
      <w:r w:rsidR="002D2163" w:rsidRPr="00EA5B29">
        <w:rPr>
          <w:rFonts w:ascii="Courier New" w:eastAsia="Courier New" w:hAnsi="Courier New" w:cs="Courier New"/>
          <w:color w:val="111111"/>
          <w:sz w:val="21"/>
          <w:szCs w:val="21"/>
          <w:lang w:val="fr-FR" w:eastAsia="en-US"/>
        </w:rPr>
        <w:t xml:space="preserve">Vaud </w:t>
      </w:r>
      <w:r w:rsidR="002D2163">
        <w:rPr>
          <w:rFonts w:ascii="Courier New" w:eastAsia="Courier New" w:hAnsi="Courier New" w:cs="Courier New"/>
          <w:color w:val="111111"/>
          <w:sz w:val="21"/>
          <w:szCs w:val="21"/>
          <w:lang w:val="fr-FR" w:eastAsia="en-US"/>
        </w:rPr>
        <w:t xml:space="preserve">et de la </w:t>
      </w:r>
      <w:r w:rsidR="002D2163" w:rsidRPr="00EA5B29">
        <w:rPr>
          <w:rFonts w:ascii="Courier New" w:eastAsia="Courier New" w:hAnsi="Courier New" w:cs="Courier New"/>
          <w:color w:val="111111"/>
          <w:sz w:val="21"/>
          <w:szCs w:val="21"/>
          <w:lang w:val="fr-FR" w:eastAsia="en-US"/>
        </w:rPr>
        <w:t xml:space="preserve">Commune </w:t>
      </w:r>
      <w:r w:rsidR="002D2163">
        <w:rPr>
          <w:rFonts w:ascii="Courier New" w:eastAsia="Courier New" w:hAnsi="Courier New" w:cs="Courier New"/>
          <w:color w:val="111111"/>
          <w:sz w:val="21"/>
          <w:szCs w:val="21"/>
          <w:lang w:val="fr-FR" w:eastAsia="en-US"/>
        </w:rPr>
        <w:t>de</w:t>
      </w:r>
      <w:r w:rsidR="002D2163" w:rsidRPr="00EA5B29">
        <w:rPr>
          <w:rFonts w:ascii="Courier New" w:eastAsia="Courier New" w:hAnsi="Courier New" w:cs="Courier New"/>
          <w:color w:val="111111"/>
          <w:sz w:val="21"/>
          <w:szCs w:val="21"/>
          <w:lang w:val="fr-FR" w:eastAsia="en-US"/>
        </w:rPr>
        <w:t xml:space="preserve"> Gland </w:t>
      </w:r>
      <w:r w:rsidR="002D2163">
        <w:rPr>
          <w:rFonts w:ascii="Courier New" w:eastAsia="Courier New" w:hAnsi="Courier New" w:cs="Courier New"/>
          <w:color w:val="111111"/>
          <w:sz w:val="21"/>
          <w:szCs w:val="21"/>
          <w:lang w:val="fr-FR" w:eastAsia="en-US"/>
        </w:rPr>
        <w:t>ont versé des fonds à l’UICN et ont mis à disposition une parcelle de terrain pour la construction d’un nouveau bâtiment pour son siège</w:t>
      </w:r>
      <w:r w:rsidR="002D2163" w:rsidRPr="00EA5B29">
        <w:rPr>
          <w:rFonts w:ascii="Courier New" w:eastAsia="Courier New" w:hAnsi="Courier New" w:cs="Courier New"/>
          <w:color w:val="111111"/>
          <w:sz w:val="21"/>
          <w:szCs w:val="21"/>
          <w:lang w:val="fr-FR" w:eastAsia="en-US"/>
        </w:rPr>
        <w:t xml:space="preserve">. </w:t>
      </w:r>
      <w:r w:rsidR="002D2163">
        <w:rPr>
          <w:rFonts w:ascii="Courier New" w:eastAsia="Courier New" w:hAnsi="Courier New" w:cs="Courier New"/>
          <w:color w:val="111111"/>
          <w:sz w:val="21"/>
          <w:szCs w:val="21"/>
          <w:lang w:val="fr-FR" w:eastAsia="en-US"/>
        </w:rPr>
        <w:t xml:space="preserve">Les représentants de la Confédération suisse ont indiqué à plusieurs </w:t>
      </w:r>
      <w:r w:rsidR="00920681">
        <w:rPr>
          <w:rFonts w:ascii="Courier New" w:eastAsia="Courier New" w:hAnsi="Courier New" w:cs="Courier New"/>
          <w:color w:val="111111"/>
          <w:sz w:val="21"/>
          <w:szCs w:val="21"/>
          <w:lang w:val="fr-FR" w:eastAsia="en-US"/>
        </w:rPr>
        <w:t>reprises</w:t>
      </w:r>
      <w:r w:rsidR="002D2163" w:rsidRPr="00363149">
        <w:rPr>
          <w:rFonts w:ascii="Courier New" w:eastAsia="Courier New" w:hAnsi="Courier New" w:cs="Courier New"/>
          <w:color w:val="111111"/>
          <w:sz w:val="21"/>
          <w:szCs w:val="21"/>
          <w:lang w:val="fr-FR" w:eastAsia="en-US"/>
        </w:rPr>
        <w:t xml:space="preserve"> </w:t>
      </w:r>
      <w:r w:rsidR="002D2163">
        <w:rPr>
          <w:rFonts w:ascii="Courier New" w:eastAsia="Courier New" w:hAnsi="Courier New" w:cs="Courier New"/>
          <w:color w:val="111111"/>
          <w:sz w:val="21"/>
          <w:szCs w:val="21"/>
          <w:lang w:val="fr-FR" w:eastAsia="en-US"/>
        </w:rPr>
        <w:t>que le nouveau bâtiment est</w:t>
      </w:r>
      <w:r w:rsidR="003603F6">
        <w:rPr>
          <w:rFonts w:ascii="Courier New" w:eastAsia="Courier New" w:hAnsi="Courier New" w:cs="Courier New"/>
          <w:color w:val="111111"/>
          <w:sz w:val="21"/>
          <w:szCs w:val="21"/>
          <w:lang w:val="fr-FR" w:eastAsia="en-US"/>
        </w:rPr>
        <w:t xml:space="preserve"> destiné</w:t>
      </w:r>
      <w:r w:rsidR="002D2163">
        <w:rPr>
          <w:rFonts w:ascii="Courier New" w:eastAsia="Courier New" w:hAnsi="Courier New" w:cs="Courier New"/>
          <w:color w:val="111111"/>
          <w:sz w:val="21"/>
          <w:szCs w:val="21"/>
          <w:lang w:val="fr-FR" w:eastAsia="en-US"/>
        </w:rPr>
        <w:t xml:space="preserve"> à la fois </w:t>
      </w:r>
      <w:r w:rsidR="003603F6">
        <w:rPr>
          <w:rFonts w:ascii="Courier New" w:eastAsia="Courier New" w:hAnsi="Courier New" w:cs="Courier New"/>
          <w:color w:val="111111"/>
          <w:sz w:val="21"/>
          <w:szCs w:val="21"/>
          <w:lang w:val="fr-FR" w:eastAsia="en-US"/>
        </w:rPr>
        <w:t>à</w:t>
      </w:r>
      <w:r w:rsidR="002D2163">
        <w:rPr>
          <w:rFonts w:ascii="Courier New" w:eastAsia="Courier New" w:hAnsi="Courier New" w:cs="Courier New"/>
          <w:color w:val="111111"/>
          <w:sz w:val="21"/>
          <w:szCs w:val="21"/>
          <w:lang w:val="fr-FR" w:eastAsia="en-US"/>
        </w:rPr>
        <w:t xml:space="preserve"> l’UICN et </w:t>
      </w:r>
      <w:r w:rsidR="003603F6">
        <w:rPr>
          <w:rFonts w:ascii="Courier New" w:eastAsia="Courier New" w:hAnsi="Courier New" w:cs="Courier New"/>
          <w:color w:val="111111"/>
          <w:sz w:val="21"/>
          <w:szCs w:val="21"/>
          <w:lang w:val="fr-FR" w:eastAsia="en-US"/>
        </w:rPr>
        <w:t>au</w:t>
      </w:r>
      <w:r w:rsidR="002D2163">
        <w:rPr>
          <w:rFonts w:ascii="Courier New" w:eastAsia="Courier New" w:hAnsi="Courier New" w:cs="Courier New"/>
          <w:color w:val="111111"/>
          <w:sz w:val="21"/>
          <w:szCs w:val="21"/>
          <w:lang w:val="fr-FR" w:eastAsia="en-US"/>
        </w:rPr>
        <w:t xml:space="preserve"> Bureau </w:t>
      </w:r>
      <w:r w:rsidR="002D2163" w:rsidRPr="00363149">
        <w:rPr>
          <w:rFonts w:ascii="Courier New" w:eastAsia="Courier New" w:hAnsi="Courier New" w:cs="Courier New"/>
          <w:color w:val="111111"/>
          <w:sz w:val="21"/>
          <w:szCs w:val="21"/>
          <w:lang w:val="fr-FR" w:eastAsia="en-US"/>
        </w:rPr>
        <w:t>Ramsar</w:t>
      </w:r>
      <w:r w:rsidR="00AA7118" w:rsidRPr="00EA5B29">
        <w:rPr>
          <w:rFonts w:ascii="Courier New" w:eastAsia="Courier New" w:hAnsi="Courier New" w:cs="Courier New"/>
          <w:sz w:val="19"/>
          <w:szCs w:val="19"/>
          <w:lang w:val="fr-FR" w:eastAsia="en-US"/>
        </w:rPr>
        <w:t xml:space="preserve">. </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3603F6" w:rsidRDefault="002D2163" w:rsidP="00AA7118">
      <w:pPr>
        <w:widowControl w:val="0"/>
        <w:ind w:left="108" w:right="119" w:firstLine="7"/>
        <w:jc w:val="both"/>
        <w:rPr>
          <w:rFonts w:ascii="Courier New" w:eastAsia="Courier New" w:hAnsi="Courier New" w:cs="Courier New"/>
          <w:sz w:val="21"/>
          <w:szCs w:val="21"/>
          <w:lang w:val="fr-FR" w:eastAsia="en-US"/>
        </w:rPr>
      </w:pPr>
      <w:r w:rsidRPr="003603F6">
        <w:rPr>
          <w:rFonts w:ascii="Courier New" w:eastAsia="Courier New" w:hAnsi="Courier New" w:cs="Courier New"/>
          <w:sz w:val="21"/>
          <w:szCs w:val="21"/>
          <w:lang w:val="fr-FR" w:eastAsia="en-US"/>
        </w:rPr>
        <w:t xml:space="preserve">Le </w:t>
      </w:r>
      <w:r w:rsidR="00AA7118" w:rsidRPr="003603F6">
        <w:rPr>
          <w:rFonts w:ascii="Courier New" w:eastAsia="Courier New" w:hAnsi="Courier New" w:cs="Courier New"/>
          <w:sz w:val="21"/>
          <w:szCs w:val="21"/>
          <w:lang w:val="fr-FR" w:eastAsia="en-US"/>
        </w:rPr>
        <w:t xml:space="preserve">6 </w:t>
      </w:r>
      <w:r w:rsidRPr="003603F6">
        <w:rPr>
          <w:rFonts w:ascii="Courier New" w:eastAsia="Courier New" w:hAnsi="Courier New" w:cs="Courier New"/>
          <w:sz w:val="21"/>
          <w:szCs w:val="21"/>
          <w:lang w:val="fr-FR" w:eastAsia="en-US"/>
        </w:rPr>
        <w:t>novembre</w:t>
      </w:r>
      <w:r w:rsidR="00AA7118" w:rsidRPr="003603F6">
        <w:rPr>
          <w:rFonts w:ascii="Courier New" w:eastAsia="Courier New" w:hAnsi="Courier New" w:cs="Courier New"/>
          <w:sz w:val="21"/>
          <w:szCs w:val="21"/>
          <w:lang w:val="fr-FR" w:eastAsia="en-US"/>
        </w:rPr>
        <w:t xml:space="preserve"> 1991</w:t>
      </w:r>
      <w:r w:rsidRPr="003603F6">
        <w:rPr>
          <w:rFonts w:ascii="Courier New" w:eastAsia="Courier New" w:hAnsi="Courier New" w:cs="Courier New"/>
          <w:sz w:val="21"/>
          <w:szCs w:val="21"/>
          <w:lang w:val="fr-FR" w:eastAsia="en-US"/>
        </w:rPr>
        <w:t>, le Directeur général de l’UICN et le Président du Comité permanent ont</w:t>
      </w:r>
      <w:r w:rsidR="00AA7118" w:rsidRPr="003603F6">
        <w:rPr>
          <w:rFonts w:ascii="Courier New" w:eastAsia="Courier New" w:hAnsi="Courier New" w:cs="Courier New"/>
          <w:sz w:val="21"/>
          <w:szCs w:val="21"/>
          <w:lang w:val="fr-FR" w:eastAsia="en-US"/>
        </w:rPr>
        <w:t xml:space="preserve"> sign</w:t>
      </w:r>
      <w:r w:rsidRPr="003603F6">
        <w:rPr>
          <w:rFonts w:ascii="Courier New" w:eastAsia="Courier New" w:hAnsi="Courier New" w:cs="Courier New"/>
          <w:sz w:val="21"/>
          <w:szCs w:val="21"/>
          <w:lang w:val="fr-FR" w:eastAsia="en-US"/>
        </w:rPr>
        <w:t>é un Mé</w:t>
      </w:r>
      <w:r w:rsidR="00AA7118" w:rsidRPr="003603F6">
        <w:rPr>
          <w:rFonts w:ascii="Courier New" w:eastAsia="Courier New" w:hAnsi="Courier New" w:cs="Courier New"/>
          <w:sz w:val="21"/>
          <w:szCs w:val="21"/>
          <w:lang w:val="fr-FR" w:eastAsia="en-US"/>
        </w:rPr>
        <w:t xml:space="preserve">morandum </w:t>
      </w:r>
      <w:r w:rsidRPr="003603F6">
        <w:rPr>
          <w:rFonts w:ascii="Courier New" w:eastAsia="Courier New" w:hAnsi="Courier New" w:cs="Courier New"/>
          <w:sz w:val="21"/>
          <w:szCs w:val="21"/>
          <w:lang w:val="fr-FR" w:eastAsia="en-US"/>
        </w:rPr>
        <w:t xml:space="preserve">d’accord </w:t>
      </w:r>
      <w:r w:rsidR="00E67AAA" w:rsidRPr="003603F6">
        <w:rPr>
          <w:rFonts w:ascii="Courier New" w:eastAsia="Courier New" w:hAnsi="Courier New" w:cs="Courier New"/>
          <w:sz w:val="21"/>
          <w:szCs w:val="21"/>
          <w:lang w:val="fr-FR" w:eastAsia="en-US"/>
        </w:rPr>
        <w:t>relatif à l’utilisation de</w:t>
      </w:r>
      <w:r w:rsidRPr="003603F6">
        <w:rPr>
          <w:rFonts w:ascii="Courier New" w:eastAsia="Courier New" w:hAnsi="Courier New" w:cs="Courier New"/>
          <w:sz w:val="21"/>
          <w:szCs w:val="21"/>
          <w:lang w:val="fr-FR" w:eastAsia="en-US"/>
        </w:rPr>
        <w:t xml:space="preserve"> locaux du siège allouant un espace </w:t>
      </w:r>
      <w:r w:rsidR="003603F6">
        <w:rPr>
          <w:rFonts w:ascii="Courier New" w:eastAsia="Courier New" w:hAnsi="Courier New" w:cs="Courier New"/>
          <w:sz w:val="21"/>
          <w:szCs w:val="21"/>
          <w:lang w:val="fr-FR" w:eastAsia="en-US"/>
        </w:rPr>
        <w:t xml:space="preserve">au Bureau Ramsar </w:t>
      </w:r>
      <w:r w:rsidRPr="003603F6">
        <w:rPr>
          <w:rFonts w:ascii="Courier New" w:eastAsia="Courier New" w:hAnsi="Courier New" w:cs="Courier New"/>
          <w:sz w:val="21"/>
          <w:szCs w:val="21"/>
          <w:lang w:val="fr-FR" w:eastAsia="en-US"/>
        </w:rPr>
        <w:t>dans le nouveau bâtiment</w:t>
      </w:r>
      <w:r w:rsidR="00AA7118" w:rsidRPr="003603F6">
        <w:rPr>
          <w:rFonts w:ascii="Courier New" w:eastAsia="Courier New" w:hAnsi="Courier New" w:cs="Courier New"/>
          <w:sz w:val="21"/>
          <w:szCs w:val="21"/>
          <w:lang w:val="fr-FR" w:eastAsia="en-US"/>
        </w:rPr>
        <w:t xml:space="preserve">, </w:t>
      </w:r>
      <w:r w:rsidRPr="003603F6">
        <w:rPr>
          <w:rFonts w:ascii="Courier New" w:eastAsia="Courier New" w:hAnsi="Courier New" w:cs="Courier New"/>
          <w:sz w:val="21"/>
          <w:szCs w:val="21"/>
          <w:lang w:val="fr-FR" w:eastAsia="en-US"/>
        </w:rPr>
        <w:t xml:space="preserve">autorisant une signalisation appropriée sur le bâtiment et le terrain </w:t>
      </w:r>
      <w:r w:rsidR="003603F6">
        <w:rPr>
          <w:rFonts w:ascii="Courier New" w:eastAsia="Courier New" w:hAnsi="Courier New" w:cs="Courier New"/>
          <w:sz w:val="21"/>
          <w:szCs w:val="21"/>
          <w:lang w:val="fr-FR" w:eastAsia="en-US"/>
        </w:rPr>
        <w:t>compte tenue de la présence de Ramsar</w:t>
      </w:r>
      <w:r w:rsidR="00AA7118" w:rsidRPr="003603F6">
        <w:rPr>
          <w:rFonts w:ascii="Courier New" w:eastAsia="Courier New" w:hAnsi="Courier New" w:cs="Courier New"/>
          <w:sz w:val="21"/>
          <w:szCs w:val="21"/>
          <w:lang w:val="fr-FR" w:eastAsia="en-US"/>
        </w:rPr>
        <w:t xml:space="preserve">, </w:t>
      </w:r>
      <w:r w:rsidRPr="003603F6">
        <w:rPr>
          <w:rFonts w:ascii="Courier New" w:eastAsia="Courier New" w:hAnsi="Courier New" w:cs="Courier New"/>
          <w:sz w:val="21"/>
          <w:szCs w:val="21"/>
          <w:lang w:val="fr-FR" w:eastAsia="en-US"/>
        </w:rPr>
        <w:t xml:space="preserve">et établissant le remboursement par </w:t>
      </w:r>
      <w:r w:rsidR="00AA7118" w:rsidRPr="003603F6">
        <w:rPr>
          <w:rFonts w:ascii="Courier New" w:eastAsia="Courier New" w:hAnsi="Courier New" w:cs="Courier New"/>
          <w:sz w:val="21"/>
          <w:szCs w:val="21"/>
          <w:lang w:val="fr-FR" w:eastAsia="en-US"/>
        </w:rPr>
        <w:t xml:space="preserve">Ramsar </w:t>
      </w:r>
      <w:r w:rsidRPr="003603F6">
        <w:rPr>
          <w:rFonts w:ascii="Courier New" w:eastAsia="Courier New" w:hAnsi="Courier New" w:cs="Courier New"/>
          <w:sz w:val="21"/>
          <w:szCs w:val="21"/>
          <w:lang w:val="fr-FR" w:eastAsia="en-US"/>
        </w:rPr>
        <w:t>d’une part équitable des frais d’entretien</w:t>
      </w:r>
      <w:r w:rsidR="00AA7118" w:rsidRPr="003603F6">
        <w:rPr>
          <w:rFonts w:ascii="Courier New" w:eastAsia="Courier New" w:hAnsi="Courier New" w:cs="Courier New"/>
          <w:sz w:val="21"/>
          <w:szCs w:val="21"/>
          <w:lang w:val="fr-FR" w:eastAsia="en-US"/>
        </w:rPr>
        <w:t xml:space="preserve">, </w:t>
      </w:r>
      <w:r w:rsidRPr="003603F6">
        <w:rPr>
          <w:rFonts w:ascii="Courier New" w:eastAsia="Courier New" w:hAnsi="Courier New" w:cs="Courier New"/>
          <w:sz w:val="21"/>
          <w:szCs w:val="21"/>
          <w:lang w:val="fr-FR" w:eastAsia="en-US"/>
        </w:rPr>
        <w:t>de chauffage</w:t>
      </w:r>
      <w:r w:rsidR="00AA7118" w:rsidRPr="003603F6">
        <w:rPr>
          <w:rFonts w:ascii="Courier New" w:eastAsia="Courier New" w:hAnsi="Courier New" w:cs="Courier New"/>
          <w:sz w:val="21"/>
          <w:szCs w:val="21"/>
          <w:lang w:val="fr-FR" w:eastAsia="en-US"/>
        </w:rPr>
        <w:t xml:space="preserve">, </w:t>
      </w:r>
      <w:r w:rsidRPr="003603F6">
        <w:rPr>
          <w:rFonts w:ascii="Courier New" w:eastAsia="Courier New" w:hAnsi="Courier New" w:cs="Courier New"/>
          <w:sz w:val="21"/>
          <w:szCs w:val="21"/>
          <w:lang w:val="fr-FR" w:eastAsia="en-US"/>
        </w:rPr>
        <w:t xml:space="preserve">d’éclairage et de </w:t>
      </w:r>
      <w:r w:rsidR="00AA7118" w:rsidRPr="003603F6">
        <w:rPr>
          <w:rFonts w:ascii="Courier New" w:eastAsia="Courier New" w:hAnsi="Courier New" w:cs="Courier New"/>
          <w:sz w:val="21"/>
          <w:szCs w:val="21"/>
          <w:lang w:val="fr-FR" w:eastAsia="en-US"/>
        </w:rPr>
        <w:t>ventilation</w:t>
      </w:r>
      <w:r w:rsidRPr="003603F6">
        <w:rPr>
          <w:rFonts w:ascii="Courier New" w:eastAsia="Courier New" w:hAnsi="Courier New" w:cs="Courier New"/>
          <w:sz w:val="21"/>
          <w:szCs w:val="21"/>
          <w:lang w:val="fr-FR" w:eastAsia="en-US"/>
        </w:rPr>
        <w:t xml:space="preserve">, ainsi que la possibilité de </w:t>
      </w:r>
      <w:r w:rsidR="00014C9F" w:rsidRPr="003603F6">
        <w:rPr>
          <w:rFonts w:ascii="Courier New" w:eastAsia="Courier New" w:hAnsi="Courier New" w:cs="Courier New"/>
          <w:sz w:val="21"/>
          <w:szCs w:val="21"/>
          <w:lang w:val="fr-FR" w:eastAsia="en-US"/>
        </w:rPr>
        <w:t>contracter d’autres coûts et services agréés</w:t>
      </w:r>
      <w:r w:rsidR="00AA7118" w:rsidRPr="003603F6">
        <w:rPr>
          <w:rFonts w:ascii="Courier New" w:eastAsia="Courier New" w:hAnsi="Courier New" w:cs="Courier New"/>
          <w:sz w:val="21"/>
          <w:szCs w:val="21"/>
          <w:lang w:val="fr-FR" w:eastAsia="en-US"/>
        </w:rPr>
        <w:t xml:space="preserve">. </w:t>
      </w:r>
      <w:r w:rsidR="00014C9F" w:rsidRPr="003603F6">
        <w:rPr>
          <w:rFonts w:ascii="Courier New" w:eastAsia="Courier New" w:hAnsi="Courier New" w:cs="Courier New"/>
          <w:sz w:val="21"/>
          <w:szCs w:val="21"/>
          <w:lang w:val="fr-FR" w:eastAsia="en-US"/>
        </w:rPr>
        <w:t xml:space="preserve">Des dispositions ont également été prévues concernant des </w:t>
      </w:r>
      <w:r w:rsidR="00AA7118" w:rsidRPr="003603F6">
        <w:rPr>
          <w:rFonts w:ascii="Courier New" w:eastAsia="Courier New" w:hAnsi="Courier New" w:cs="Courier New"/>
          <w:sz w:val="21"/>
          <w:szCs w:val="21"/>
          <w:lang w:val="fr-FR" w:eastAsia="en-US"/>
        </w:rPr>
        <w:t xml:space="preserve">consultations </w:t>
      </w:r>
      <w:r w:rsidR="00014C9F" w:rsidRPr="003603F6">
        <w:rPr>
          <w:rFonts w:ascii="Courier New" w:eastAsia="Courier New" w:hAnsi="Courier New" w:cs="Courier New"/>
          <w:sz w:val="21"/>
          <w:szCs w:val="21"/>
          <w:lang w:val="fr-FR" w:eastAsia="en-US"/>
        </w:rPr>
        <w:t xml:space="preserve">entre le Directeur général de l’UICN et le Secrétaire général du Bureau </w:t>
      </w:r>
      <w:r w:rsidR="00AA7118" w:rsidRPr="003603F6">
        <w:rPr>
          <w:rFonts w:ascii="Courier New" w:eastAsia="Courier New" w:hAnsi="Courier New" w:cs="Courier New"/>
          <w:sz w:val="21"/>
          <w:szCs w:val="21"/>
          <w:lang w:val="fr-FR" w:eastAsia="en-US"/>
        </w:rPr>
        <w:t xml:space="preserve">Ramsar </w:t>
      </w:r>
      <w:r w:rsidR="00014C9F" w:rsidRPr="003603F6">
        <w:rPr>
          <w:rFonts w:ascii="Courier New" w:eastAsia="Courier New" w:hAnsi="Courier New" w:cs="Courier New"/>
          <w:sz w:val="21"/>
          <w:szCs w:val="21"/>
          <w:lang w:val="fr-FR" w:eastAsia="en-US"/>
        </w:rPr>
        <w:t xml:space="preserve">en cas de litige sur une demande d’espace supplémentaire dans le bâtiment formulée par </w:t>
      </w:r>
      <w:r w:rsidR="00AA7118" w:rsidRPr="003603F6">
        <w:rPr>
          <w:rFonts w:ascii="Courier New" w:eastAsia="Courier New" w:hAnsi="Courier New" w:cs="Courier New"/>
          <w:sz w:val="21"/>
          <w:szCs w:val="21"/>
          <w:lang w:val="fr-FR" w:eastAsia="en-US"/>
        </w:rPr>
        <w:t>Ramsar.</w:t>
      </w: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EA5B29" w:rsidRDefault="00AA7118" w:rsidP="00AA7118">
      <w:pPr>
        <w:widowControl w:val="0"/>
        <w:rPr>
          <w:rFonts w:ascii="Courier New" w:eastAsia="Courier New" w:hAnsi="Courier New" w:cs="Courier New"/>
          <w:sz w:val="19"/>
          <w:szCs w:val="19"/>
          <w:lang w:val="fr-FR" w:eastAsia="en-US"/>
        </w:rPr>
      </w:pPr>
    </w:p>
    <w:p w:rsidR="00AA7118" w:rsidRPr="003603F6" w:rsidRDefault="00014C9F" w:rsidP="004230C0">
      <w:pPr>
        <w:widowControl w:val="0"/>
        <w:numPr>
          <w:ilvl w:val="0"/>
          <w:numId w:val="6"/>
        </w:numPr>
        <w:tabs>
          <w:tab w:val="left" w:pos="605"/>
        </w:tabs>
        <w:ind w:left="604" w:hanging="482"/>
        <w:jc w:val="both"/>
        <w:rPr>
          <w:rFonts w:ascii="Courier New" w:eastAsia="Courier New" w:hAnsi="Courier New" w:cs="Courier New"/>
          <w:sz w:val="21"/>
          <w:szCs w:val="21"/>
          <w:lang w:val="fr-FR" w:eastAsia="en-US"/>
        </w:rPr>
      </w:pPr>
      <w:r w:rsidRPr="003603F6">
        <w:rPr>
          <w:rFonts w:ascii="Courier New" w:eastAsia="Courier New" w:hAnsi="Courier New" w:cs="Courier New"/>
          <w:sz w:val="21"/>
          <w:szCs w:val="21"/>
          <w:lang w:val="fr-FR" w:eastAsia="en-US"/>
        </w:rPr>
        <w:t>Passation</w:t>
      </w:r>
      <w:r w:rsidR="003603F6">
        <w:rPr>
          <w:rFonts w:ascii="Courier New" w:eastAsia="Courier New" w:hAnsi="Courier New" w:cs="Courier New"/>
          <w:sz w:val="21"/>
          <w:szCs w:val="21"/>
          <w:lang w:val="fr-FR" w:eastAsia="en-US"/>
        </w:rPr>
        <w:t xml:space="preserve"> de pouvoirs</w:t>
      </w:r>
    </w:p>
    <w:p w:rsidR="00AA7118" w:rsidRPr="003603F6" w:rsidRDefault="00AA7118" w:rsidP="00AA7118">
      <w:pPr>
        <w:widowControl w:val="0"/>
        <w:rPr>
          <w:rFonts w:ascii="Courier New" w:eastAsia="Courier New" w:hAnsi="Courier New" w:cs="Courier New"/>
          <w:sz w:val="21"/>
          <w:szCs w:val="21"/>
          <w:lang w:val="fr-FR" w:eastAsia="en-US"/>
        </w:rPr>
      </w:pPr>
    </w:p>
    <w:p w:rsidR="00AA7118" w:rsidRPr="003603F6" w:rsidRDefault="00014C9F" w:rsidP="00AA7118">
      <w:pPr>
        <w:widowControl w:val="0"/>
        <w:ind w:left="129" w:right="109" w:hanging="8"/>
        <w:jc w:val="both"/>
        <w:rPr>
          <w:rFonts w:ascii="Courier New" w:hAnsi="Courier New" w:cs="Courier New"/>
          <w:sz w:val="21"/>
          <w:szCs w:val="21"/>
          <w:lang w:val="fr-FR" w:eastAsia="en-US"/>
        </w:rPr>
      </w:pPr>
      <w:r w:rsidRPr="003603F6">
        <w:rPr>
          <w:rFonts w:ascii="Courier New" w:eastAsia="Courier New" w:hAnsi="Courier New" w:cs="Courier New"/>
          <w:sz w:val="21"/>
          <w:szCs w:val="21"/>
          <w:lang w:val="fr-FR" w:eastAsia="en-US"/>
        </w:rPr>
        <w:t>Les pouvoirs du Directeur général de l’UICN concernant la gestion de l’espace alloué au Bureau de la Convention au sein du bâtiment du siège de l’UICN sont confiés par la présente au Secrétaire général</w:t>
      </w:r>
      <w:r w:rsidR="00AA7118" w:rsidRPr="003603F6">
        <w:rPr>
          <w:rFonts w:ascii="Courier New" w:eastAsia="Courier New" w:hAnsi="Courier New" w:cs="Courier New"/>
          <w:sz w:val="21"/>
          <w:szCs w:val="21"/>
          <w:lang w:val="fr-FR" w:eastAsia="en-US"/>
        </w:rPr>
        <w:t xml:space="preserve">. </w:t>
      </w:r>
      <w:r w:rsidRPr="003603F6">
        <w:rPr>
          <w:rFonts w:ascii="Courier New" w:eastAsia="Courier New" w:hAnsi="Courier New" w:cs="Courier New"/>
          <w:sz w:val="21"/>
          <w:szCs w:val="21"/>
          <w:lang w:val="fr-FR" w:eastAsia="en-US"/>
        </w:rPr>
        <w:t xml:space="preserve">Ces pouvoirs portent sur la disposition des bureaux et des équipements et la répartition des bureaux </w:t>
      </w:r>
      <w:r w:rsidR="003603F6">
        <w:rPr>
          <w:rFonts w:ascii="Courier New" w:eastAsia="Courier New" w:hAnsi="Courier New" w:cs="Courier New"/>
          <w:sz w:val="21"/>
          <w:szCs w:val="21"/>
          <w:lang w:val="fr-FR" w:eastAsia="en-US"/>
        </w:rPr>
        <w:t>du</w:t>
      </w:r>
      <w:r w:rsidR="00ED7E32" w:rsidRPr="003603F6">
        <w:rPr>
          <w:rFonts w:ascii="Courier New" w:eastAsia="Courier New" w:hAnsi="Courier New" w:cs="Courier New"/>
          <w:sz w:val="21"/>
          <w:szCs w:val="21"/>
          <w:lang w:val="fr-FR" w:eastAsia="en-US"/>
        </w:rPr>
        <w:t xml:space="preserve"> </w:t>
      </w:r>
      <w:r w:rsidRPr="003603F6">
        <w:rPr>
          <w:rFonts w:ascii="Courier New" w:eastAsia="Courier New" w:hAnsi="Courier New" w:cs="Courier New"/>
          <w:sz w:val="21"/>
          <w:szCs w:val="21"/>
          <w:lang w:val="fr-FR" w:eastAsia="en-US"/>
        </w:rPr>
        <w:t xml:space="preserve"> personnel</w:t>
      </w:r>
      <w:r w:rsidR="00AA7118" w:rsidRPr="003603F6">
        <w:rPr>
          <w:rFonts w:ascii="Courier New" w:eastAsia="Courier New" w:hAnsi="Courier New" w:cs="Courier New"/>
          <w:sz w:val="21"/>
          <w:szCs w:val="21"/>
          <w:lang w:val="fr-FR" w:eastAsia="en-US"/>
        </w:rPr>
        <w:t xml:space="preserve">. </w:t>
      </w:r>
      <w:r w:rsidRPr="003603F6">
        <w:rPr>
          <w:rFonts w:ascii="Courier New" w:eastAsia="Courier New" w:hAnsi="Courier New" w:cs="Courier New"/>
          <w:sz w:val="21"/>
          <w:szCs w:val="21"/>
          <w:lang w:val="fr-FR" w:eastAsia="en-US"/>
        </w:rPr>
        <w:t xml:space="preserve">Le Secrétaire général, avec l’approbation du Comité permanent, </w:t>
      </w:r>
      <w:r w:rsidRPr="003603F6">
        <w:rPr>
          <w:rFonts w:ascii="Courier New" w:eastAsiaTheme="minorHAnsi" w:hAnsi="Courier New" w:cs="Courier New"/>
          <w:sz w:val="21"/>
          <w:szCs w:val="21"/>
          <w:lang w:val="fr-FR" w:eastAsia="en-US"/>
        </w:rPr>
        <w:t>peut acheter des services à l’UICN</w:t>
      </w:r>
      <w:r w:rsidR="00AA7118" w:rsidRPr="003603F6">
        <w:rPr>
          <w:rFonts w:ascii="Courier New" w:eastAsia="Courier New" w:hAnsi="Courier New" w:cs="Courier New"/>
          <w:sz w:val="21"/>
          <w:szCs w:val="21"/>
          <w:lang w:val="fr-FR" w:eastAsia="en-US"/>
        </w:rPr>
        <w:t xml:space="preserve">. </w:t>
      </w:r>
      <w:r w:rsidR="003603F6">
        <w:rPr>
          <w:rFonts w:ascii="Courier New" w:eastAsia="Courier New" w:hAnsi="Courier New" w:cs="Courier New"/>
          <w:sz w:val="21"/>
          <w:szCs w:val="21"/>
          <w:lang w:val="fr-FR" w:eastAsia="en-US"/>
        </w:rPr>
        <w:t>Le Secrétaire général s’entend</w:t>
      </w:r>
      <w:r w:rsidRPr="003603F6">
        <w:rPr>
          <w:rFonts w:ascii="Courier New" w:eastAsia="Courier New" w:hAnsi="Courier New" w:cs="Courier New"/>
          <w:sz w:val="21"/>
          <w:szCs w:val="21"/>
          <w:lang w:val="fr-FR" w:eastAsia="en-US"/>
        </w:rPr>
        <w:t xml:space="preserve"> avec le Directeur général sur l’entretien, les </w:t>
      </w:r>
      <w:r w:rsidR="003603F6">
        <w:rPr>
          <w:rFonts w:ascii="Courier New" w:eastAsia="Courier New" w:hAnsi="Courier New" w:cs="Courier New"/>
          <w:sz w:val="21"/>
          <w:szCs w:val="21"/>
          <w:lang w:val="fr-FR" w:eastAsia="en-US"/>
        </w:rPr>
        <w:t>raccords</w:t>
      </w:r>
      <w:r w:rsidR="00AA7118" w:rsidRPr="003603F6">
        <w:rPr>
          <w:rFonts w:ascii="Courier New" w:eastAsia="Courier New" w:hAnsi="Courier New" w:cs="Courier New"/>
          <w:sz w:val="21"/>
          <w:szCs w:val="21"/>
          <w:lang w:val="fr-FR" w:eastAsia="en-US"/>
        </w:rPr>
        <w:t xml:space="preserve">, </w:t>
      </w:r>
      <w:r w:rsidRPr="003603F6">
        <w:rPr>
          <w:rFonts w:ascii="Courier New" w:eastAsia="Courier New" w:hAnsi="Courier New" w:cs="Courier New"/>
          <w:sz w:val="21"/>
          <w:szCs w:val="21"/>
          <w:lang w:val="fr-FR" w:eastAsia="en-US"/>
        </w:rPr>
        <w:t xml:space="preserve">la décoration, l’utilisation des espaces communs et d’autres questions ayant trait au </w:t>
      </w:r>
      <w:r w:rsidR="00ED7E32" w:rsidRPr="003603F6">
        <w:rPr>
          <w:rFonts w:ascii="Courier New" w:eastAsia="Courier New" w:hAnsi="Courier New" w:cs="Courier New"/>
          <w:sz w:val="21"/>
          <w:szCs w:val="21"/>
          <w:lang w:val="fr-FR" w:eastAsia="en-US"/>
        </w:rPr>
        <w:t>bâtiment du siège sur lesquelles il convient de s’accorder</w:t>
      </w:r>
      <w:r w:rsidR="00AA7118" w:rsidRPr="003603F6">
        <w:rPr>
          <w:rFonts w:ascii="Courier New" w:eastAsia="Courier New" w:hAnsi="Courier New" w:cs="Courier New"/>
          <w:sz w:val="21"/>
          <w:szCs w:val="21"/>
          <w:lang w:val="fr-FR" w:eastAsia="en-US"/>
        </w:rPr>
        <w:t>.</w:t>
      </w:r>
    </w:p>
    <w:p w:rsidR="00AA7118" w:rsidRPr="003603F6" w:rsidRDefault="00AA7118" w:rsidP="00AA7118">
      <w:pPr>
        <w:widowControl w:val="0"/>
        <w:rPr>
          <w:rFonts w:ascii="Courier New" w:hAnsi="Courier New" w:cs="Courier New"/>
          <w:sz w:val="21"/>
          <w:szCs w:val="21"/>
          <w:lang w:val="fr-FR" w:eastAsia="en-US"/>
        </w:rPr>
      </w:pPr>
    </w:p>
    <w:p w:rsidR="00AA7118" w:rsidRPr="003603F6" w:rsidRDefault="00AA7118" w:rsidP="00AA7118">
      <w:pPr>
        <w:widowControl w:val="0"/>
        <w:rPr>
          <w:rFonts w:ascii="Courier New" w:hAnsi="Courier New" w:cs="Courier New"/>
          <w:sz w:val="21"/>
          <w:szCs w:val="21"/>
          <w:lang w:val="fr-FR" w:eastAsia="en-US"/>
        </w:rPr>
      </w:pPr>
    </w:p>
    <w:p w:rsidR="00AA7118" w:rsidRPr="00920681" w:rsidRDefault="00E42E46" w:rsidP="004230C0">
      <w:pPr>
        <w:widowControl w:val="0"/>
        <w:numPr>
          <w:ilvl w:val="0"/>
          <w:numId w:val="6"/>
        </w:numPr>
        <w:tabs>
          <w:tab w:val="left" w:pos="612"/>
        </w:tabs>
        <w:ind w:left="612" w:hanging="476"/>
        <w:jc w:val="both"/>
        <w:rPr>
          <w:rFonts w:ascii="Courier New" w:eastAsia="Courier New" w:hAnsi="Courier New" w:cs="Courier New"/>
          <w:sz w:val="21"/>
          <w:szCs w:val="21"/>
          <w:lang w:val="fr-FR" w:eastAsia="en-US"/>
        </w:rPr>
      </w:pPr>
      <w:r w:rsidRPr="00920681">
        <w:rPr>
          <w:rFonts w:ascii="Courier New" w:eastAsia="Courier New" w:hAnsi="Courier New" w:cs="Courier New"/>
          <w:sz w:val="21"/>
          <w:szCs w:val="21"/>
          <w:lang w:val="fr-FR" w:eastAsia="en-US"/>
        </w:rPr>
        <w:t>Restrictions</w:t>
      </w: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ED7E32" w:rsidP="004230C0">
      <w:pPr>
        <w:widowControl w:val="0"/>
        <w:numPr>
          <w:ilvl w:val="1"/>
          <w:numId w:val="6"/>
        </w:numPr>
        <w:tabs>
          <w:tab w:val="left" w:pos="569"/>
        </w:tabs>
        <w:ind w:right="118" w:firstLine="7"/>
        <w:jc w:val="both"/>
        <w:rPr>
          <w:rFonts w:ascii="Courier New" w:hAnsi="Courier New" w:cs="Courier New"/>
          <w:sz w:val="21"/>
          <w:szCs w:val="21"/>
          <w:lang w:val="fr-FR" w:eastAsia="en-US"/>
        </w:rPr>
      </w:pPr>
      <w:r w:rsidRPr="00920681">
        <w:rPr>
          <w:rFonts w:ascii="Courier New" w:eastAsia="Courier New" w:hAnsi="Courier New" w:cs="Courier New"/>
          <w:sz w:val="21"/>
          <w:szCs w:val="21"/>
          <w:lang w:val="fr-FR" w:eastAsia="en-US"/>
        </w:rPr>
        <w:t>Le Secrétaire général n’est p</w:t>
      </w:r>
      <w:r w:rsidR="00920681">
        <w:rPr>
          <w:rFonts w:ascii="Courier New" w:eastAsia="Courier New" w:hAnsi="Courier New" w:cs="Courier New"/>
          <w:sz w:val="21"/>
          <w:szCs w:val="21"/>
          <w:lang w:val="fr-FR" w:eastAsia="en-US"/>
        </w:rPr>
        <w:t>as autorisé à lever ou abroger l</w:t>
      </w:r>
      <w:r w:rsidRPr="00920681">
        <w:rPr>
          <w:rFonts w:ascii="Courier New" w:eastAsia="Courier New" w:hAnsi="Courier New" w:cs="Courier New"/>
          <w:sz w:val="21"/>
          <w:szCs w:val="21"/>
          <w:lang w:val="fr-FR" w:eastAsia="en-US"/>
        </w:rPr>
        <w:t>es règlementations imposées par la loi suisse sur l</w:t>
      </w:r>
      <w:r w:rsidR="00920681" w:rsidRPr="00920681">
        <w:rPr>
          <w:rFonts w:ascii="Courier New" w:eastAsia="Courier New" w:hAnsi="Courier New" w:cs="Courier New"/>
          <w:sz w:val="21"/>
          <w:szCs w:val="21"/>
          <w:lang w:val="fr-FR" w:eastAsia="en-US"/>
        </w:rPr>
        <w:t>e</w:t>
      </w:r>
      <w:r w:rsidRPr="00920681">
        <w:rPr>
          <w:rFonts w:ascii="Courier New" w:eastAsia="Courier New" w:hAnsi="Courier New" w:cs="Courier New"/>
          <w:sz w:val="21"/>
          <w:szCs w:val="21"/>
          <w:lang w:val="fr-FR" w:eastAsia="en-US"/>
        </w:rPr>
        <w:t xml:space="preserve"> bâtiment abritant le siège de l’UICN po</w:t>
      </w:r>
      <w:r w:rsidR="00920681">
        <w:rPr>
          <w:rFonts w:ascii="Courier New" w:eastAsia="Courier New" w:hAnsi="Courier New" w:cs="Courier New"/>
          <w:sz w:val="21"/>
          <w:szCs w:val="21"/>
          <w:lang w:val="fr-FR" w:eastAsia="en-US"/>
        </w:rPr>
        <w:t>rtant s</w:t>
      </w:r>
      <w:r w:rsidRPr="00920681">
        <w:rPr>
          <w:rFonts w:ascii="Courier New" w:eastAsia="Courier New" w:hAnsi="Courier New" w:cs="Courier New"/>
          <w:sz w:val="21"/>
          <w:szCs w:val="21"/>
          <w:lang w:val="fr-FR" w:eastAsia="en-US"/>
        </w:rPr>
        <w:t xml:space="preserve">ur des questions de santé, </w:t>
      </w:r>
      <w:r w:rsidR="00920681">
        <w:rPr>
          <w:rFonts w:ascii="Courier New" w:eastAsia="Courier New" w:hAnsi="Courier New" w:cs="Courier New"/>
          <w:sz w:val="21"/>
          <w:szCs w:val="21"/>
          <w:lang w:val="fr-FR" w:eastAsia="en-US"/>
        </w:rPr>
        <w:t xml:space="preserve">de </w:t>
      </w:r>
      <w:r w:rsidRPr="00920681">
        <w:rPr>
          <w:rFonts w:ascii="Courier New" w:eastAsia="Courier New" w:hAnsi="Courier New" w:cs="Courier New"/>
          <w:sz w:val="21"/>
          <w:szCs w:val="21"/>
          <w:lang w:val="fr-FR" w:eastAsia="en-US"/>
        </w:rPr>
        <w:t>sécurité, ou d’accès des handicapés</w:t>
      </w:r>
      <w:r w:rsidR="00AA7118" w:rsidRPr="00920681">
        <w:rPr>
          <w:rFonts w:ascii="Courier New" w:eastAsia="Courier New" w:hAnsi="Courier New" w:cs="Courier New"/>
          <w:sz w:val="21"/>
          <w:szCs w:val="21"/>
          <w:lang w:val="fr-FR" w:eastAsia="en-US"/>
        </w:rPr>
        <w:t>.</w:t>
      </w:r>
    </w:p>
    <w:p w:rsidR="00AA7118" w:rsidRPr="00920681" w:rsidRDefault="00AA7118" w:rsidP="00AA7118">
      <w:pPr>
        <w:widowControl w:val="0"/>
        <w:rPr>
          <w:rFonts w:ascii="Courier New" w:hAnsi="Courier New" w:cs="Courier New"/>
          <w:sz w:val="21"/>
          <w:szCs w:val="21"/>
          <w:lang w:val="fr-FR" w:eastAsia="en-US"/>
        </w:rPr>
      </w:pPr>
    </w:p>
    <w:p w:rsidR="00AA7118" w:rsidRPr="00920681" w:rsidRDefault="00AA7118" w:rsidP="00AA7118">
      <w:pPr>
        <w:widowControl w:val="0"/>
        <w:ind w:left="122" w:right="113" w:firstLine="21"/>
        <w:jc w:val="both"/>
        <w:rPr>
          <w:rFonts w:ascii="Courier New" w:eastAsia="Courier New" w:hAnsi="Courier New" w:cs="Courier New"/>
          <w:sz w:val="21"/>
          <w:szCs w:val="21"/>
          <w:lang w:val="fr-FR" w:eastAsia="en-US"/>
        </w:rPr>
      </w:pPr>
      <w:r w:rsidRPr="00920681">
        <w:rPr>
          <w:rFonts w:ascii="Courier New" w:eastAsia="Courier New" w:hAnsi="Courier New" w:cs="Courier New"/>
          <w:sz w:val="21"/>
          <w:szCs w:val="21"/>
          <w:lang w:val="fr-FR" w:eastAsia="en-US"/>
        </w:rPr>
        <w:t xml:space="preserve">2) </w:t>
      </w:r>
      <w:r w:rsidR="00ED7E32" w:rsidRPr="00920681">
        <w:rPr>
          <w:rFonts w:ascii="Courier New" w:eastAsiaTheme="minorHAnsi" w:hAnsi="Courier New" w:cs="Courier New"/>
          <w:sz w:val="21"/>
          <w:szCs w:val="21"/>
          <w:lang w:val="fr-FR" w:eastAsia="en-US"/>
        </w:rPr>
        <w:t xml:space="preserve">Comme l’exercice de ces pouvoirs </w:t>
      </w:r>
      <w:r w:rsidR="00920681">
        <w:rPr>
          <w:rFonts w:ascii="Courier New" w:eastAsiaTheme="minorHAnsi" w:hAnsi="Courier New" w:cs="Courier New"/>
          <w:sz w:val="21"/>
          <w:szCs w:val="21"/>
          <w:lang w:val="fr-FR" w:eastAsia="en-US"/>
        </w:rPr>
        <w:t xml:space="preserve">a une incidence </w:t>
      </w:r>
      <w:r w:rsidR="00ED7E32" w:rsidRPr="00920681">
        <w:rPr>
          <w:rFonts w:ascii="Courier New" w:eastAsiaTheme="minorHAnsi" w:hAnsi="Courier New" w:cs="Courier New"/>
          <w:sz w:val="21"/>
          <w:szCs w:val="21"/>
          <w:lang w:val="fr-FR" w:eastAsia="en-US"/>
        </w:rPr>
        <w:t xml:space="preserve">sur la réputation institutionnelle de l’UICN, le Directeur général se réserve le droit d’aviser le Comité permanent de toute utilisation de l’espace jugée inappropriée ou </w:t>
      </w:r>
      <w:r w:rsidR="002A1743" w:rsidRPr="00920681">
        <w:rPr>
          <w:rFonts w:ascii="Courier New" w:eastAsiaTheme="minorHAnsi" w:hAnsi="Courier New" w:cs="Courier New"/>
          <w:sz w:val="21"/>
          <w:szCs w:val="21"/>
          <w:lang w:val="fr-FR" w:eastAsia="en-US"/>
        </w:rPr>
        <w:t>ne correspondant pas à l’utilisation générale de l’espace dans l’établissement</w:t>
      </w:r>
      <w:r w:rsidR="00920681">
        <w:rPr>
          <w:rFonts w:ascii="Courier New" w:eastAsiaTheme="minorHAnsi" w:hAnsi="Courier New" w:cs="Courier New"/>
          <w:sz w:val="21"/>
          <w:szCs w:val="21"/>
          <w:lang w:val="fr-FR" w:eastAsia="en-US"/>
        </w:rPr>
        <w:t>;</w:t>
      </w:r>
      <w:r w:rsidR="002A1743" w:rsidRPr="00920681">
        <w:rPr>
          <w:rFonts w:ascii="Courier New" w:eastAsiaTheme="minorHAnsi" w:hAnsi="Courier New" w:cs="Courier New"/>
          <w:sz w:val="21"/>
          <w:szCs w:val="21"/>
          <w:lang w:val="fr-FR" w:eastAsia="en-US"/>
        </w:rPr>
        <w:t xml:space="preserve"> </w:t>
      </w:r>
      <w:r w:rsidR="00920681">
        <w:rPr>
          <w:rFonts w:ascii="Courier New" w:eastAsiaTheme="minorHAnsi" w:hAnsi="Courier New" w:cs="Courier New"/>
          <w:sz w:val="21"/>
          <w:szCs w:val="21"/>
          <w:lang w:val="fr-FR" w:eastAsia="en-US"/>
        </w:rPr>
        <w:t xml:space="preserve">il </w:t>
      </w:r>
      <w:r w:rsidR="002A1743" w:rsidRPr="00920681">
        <w:rPr>
          <w:rFonts w:ascii="Courier New" w:eastAsiaTheme="minorHAnsi" w:hAnsi="Courier New" w:cs="Courier New"/>
          <w:sz w:val="21"/>
          <w:szCs w:val="21"/>
          <w:lang w:val="fr-FR" w:eastAsia="en-US"/>
        </w:rPr>
        <w:t xml:space="preserve">peut imposer des </w:t>
      </w:r>
      <w:r w:rsidR="00920681">
        <w:rPr>
          <w:rFonts w:ascii="Courier New" w:eastAsiaTheme="minorHAnsi" w:hAnsi="Courier New" w:cs="Courier New"/>
          <w:sz w:val="21"/>
          <w:szCs w:val="21"/>
          <w:lang w:val="fr-FR" w:eastAsia="en-US"/>
        </w:rPr>
        <w:t>restrictions</w:t>
      </w:r>
      <w:r w:rsidR="002A1743" w:rsidRPr="00920681">
        <w:rPr>
          <w:rFonts w:ascii="Courier New" w:eastAsiaTheme="minorHAnsi" w:hAnsi="Courier New" w:cs="Courier New"/>
          <w:sz w:val="21"/>
          <w:szCs w:val="21"/>
          <w:lang w:val="fr-FR" w:eastAsia="en-US"/>
        </w:rPr>
        <w:t xml:space="preserve"> à la passation de pouvoirs mentionnée ci-dessus, avec l’accord du </w:t>
      </w:r>
      <w:r w:rsidR="00ED7E32" w:rsidRPr="00920681">
        <w:rPr>
          <w:rFonts w:ascii="Courier New" w:eastAsiaTheme="minorHAnsi" w:hAnsi="Courier New" w:cs="Courier New"/>
          <w:sz w:val="21"/>
          <w:szCs w:val="21"/>
          <w:lang w:val="fr-FR" w:eastAsia="en-US"/>
        </w:rPr>
        <w:t>Comité permanent</w:t>
      </w:r>
      <w:r w:rsidRPr="00920681">
        <w:rPr>
          <w:rFonts w:ascii="Courier New" w:eastAsia="Courier New" w:hAnsi="Courier New" w:cs="Courier New"/>
          <w:sz w:val="21"/>
          <w:szCs w:val="21"/>
          <w:lang w:val="fr-FR" w:eastAsia="en-US"/>
        </w:rPr>
        <w:t xml:space="preserve">. </w:t>
      </w:r>
      <w:r w:rsidR="002A1743" w:rsidRPr="00920681">
        <w:rPr>
          <w:rFonts w:ascii="Courier New" w:eastAsia="Courier New" w:hAnsi="Courier New" w:cs="Courier New"/>
          <w:sz w:val="21"/>
          <w:szCs w:val="21"/>
          <w:lang w:val="fr-FR" w:eastAsia="en-US"/>
        </w:rPr>
        <w:t xml:space="preserve">Les demandes de réduction de l’espace occupé par le </w:t>
      </w:r>
      <w:r w:rsidRPr="00920681">
        <w:rPr>
          <w:rFonts w:ascii="Courier New" w:eastAsia="Courier New" w:hAnsi="Courier New" w:cs="Courier New"/>
          <w:sz w:val="21"/>
          <w:szCs w:val="21"/>
          <w:lang w:val="fr-FR" w:eastAsia="en-US"/>
        </w:rPr>
        <w:t xml:space="preserve">Bureau </w:t>
      </w:r>
      <w:r w:rsidR="002A1743" w:rsidRPr="00920681">
        <w:rPr>
          <w:rFonts w:ascii="Courier New" w:eastAsia="Courier New" w:hAnsi="Courier New" w:cs="Courier New"/>
          <w:sz w:val="21"/>
          <w:szCs w:val="21"/>
          <w:lang w:val="fr-FR" w:eastAsia="en-US"/>
        </w:rPr>
        <w:lastRenderedPageBreak/>
        <w:t>ou d’élargissement des locaux du Bureau, dans le bâtiment ou à l’extérieur, doivent faire l’objet d’accord</w:t>
      </w:r>
      <w:r w:rsidR="00920681">
        <w:rPr>
          <w:rFonts w:ascii="Courier New" w:eastAsia="Courier New" w:hAnsi="Courier New" w:cs="Courier New"/>
          <w:sz w:val="21"/>
          <w:szCs w:val="21"/>
          <w:lang w:val="fr-FR" w:eastAsia="en-US"/>
        </w:rPr>
        <w:t>s</w:t>
      </w:r>
      <w:r w:rsidR="002A1743" w:rsidRPr="00920681">
        <w:rPr>
          <w:rFonts w:ascii="Courier New" w:eastAsia="Courier New" w:hAnsi="Courier New" w:cs="Courier New"/>
          <w:sz w:val="21"/>
          <w:szCs w:val="21"/>
          <w:lang w:val="fr-FR" w:eastAsia="en-US"/>
        </w:rPr>
        <w:t xml:space="preserve"> écrit</w:t>
      </w:r>
      <w:r w:rsidR="00920681">
        <w:rPr>
          <w:rFonts w:ascii="Courier New" w:eastAsia="Courier New" w:hAnsi="Courier New" w:cs="Courier New"/>
          <w:sz w:val="21"/>
          <w:szCs w:val="21"/>
          <w:lang w:val="fr-FR" w:eastAsia="en-US"/>
        </w:rPr>
        <w:t>s</w:t>
      </w:r>
      <w:r w:rsidR="002A1743" w:rsidRPr="00920681">
        <w:rPr>
          <w:rFonts w:ascii="Courier New" w:eastAsia="Courier New" w:hAnsi="Courier New" w:cs="Courier New"/>
          <w:sz w:val="21"/>
          <w:szCs w:val="21"/>
          <w:lang w:val="fr-FR" w:eastAsia="en-US"/>
        </w:rPr>
        <w:t xml:space="preserve"> entre le Directeur général de l’UICN et le Comité permanent</w:t>
      </w:r>
      <w:r w:rsidRPr="00920681">
        <w:rPr>
          <w:rFonts w:ascii="Courier New" w:eastAsia="Courier New" w:hAnsi="Courier New" w:cs="Courier New"/>
          <w:sz w:val="21"/>
          <w:szCs w:val="21"/>
          <w:lang w:val="fr-FR" w:eastAsia="en-US"/>
        </w:rPr>
        <w:t>.</w:t>
      </w:r>
    </w:p>
    <w:p w:rsidR="00AA7118" w:rsidRPr="00920681" w:rsidRDefault="00AA7118" w:rsidP="00AA7118">
      <w:pPr>
        <w:widowControl w:val="0"/>
        <w:ind w:left="122" w:right="113" w:firstLine="21"/>
        <w:jc w:val="both"/>
        <w:rPr>
          <w:rFonts w:ascii="Courier New" w:eastAsia="Courier New" w:hAnsi="Courier New" w:cs="Courier New"/>
          <w:sz w:val="21"/>
          <w:szCs w:val="21"/>
          <w:lang w:val="fr-FR" w:eastAsia="en-US"/>
        </w:rPr>
      </w:pPr>
    </w:p>
    <w:p w:rsidR="00A40368" w:rsidRPr="00920681" w:rsidRDefault="00A40368" w:rsidP="00AA7118">
      <w:pPr>
        <w:widowControl w:val="0"/>
        <w:ind w:left="122" w:right="113" w:firstLine="21"/>
        <w:jc w:val="both"/>
        <w:rPr>
          <w:rFonts w:ascii="Courier New" w:eastAsia="Courier New" w:hAnsi="Courier New" w:cs="Courier New"/>
          <w:sz w:val="21"/>
          <w:szCs w:val="21"/>
          <w:lang w:val="fr-FR" w:eastAsia="en-US"/>
        </w:rPr>
      </w:pPr>
    </w:p>
    <w:p w:rsidR="00AA7118" w:rsidRPr="00920681" w:rsidRDefault="00AA7118" w:rsidP="00AA7118">
      <w:pPr>
        <w:widowControl w:val="0"/>
        <w:ind w:right="1112"/>
        <w:jc w:val="right"/>
        <w:rPr>
          <w:rFonts w:ascii="Courier New" w:eastAsia="Arial" w:hAnsi="Courier New" w:cs="Courier New"/>
          <w:sz w:val="21"/>
          <w:szCs w:val="21"/>
          <w:lang w:val="fr-FR" w:eastAsia="en-US"/>
        </w:rPr>
      </w:pPr>
      <w:r w:rsidRPr="00920681">
        <w:rPr>
          <w:rFonts w:ascii="Courier New" w:eastAsiaTheme="minorHAnsi" w:hAnsi="Courier New" w:cs="Courier New"/>
          <w:sz w:val="21"/>
          <w:szCs w:val="21"/>
          <w:lang w:val="fr-FR" w:eastAsia="en-US"/>
        </w:rPr>
        <w:t>.. ./ .. .</w:t>
      </w:r>
    </w:p>
    <w:p w:rsidR="00AA7118" w:rsidRPr="00423BF6" w:rsidRDefault="00ED5751" w:rsidP="00423BF6">
      <w:pPr>
        <w:ind w:firstLine="222"/>
        <w:rPr>
          <w:rFonts w:ascii="Courier New" w:eastAsiaTheme="minorHAnsi" w:hAnsi="Courier New" w:cs="Courier New"/>
          <w:sz w:val="21"/>
          <w:szCs w:val="21"/>
          <w:lang w:val="fr-FR" w:eastAsia="en-US"/>
        </w:rPr>
      </w:pPr>
      <w:r w:rsidRPr="00920681">
        <w:rPr>
          <w:rFonts w:ascii="Courier New" w:eastAsiaTheme="minorHAnsi" w:hAnsi="Courier New" w:cs="Courier New"/>
          <w:sz w:val="21"/>
          <w:szCs w:val="21"/>
          <w:lang w:val="fr-FR" w:eastAsia="en-US"/>
        </w:rPr>
        <w:t>INTERPRÉ</w:t>
      </w:r>
      <w:r w:rsidR="00AA7118" w:rsidRPr="00920681">
        <w:rPr>
          <w:rFonts w:ascii="Courier New" w:eastAsiaTheme="minorHAnsi" w:hAnsi="Courier New" w:cs="Courier New"/>
          <w:sz w:val="21"/>
          <w:szCs w:val="21"/>
          <w:lang w:val="fr-FR" w:eastAsia="en-US"/>
        </w:rPr>
        <w:t>TATION</w:t>
      </w: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ED5751" w:rsidP="00AA7118">
      <w:pPr>
        <w:widowControl w:val="0"/>
        <w:ind w:left="222" w:right="114" w:firstLine="14"/>
        <w:jc w:val="both"/>
        <w:rPr>
          <w:rFonts w:ascii="Courier New" w:eastAsiaTheme="minorHAnsi" w:hAnsi="Courier New" w:cs="Courier New"/>
          <w:sz w:val="21"/>
          <w:szCs w:val="21"/>
          <w:lang w:val="fr-FR" w:eastAsia="en-US"/>
        </w:rPr>
      </w:pPr>
      <w:r w:rsidRPr="00920681">
        <w:rPr>
          <w:rFonts w:ascii="Courier New" w:eastAsiaTheme="minorHAnsi" w:hAnsi="Courier New" w:cs="Courier New"/>
          <w:sz w:val="21"/>
          <w:szCs w:val="21"/>
          <w:lang w:val="fr-FR" w:eastAsia="en-US"/>
        </w:rPr>
        <w:t>En cas de différences d’interprétation</w:t>
      </w:r>
      <w:r w:rsidR="00AA7118" w:rsidRPr="00920681">
        <w:rPr>
          <w:rFonts w:ascii="Courier New" w:eastAsiaTheme="minorHAnsi" w:hAnsi="Courier New" w:cs="Courier New"/>
          <w:sz w:val="21"/>
          <w:szCs w:val="21"/>
          <w:lang w:val="fr-FR" w:eastAsia="en-US"/>
        </w:rPr>
        <w:t xml:space="preserve"> </w:t>
      </w:r>
      <w:r w:rsidR="00C42CF5" w:rsidRPr="00920681">
        <w:rPr>
          <w:rFonts w:ascii="Courier New" w:eastAsiaTheme="minorHAnsi" w:hAnsi="Courier New" w:cs="Courier New"/>
          <w:sz w:val="21"/>
          <w:szCs w:val="21"/>
          <w:lang w:val="fr-FR" w:eastAsia="en-US"/>
        </w:rPr>
        <w:t xml:space="preserve">des </w:t>
      </w:r>
      <w:r w:rsidR="006A1238" w:rsidRPr="00920681">
        <w:rPr>
          <w:rFonts w:ascii="Courier New" w:eastAsiaTheme="minorHAnsi" w:hAnsi="Courier New" w:cs="Courier New"/>
          <w:sz w:val="21"/>
          <w:szCs w:val="21"/>
          <w:lang w:val="fr-FR" w:eastAsia="en-US"/>
        </w:rPr>
        <w:t xml:space="preserve">exigences </w:t>
      </w:r>
      <w:r w:rsidR="00AA7118" w:rsidRPr="00920681">
        <w:rPr>
          <w:rFonts w:ascii="Courier New" w:eastAsiaTheme="minorHAnsi" w:hAnsi="Courier New" w:cs="Courier New"/>
          <w:sz w:val="21"/>
          <w:szCs w:val="21"/>
          <w:lang w:val="fr-FR" w:eastAsia="en-US"/>
        </w:rPr>
        <w:t>administrative</w:t>
      </w:r>
      <w:r w:rsidR="006A1238" w:rsidRPr="00920681">
        <w:rPr>
          <w:rFonts w:ascii="Courier New" w:eastAsiaTheme="minorHAnsi" w:hAnsi="Courier New" w:cs="Courier New"/>
          <w:sz w:val="21"/>
          <w:szCs w:val="21"/>
          <w:lang w:val="fr-FR" w:eastAsia="en-US"/>
        </w:rPr>
        <w:t xml:space="preserve">s aux termes de la </w:t>
      </w:r>
      <w:r w:rsidR="00AA7118" w:rsidRPr="00920681">
        <w:rPr>
          <w:rFonts w:ascii="Courier New" w:eastAsiaTheme="minorHAnsi" w:hAnsi="Courier New" w:cs="Courier New"/>
          <w:sz w:val="21"/>
          <w:szCs w:val="21"/>
          <w:lang w:val="fr-FR" w:eastAsia="en-US"/>
        </w:rPr>
        <w:t>Convention, o</w:t>
      </w:r>
      <w:r w:rsidR="006A1238" w:rsidRPr="00920681">
        <w:rPr>
          <w:rFonts w:ascii="Courier New" w:eastAsiaTheme="minorHAnsi" w:hAnsi="Courier New" w:cs="Courier New"/>
          <w:sz w:val="21"/>
          <w:szCs w:val="21"/>
          <w:lang w:val="fr-FR" w:eastAsia="en-US"/>
        </w:rPr>
        <w:t>u aux termes des passa</w:t>
      </w:r>
      <w:r w:rsidR="00423BF6">
        <w:rPr>
          <w:rFonts w:ascii="Courier New" w:eastAsiaTheme="minorHAnsi" w:hAnsi="Courier New" w:cs="Courier New"/>
          <w:sz w:val="21"/>
          <w:szCs w:val="21"/>
          <w:lang w:val="fr-FR" w:eastAsia="en-US"/>
        </w:rPr>
        <w:t>tions</w:t>
      </w:r>
      <w:r w:rsidR="006A1238" w:rsidRPr="00920681">
        <w:rPr>
          <w:rFonts w:ascii="Courier New" w:eastAsiaTheme="minorHAnsi" w:hAnsi="Courier New" w:cs="Courier New"/>
          <w:sz w:val="21"/>
          <w:szCs w:val="21"/>
          <w:lang w:val="fr-FR" w:eastAsia="en-US"/>
        </w:rPr>
        <w:t xml:space="preserve"> de pouvoirs mentionnés ci-dessus</w:t>
      </w:r>
      <w:r w:rsidR="00AA7118" w:rsidRPr="00920681">
        <w:rPr>
          <w:rFonts w:ascii="Courier New" w:eastAsiaTheme="minorHAnsi" w:hAnsi="Courier New" w:cs="Courier New"/>
          <w:sz w:val="21"/>
          <w:szCs w:val="21"/>
          <w:lang w:val="fr-FR" w:eastAsia="en-US"/>
        </w:rPr>
        <w:t xml:space="preserve">, </w:t>
      </w:r>
      <w:r w:rsidR="006A1238" w:rsidRPr="00920681">
        <w:rPr>
          <w:rFonts w:ascii="Courier New" w:eastAsiaTheme="minorHAnsi" w:hAnsi="Courier New" w:cs="Courier New"/>
          <w:sz w:val="21"/>
          <w:szCs w:val="21"/>
          <w:lang w:val="fr-FR" w:eastAsia="en-US"/>
        </w:rPr>
        <w:t>il convient de les évoquer dans le cadre de</w:t>
      </w:r>
      <w:r w:rsidR="00AA7118" w:rsidRPr="00920681">
        <w:rPr>
          <w:rFonts w:ascii="Courier New" w:eastAsiaTheme="minorHAnsi" w:hAnsi="Courier New" w:cs="Courier New"/>
          <w:sz w:val="21"/>
          <w:szCs w:val="21"/>
          <w:lang w:val="fr-FR" w:eastAsia="en-US"/>
        </w:rPr>
        <w:t xml:space="preserve"> consultation</w:t>
      </w:r>
      <w:r w:rsidR="006A1238" w:rsidRPr="00920681">
        <w:rPr>
          <w:rFonts w:ascii="Courier New" w:eastAsiaTheme="minorHAnsi" w:hAnsi="Courier New" w:cs="Courier New"/>
          <w:sz w:val="21"/>
          <w:szCs w:val="21"/>
          <w:lang w:val="fr-FR" w:eastAsia="en-US"/>
        </w:rPr>
        <w:t>s entre le Directeur général et le Secrétaire général</w:t>
      </w:r>
      <w:r w:rsidR="00AA7118" w:rsidRPr="00920681">
        <w:rPr>
          <w:rFonts w:ascii="Courier New" w:eastAsiaTheme="minorHAnsi" w:hAnsi="Courier New" w:cs="Courier New"/>
          <w:sz w:val="21"/>
          <w:szCs w:val="21"/>
          <w:lang w:val="fr-FR" w:eastAsia="en-US"/>
        </w:rPr>
        <w:t>, o</w:t>
      </w:r>
      <w:r w:rsidR="006A1238" w:rsidRPr="00920681">
        <w:rPr>
          <w:rFonts w:ascii="Courier New" w:eastAsiaTheme="minorHAnsi" w:hAnsi="Courier New" w:cs="Courier New"/>
          <w:sz w:val="21"/>
          <w:szCs w:val="21"/>
          <w:lang w:val="fr-FR" w:eastAsia="en-US"/>
        </w:rPr>
        <w:t>u, s’il s’agit d’un problème d’orientation</w:t>
      </w:r>
      <w:r w:rsidR="00AA7118" w:rsidRPr="00920681">
        <w:rPr>
          <w:rFonts w:ascii="Courier New" w:eastAsiaTheme="minorHAnsi" w:hAnsi="Courier New" w:cs="Courier New"/>
          <w:sz w:val="21"/>
          <w:szCs w:val="21"/>
          <w:lang w:val="fr-FR" w:eastAsia="en-US"/>
        </w:rPr>
        <w:t xml:space="preserve">, </w:t>
      </w:r>
      <w:r w:rsidR="006A1238" w:rsidRPr="00920681">
        <w:rPr>
          <w:rFonts w:ascii="Courier New" w:eastAsiaTheme="minorHAnsi" w:hAnsi="Courier New" w:cs="Courier New"/>
          <w:sz w:val="21"/>
          <w:szCs w:val="21"/>
          <w:lang w:val="fr-FR" w:eastAsia="en-US"/>
        </w:rPr>
        <w:t>par échanges par écrit entre le Directeur général et le Président du Comité permanent</w:t>
      </w:r>
      <w:r w:rsidR="00AA7118" w:rsidRPr="00920681">
        <w:rPr>
          <w:rFonts w:ascii="Courier New" w:eastAsiaTheme="minorHAnsi" w:hAnsi="Courier New" w:cs="Courier New"/>
          <w:sz w:val="21"/>
          <w:szCs w:val="21"/>
          <w:lang w:val="fr-FR" w:eastAsia="en-US"/>
        </w:rPr>
        <w:t xml:space="preserve">. </w:t>
      </w:r>
      <w:r w:rsidR="006A1238" w:rsidRPr="00920681">
        <w:rPr>
          <w:rFonts w:ascii="Courier New" w:eastAsiaTheme="minorHAnsi" w:hAnsi="Courier New" w:cs="Courier New"/>
          <w:sz w:val="21"/>
          <w:szCs w:val="21"/>
          <w:lang w:val="fr-FR" w:eastAsia="en-US"/>
        </w:rPr>
        <w:t>Si ces différends ne peuvent pas être résolus à ce niveau</w:t>
      </w:r>
      <w:r w:rsidR="00AA7118" w:rsidRPr="00920681">
        <w:rPr>
          <w:rFonts w:ascii="Courier New" w:eastAsiaTheme="minorHAnsi" w:hAnsi="Courier New" w:cs="Courier New"/>
          <w:sz w:val="21"/>
          <w:szCs w:val="21"/>
          <w:lang w:val="fr-FR" w:eastAsia="en-US"/>
        </w:rPr>
        <w:t xml:space="preserve">, </w:t>
      </w:r>
      <w:r w:rsidR="006A1238" w:rsidRPr="00920681">
        <w:rPr>
          <w:rFonts w:ascii="Courier New" w:eastAsiaTheme="minorHAnsi" w:hAnsi="Courier New" w:cs="Courier New"/>
          <w:sz w:val="21"/>
          <w:szCs w:val="21"/>
          <w:lang w:val="fr-FR" w:eastAsia="en-US"/>
        </w:rPr>
        <w:t xml:space="preserve">il convient d’en référer aux instances dirigeantes tant de l’UICN que de </w:t>
      </w:r>
      <w:r w:rsidR="00AA7118" w:rsidRPr="00920681">
        <w:rPr>
          <w:rFonts w:ascii="Courier New" w:eastAsiaTheme="minorHAnsi" w:hAnsi="Courier New" w:cs="Courier New"/>
          <w:sz w:val="21"/>
          <w:szCs w:val="21"/>
          <w:lang w:val="fr-FR" w:eastAsia="en-US"/>
        </w:rPr>
        <w:t>Ramsar.</w:t>
      </w: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r w:rsidRPr="00920681">
        <w:rPr>
          <w:rFonts w:ascii="Courier New" w:eastAsia="Courier New" w:hAnsi="Courier New" w:cs="Courier New"/>
          <w:sz w:val="21"/>
          <w:szCs w:val="21"/>
          <w:lang w:val="fr-FR" w:eastAsia="en-US"/>
        </w:rPr>
        <w:t>__________________________________</w:t>
      </w:r>
      <w:r w:rsidRPr="00920681">
        <w:rPr>
          <w:rFonts w:ascii="Courier New" w:eastAsia="Courier New" w:hAnsi="Courier New" w:cs="Courier New"/>
          <w:sz w:val="21"/>
          <w:szCs w:val="21"/>
          <w:lang w:val="fr-FR" w:eastAsia="en-US"/>
        </w:rPr>
        <w:tab/>
      </w:r>
      <w:r w:rsidRPr="00920681">
        <w:rPr>
          <w:rFonts w:ascii="Courier New" w:eastAsia="Courier New" w:hAnsi="Courier New" w:cs="Courier New"/>
          <w:sz w:val="21"/>
          <w:szCs w:val="21"/>
          <w:lang w:val="fr-FR" w:eastAsia="en-US"/>
        </w:rPr>
        <w:tab/>
        <w:t>______________________________</w:t>
      </w: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4837" w:rsidP="00AA4837">
      <w:pPr>
        <w:widowControl w:val="0"/>
        <w:ind w:firstLine="229"/>
        <w:rPr>
          <w:rFonts w:ascii="Courier New" w:eastAsia="Courier New" w:hAnsi="Courier New" w:cs="Courier New"/>
          <w:sz w:val="21"/>
          <w:szCs w:val="21"/>
          <w:lang w:val="fr-FR" w:eastAsia="en-US"/>
        </w:rPr>
      </w:pPr>
      <w:r w:rsidRPr="00920681">
        <w:rPr>
          <w:rFonts w:ascii="Courier New" w:eastAsia="Courier New" w:hAnsi="Courier New" w:cs="Courier New"/>
          <w:sz w:val="21"/>
          <w:szCs w:val="21"/>
          <w:lang w:val="fr-FR" w:eastAsia="en-US"/>
        </w:rPr>
        <w:t>Directeu</w:t>
      </w:r>
      <w:r w:rsidR="00AA7118" w:rsidRPr="00920681">
        <w:rPr>
          <w:rFonts w:ascii="Courier New" w:eastAsia="Courier New" w:hAnsi="Courier New" w:cs="Courier New"/>
          <w:sz w:val="21"/>
          <w:szCs w:val="21"/>
          <w:lang w:val="fr-FR" w:eastAsia="en-US"/>
        </w:rPr>
        <w:t xml:space="preserve">r </w:t>
      </w:r>
      <w:r w:rsidRPr="00920681">
        <w:rPr>
          <w:rFonts w:ascii="Courier New" w:eastAsia="Courier New" w:hAnsi="Courier New" w:cs="Courier New"/>
          <w:sz w:val="21"/>
          <w:szCs w:val="21"/>
          <w:lang w:val="fr-FR" w:eastAsia="en-US"/>
        </w:rPr>
        <w:t>général</w:t>
      </w:r>
      <w:r w:rsidR="00AA7118" w:rsidRPr="00920681">
        <w:rPr>
          <w:rFonts w:ascii="Courier New" w:eastAsia="Courier New" w:hAnsi="Courier New" w:cs="Courier New"/>
          <w:sz w:val="21"/>
          <w:szCs w:val="21"/>
          <w:lang w:val="fr-FR" w:eastAsia="en-US"/>
        </w:rPr>
        <w:t xml:space="preserve">, </w:t>
      </w:r>
      <w:r w:rsidR="008E5ECE" w:rsidRPr="00920681">
        <w:rPr>
          <w:rFonts w:ascii="Courier New" w:eastAsia="Courier New" w:hAnsi="Courier New" w:cs="Courier New"/>
          <w:sz w:val="21"/>
          <w:szCs w:val="21"/>
          <w:lang w:val="fr-FR" w:eastAsia="en-US"/>
        </w:rPr>
        <w:t>UICN</w:t>
      </w:r>
      <w:r w:rsidR="00AA7118" w:rsidRPr="00920681">
        <w:rPr>
          <w:rFonts w:ascii="Courier New" w:eastAsia="Courier New" w:hAnsi="Courier New" w:cs="Courier New"/>
          <w:sz w:val="21"/>
          <w:szCs w:val="21"/>
          <w:lang w:val="fr-FR" w:eastAsia="en-US"/>
        </w:rPr>
        <w:tab/>
      </w:r>
      <w:r w:rsidR="00AA7118" w:rsidRPr="00920681">
        <w:rPr>
          <w:rFonts w:ascii="Courier New" w:eastAsia="Courier New" w:hAnsi="Courier New" w:cs="Courier New"/>
          <w:sz w:val="21"/>
          <w:szCs w:val="21"/>
          <w:lang w:val="fr-FR" w:eastAsia="en-US"/>
        </w:rPr>
        <w:tab/>
      </w:r>
      <w:r w:rsidR="00AA7118" w:rsidRPr="00920681">
        <w:rPr>
          <w:rFonts w:ascii="Courier New" w:eastAsia="Courier New" w:hAnsi="Courier New" w:cs="Courier New"/>
          <w:sz w:val="21"/>
          <w:szCs w:val="21"/>
          <w:lang w:val="fr-FR" w:eastAsia="en-US"/>
        </w:rPr>
        <w:tab/>
      </w:r>
      <w:r w:rsidR="00AA7118" w:rsidRPr="00920681">
        <w:rPr>
          <w:rFonts w:ascii="Courier New" w:eastAsia="Courier New" w:hAnsi="Courier New" w:cs="Courier New"/>
          <w:sz w:val="21"/>
          <w:szCs w:val="21"/>
          <w:lang w:val="fr-FR" w:eastAsia="en-US"/>
        </w:rPr>
        <w:tab/>
      </w:r>
      <w:r w:rsidR="00AA7118" w:rsidRPr="00920681">
        <w:rPr>
          <w:rFonts w:ascii="Courier New" w:eastAsia="Courier New" w:hAnsi="Courier New" w:cs="Courier New"/>
          <w:sz w:val="21"/>
          <w:szCs w:val="21"/>
          <w:lang w:val="fr-FR" w:eastAsia="en-US"/>
        </w:rPr>
        <w:tab/>
        <w:t>Date</w:t>
      </w: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423BF6" w:rsidP="00AA7118">
      <w:pPr>
        <w:widowControl w:val="0"/>
        <w:ind w:left="229"/>
        <w:rPr>
          <w:rFonts w:ascii="Courier New" w:eastAsia="Courier New" w:hAnsi="Courier New" w:cs="Courier New"/>
          <w:sz w:val="21"/>
          <w:szCs w:val="21"/>
          <w:lang w:val="fr-FR" w:eastAsia="en-US"/>
        </w:rPr>
      </w:pPr>
      <w:r>
        <w:rPr>
          <w:rFonts w:ascii="Courier New" w:eastAsiaTheme="minorHAnsi" w:hAnsi="Courier New" w:cs="Courier New"/>
          <w:sz w:val="21"/>
          <w:szCs w:val="21"/>
          <w:lang w:val="fr-FR" w:eastAsia="en-US"/>
        </w:rPr>
        <w:t>Autre Partie</w:t>
      </w:r>
    </w:p>
    <w:p w:rsidR="00AA7118" w:rsidRPr="00920681" w:rsidRDefault="00AA7118" w:rsidP="00AA7118">
      <w:pPr>
        <w:widowControl w:val="0"/>
        <w:rPr>
          <w:rFonts w:ascii="Courier New" w:eastAsia="Courier New" w:hAnsi="Courier New" w:cs="Courier New"/>
          <w:b/>
          <w:bCs/>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p>
    <w:p w:rsidR="00AA7118" w:rsidRPr="00920681" w:rsidRDefault="00AA7118" w:rsidP="00AA7118">
      <w:pPr>
        <w:widowControl w:val="0"/>
        <w:rPr>
          <w:rFonts w:ascii="Courier New" w:eastAsia="Courier New" w:hAnsi="Courier New" w:cs="Courier New"/>
          <w:sz w:val="21"/>
          <w:szCs w:val="21"/>
          <w:lang w:val="fr-FR" w:eastAsia="en-US"/>
        </w:rPr>
      </w:pPr>
      <w:r w:rsidRPr="00920681">
        <w:rPr>
          <w:rFonts w:ascii="Courier New" w:eastAsia="Courier New" w:hAnsi="Courier New" w:cs="Courier New"/>
          <w:sz w:val="21"/>
          <w:szCs w:val="21"/>
          <w:lang w:val="fr-FR" w:eastAsia="en-US"/>
        </w:rPr>
        <w:t>__________________________________</w:t>
      </w:r>
      <w:r w:rsidRPr="00920681">
        <w:rPr>
          <w:rFonts w:ascii="Courier New" w:eastAsia="Courier New" w:hAnsi="Courier New" w:cs="Courier New"/>
          <w:sz w:val="21"/>
          <w:szCs w:val="21"/>
          <w:lang w:val="fr-FR" w:eastAsia="en-US"/>
        </w:rPr>
        <w:tab/>
      </w:r>
      <w:r w:rsidRPr="00920681">
        <w:rPr>
          <w:rFonts w:ascii="Courier New" w:eastAsia="Courier New" w:hAnsi="Courier New" w:cs="Courier New"/>
          <w:sz w:val="21"/>
          <w:szCs w:val="21"/>
          <w:lang w:val="fr-FR" w:eastAsia="en-US"/>
        </w:rPr>
        <w:tab/>
        <w:t>______________________________</w:t>
      </w:r>
    </w:p>
    <w:p w:rsidR="00AA7118" w:rsidRPr="00EA5B29" w:rsidRDefault="00AA7118" w:rsidP="00AA7118">
      <w:pPr>
        <w:widowControl w:val="0"/>
        <w:tabs>
          <w:tab w:val="left" w:pos="2097"/>
        </w:tabs>
        <w:rPr>
          <w:rFonts w:ascii="Courier New" w:eastAsia="Courier New" w:hAnsi="Courier New" w:cs="Courier New"/>
          <w:sz w:val="20"/>
          <w:szCs w:val="20"/>
          <w:lang w:val="fr-FR" w:eastAsia="en-US"/>
        </w:rPr>
      </w:pPr>
    </w:p>
    <w:p w:rsidR="00AA7118" w:rsidRPr="00EA5B29" w:rsidRDefault="00AA7118" w:rsidP="00AA7118">
      <w:pPr>
        <w:widowControl w:val="0"/>
        <w:rPr>
          <w:rFonts w:ascii="Courier New" w:eastAsia="Courier New" w:hAnsi="Courier New" w:cs="Courier New"/>
          <w:sz w:val="20"/>
          <w:szCs w:val="20"/>
          <w:lang w:val="fr-FR" w:eastAsia="en-US"/>
        </w:rPr>
      </w:pPr>
      <w:r w:rsidRPr="00EA5B29">
        <w:rPr>
          <w:rFonts w:ascii="Courier New" w:eastAsia="Courier New" w:hAnsi="Courier New" w:cs="Courier New"/>
          <w:sz w:val="20"/>
          <w:szCs w:val="20"/>
          <w:lang w:val="fr-FR" w:eastAsia="en-US"/>
        </w:rPr>
        <w:t xml:space="preserve">   </w:t>
      </w:r>
      <w:r w:rsidR="00AA4837">
        <w:rPr>
          <w:rFonts w:ascii="Courier New" w:eastAsia="Courier New" w:hAnsi="Courier New" w:cs="Courier New"/>
          <w:sz w:val="20"/>
          <w:szCs w:val="20"/>
          <w:lang w:val="fr-FR" w:eastAsia="en-US"/>
        </w:rPr>
        <w:t>Président</w:t>
      </w:r>
      <w:r w:rsidRPr="00EA5B29">
        <w:rPr>
          <w:rFonts w:ascii="Courier New" w:eastAsia="Courier New" w:hAnsi="Courier New" w:cs="Courier New"/>
          <w:sz w:val="20"/>
          <w:szCs w:val="20"/>
          <w:lang w:val="fr-FR" w:eastAsia="en-US"/>
        </w:rPr>
        <w:t xml:space="preserve">, </w:t>
      </w:r>
      <w:r w:rsidR="00AA4837">
        <w:rPr>
          <w:rFonts w:ascii="Courier New" w:eastAsia="Courier New" w:hAnsi="Courier New" w:cs="Courier New"/>
          <w:sz w:val="20"/>
          <w:szCs w:val="20"/>
          <w:lang w:val="fr-FR" w:eastAsia="en-US"/>
        </w:rPr>
        <w:t>Comité permanent</w:t>
      </w:r>
      <w:r w:rsidRPr="00EA5B29">
        <w:rPr>
          <w:rFonts w:ascii="Courier New" w:eastAsia="Courier New" w:hAnsi="Courier New" w:cs="Courier New"/>
          <w:sz w:val="20"/>
          <w:szCs w:val="20"/>
          <w:lang w:val="fr-FR" w:eastAsia="en-US"/>
        </w:rPr>
        <w:tab/>
      </w:r>
      <w:r w:rsidRPr="00EA5B29">
        <w:rPr>
          <w:rFonts w:ascii="Courier New" w:eastAsia="Courier New" w:hAnsi="Courier New" w:cs="Courier New"/>
          <w:sz w:val="20"/>
          <w:szCs w:val="20"/>
          <w:lang w:val="fr-FR" w:eastAsia="en-US"/>
        </w:rPr>
        <w:tab/>
      </w:r>
      <w:r w:rsidRPr="00EA5B29">
        <w:rPr>
          <w:rFonts w:ascii="Courier New" w:eastAsia="Courier New" w:hAnsi="Courier New" w:cs="Courier New"/>
          <w:sz w:val="20"/>
          <w:szCs w:val="20"/>
          <w:lang w:val="fr-FR" w:eastAsia="en-US"/>
        </w:rPr>
        <w:tab/>
      </w:r>
      <w:r w:rsidRPr="00EA5B29">
        <w:rPr>
          <w:rFonts w:ascii="Courier New" w:eastAsia="Courier New" w:hAnsi="Courier New" w:cs="Courier New"/>
          <w:sz w:val="20"/>
          <w:szCs w:val="20"/>
          <w:lang w:val="fr-FR" w:eastAsia="en-US"/>
        </w:rPr>
        <w:tab/>
        <w:t>Date</w:t>
      </w:r>
    </w:p>
    <w:p w:rsidR="00AA7118" w:rsidRPr="00EA5B29" w:rsidRDefault="00AA7118" w:rsidP="00AA7118">
      <w:pPr>
        <w:widowControl w:val="0"/>
        <w:rPr>
          <w:rFonts w:ascii="Courier New" w:eastAsia="Courier New" w:hAnsi="Courier New" w:cs="Courier New"/>
          <w:sz w:val="20"/>
          <w:szCs w:val="20"/>
          <w:lang w:val="fr-FR" w:eastAsia="en-US"/>
        </w:rPr>
      </w:pPr>
    </w:p>
    <w:p w:rsidR="00AA7118" w:rsidRPr="00EA5B29" w:rsidRDefault="00AA7118" w:rsidP="00AA7118">
      <w:pPr>
        <w:widowControl w:val="0"/>
        <w:rPr>
          <w:rFonts w:ascii="Courier New" w:eastAsia="Courier New" w:hAnsi="Courier New" w:cs="Courier New"/>
          <w:b/>
          <w:bCs/>
          <w:sz w:val="20"/>
          <w:szCs w:val="20"/>
          <w:lang w:val="fr-FR" w:eastAsia="en-US"/>
        </w:rPr>
      </w:pPr>
    </w:p>
    <w:p w:rsidR="00AA7118" w:rsidRPr="00EA5B29" w:rsidRDefault="00AA7118" w:rsidP="00AA7118">
      <w:pPr>
        <w:widowControl w:val="0"/>
        <w:rPr>
          <w:rFonts w:ascii="Courier New" w:hAnsi="Courier New" w:cs="Courier New"/>
          <w:sz w:val="20"/>
          <w:szCs w:val="20"/>
          <w:lang w:val="fr-FR" w:eastAsia="en-US"/>
        </w:rPr>
      </w:pPr>
    </w:p>
    <w:p w:rsidR="00AA7118" w:rsidRPr="00EA5B29" w:rsidRDefault="00AA7118" w:rsidP="00AA7118">
      <w:pPr>
        <w:widowControl w:val="0"/>
        <w:rPr>
          <w:rFonts w:ascii="Courier New" w:hAnsi="Courier New" w:cs="Courier New"/>
          <w:sz w:val="20"/>
          <w:szCs w:val="20"/>
          <w:lang w:val="fr-FR" w:eastAsia="en-US"/>
        </w:rPr>
      </w:pPr>
    </w:p>
    <w:p w:rsidR="00AA7118" w:rsidRPr="00EA5B29" w:rsidRDefault="00AA7118" w:rsidP="00AA7118">
      <w:pPr>
        <w:widowControl w:val="0"/>
        <w:rPr>
          <w:rFonts w:ascii="Courier New" w:hAnsi="Courier New" w:cs="Courier New"/>
          <w:sz w:val="20"/>
          <w:szCs w:val="20"/>
          <w:lang w:val="fr-FR" w:eastAsia="en-US"/>
        </w:rPr>
      </w:pPr>
    </w:p>
    <w:p w:rsidR="00AA7118" w:rsidRPr="00EA5B29" w:rsidRDefault="00AA7118" w:rsidP="00AA7118">
      <w:pPr>
        <w:widowControl w:val="0"/>
        <w:rPr>
          <w:rFonts w:ascii="Courier New" w:hAnsi="Courier New" w:cs="Courier New"/>
          <w:sz w:val="20"/>
          <w:szCs w:val="20"/>
          <w:lang w:val="fr-FR" w:eastAsia="en-US"/>
        </w:rPr>
      </w:pPr>
    </w:p>
    <w:p w:rsidR="00AA7118" w:rsidRPr="00EA5B29" w:rsidRDefault="00AA7118" w:rsidP="00AA7118">
      <w:pPr>
        <w:widowControl w:val="0"/>
        <w:rPr>
          <w:rFonts w:ascii="Courier New" w:hAnsi="Courier New" w:cs="Courier New"/>
          <w:sz w:val="20"/>
          <w:szCs w:val="20"/>
          <w:lang w:val="fr-FR" w:eastAsia="en-US"/>
        </w:rPr>
      </w:pPr>
    </w:p>
    <w:p w:rsidR="00AA7118" w:rsidRPr="00EA5B29" w:rsidRDefault="00AA7118" w:rsidP="00AA7118">
      <w:pPr>
        <w:widowControl w:val="0"/>
        <w:rPr>
          <w:rFonts w:ascii="Courier New" w:hAnsi="Courier New" w:cs="Courier New"/>
          <w:sz w:val="23"/>
          <w:szCs w:val="23"/>
          <w:lang w:val="fr-FR" w:eastAsia="en-US"/>
        </w:rPr>
      </w:pPr>
    </w:p>
    <w:p w:rsidR="00AA7118" w:rsidRPr="00EA5B29" w:rsidRDefault="008E5ECE" w:rsidP="00AA7118">
      <w:pPr>
        <w:widowControl w:val="0"/>
        <w:ind w:left="229"/>
        <w:outlineLvl w:val="3"/>
        <w:rPr>
          <w:rFonts w:ascii="Courier New" w:eastAsia="Courier New" w:hAnsi="Courier New" w:cs="Courier New"/>
          <w:sz w:val="20"/>
          <w:szCs w:val="20"/>
          <w:lang w:val="fr-FR" w:eastAsia="en-US"/>
        </w:rPr>
      </w:pPr>
      <w:r>
        <w:rPr>
          <w:rFonts w:ascii="Courier New" w:eastAsia="Courier New" w:hAnsi="Courier New" w:cs="Courier New"/>
          <w:sz w:val="20"/>
          <w:szCs w:val="20"/>
          <w:lang w:val="fr-FR" w:eastAsia="en-US"/>
        </w:rPr>
        <w:t>UICN</w:t>
      </w:r>
      <w:r w:rsidR="00AA7118" w:rsidRPr="00EA5B29">
        <w:rPr>
          <w:rFonts w:ascii="Courier New" w:eastAsia="Courier New" w:hAnsi="Courier New" w:cs="Courier New"/>
          <w:sz w:val="20"/>
          <w:szCs w:val="20"/>
          <w:lang w:val="fr-FR" w:eastAsia="en-US"/>
        </w:rPr>
        <w:t>DEL- mw/1017R-A</w:t>
      </w:r>
    </w:p>
    <w:p w:rsidR="00AA7118" w:rsidRPr="00EA5B29" w:rsidRDefault="00AA7118" w:rsidP="00AA7118">
      <w:pPr>
        <w:widowControl w:val="0"/>
        <w:ind w:left="222"/>
        <w:rPr>
          <w:rFonts w:ascii="Courier New" w:eastAsia="Courier New" w:hAnsi="Courier New" w:cs="Courier New"/>
          <w:sz w:val="20"/>
          <w:szCs w:val="20"/>
          <w:lang w:val="fr-FR" w:eastAsia="en-US"/>
        </w:rPr>
      </w:pPr>
      <w:r w:rsidRPr="00EA5B29">
        <w:rPr>
          <w:rFonts w:ascii="Courier New" w:eastAsia="Courier New" w:hAnsi="Courier New" w:cs="Courier New"/>
          <w:sz w:val="20"/>
          <w:szCs w:val="20"/>
          <w:lang w:val="fr-FR" w:eastAsia="en-US"/>
        </w:rPr>
        <w:t>28.1.93</w:t>
      </w:r>
    </w:p>
    <w:p w:rsidR="00AA7118" w:rsidRPr="00EA5B29" w:rsidRDefault="00AA7118" w:rsidP="00AA7118">
      <w:pPr>
        <w:widowControl w:val="0"/>
        <w:rPr>
          <w:rFonts w:ascii="Courier New" w:eastAsiaTheme="minorHAnsi" w:hAnsi="Courier New" w:cs="Courier New"/>
          <w:b/>
          <w:sz w:val="22"/>
          <w:szCs w:val="22"/>
          <w:lang w:val="fr-FR" w:eastAsia="en-US"/>
        </w:rPr>
      </w:pPr>
    </w:p>
    <w:p w:rsidR="004E6609" w:rsidRPr="00EA5B29" w:rsidRDefault="004E6609">
      <w:pPr>
        <w:rPr>
          <w:rFonts w:ascii="Courier New" w:eastAsiaTheme="minorHAnsi" w:hAnsi="Courier New" w:cs="Courier New"/>
          <w:b/>
          <w:sz w:val="22"/>
          <w:szCs w:val="22"/>
          <w:lang w:val="fr-FR" w:eastAsia="en-US"/>
        </w:rPr>
      </w:pPr>
      <w:r w:rsidRPr="00EA5B29">
        <w:rPr>
          <w:rFonts w:ascii="Courier New" w:eastAsiaTheme="minorHAnsi" w:hAnsi="Courier New" w:cs="Courier New"/>
          <w:b/>
          <w:sz w:val="22"/>
          <w:szCs w:val="22"/>
          <w:lang w:val="fr-FR" w:eastAsia="en-US"/>
        </w:rPr>
        <w:br w:type="page"/>
      </w:r>
    </w:p>
    <w:p w:rsidR="00AA7118" w:rsidRPr="00EA5B29" w:rsidRDefault="00E42E46" w:rsidP="00AA7118">
      <w:pPr>
        <w:widowControl w:val="0"/>
        <w:ind w:right="-72"/>
        <w:jc w:val="center"/>
        <w:rPr>
          <w:rFonts w:ascii="Courier New" w:eastAsia="Courier New" w:hAnsi="Courier New" w:cs="Courier New"/>
          <w:sz w:val="22"/>
          <w:szCs w:val="22"/>
          <w:lang w:val="fr-FR" w:eastAsia="en-US"/>
        </w:rPr>
      </w:pPr>
      <w:r>
        <w:rPr>
          <w:rFonts w:ascii="Courier New" w:eastAsiaTheme="minorHAnsi" w:hAnsi="Courier New" w:cs="Courier New"/>
          <w:b/>
          <w:sz w:val="22"/>
          <w:szCs w:val="22"/>
          <w:lang w:val="fr-FR" w:eastAsia="en-US"/>
        </w:rPr>
        <w:lastRenderedPageBreak/>
        <w:t>PASSATION DES POUVOIR</w:t>
      </w:r>
      <w:r w:rsidR="00423BF6">
        <w:rPr>
          <w:rFonts w:ascii="Courier New" w:eastAsiaTheme="minorHAnsi" w:hAnsi="Courier New" w:cs="Courier New"/>
          <w:b/>
          <w:sz w:val="22"/>
          <w:szCs w:val="22"/>
          <w:lang w:val="fr-FR" w:eastAsia="en-US"/>
        </w:rPr>
        <w:t>S</w:t>
      </w:r>
      <w:r>
        <w:rPr>
          <w:rFonts w:ascii="Courier New" w:eastAsiaTheme="minorHAnsi" w:hAnsi="Courier New" w:cs="Courier New"/>
          <w:b/>
          <w:sz w:val="22"/>
          <w:szCs w:val="22"/>
          <w:lang w:val="fr-FR" w:eastAsia="en-US"/>
        </w:rPr>
        <w:t xml:space="preserve"> DU </w:t>
      </w:r>
      <w:r w:rsidR="00AA7118" w:rsidRPr="00EA5B29">
        <w:rPr>
          <w:rFonts w:ascii="Courier New" w:eastAsiaTheme="minorHAnsi" w:hAnsi="Courier New" w:cs="Courier New"/>
          <w:b/>
          <w:sz w:val="22"/>
          <w:szCs w:val="22"/>
          <w:lang w:val="fr-FR" w:eastAsia="en-US"/>
        </w:rPr>
        <w:t>DIRECT</w:t>
      </w:r>
      <w:r>
        <w:rPr>
          <w:rFonts w:ascii="Courier New" w:eastAsiaTheme="minorHAnsi" w:hAnsi="Courier New" w:cs="Courier New"/>
          <w:b/>
          <w:sz w:val="22"/>
          <w:szCs w:val="22"/>
          <w:lang w:val="fr-FR" w:eastAsia="en-US"/>
        </w:rPr>
        <w:t>EUR GÉNÉ</w:t>
      </w:r>
      <w:r w:rsidR="00AA7118" w:rsidRPr="00EA5B29">
        <w:rPr>
          <w:rFonts w:ascii="Courier New" w:eastAsiaTheme="minorHAnsi" w:hAnsi="Courier New" w:cs="Courier New"/>
          <w:b/>
          <w:sz w:val="22"/>
          <w:szCs w:val="22"/>
          <w:lang w:val="fr-FR" w:eastAsia="en-US"/>
        </w:rPr>
        <w:t>RAL</w:t>
      </w:r>
      <w:r w:rsidR="008E5ECE">
        <w:rPr>
          <w:rFonts w:ascii="Courier New" w:eastAsiaTheme="minorHAnsi" w:hAnsi="Courier New" w:cs="Courier New"/>
          <w:b/>
          <w:sz w:val="22"/>
          <w:szCs w:val="22"/>
          <w:lang w:val="fr-FR" w:eastAsia="en-US"/>
        </w:rPr>
        <w:t xml:space="preserve"> DE L’</w:t>
      </w:r>
      <w:r>
        <w:rPr>
          <w:rFonts w:ascii="Courier New" w:eastAsiaTheme="minorHAnsi" w:hAnsi="Courier New" w:cs="Courier New"/>
          <w:b/>
          <w:sz w:val="22"/>
          <w:szCs w:val="22"/>
          <w:lang w:val="fr-FR" w:eastAsia="en-US"/>
        </w:rPr>
        <w:t>UICN</w:t>
      </w:r>
      <w:r w:rsidRPr="00EA5B29">
        <w:rPr>
          <w:rFonts w:ascii="Courier New" w:eastAsiaTheme="minorHAnsi" w:hAnsi="Courier New" w:cs="Courier New"/>
          <w:b/>
          <w:sz w:val="22"/>
          <w:szCs w:val="22"/>
          <w:lang w:val="fr-FR" w:eastAsia="en-US"/>
        </w:rPr>
        <w:t xml:space="preserve"> </w:t>
      </w:r>
      <w:r w:rsidR="00AA7118" w:rsidRPr="00EA5B29">
        <w:rPr>
          <w:rFonts w:ascii="Courier New" w:eastAsiaTheme="minorHAnsi" w:hAnsi="Courier New" w:cs="Courier New"/>
          <w:b/>
          <w:sz w:val="22"/>
          <w:szCs w:val="22"/>
          <w:lang w:val="fr-FR" w:eastAsia="en-US"/>
        </w:rPr>
        <w:br/>
        <w:t xml:space="preserve"> </w:t>
      </w:r>
      <w:r>
        <w:rPr>
          <w:rFonts w:ascii="Courier New" w:eastAsiaTheme="minorHAnsi" w:hAnsi="Courier New" w:cs="Courier New"/>
          <w:b/>
          <w:sz w:val="22"/>
          <w:szCs w:val="22"/>
          <w:lang w:val="fr-FR" w:eastAsia="en-US"/>
        </w:rPr>
        <w:t xml:space="preserve">AU SECRÉTAIRE GÉNÉRAL DE LA CONVENTION DE </w:t>
      </w:r>
      <w:r w:rsidR="00AA7118" w:rsidRPr="00EA5B29">
        <w:rPr>
          <w:rFonts w:ascii="Courier New" w:eastAsiaTheme="minorHAnsi" w:hAnsi="Courier New" w:cs="Courier New"/>
          <w:b/>
          <w:sz w:val="22"/>
          <w:szCs w:val="22"/>
          <w:lang w:val="fr-FR" w:eastAsia="en-US"/>
        </w:rPr>
        <w:t>RAMSAR</w:t>
      </w:r>
    </w:p>
    <w:p w:rsidR="00AA7118" w:rsidRPr="00EA5B29" w:rsidRDefault="00AA7118" w:rsidP="00AA7118">
      <w:pPr>
        <w:widowControl w:val="0"/>
        <w:ind w:right="-72"/>
        <w:jc w:val="center"/>
        <w:rPr>
          <w:rFonts w:ascii="Courier New" w:eastAsia="Courier New" w:hAnsi="Courier New" w:cs="Courier New"/>
          <w:b/>
          <w:bCs/>
          <w:sz w:val="22"/>
          <w:szCs w:val="22"/>
          <w:lang w:val="fr-FR" w:eastAsia="en-US"/>
        </w:rPr>
      </w:pPr>
    </w:p>
    <w:p w:rsidR="00AA7118" w:rsidRPr="00EA5B29" w:rsidRDefault="00AA7118" w:rsidP="00AA7118">
      <w:pPr>
        <w:widowControl w:val="0"/>
        <w:ind w:right="-72"/>
        <w:jc w:val="center"/>
        <w:rPr>
          <w:rFonts w:ascii="Courier New" w:eastAsia="Courier New" w:hAnsi="Courier New" w:cs="Courier New"/>
          <w:b/>
          <w:bCs/>
          <w:sz w:val="21"/>
          <w:szCs w:val="21"/>
          <w:lang w:val="fr-FR" w:eastAsia="en-US"/>
        </w:rPr>
      </w:pPr>
    </w:p>
    <w:p w:rsidR="00AA7118" w:rsidRPr="00EA5B29" w:rsidRDefault="00AA7118" w:rsidP="00AA7118">
      <w:pPr>
        <w:widowControl w:val="0"/>
        <w:ind w:right="-72"/>
        <w:jc w:val="center"/>
        <w:rPr>
          <w:rFonts w:ascii="Courier New" w:eastAsiaTheme="minorHAnsi" w:hAnsi="Courier New" w:cs="Courier New"/>
          <w:b/>
          <w:sz w:val="22"/>
          <w:szCs w:val="22"/>
          <w:lang w:val="fr-FR" w:eastAsia="en-US"/>
        </w:rPr>
      </w:pPr>
      <w:r w:rsidRPr="00EA5B29">
        <w:rPr>
          <w:rFonts w:ascii="Courier New" w:eastAsiaTheme="minorHAnsi" w:hAnsi="Courier New" w:cs="Courier New"/>
          <w:b/>
          <w:sz w:val="22"/>
          <w:szCs w:val="22"/>
          <w:lang w:val="fr-FR" w:eastAsia="en-US"/>
        </w:rPr>
        <w:t>NOTE</w:t>
      </w:r>
      <w:r w:rsidR="00AA4837">
        <w:rPr>
          <w:rFonts w:ascii="Courier New" w:eastAsiaTheme="minorHAnsi" w:hAnsi="Courier New" w:cs="Courier New"/>
          <w:b/>
          <w:sz w:val="22"/>
          <w:szCs w:val="22"/>
          <w:lang w:val="fr-FR" w:eastAsia="en-US"/>
        </w:rPr>
        <w:t xml:space="preserve"> SUPPLÉMENTAIRE</w:t>
      </w:r>
    </w:p>
    <w:p w:rsidR="00AA7118" w:rsidRPr="00EA5B29" w:rsidRDefault="00AA7118" w:rsidP="00AA7118">
      <w:pPr>
        <w:widowControl w:val="0"/>
        <w:ind w:right="-72"/>
        <w:jc w:val="center"/>
        <w:rPr>
          <w:rFonts w:ascii="Courier New" w:eastAsia="Courier New" w:hAnsi="Courier New" w:cs="Courier New"/>
          <w:sz w:val="22"/>
          <w:szCs w:val="22"/>
          <w:lang w:val="fr-FR" w:eastAsia="en-US"/>
        </w:rPr>
      </w:pPr>
    </w:p>
    <w:p w:rsidR="00AA7118" w:rsidRPr="00EA5B29" w:rsidRDefault="00AA7118" w:rsidP="00AA7118">
      <w:pPr>
        <w:widowControl w:val="0"/>
        <w:rPr>
          <w:rFonts w:ascii="Courier New" w:eastAsia="Courier New" w:hAnsi="Courier New" w:cs="Courier New"/>
          <w:b/>
          <w:bCs/>
          <w:sz w:val="23"/>
          <w:szCs w:val="23"/>
          <w:lang w:val="fr-FR" w:eastAsia="en-US"/>
        </w:rPr>
      </w:pPr>
    </w:p>
    <w:p w:rsidR="00AA7118" w:rsidRPr="00EA5B29" w:rsidRDefault="00E42E46" w:rsidP="00AA7118">
      <w:pPr>
        <w:widowControl w:val="0"/>
        <w:ind w:left="222" w:right="114" w:firstLine="14"/>
        <w:jc w:val="both"/>
        <w:rPr>
          <w:rFonts w:ascii="Courier New" w:eastAsiaTheme="minorHAnsi" w:hAnsi="Courier New" w:cs="Courier New"/>
          <w:sz w:val="18"/>
          <w:szCs w:val="18"/>
          <w:lang w:val="fr-FR" w:eastAsia="en-US"/>
        </w:rPr>
      </w:pPr>
      <w:r>
        <w:rPr>
          <w:rFonts w:ascii="Courier New" w:eastAsiaTheme="minorHAnsi" w:hAnsi="Courier New" w:cs="Courier New"/>
          <w:sz w:val="18"/>
          <w:szCs w:val="18"/>
          <w:lang w:val="fr-FR" w:eastAsia="en-US"/>
        </w:rPr>
        <w:t>Cette</w:t>
      </w:r>
      <w:r w:rsidR="00AA7118" w:rsidRPr="00EA5B29">
        <w:rPr>
          <w:rFonts w:ascii="Courier New" w:eastAsiaTheme="minorHAnsi" w:hAnsi="Courier New" w:cs="Courier New"/>
          <w:sz w:val="18"/>
          <w:szCs w:val="18"/>
          <w:lang w:val="fr-FR" w:eastAsia="en-US"/>
        </w:rPr>
        <w:t xml:space="preserve"> note </w:t>
      </w:r>
      <w:r w:rsidR="00423BF6">
        <w:rPr>
          <w:rFonts w:ascii="Courier New" w:eastAsiaTheme="minorHAnsi" w:hAnsi="Courier New" w:cs="Courier New"/>
          <w:sz w:val="18"/>
          <w:szCs w:val="18"/>
          <w:lang w:val="fr-FR" w:eastAsia="en-US"/>
        </w:rPr>
        <w:t>aborde</w:t>
      </w:r>
      <w:r>
        <w:rPr>
          <w:rFonts w:ascii="Courier New" w:eastAsiaTheme="minorHAnsi" w:hAnsi="Courier New" w:cs="Courier New"/>
          <w:sz w:val="18"/>
          <w:szCs w:val="18"/>
          <w:lang w:val="fr-FR" w:eastAsia="en-US"/>
        </w:rPr>
        <w:t xml:space="preserve"> </w:t>
      </w:r>
      <w:r w:rsidR="00AA7118" w:rsidRPr="00EA5B29">
        <w:rPr>
          <w:rFonts w:ascii="Courier New" w:eastAsiaTheme="minorHAnsi" w:hAnsi="Courier New" w:cs="Courier New"/>
          <w:sz w:val="18"/>
          <w:szCs w:val="18"/>
          <w:lang w:val="fr-FR" w:eastAsia="en-US"/>
        </w:rPr>
        <w:t>certain</w:t>
      </w:r>
      <w:r>
        <w:rPr>
          <w:rFonts w:ascii="Courier New" w:eastAsiaTheme="minorHAnsi" w:hAnsi="Courier New" w:cs="Courier New"/>
          <w:sz w:val="18"/>
          <w:szCs w:val="18"/>
          <w:lang w:val="fr-FR" w:eastAsia="en-US"/>
        </w:rPr>
        <w:t>s</w:t>
      </w:r>
      <w:r w:rsidR="00AA7118" w:rsidRPr="00EA5B29">
        <w:rPr>
          <w:rFonts w:ascii="Courier New" w:eastAsiaTheme="minorHAnsi" w:hAnsi="Courier New" w:cs="Courier New"/>
          <w:sz w:val="18"/>
          <w:szCs w:val="18"/>
          <w:lang w:val="fr-FR" w:eastAsia="en-US"/>
        </w:rPr>
        <w:t xml:space="preserve"> points </w:t>
      </w:r>
      <w:r>
        <w:rPr>
          <w:rFonts w:ascii="Courier New" w:eastAsiaTheme="minorHAnsi" w:hAnsi="Courier New" w:cs="Courier New"/>
          <w:sz w:val="18"/>
          <w:szCs w:val="18"/>
          <w:lang w:val="fr-FR" w:eastAsia="en-US"/>
        </w:rPr>
        <w:t xml:space="preserve">soulevés lors de la </w:t>
      </w:r>
      <w:r w:rsidR="00AA7118" w:rsidRPr="00EA5B29">
        <w:rPr>
          <w:rFonts w:ascii="Courier New" w:eastAsiaTheme="minorHAnsi" w:hAnsi="Courier New" w:cs="Courier New"/>
          <w:sz w:val="18"/>
          <w:szCs w:val="18"/>
          <w:lang w:val="fr-FR" w:eastAsia="en-US"/>
        </w:rPr>
        <w:t xml:space="preserve">discussion </w:t>
      </w:r>
      <w:r>
        <w:rPr>
          <w:rFonts w:ascii="Courier New" w:eastAsiaTheme="minorHAnsi" w:hAnsi="Courier New" w:cs="Courier New"/>
          <w:sz w:val="18"/>
          <w:szCs w:val="18"/>
          <w:lang w:val="fr-FR" w:eastAsia="en-US"/>
        </w:rPr>
        <w:t xml:space="preserve">sur le document officiel relatif </w:t>
      </w:r>
      <w:r w:rsidR="00E67AAA">
        <w:rPr>
          <w:rFonts w:ascii="Courier New" w:eastAsiaTheme="minorHAnsi" w:hAnsi="Courier New" w:cs="Courier New"/>
          <w:sz w:val="18"/>
          <w:szCs w:val="18"/>
          <w:lang w:val="fr-FR" w:eastAsia="en-US"/>
        </w:rPr>
        <w:t>à la passation</w:t>
      </w:r>
      <w:r>
        <w:rPr>
          <w:rFonts w:ascii="Courier New" w:eastAsiaTheme="minorHAnsi" w:hAnsi="Courier New" w:cs="Courier New"/>
          <w:sz w:val="18"/>
          <w:szCs w:val="18"/>
          <w:lang w:val="fr-FR" w:eastAsia="en-US"/>
        </w:rPr>
        <w:t xml:space="preserve"> des pouvoirs qu’il est plus approprié d</w:t>
      </w:r>
      <w:r w:rsidR="00423BF6">
        <w:rPr>
          <w:rFonts w:ascii="Courier New" w:eastAsiaTheme="minorHAnsi" w:hAnsi="Courier New" w:cs="Courier New"/>
          <w:sz w:val="18"/>
          <w:szCs w:val="18"/>
          <w:lang w:val="fr-FR" w:eastAsia="en-US"/>
        </w:rPr>
        <w:t>e traiter</w:t>
      </w:r>
      <w:r>
        <w:rPr>
          <w:rFonts w:ascii="Courier New" w:eastAsiaTheme="minorHAnsi" w:hAnsi="Courier New" w:cs="Courier New"/>
          <w:sz w:val="18"/>
          <w:szCs w:val="18"/>
          <w:lang w:val="fr-FR" w:eastAsia="en-US"/>
        </w:rPr>
        <w:t xml:space="preserve"> dans un mémorandum séparé</w:t>
      </w:r>
      <w:r w:rsidR="00AA7118" w:rsidRPr="00EA5B29">
        <w:rPr>
          <w:rFonts w:ascii="Courier New" w:eastAsiaTheme="minorHAnsi"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E42E46" w:rsidP="00AA7118">
      <w:pPr>
        <w:widowControl w:val="0"/>
        <w:ind w:left="105"/>
        <w:jc w:val="both"/>
        <w:rPr>
          <w:rFonts w:ascii="Courier New" w:eastAsia="Courier New" w:hAnsi="Courier New" w:cs="Courier New"/>
          <w:sz w:val="18"/>
          <w:szCs w:val="18"/>
          <w:u w:val="single"/>
          <w:lang w:val="fr-FR" w:eastAsia="en-US"/>
        </w:rPr>
      </w:pPr>
      <w:r>
        <w:rPr>
          <w:rFonts w:ascii="Courier New" w:eastAsiaTheme="minorHAnsi" w:hAnsi="Courier New" w:cs="Courier New"/>
          <w:sz w:val="18"/>
          <w:szCs w:val="18"/>
          <w:u w:val="single" w:color="000000"/>
          <w:lang w:val="fr-FR" w:eastAsia="en-US"/>
        </w:rPr>
        <w:t>Responsabilités légales et financières</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E42E46" w:rsidP="00AA7118">
      <w:pPr>
        <w:widowControl w:val="0"/>
        <w:ind w:left="120" w:right="124" w:hanging="8"/>
        <w:jc w:val="both"/>
        <w:rPr>
          <w:rFonts w:ascii="Courier New" w:eastAsia="Courier New" w:hAnsi="Courier New" w:cs="Courier New"/>
          <w:sz w:val="18"/>
          <w:szCs w:val="18"/>
          <w:lang w:val="fr-FR" w:eastAsia="en-US"/>
        </w:rPr>
      </w:pPr>
      <w:r>
        <w:rPr>
          <w:rFonts w:ascii="Courier New" w:eastAsiaTheme="minorHAnsi" w:hAnsi="Courier New" w:cs="Courier New"/>
          <w:sz w:val="18"/>
          <w:szCs w:val="18"/>
          <w:lang w:val="fr-FR" w:eastAsia="en-US"/>
        </w:rPr>
        <w:t>L’</w:t>
      </w:r>
      <w:r w:rsidR="00AA7118" w:rsidRPr="00EA5B29">
        <w:rPr>
          <w:rFonts w:ascii="Courier New" w:eastAsiaTheme="minorHAnsi" w:hAnsi="Courier New" w:cs="Courier New"/>
          <w:sz w:val="18"/>
          <w:szCs w:val="18"/>
          <w:lang w:val="fr-FR" w:eastAsia="en-US"/>
        </w:rPr>
        <w:t>U</w:t>
      </w:r>
      <w:r>
        <w:rPr>
          <w:rFonts w:ascii="Courier New" w:eastAsiaTheme="minorHAnsi" w:hAnsi="Courier New" w:cs="Courier New"/>
          <w:sz w:val="18"/>
          <w:szCs w:val="18"/>
          <w:lang w:val="fr-FR" w:eastAsia="en-US"/>
        </w:rPr>
        <w:t>I</w:t>
      </w:r>
      <w:r w:rsidR="00AA7118" w:rsidRPr="00EA5B29">
        <w:rPr>
          <w:rFonts w:ascii="Courier New" w:eastAsiaTheme="minorHAnsi" w:hAnsi="Courier New" w:cs="Courier New"/>
          <w:sz w:val="18"/>
          <w:szCs w:val="18"/>
          <w:lang w:val="fr-FR" w:eastAsia="en-US"/>
        </w:rPr>
        <w:t xml:space="preserve">CN, </w:t>
      </w:r>
      <w:r>
        <w:rPr>
          <w:rFonts w:ascii="Courier New" w:eastAsiaTheme="minorHAnsi" w:hAnsi="Courier New" w:cs="Courier New"/>
          <w:sz w:val="18"/>
          <w:szCs w:val="18"/>
          <w:lang w:val="fr-FR" w:eastAsia="en-US"/>
        </w:rPr>
        <w:t>en tant que personne juridique à laquelle le Bureau Ramsar est lié</w:t>
      </w:r>
      <w:r w:rsidR="00AA7118" w:rsidRPr="00EA5B29">
        <w:rPr>
          <w:rFonts w:ascii="Courier New" w:eastAsiaTheme="minorHAnsi" w:hAnsi="Courier New" w:cs="Courier New"/>
          <w:sz w:val="18"/>
          <w:szCs w:val="18"/>
          <w:lang w:val="fr-FR" w:eastAsia="en-US"/>
        </w:rPr>
        <w:t xml:space="preserve">, </w:t>
      </w:r>
      <w:r>
        <w:rPr>
          <w:rFonts w:ascii="Courier New" w:eastAsiaTheme="minorHAnsi" w:hAnsi="Courier New" w:cs="Courier New"/>
          <w:sz w:val="18"/>
          <w:szCs w:val="18"/>
          <w:lang w:val="fr-FR" w:eastAsia="en-US"/>
        </w:rPr>
        <w:t>doit inévitablement conserver l’ultime responsabilité des actions du Secrétaire général lors de l’exercice des pouvoirs qui lui ont été transmis</w:t>
      </w:r>
      <w:r w:rsidR="00AA7118" w:rsidRPr="00EA5B29">
        <w:rPr>
          <w:rFonts w:ascii="Courier New" w:eastAsiaTheme="minorHAnsi"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ind w:left="120" w:right="140"/>
        <w:jc w:val="both"/>
        <w:rPr>
          <w:rFonts w:ascii="Courier New" w:eastAsia="Courier New" w:hAnsi="Courier New" w:cs="Courier New"/>
          <w:sz w:val="18"/>
          <w:szCs w:val="18"/>
          <w:lang w:val="fr-FR" w:eastAsia="en-US"/>
        </w:rPr>
      </w:pPr>
      <w:r w:rsidRPr="00EA5B29">
        <w:rPr>
          <w:rFonts w:ascii="Courier New" w:eastAsiaTheme="minorHAnsi" w:hAnsi="Courier New" w:cs="Courier New"/>
          <w:sz w:val="18"/>
          <w:szCs w:val="18"/>
          <w:lang w:val="fr-FR" w:eastAsia="en-US"/>
        </w:rPr>
        <w:t>I</w:t>
      </w:r>
      <w:r w:rsidR="00E42E46">
        <w:rPr>
          <w:rFonts w:ascii="Courier New" w:eastAsiaTheme="minorHAnsi" w:hAnsi="Courier New" w:cs="Courier New"/>
          <w:sz w:val="18"/>
          <w:szCs w:val="18"/>
          <w:lang w:val="fr-FR" w:eastAsia="en-US"/>
        </w:rPr>
        <w:t>l est convenu que, dans son propre intérêt, et pour minimiser le risque pour l’UICN</w:t>
      </w:r>
      <w:r w:rsidRPr="00EA5B29">
        <w:rPr>
          <w:rFonts w:ascii="Courier New" w:eastAsiaTheme="minorHAnsi" w:hAnsi="Courier New" w:cs="Courier New"/>
          <w:sz w:val="18"/>
          <w:szCs w:val="18"/>
          <w:lang w:val="fr-FR" w:eastAsia="en-US"/>
        </w:rPr>
        <w:t xml:space="preserve">, </w:t>
      </w:r>
      <w:r w:rsidR="00E42E46">
        <w:rPr>
          <w:rFonts w:ascii="Courier New" w:eastAsiaTheme="minorHAnsi" w:hAnsi="Courier New" w:cs="Courier New"/>
          <w:sz w:val="18"/>
          <w:szCs w:val="18"/>
          <w:lang w:val="fr-FR" w:eastAsia="en-US"/>
        </w:rPr>
        <w:t>le Secrétaire général</w:t>
      </w:r>
      <w:r w:rsidR="00DD61B5">
        <w:rPr>
          <w:rFonts w:ascii="Courier New" w:eastAsiaTheme="minorHAnsi" w:hAnsi="Courier New" w:cs="Courier New"/>
          <w:sz w:val="18"/>
          <w:szCs w:val="18"/>
          <w:lang w:val="fr-FR" w:eastAsia="en-US"/>
        </w:rPr>
        <w:t xml:space="preserve"> </w:t>
      </w:r>
      <w:r w:rsidRPr="00EA5B29">
        <w:rPr>
          <w:rFonts w:ascii="Courier New" w:eastAsiaTheme="minorHAnsi"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8A59FA" w:rsidP="004230C0">
      <w:pPr>
        <w:widowControl w:val="0"/>
        <w:numPr>
          <w:ilvl w:val="0"/>
          <w:numId w:val="5"/>
        </w:numPr>
        <w:tabs>
          <w:tab w:val="left" w:pos="1560"/>
        </w:tabs>
        <w:ind w:right="120" w:hanging="713"/>
        <w:jc w:val="both"/>
        <w:rPr>
          <w:rFonts w:ascii="Courier New" w:eastAsia="Courier New" w:hAnsi="Courier New" w:cs="Courier New"/>
          <w:sz w:val="18"/>
          <w:szCs w:val="18"/>
          <w:lang w:val="fr-FR" w:eastAsia="en-US"/>
        </w:rPr>
      </w:pPr>
      <w:r>
        <w:rPr>
          <w:rFonts w:ascii="Courier New" w:eastAsiaTheme="minorHAnsi" w:hAnsi="Courier New" w:cs="Courier New"/>
          <w:sz w:val="18"/>
          <w:szCs w:val="18"/>
          <w:lang w:val="fr-FR" w:eastAsia="en-US"/>
        </w:rPr>
        <w:t>s’assure</w:t>
      </w:r>
      <w:r w:rsidR="00DD61B5">
        <w:rPr>
          <w:rFonts w:ascii="Courier New" w:eastAsiaTheme="minorHAnsi" w:hAnsi="Courier New" w:cs="Courier New"/>
          <w:sz w:val="18"/>
          <w:szCs w:val="18"/>
          <w:lang w:val="fr-FR" w:eastAsia="en-US"/>
        </w:rPr>
        <w:t xml:space="preserve"> que le Bureau tient des comptes précis et à jour, de façon à </w:t>
      </w:r>
      <w:r w:rsidR="00423BF6">
        <w:rPr>
          <w:rFonts w:ascii="Courier New" w:eastAsiaTheme="minorHAnsi" w:hAnsi="Courier New" w:cs="Courier New"/>
          <w:sz w:val="18"/>
          <w:szCs w:val="18"/>
          <w:lang w:val="fr-FR" w:eastAsia="en-US"/>
        </w:rPr>
        <w:t>déceler</w:t>
      </w:r>
      <w:r w:rsidR="00DD61B5">
        <w:rPr>
          <w:rFonts w:ascii="Courier New" w:eastAsiaTheme="minorHAnsi" w:hAnsi="Courier New" w:cs="Courier New"/>
          <w:sz w:val="18"/>
          <w:szCs w:val="18"/>
          <w:lang w:val="fr-FR" w:eastAsia="en-US"/>
        </w:rPr>
        <w:t xml:space="preserve"> rapidement toutes dépenses excessives par rapport aux re</w:t>
      </w:r>
      <w:r w:rsidR="00E04B16">
        <w:rPr>
          <w:rFonts w:ascii="Courier New" w:eastAsiaTheme="minorHAnsi" w:hAnsi="Courier New" w:cs="Courier New"/>
          <w:sz w:val="18"/>
          <w:szCs w:val="18"/>
          <w:lang w:val="fr-FR" w:eastAsia="en-US"/>
        </w:rPr>
        <w:t>venus</w:t>
      </w:r>
      <w:r w:rsidR="00AA7118" w:rsidRPr="00EA5B29">
        <w:rPr>
          <w:rFonts w:ascii="Courier New" w:eastAsiaTheme="minorHAnsi" w:hAnsi="Courier New" w:cs="Courier New"/>
          <w:sz w:val="18"/>
          <w:szCs w:val="18"/>
          <w:lang w:val="fr-FR" w:eastAsia="en-US"/>
        </w:rPr>
        <w:t xml:space="preserve">, </w:t>
      </w:r>
      <w:r w:rsidR="00DD61B5">
        <w:rPr>
          <w:rFonts w:ascii="Courier New" w:eastAsiaTheme="minorHAnsi" w:hAnsi="Courier New" w:cs="Courier New"/>
          <w:sz w:val="18"/>
          <w:szCs w:val="18"/>
          <w:lang w:val="fr-FR" w:eastAsia="en-US"/>
        </w:rPr>
        <w:t>avant qu’il devienne difficile de régler le problème</w:t>
      </w:r>
      <w:r w:rsidR="00AA7118" w:rsidRPr="00EA5B29">
        <w:rPr>
          <w:rFonts w:ascii="Courier New" w:eastAsiaTheme="minorHAnsi" w:hAnsi="Courier New" w:cs="Courier New"/>
          <w:sz w:val="18"/>
          <w:szCs w:val="18"/>
          <w:lang w:val="fr-FR" w:eastAsia="en-US"/>
        </w:rPr>
        <w:t xml:space="preserve">. </w:t>
      </w:r>
      <w:r w:rsidR="00DD61B5">
        <w:rPr>
          <w:rFonts w:ascii="Courier New" w:eastAsiaTheme="minorHAnsi" w:hAnsi="Courier New" w:cs="Courier New"/>
          <w:sz w:val="18"/>
          <w:szCs w:val="18"/>
          <w:lang w:val="fr-FR" w:eastAsia="en-US"/>
        </w:rPr>
        <w:t xml:space="preserve">Les méthodes comptables internes utilisées font l’objet d’un accord entre le Secrétaire général et le Directeur des </w:t>
      </w:r>
      <w:r w:rsidR="00423BF6">
        <w:rPr>
          <w:rFonts w:ascii="Courier New" w:eastAsiaTheme="minorHAnsi" w:hAnsi="Courier New" w:cs="Courier New"/>
          <w:sz w:val="18"/>
          <w:szCs w:val="18"/>
          <w:lang w:val="fr-FR" w:eastAsia="en-US"/>
        </w:rPr>
        <w:t>f</w:t>
      </w:r>
      <w:r w:rsidR="00AA7118" w:rsidRPr="00EA5B29">
        <w:rPr>
          <w:rFonts w:ascii="Courier New" w:eastAsiaTheme="minorHAnsi" w:hAnsi="Courier New" w:cs="Courier New"/>
          <w:sz w:val="18"/>
          <w:szCs w:val="18"/>
          <w:lang w:val="fr-FR" w:eastAsia="en-US"/>
        </w:rPr>
        <w:t>inance</w:t>
      </w:r>
      <w:r w:rsidR="00DD61B5">
        <w:rPr>
          <w:rFonts w:ascii="Courier New" w:eastAsiaTheme="minorHAnsi" w:hAnsi="Courier New" w:cs="Courier New"/>
          <w:sz w:val="18"/>
          <w:szCs w:val="18"/>
          <w:lang w:val="fr-FR" w:eastAsia="en-US"/>
        </w:rPr>
        <w:t>s de l’UICN</w:t>
      </w:r>
      <w:r w:rsidR="00AA7118" w:rsidRPr="00EA5B29">
        <w:rPr>
          <w:rFonts w:ascii="Courier New" w:eastAsiaTheme="minorHAnsi" w:hAnsi="Courier New" w:cs="Courier New"/>
          <w:sz w:val="18"/>
          <w:szCs w:val="18"/>
          <w:lang w:val="fr-FR" w:eastAsia="en-US"/>
        </w:rPr>
        <w:t xml:space="preserve">, </w:t>
      </w:r>
      <w:r w:rsidR="00DD61B5">
        <w:rPr>
          <w:rFonts w:ascii="Courier New" w:eastAsiaTheme="minorHAnsi" w:hAnsi="Courier New" w:cs="Courier New"/>
          <w:sz w:val="18"/>
          <w:szCs w:val="18"/>
          <w:lang w:val="fr-FR" w:eastAsia="en-US"/>
        </w:rPr>
        <w:t xml:space="preserve">et des rapports sur l’état financier du </w:t>
      </w:r>
      <w:r w:rsidR="00AA7118" w:rsidRPr="00EA5B29">
        <w:rPr>
          <w:rFonts w:ascii="Courier New" w:eastAsiaTheme="minorHAnsi" w:hAnsi="Courier New" w:cs="Courier New"/>
          <w:sz w:val="18"/>
          <w:szCs w:val="18"/>
          <w:lang w:val="fr-FR" w:eastAsia="en-US"/>
        </w:rPr>
        <w:t xml:space="preserve">Bureau </w:t>
      </w:r>
      <w:r w:rsidR="00DD61B5">
        <w:rPr>
          <w:rFonts w:ascii="Courier New" w:eastAsiaTheme="minorHAnsi" w:hAnsi="Courier New" w:cs="Courier New"/>
          <w:sz w:val="18"/>
          <w:szCs w:val="18"/>
          <w:lang w:val="fr-FR" w:eastAsia="en-US"/>
        </w:rPr>
        <w:t>sont présentés deux fois par an au Comité permanent</w:t>
      </w:r>
      <w:r w:rsidR="00AA7118" w:rsidRPr="00EA5B29">
        <w:rPr>
          <w:rFonts w:ascii="Courier New" w:eastAsiaTheme="minorHAnsi" w:hAnsi="Courier New" w:cs="Courier New"/>
          <w:sz w:val="18"/>
          <w:szCs w:val="18"/>
          <w:lang w:val="fr-FR" w:eastAsia="en-US"/>
        </w:rPr>
        <w:t>, a</w:t>
      </w:r>
      <w:r w:rsidR="00DD61B5">
        <w:rPr>
          <w:rFonts w:ascii="Courier New" w:eastAsiaTheme="minorHAnsi" w:hAnsi="Courier New" w:cs="Courier New"/>
          <w:sz w:val="18"/>
          <w:szCs w:val="18"/>
          <w:lang w:val="fr-FR" w:eastAsia="en-US"/>
        </w:rPr>
        <w:t>u milieu et à la fin de l’année, avec copie au Directeur général de l’UICN</w:t>
      </w:r>
      <w:r w:rsidR="00AA7118" w:rsidRPr="00EA5B29">
        <w:rPr>
          <w:rFonts w:ascii="Courier New" w:eastAsiaTheme="minorHAnsi"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DC7A54" w:rsidP="004230C0">
      <w:pPr>
        <w:widowControl w:val="0"/>
        <w:numPr>
          <w:ilvl w:val="0"/>
          <w:numId w:val="5"/>
        </w:numPr>
        <w:tabs>
          <w:tab w:val="left" w:pos="1568"/>
        </w:tabs>
        <w:ind w:left="1567" w:right="120" w:hanging="742"/>
        <w:jc w:val="both"/>
        <w:rPr>
          <w:rFonts w:ascii="Courier New" w:eastAsia="Courier New" w:hAnsi="Courier New" w:cs="Courier New"/>
          <w:sz w:val="18"/>
          <w:szCs w:val="18"/>
          <w:lang w:val="fr-FR" w:eastAsia="en-US"/>
        </w:rPr>
      </w:pPr>
      <w:r>
        <w:rPr>
          <w:rFonts w:ascii="Courier New" w:eastAsiaTheme="minorHAnsi" w:hAnsi="Courier New" w:cs="Courier New"/>
          <w:sz w:val="18"/>
          <w:szCs w:val="18"/>
          <w:lang w:val="fr-FR" w:eastAsia="en-US"/>
        </w:rPr>
        <w:t>tien</w:t>
      </w:r>
      <w:r w:rsidR="008A59FA">
        <w:rPr>
          <w:rFonts w:ascii="Courier New" w:eastAsiaTheme="minorHAnsi" w:hAnsi="Courier New" w:cs="Courier New"/>
          <w:sz w:val="18"/>
          <w:szCs w:val="18"/>
          <w:lang w:val="fr-FR" w:eastAsia="en-US"/>
        </w:rPr>
        <w:t>t</w:t>
      </w:r>
      <w:r>
        <w:rPr>
          <w:rFonts w:ascii="Courier New" w:eastAsiaTheme="minorHAnsi" w:hAnsi="Courier New" w:cs="Courier New"/>
          <w:sz w:val="18"/>
          <w:szCs w:val="18"/>
          <w:lang w:val="fr-FR" w:eastAsia="en-US"/>
        </w:rPr>
        <w:t xml:space="preserve"> l’UICN rapidement au courant de la fin probable d’un contrat  quel qu’il soit</w:t>
      </w:r>
      <w:r w:rsidR="00AA7118" w:rsidRPr="00EA5B29">
        <w:rPr>
          <w:rFonts w:ascii="Courier New" w:eastAsiaTheme="minorHAnsi" w:hAnsi="Courier New" w:cs="Courier New"/>
          <w:sz w:val="18"/>
          <w:szCs w:val="18"/>
          <w:lang w:val="fr-FR" w:eastAsia="en-US"/>
        </w:rPr>
        <w:t xml:space="preserve">, </w:t>
      </w:r>
      <w:r>
        <w:rPr>
          <w:rFonts w:ascii="Courier New" w:eastAsiaTheme="minorHAnsi" w:hAnsi="Courier New" w:cs="Courier New"/>
          <w:sz w:val="18"/>
          <w:szCs w:val="18"/>
          <w:lang w:val="fr-FR" w:eastAsia="en-US"/>
        </w:rPr>
        <w:t>notamment des contrats du personnel, qui p</w:t>
      </w:r>
      <w:r w:rsidR="008A59FA">
        <w:rPr>
          <w:rFonts w:ascii="Courier New" w:eastAsiaTheme="minorHAnsi" w:hAnsi="Courier New" w:cs="Courier New"/>
          <w:sz w:val="18"/>
          <w:szCs w:val="18"/>
          <w:lang w:val="fr-FR" w:eastAsia="en-US"/>
        </w:rPr>
        <w:t>euvent</w:t>
      </w:r>
      <w:r>
        <w:rPr>
          <w:rFonts w:ascii="Courier New" w:eastAsiaTheme="minorHAnsi" w:hAnsi="Courier New" w:cs="Courier New"/>
          <w:sz w:val="18"/>
          <w:szCs w:val="18"/>
          <w:lang w:val="fr-FR" w:eastAsia="en-US"/>
        </w:rPr>
        <w:t xml:space="preserve"> entraîner des obligations financières ou juridiques</w:t>
      </w:r>
      <w:r w:rsidR="00AA7118" w:rsidRPr="00EA5B29">
        <w:rPr>
          <w:rFonts w:ascii="Courier New" w:eastAsiaTheme="minorHAnsi"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8A59FA" w:rsidP="004230C0">
      <w:pPr>
        <w:widowControl w:val="0"/>
        <w:numPr>
          <w:ilvl w:val="0"/>
          <w:numId w:val="5"/>
        </w:numPr>
        <w:tabs>
          <w:tab w:val="left" w:pos="1575"/>
        </w:tabs>
        <w:ind w:left="1560" w:right="120" w:hanging="713"/>
        <w:jc w:val="both"/>
        <w:rPr>
          <w:rFonts w:ascii="Courier New" w:eastAsia="Courier New" w:hAnsi="Courier New" w:cs="Courier New"/>
          <w:sz w:val="18"/>
          <w:szCs w:val="18"/>
          <w:lang w:val="fr-FR" w:eastAsia="en-US"/>
        </w:rPr>
      </w:pPr>
      <w:r>
        <w:rPr>
          <w:rFonts w:ascii="Courier New" w:eastAsiaTheme="minorHAnsi" w:hAnsi="Courier New" w:cs="Courier New"/>
          <w:sz w:val="18"/>
          <w:szCs w:val="18"/>
          <w:lang w:val="fr-FR" w:eastAsia="en-US"/>
        </w:rPr>
        <w:t>s’assure</w:t>
      </w:r>
      <w:r w:rsidR="00096CB8">
        <w:rPr>
          <w:rFonts w:ascii="Courier New" w:eastAsiaTheme="minorHAnsi" w:hAnsi="Courier New" w:cs="Courier New"/>
          <w:sz w:val="18"/>
          <w:szCs w:val="18"/>
          <w:lang w:val="fr-FR" w:eastAsia="en-US"/>
        </w:rPr>
        <w:t xml:space="preserve"> que les risques potentiels d’obligations financières ou légales sont, dans toute la mesure du possible, </w:t>
      </w:r>
      <w:r w:rsidR="00AA7118" w:rsidRPr="00EA5B29">
        <w:rPr>
          <w:rFonts w:ascii="Courier New" w:eastAsiaTheme="minorHAnsi" w:hAnsi="Courier New" w:cs="Courier New"/>
          <w:sz w:val="18"/>
          <w:szCs w:val="18"/>
          <w:lang w:val="fr-FR" w:eastAsia="en-US"/>
        </w:rPr>
        <w:t>co</w:t>
      </w:r>
      <w:r w:rsidR="00096CB8">
        <w:rPr>
          <w:rFonts w:ascii="Courier New" w:eastAsiaTheme="minorHAnsi" w:hAnsi="Courier New" w:cs="Courier New"/>
          <w:sz w:val="18"/>
          <w:szCs w:val="18"/>
          <w:lang w:val="fr-FR" w:eastAsia="en-US"/>
        </w:rPr>
        <w:t>uverts par une assurance, et que le Directeur général de l’UICN est tenu au courant de la nature et de l</w:t>
      </w:r>
      <w:r>
        <w:rPr>
          <w:rFonts w:ascii="Courier New" w:eastAsiaTheme="minorHAnsi" w:hAnsi="Courier New" w:cs="Courier New"/>
          <w:sz w:val="18"/>
          <w:szCs w:val="18"/>
          <w:lang w:val="fr-FR" w:eastAsia="en-US"/>
        </w:rPr>
        <w:t>’</w:t>
      </w:r>
      <w:r w:rsidR="00096CB8">
        <w:rPr>
          <w:rFonts w:ascii="Courier New" w:eastAsiaTheme="minorHAnsi" w:hAnsi="Courier New" w:cs="Courier New"/>
          <w:sz w:val="18"/>
          <w:szCs w:val="18"/>
          <w:lang w:val="fr-FR" w:eastAsia="en-US"/>
        </w:rPr>
        <w:t>a</w:t>
      </w:r>
      <w:r>
        <w:rPr>
          <w:rFonts w:ascii="Courier New" w:eastAsiaTheme="minorHAnsi" w:hAnsi="Courier New" w:cs="Courier New"/>
          <w:sz w:val="18"/>
          <w:szCs w:val="18"/>
          <w:lang w:val="fr-FR" w:eastAsia="en-US"/>
        </w:rPr>
        <w:t>mpleur</w:t>
      </w:r>
      <w:r w:rsidR="00096CB8">
        <w:rPr>
          <w:rFonts w:ascii="Courier New" w:eastAsiaTheme="minorHAnsi" w:hAnsi="Courier New" w:cs="Courier New"/>
          <w:sz w:val="18"/>
          <w:szCs w:val="18"/>
          <w:lang w:val="fr-FR" w:eastAsia="en-US"/>
        </w:rPr>
        <w:t xml:space="preserve"> de cette couverture. E</w:t>
      </w:r>
      <w:r w:rsidR="00AA7118" w:rsidRPr="00EA5B29">
        <w:rPr>
          <w:rFonts w:ascii="Courier New" w:eastAsiaTheme="minorHAnsi" w:hAnsi="Courier New" w:cs="Courier New"/>
          <w:sz w:val="18"/>
          <w:szCs w:val="18"/>
          <w:lang w:val="fr-FR" w:eastAsia="en-US"/>
        </w:rPr>
        <w:t>n particul</w:t>
      </w:r>
      <w:r w:rsidR="00096CB8">
        <w:rPr>
          <w:rFonts w:ascii="Courier New" w:eastAsiaTheme="minorHAnsi" w:hAnsi="Courier New" w:cs="Courier New"/>
          <w:sz w:val="18"/>
          <w:szCs w:val="18"/>
          <w:lang w:val="fr-FR" w:eastAsia="en-US"/>
        </w:rPr>
        <w:t xml:space="preserve">ier, le Secrétaire général </w:t>
      </w:r>
      <w:r>
        <w:rPr>
          <w:rFonts w:ascii="Courier New" w:eastAsiaTheme="minorHAnsi" w:hAnsi="Courier New" w:cs="Courier New"/>
          <w:sz w:val="18"/>
          <w:szCs w:val="18"/>
          <w:lang w:val="fr-FR" w:eastAsia="en-US"/>
        </w:rPr>
        <w:t>vérifie</w:t>
      </w:r>
      <w:r w:rsidR="00096CB8">
        <w:rPr>
          <w:rFonts w:ascii="Courier New" w:eastAsiaTheme="minorHAnsi" w:hAnsi="Courier New" w:cs="Courier New"/>
          <w:sz w:val="18"/>
          <w:szCs w:val="18"/>
          <w:lang w:val="fr-FR" w:eastAsia="en-US"/>
        </w:rPr>
        <w:t xml:space="preserve"> que tous les employés du Bureau sont assurés contre les </w:t>
      </w:r>
      <w:r w:rsidR="00E70FA3">
        <w:rPr>
          <w:rFonts w:ascii="Courier New" w:eastAsiaTheme="minorHAnsi" w:hAnsi="Courier New" w:cs="Courier New"/>
          <w:sz w:val="18"/>
          <w:szCs w:val="18"/>
          <w:lang w:val="fr-FR" w:eastAsia="en-US"/>
        </w:rPr>
        <w:t>réclamations pour négligence présumée</w:t>
      </w:r>
      <w:r w:rsidR="00AA7118" w:rsidRPr="00EA5B29">
        <w:rPr>
          <w:rFonts w:ascii="Courier New" w:eastAsiaTheme="minorHAnsi"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E70FA3" w:rsidP="00AA7118">
      <w:pPr>
        <w:widowControl w:val="0"/>
        <w:ind w:left="120" w:right="116" w:firstLine="14"/>
        <w:jc w:val="both"/>
        <w:rPr>
          <w:rFonts w:ascii="Courier New" w:eastAsia="Courier New" w:hAnsi="Courier New" w:cs="Courier New"/>
          <w:sz w:val="18"/>
          <w:szCs w:val="18"/>
          <w:lang w:val="fr-FR" w:eastAsia="en-US"/>
        </w:rPr>
      </w:pPr>
      <w:r>
        <w:rPr>
          <w:rFonts w:ascii="Courier New" w:eastAsiaTheme="minorHAnsi" w:hAnsi="Courier New" w:cs="Courier New"/>
          <w:sz w:val="18"/>
          <w:szCs w:val="18"/>
          <w:lang w:val="fr-FR" w:eastAsia="en-US"/>
        </w:rPr>
        <w:t xml:space="preserve">Au cas où le Secrétaire général décide de ne plus </w:t>
      </w:r>
      <w:r w:rsidR="008A59FA">
        <w:rPr>
          <w:rFonts w:ascii="Courier New" w:eastAsiaTheme="minorHAnsi" w:hAnsi="Courier New" w:cs="Courier New"/>
          <w:sz w:val="18"/>
          <w:szCs w:val="18"/>
          <w:lang w:val="fr-FR" w:eastAsia="en-US"/>
        </w:rPr>
        <w:t>verser</w:t>
      </w:r>
      <w:r>
        <w:rPr>
          <w:rFonts w:ascii="Courier New" w:eastAsiaTheme="minorHAnsi" w:hAnsi="Courier New" w:cs="Courier New"/>
          <w:sz w:val="18"/>
          <w:szCs w:val="18"/>
          <w:lang w:val="fr-FR" w:eastAsia="en-US"/>
        </w:rPr>
        <w:t xml:space="preserve"> les salaires par l’intermédiaire de l’UICN, les dispositions à prendre sont discutées avec le Directeur général qui d</w:t>
      </w:r>
      <w:r w:rsidR="008A59FA">
        <w:rPr>
          <w:rFonts w:ascii="Courier New" w:eastAsiaTheme="minorHAnsi" w:hAnsi="Courier New" w:cs="Courier New"/>
          <w:sz w:val="18"/>
          <w:szCs w:val="18"/>
          <w:lang w:val="fr-FR" w:eastAsia="en-US"/>
        </w:rPr>
        <w:t>oit</w:t>
      </w:r>
      <w:r>
        <w:rPr>
          <w:rFonts w:ascii="Courier New" w:eastAsiaTheme="minorHAnsi" w:hAnsi="Courier New" w:cs="Courier New"/>
          <w:sz w:val="18"/>
          <w:szCs w:val="18"/>
          <w:lang w:val="fr-FR" w:eastAsia="en-US"/>
        </w:rPr>
        <w:t xml:space="preserve"> s’assurer que les déductions fiscales et autres charges sont </w:t>
      </w:r>
      <w:r w:rsidR="00CD2B85">
        <w:rPr>
          <w:rFonts w:ascii="Courier New" w:eastAsiaTheme="minorHAnsi" w:hAnsi="Courier New" w:cs="Courier New"/>
          <w:sz w:val="18"/>
          <w:szCs w:val="18"/>
          <w:lang w:val="fr-FR" w:eastAsia="en-US"/>
        </w:rPr>
        <w:t xml:space="preserve">correctement </w:t>
      </w:r>
      <w:r>
        <w:rPr>
          <w:rFonts w:ascii="Courier New" w:eastAsiaTheme="minorHAnsi" w:hAnsi="Courier New" w:cs="Courier New"/>
          <w:sz w:val="18"/>
          <w:szCs w:val="18"/>
          <w:lang w:val="fr-FR" w:eastAsia="en-US"/>
        </w:rPr>
        <w:t>prises en compte</w:t>
      </w:r>
      <w:r w:rsidR="00AA7118" w:rsidRPr="00EA5B29">
        <w:rPr>
          <w:rFonts w:ascii="Courier New" w:eastAsiaTheme="minorHAnsi" w:hAnsi="Courier New" w:cs="Courier New"/>
          <w:sz w:val="18"/>
          <w:szCs w:val="18"/>
          <w:lang w:val="fr-FR" w:eastAsia="en-US"/>
        </w:rPr>
        <w:t xml:space="preserve">, </w:t>
      </w:r>
      <w:r w:rsidR="00E74F02">
        <w:rPr>
          <w:rFonts w:ascii="Courier New" w:eastAsiaTheme="minorHAnsi" w:hAnsi="Courier New" w:cs="Courier New"/>
          <w:sz w:val="18"/>
          <w:szCs w:val="18"/>
          <w:lang w:val="fr-FR" w:eastAsia="en-US"/>
        </w:rPr>
        <w:t>et que d</w:t>
      </w:r>
      <w:r w:rsidR="00CD2B85">
        <w:rPr>
          <w:rFonts w:ascii="Courier New" w:eastAsiaTheme="minorHAnsi" w:hAnsi="Courier New" w:cs="Courier New"/>
          <w:sz w:val="18"/>
          <w:szCs w:val="18"/>
          <w:lang w:val="fr-FR" w:eastAsia="en-US"/>
        </w:rPr>
        <w:t xml:space="preserve">es fonds sont versés sur un </w:t>
      </w:r>
      <w:r w:rsidR="00E74F02">
        <w:rPr>
          <w:rFonts w:ascii="Courier New" w:eastAsiaTheme="minorHAnsi" w:hAnsi="Courier New" w:cs="Courier New"/>
          <w:sz w:val="18"/>
          <w:szCs w:val="18"/>
          <w:lang w:val="fr-FR" w:eastAsia="en-US"/>
        </w:rPr>
        <w:t xml:space="preserve">compte </w:t>
      </w:r>
      <w:r w:rsidR="00CD2B85">
        <w:rPr>
          <w:rFonts w:ascii="Courier New" w:eastAsiaTheme="minorHAnsi" w:hAnsi="Courier New" w:cs="Courier New"/>
          <w:sz w:val="18"/>
          <w:szCs w:val="18"/>
          <w:lang w:val="fr-FR" w:eastAsia="en-US"/>
        </w:rPr>
        <w:t xml:space="preserve">accessible </w:t>
      </w:r>
      <w:r w:rsidR="00E74F02">
        <w:rPr>
          <w:rFonts w:ascii="Courier New" w:eastAsiaTheme="minorHAnsi" w:hAnsi="Courier New" w:cs="Courier New"/>
          <w:sz w:val="18"/>
          <w:szCs w:val="18"/>
          <w:lang w:val="fr-FR" w:eastAsia="en-US"/>
        </w:rPr>
        <w:t>pour compenser les employés qui ont droit à des avantages liés à l’emploi</w:t>
      </w:r>
      <w:r w:rsidR="00AA7118" w:rsidRPr="00EA5B29">
        <w:rPr>
          <w:rFonts w:ascii="Courier New" w:eastAsiaTheme="minorHAnsi"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E74F02" w:rsidP="00AA7118">
      <w:pPr>
        <w:widowControl w:val="0"/>
        <w:ind w:left="134"/>
        <w:jc w:val="both"/>
        <w:rPr>
          <w:rFonts w:ascii="Courier New" w:eastAsia="Courier New" w:hAnsi="Courier New" w:cs="Courier New"/>
          <w:sz w:val="18"/>
          <w:szCs w:val="18"/>
          <w:u w:val="single"/>
          <w:lang w:val="fr-FR" w:eastAsia="en-US"/>
        </w:rPr>
      </w:pPr>
      <w:r>
        <w:rPr>
          <w:rFonts w:ascii="Courier New" w:eastAsiaTheme="minorHAnsi" w:hAnsi="Courier New" w:cs="Courier New"/>
          <w:sz w:val="18"/>
          <w:szCs w:val="18"/>
          <w:u w:val="single"/>
          <w:lang w:val="fr-FR" w:eastAsia="en-US"/>
        </w:rPr>
        <w:t>Gestion d</w:t>
      </w:r>
      <w:r w:rsidR="00E671AF">
        <w:rPr>
          <w:rFonts w:ascii="Courier New" w:eastAsiaTheme="minorHAnsi" w:hAnsi="Courier New" w:cs="Courier New"/>
          <w:sz w:val="18"/>
          <w:szCs w:val="18"/>
          <w:u w:val="single"/>
          <w:lang w:val="fr-FR" w:eastAsia="en-US"/>
        </w:rPr>
        <w:t>es ressources humaines</w:t>
      </w:r>
    </w:p>
    <w:p w:rsidR="00AA7118" w:rsidRPr="00EA5B29" w:rsidRDefault="00AA7118" w:rsidP="00AA7118">
      <w:pPr>
        <w:widowControl w:val="0"/>
        <w:rPr>
          <w:rFonts w:ascii="Courier New" w:eastAsia="Courier New" w:hAnsi="Courier New" w:cs="Courier New"/>
          <w:b/>
          <w:bCs/>
          <w:sz w:val="18"/>
          <w:szCs w:val="18"/>
          <w:lang w:val="fr-FR" w:eastAsia="en-US"/>
        </w:rPr>
      </w:pPr>
    </w:p>
    <w:p w:rsidR="00AA7118" w:rsidRPr="00EA5B29" w:rsidRDefault="00E74F02" w:rsidP="00AA7118">
      <w:pPr>
        <w:widowControl w:val="0"/>
        <w:ind w:left="112" w:right="104" w:firstLine="14"/>
        <w:jc w:val="both"/>
        <w:rPr>
          <w:rFonts w:ascii="Courier New" w:eastAsia="Courier New" w:hAnsi="Courier New" w:cs="Courier New"/>
          <w:sz w:val="18"/>
          <w:szCs w:val="18"/>
          <w:lang w:val="fr-FR" w:eastAsia="en-US"/>
        </w:rPr>
      </w:pPr>
      <w:r>
        <w:rPr>
          <w:rFonts w:ascii="Courier New" w:eastAsiaTheme="minorHAnsi" w:hAnsi="Courier New" w:cs="Courier New"/>
          <w:sz w:val="18"/>
          <w:szCs w:val="18"/>
          <w:lang w:val="fr-FR" w:eastAsia="en-US"/>
        </w:rPr>
        <w:t xml:space="preserve">Les coûts des salaires du personnel du Bureau </w:t>
      </w:r>
      <w:r w:rsidR="00AA7118" w:rsidRPr="00EA5B29">
        <w:rPr>
          <w:rFonts w:ascii="Courier New" w:eastAsiaTheme="minorHAnsi" w:hAnsi="Courier New" w:cs="Courier New"/>
          <w:sz w:val="18"/>
          <w:szCs w:val="18"/>
          <w:lang w:val="fr-FR" w:eastAsia="en-US"/>
        </w:rPr>
        <w:t>Ramsar</w:t>
      </w:r>
      <w:r>
        <w:rPr>
          <w:rFonts w:ascii="Courier New" w:eastAsiaTheme="minorHAnsi" w:hAnsi="Courier New" w:cs="Courier New"/>
          <w:sz w:val="18"/>
          <w:szCs w:val="18"/>
          <w:lang w:val="fr-FR" w:eastAsia="en-US"/>
        </w:rPr>
        <w:t xml:space="preserve"> et des avantages qui en découlent sont couverts par le budget de la </w:t>
      </w:r>
      <w:r w:rsidR="00AA7118" w:rsidRPr="00EA5B29">
        <w:rPr>
          <w:rFonts w:ascii="Courier New" w:eastAsiaTheme="minorHAnsi" w:hAnsi="Courier New" w:cs="Courier New"/>
          <w:sz w:val="18"/>
          <w:szCs w:val="18"/>
          <w:lang w:val="fr-FR" w:eastAsia="en-US"/>
        </w:rPr>
        <w:t xml:space="preserve">Convention. </w:t>
      </w:r>
      <w:r>
        <w:rPr>
          <w:rFonts w:ascii="Courier New" w:eastAsiaTheme="minorHAnsi" w:hAnsi="Courier New" w:cs="Courier New"/>
          <w:sz w:val="18"/>
          <w:szCs w:val="18"/>
          <w:lang w:val="fr-FR" w:eastAsia="en-US"/>
        </w:rPr>
        <w:t xml:space="preserve">Le budget </w:t>
      </w:r>
      <w:r w:rsidR="00AA7118" w:rsidRPr="00EA5B29">
        <w:rPr>
          <w:rFonts w:ascii="Courier New" w:eastAsiaTheme="minorHAnsi" w:hAnsi="Courier New" w:cs="Courier New"/>
          <w:sz w:val="18"/>
          <w:szCs w:val="18"/>
          <w:lang w:val="fr-FR" w:eastAsia="en-US"/>
        </w:rPr>
        <w:t xml:space="preserve">Ramsar </w:t>
      </w:r>
      <w:r>
        <w:rPr>
          <w:rFonts w:ascii="Courier New" w:eastAsiaTheme="minorHAnsi" w:hAnsi="Courier New" w:cs="Courier New"/>
          <w:sz w:val="18"/>
          <w:szCs w:val="18"/>
          <w:lang w:val="fr-FR" w:eastAsia="en-US"/>
        </w:rPr>
        <w:t>couvr</w:t>
      </w:r>
      <w:r w:rsidR="008A59FA">
        <w:rPr>
          <w:rFonts w:ascii="Courier New" w:eastAsiaTheme="minorHAnsi" w:hAnsi="Courier New" w:cs="Courier New"/>
          <w:sz w:val="18"/>
          <w:szCs w:val="18"/>
          <w:lang w:val="fr-FR" w:eastAsia="en-US"/>
        </w:rPr>
        <w:t>e</w:t>
      </w:r>
      <w:r>
        <w:rPr>
          <w:rFonts w:ascii="Courier New" w:eastAsiaTheme="minorHAnsi" w:hAnsi="Courier New" w:cs="Courier New"/>
          <w:sz w:val="18"/>
          <w:szCs w:val="18"/>
          <w:lang w:val="fr-FR" w:eastAsia="en-US"/>
        </w:rPr>
        <w:t xml:space="preserve"> également les indemnités de licenciement, les frais de rapatriement</w:t>
      </w:r>
      <w:r w:rsidR="00AA7118" w:rsidRPr="00EA5B29">
        <w:rPr>
          <w:rFonts w:ascii="Courier New" w:eastAsiaTheme="minorHAnsi" w:hAnsi="Courier New" w:cs="Courier New"/>
          <w:sz w:val="18"/>
          <w:szCs w:val="18"/>
          <w:lang w:val="fr-FR" w:eastAsia="en-US"/>
        </w:rPr>
        <w:t xml:space="preserve">, </w:t>
      </w:r>
      <w:r>
        <w:rPr>
          <w:rFonts w:ascii="Courier New" w:eastAsiaTheme="minorHAnsi" w:hAnsi="Courier New" w:cs="Courier New"/>
          <w:sz w:val="18"/>
          <w:szCs w:val="18"/>
          <w:lang w:val="fr-FR" w:eastAsia="en-US"/>
        </w:rPr>
        <w:t xml:space="preserve">les  indemnités de chômage </w:t>
      </w:r>
      <w:r w:rsidR="000E11A9">
        <w:rPr>
          <w:rFonts w:ascii="Courier New" w:eastAsiaTheme="minorHAnsi" w:hAnsi="Courier New" w:cs="Courier New"/>
          <w:sz w:val="18"/>
          <w:szCs w:val="18"/>
          <w:lang w:val="fr-FR" w:eastAsia="en-US"/>
        </w:rPr>
        <w:t xml:space="preserve">et autres coûts qu’entraîne la résiliation de contrats de membres du personnel du </w:t>
      </w:r>
      <w:r w:rsidR="00AA7118" w:rsidRPr="00EA5B29">
        <w:rPr>
          <w:rFonts w:ascii="Courier New" w:eastAsiaTheme="minorHAnsi" w:hAnsi="Courier New" w:cs="Courier New"/>
          <w:sz w:val="18"/>
          <w:szCs w:val="18"/>
          <w:lang w:val="fr-FR" w:eastAsia="en-US"/>
        </w:rPr>
        <w:t xml:space="preserve">Bureau </w:t>
      </w:r>
      <w:r w:rsidR="000E11A9">
        <w:rPr>
          <w:rFonts w:ascii="Courier New" w:eastAsiaTheme="minorHAnsi" w:hAnsi="Courier New" w:cs="Courier New"/>
          <w:sz w:val="18"/>
          <w:szCs w:val="18"/>
          <w:lang w:val="fr-FR" w:eastAsia="en-US"/>
        </w:rPr>
        <w:t>par décision du Secrétaire général</w:t>
      </w:r>
      <w:r w:rsidR="00AA7118" w:rsidRPr="00EA5B29">
        <w:rPr>
          <w:rFonts w:ascii="Courier New" w:eastAsiaTheme="minorHAnsi" w:hAnsi="Courier New" w:cs="Courier New"/>
          <w:sz w:val="18"/>
          <w:szCs w:val="18"/>
          <w:lang w:val="fr-FR" w:eastAsia="en-US"/>
        </w:rPr>
        <w:t xml:space="preserve">. </w:t>
      </w:r>
      <w:r w:rsidR="000E11A9">
        <w:rPr>
          <w:rFonts w:ascii="Courier New" w:eastAsiaTheme="minorHAnsi" w:hAnsi="Courier New" w:cs="Courier New"/>
          <w:sz w:val="18"/>
          <w:szCs w:val="18"/>
          <w:lang w:val="fr-FR" w:eastAsia="en-US"/>
        </w:rPr>
        <w:t xml:space="preserve">Lorsque le personnel a travaillé à la fois pour le </w:t>
      </w:r>
      <w:r w:rsidR="00AA7118" w:rsidRPr="00EA5B29">
        <w:rPr>
          <w:rFonts w:ascii="Courier New" w:eastAsiaTheme="minorHAnsi" w:hAnsi="Courier New" w:cs="Courier New"/>
          <w:sz w:val="18"/>
          <w:szCs w:val="18"/>
          <w:lang w:val="fr-FR" w:eastAsia="en-US"/>
        </w:rPr>
        <w:t>Bureau</w:t>
      </w:r>
      <w:r w:rsidR="008A59FA">
        <w:rPr>
          <w:rFonts w:ascii="Courier New" w:eastAsiaTheme="minorHAnsi" w:hAnsi="Courier New" w:cs="Courier New"/>
          <w:sz w:val="18"/>
          <w:szCs w:val="18"/>
          <w:lang w:val="fr-FR" w:eastAsia="en-US"/>
        </w:rPr>
        <w:t xml:space="preserve"> Ramsar</w:t>
      </w:r>
      <w:r w:rsidR="00AA7118" w:rsidRPr="00EA5B29">
        <w:rPr>
          <w:rFonts w:ascii="Courier New" w:eastAsiaTheme="minorHAnsi" w:hAnsi="Courier New" w:cs="Courier New"/>
          <w:sz w:val="18"/>
          <w:szCs w:val="18"/>
          <w:lang w:val="fr-FR" w:eastAsia="en-US"/>
        </w:rPr>
        <w:t xml:space="preserve"> </w:t>
      </w:r>
      <w:r w:rsidR="000E11A9">
        <w:rPr>
          <w:rFonts w:ascii="Courier New" w:eastAsiaTheme="minorHAnsi" w:hAnsi="Courier New" w:cs="Courier New"/>
          <w:sz w:val="18"/>
          <w:szCs w:val="18"/>
          <w:lang w:val="fr-FR" w:eastAsia="en-US"/>
        </w:rPr>
        <w:t xml:space="preserve">et l’UICN, les frais de licenciement sont partagés conformément à l’accord de partage des coûts conclu entre le Directeur général et le Président du Comité permanent le 27 février </w:t>
      </w:r>
      <w:r w:rsidR="00AA7118" w:rsidRPr="00EA5B29">
        <w:rPr>
          <w:rFonts w:ascii="Courier New" w:eastAsiaTheme="minorHAnsi" w:hAnsi="Courier New" w:cs="Courier New"/>
          <w:sz w:val="18"/>
          <w:szCs w:val="18"/>
          <w:lang w:val="fr-FR" w:eastAsia="en-US"/>
        </w:rPr>
        <w:t>1992.</w:t>
      </w:r>
    </w:p>
    <w:p w:rsidR="00AA7118" w:rsidRPr="00EA5B29" w:rsidRDefault="00AA7118" w:rsidP="00AA7118">
      <w:pPr>
        <w:widowControl w:val="0"/>
        <w:ind w:left="132" w:right="107" w:firstLine="7"/>
        <w:jc w:val="both"/>
        <w:rPr>
          <w:rFonts w:ascii="Courier New" w:eastAsiaTheme="minorHAnsi" w:hAnsi="Courier New" w:cs="Courier New"/>
          <w:sz w:val="18"/>
          <w:szCs w:val="18"/>
          <w:lang w:val="fr-FR" w:eastAsia="en-US"/>
        </w:rPr>
      </w:pPr>
    </w:p>
    <w:p w:rsidR="00AA7118" w:rsidRPr="00EA5B29" w:rsidRDefault="00AA7118" w:rsidP="00AA7118">
      <w:pPr>
        <w:widowControl w:val="0"/>
        <w:rPr>
          <w:rFonts w:ascii="Courier New" w:eastAsiaTheme="minorHAnsi" w:hAnsi="Courier New" w:cs="Courier New"/>
          <w:sz w:val="18"/>
          <w:szCs w:val="18"/>
          <w:lang w:val="fr-FR" w:eastAsia="en-US"/>
        </w:rPr>
      </w:pPr>
      <w:r w:rsidRPr="00EA5B29">
        <w:rPr>
          <w:rFonts w:ascii="Courier New" w:eastAsiaTheme="minorHAnsi" w:hAnsi="Courier New" w:cs="Courier New"/>
          <w:sz w:val="18"/>
          <w:szCs w:val="18"/>
          <w:lang w:val="fr-FR" w:eastAsia="en-US"/>
        </w:rPr>
        <w:br w:type="page"/>
      </w:r>
    </w:p>
    <w:p w:rsidR="00AA7118" w:rsidRPr="00EA5B29" w:rsidRDefault="00AA7118" w:rsidP="00AA7118">
      <w:pPr>
        <w:widowControl w:val="0"/>
        <w:ind w:left="132" w:right="107" w:firstLine="7"/>
        <w:jc w:val="both"/>
        <w:rPr>
          <w:rFonts w:ascii="Courier New" w:eastAsia="Courier New" w:hAnsi="Courier New" w:cs="Courier New"/>
          <w:sz w:val="18"/>
          <w:szCs w:val="18"/>
          <w:lang w:val="fr-FR" w:eastAsia="en-US"/>
        </w:rPr>
      </w:pPr>
      <w:r w:rsidRPr="00EA5B29">
        <w:rPr>
          <w:rFonts w:ascii="Courier New" w:eastAsiaTheme="minorHAnsi" w:hAnsi="Courier New" w:cs="Courier New"/>
          <w:sz w:val="18"/>
          <w:szCs w:val="18"/>
          <w:lang w:val="fr-FR" w:eastAsia="en-US"/>
        </w:rPr>
        <w:lastRenderedPageBreak/>
        <w:t>I</w:t>
      </w:r>
      <w:r w:rsidR="000E11A9">
        <w:rPr>
          <w:rFonts w:ascii="Courier New" w:eastAsiaTheme="minorHAnsi" w:hAnsi="Courier New" w:cs="Courier New"/>
          <w:sz w:val="18"/>
          <w:szCs w:val="18"/>
          <w:lang w:val="fr-FR" w:eastAsia="en-US"/>
        </w:rPr>
        <w:t>l est convenu que l’UICN ne peut pas intégrer à sa propre liste de salaires directs le personnel engagé par le Secrétaire général dont le Bureau n’a plus besoin, à moins que l’UICN ait un emploi approprié à pouvoir</w:t>
      </w:r>
      <w:r w:rsidRPr="00EA5B29">
        <w:rPr>
          <w:rFonts w:ascii="Courier New" w:eastAsiaTheme="minorHAnsi"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ind w:left="132"/>
        <w:jc w:val="both"/>
        <w:rPr>
          <w:rFonts w:ascii="Courier New" w:eastAsia="Courier New" w:hAnsi="Courier New" w:cs="Courier New"/>
          <w:sz w:val="18"/>
          <w:szCs w:val="18"/>
          <w:u w:val="single"/>
          <w:lang w:val="fr-FR" w:eastAsia="en-US"/>
        </w:rPr>
      </w:pPr>
      <w:r w:rsidRPr="00EA5B29">
        <w:rPr>
          <w:rFonts w:ascii="Courier New" w:eastAsiaTheme="minorHAnsi" w:hAnsi="Courier New" w:cs="Courier New"/>
          <w:sz w:val="18"/>
          <w:szCs w:val="18"/>
          <w:u w:val="single" w:color="000000"/>
          <w:lang w:val="fr-FR" w:eastAsia="en-US"/>
        </w:rPr>
        <w:t>Coop</w:t>
      </w:r>
      <w:r w:rsidR="000E11A9">
        <w:rPr>
          <w:rFonts w:ascii="Courier New" w:eastAsiaTheme="minorHAnsi" w:hAnsi="Courier New" w:cs="Courier New"/>
          <w:sz w:val="18"/>
          <w:szCs w:val="18"/>
          <w:u w:val="single" w:color="000000"/>
          <w:lang w:val="fr-FR" w:eastAsia="en-US"/>
        </w:rPr>
        <w:t>é</w:t>
      </w:r>
      <w:r w:rsidRPr="00EA5B29">
        <w:rPr>
          <w:rFonts w:ascii="Courier New" w:eastAsiaTheme="minorHAnsi" w:hAnsi="Courier New" w:cs="Courier New"/>
          <w:sz w:val="18"/>
          <w:szCs w:val="18"/>
          <w:u w:val="single" w:color="000000"/>
          <w:lang w:val="fr-FR" w:eastAsia="en-US"/>
        </w:rPr>
        <w:t xml:space="preserve">ration </w:t>
      </w:r>
      <w:r w:rsidR="000E11A9">
        <w:rPr>
          <w:rFonts w:ascii="Courier New" w:eastAsiaTheme="minorHAnsi" w:hAnsi="Courier New" w:cs="Courier New"/>
          <w:sz w:val="18"/>
          <w:szCs w:val="18"/>
          <w:u w:val="single" w:color="000000"/>
          <w:lang w:val="fr-FR" w:eastAsia="en-US"/>
        </w:rPr>
        <w:t>et rapports</w:t>
      </w:r>
    </w:p>
    <w:p w:rsidR="00AA7118" w:rsidRPr="00EA5B29" w:rsidRDefault="00AA7118" w:rsidP="00AA7118">
      <w:pPr>
        <w:widowControl w:val="0"/>
        <w:rPr>
          <w:rFonts w:ascii="Courier New" w:eastAsia="Courier New" w:hAnsi="Courier New" w:cs="Courier New"/>
          <w:b/>
          <w:bCs/>
          <w:sz w:val="18"/>
          <w:szCs w:val="18"/>
          <w:lang w:val="fr-FR" w:eastAsia="en-US"/>
        </w:rPr>
      </w:pPr>
    </w:p>
    <w:p w:rsidR="00AA7118" w:rsidRPr="00EA5B29" w:rsidRDefault="000E11A9" w:rsidP="00AA7118">
      <w:pPr>
        <w:widowControl w:val="0"/>
        <w:ind w:left="118" w:right="114" w:firstLine="14"/>
        <w:jc w:val="both"/>
        <w:outlineLvl w:val="1"/>
        <w:rPr>
          <w:rFonts w:ascii="Courier New" w:eastAsia="Courier New" w:hAnsi="Courier New" w:cs="Courier New"/>
          <w:sz w:val="18"/>
          <w:szCs w:val="18"/>
          <w:lang w:val="fr-FR" w:eastAsia="en-US"/>
        </w:rPr>
      </w:pPr>
      <w:r>
        <w:rPr>
          <w:rFonts w:ascii="Courier New" w:eastAsia="Courier New" w:hAnsi="Courier New" w:cs="Courier New"/>
          <w:sz w:val="18"/>
          <w:szCs w:val="18"/>
          <w:lang w:val="fr-FR" w:eastAsia="en-US"/>
        </w:rPr>
        <w:t>Le Directeur général et le Secrétaire général présentent chacun un rapport annuel au Comité permanent sur la coopération entre les deux organisations</w:t>
      </w:r>
      <w:r w:rsidR="00AA7118" w:rsidRPr="00EA5B29">
        <w:rPr>
          <w:rFonts w:ascii="Courier New" w:eastAsia="Courier New" w:hAnsi="Courier New" w:cs="Courier New"/>
          <w:sz w:val="18"/>
          <w:szCs w:val="18"/>
          <w:lang w:val="fr-FR" w:eastAsia="en-US"/>
        </w:rPr>
        <w:t xml:space="preserve">. </w:t>
      </w:r>
      <w:r>
        <w:rPr>
          <w:rFonts w:ascii="Courier New" w:eastAsia="Courier New" w:hAnsi="Courier New" w:cs="Courier New"/>
          <w:sz w:val="18"/>
          <w:szCs w:val="18"/>
          <w:lang w:val="fr-FR" w:eastAsia="en-US"/>
        </w:rPr>
        <w:t xml:space="preserve">Ces rapports sont aussi courts et informels que possible, le but étant de réduire au maximum le temps consacré par le Comité permanent à ces détails </w:t>
      </w:r>
      <w:r w:rsidR="00AA7118" w:rsidRPr="00EA5B29">
        <w:rPr>
          <w:rFonts w:ascii="Courier New" w:eastAsia="Courier New" w:hAnsi="Courier New" w:cs="Courier New"/>
          <w:sz w:val="18"/>
          <w:szCs w:val="18"/>
          <w:lang w:val="fr-FR" w:eastAsia="en-US"/>
        </w:rPr>
        <w:t>administrati</w:t>
      </w:r>
      <w:r>
        <w:rPr>
          <w:rFonts w:ascii="Courier New" w:eastAsia="Courier New" w:hAnsi="Courier New" w:cs="Courier New"/>
          <w:sz w:val="18"/>
          <w:szCs w:val="18"/>
          <w:lang w:val="fr-FR" w:eastAsia="en-US"/>
        </w:rPr>
        <w:t>fs</w:t>
      </w:r>
      <w:r w:rsidR="00AA7118" w:rsidRPr="00EA5B29">
        <w:rPr>
          <w:rFonts w:ascii="Courier New" w:eastAsia="Courier New" w:hAnsi="Courier New" w:cs="Courier New"/>
          <w:sz w:val="18"/>
          <w:szCs w:val="18"/>
          <w:lang w:val="fr-FR" w:eastAsia="en-US"/>
        </w:rPr>
        <w:t>.</w:t>
      </w: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rPr>
          <w:rFonts w:ascii="Courier New" w:eastAsia="Courier New" w:hAnsi="Courier New" w:cs="Courier New"/>
          <w:sz w:val="18"/>
          <w:szCs w:val="18"/>
          <w:lang w:val="fr-FR" w:eastAsia="en-US"/>
        </w:rPr>
      </w:pPr>
    </w:p>
    <w:p w:rsidR="00AA7118" w:rsidRPr="00EA5B29" w:rsidRDefault="00AA7118" w:rsidP="00AA7118">
      <w:pPr>
        <w:widowControl w:val="0"/>
        <w:tabs>
          <w:tab w:val="left" w:pos="5244"/>
        </w:tabs>
        <w:ind w:left="125"/>
        <w:jc w:val="both"/>
        <w:rPr>
          <w:rFonts w:ascii="Courier New" w:eastAsiaTheme="minorHAnsi" w:hAnsi="Courier New" w:cs="Courier New"/>
          <w:sz w:val="22"/>
          <w:szCs w:val="22"/>
          <w:lang w:val="fr-FR" w:eastAsia="en-US"/>
        </w:rPr>
      </w:pPr>
      <w:r w:rsidRPr="00EA5B29">
        <w:rPr>
          <w:rFonts w:ascii="Courier New" w:eastAsiaTheme="minorHAnsi" w:hAnsi="Courier New" w:cs="Courier New"/>
          <w:sz w:val="18"/>
          <w:szCs w:val="18"/>
          <w:lang w:val="fr-FR" w:eastAsia="en-US"/>
        </w:rPr>
        <w:t>mwh/Ramsar/rev. 29.1.93</w:t>
      </w:r>
    </w:p>
    <w:p w:rsidR="00AA7118" w:rsidRPr="00EA5B29" w:rsidRDefault="00AA7118" w:rsidP="00AA7118">
      <w:pPr>
        <w:widowControl w:val="0"/>
        <w:tabs>
          <w:tab w:val="left" w:pos="5244"/>
        </w:tabs>
        <w:ind w:left="125"/>
        <w:jc w:val="both"/>
        <w:rPr>
          <w:rFonts w:ascii="Courier New" w:eastAsiaTheme="minorHAnsi" w:hAnsi="Courier New" w:cs="Courier New"/>
          <w:sz w:val="22"/>
          <w:szCs w:val="22"/>
          <w:lang w:val="fr-FR" w:eastAsia="en-US"/>
        </w:rPr>
      </w:pPr>
    </w:p>
    <w:p w:rsidR="00AA7118" w:rsidRPr="00EA5B29" w:rsidRDefault="00AA7118" w:rsidP="00AA7118">
      <w:pPr>
        <w:widowControl w:val="0"/>
        <w:tabs>
          <w:tab w:val="left" w:pos="5244"/>
        </w:tabs>
        <w:ind w:left="125"/>
        <w:jc w:val="both"/>
        <w:rPr>
          <w:rFonts w:ascii="Courier New" w:eastAsiaTheme="minorHAnsi" w:hAnsi="Courier New" w:cs="Courier New"/>
          <w:sz w:val="22"/>
          <w:szCs w:val="22"/>
          <w:lang w:val="fr-FR" w:eastAsia="en-US"/>
        </w:rPr>
      </w:pPr>
    </w:p>
    <w:p w:rsidR="005D4C8D" w:rsidRPr="00EA5B29" w:rsidRDefault="005D4C8D">
      <w:pPr>
        <w:rPr>
          <w:ins w:id="2" w:author="Ramsar\JenningsE" w:date="2015-08-05T15:13:00Z"/>
          <w:rFonts w:ascii="Courier New" w:eastAsia="Courier New" w:hAnsi="Courier New" w:cs="Courier New"/>
          <w:sz w:val="21"/>
          <w:szCs w:val="21"/>
          <w:lang w:val="fr-FR" w:eastAsia="en-US"/>
        </w:rPr>
      </w:pPr>
      <w:r w:rsidRPr="00EA5B29">
        <w:rPr>
          <w:rFonts w:ascii="Courier New" w:eastAsia="Courier New" w:hAnsi="Courier New" w:cs="Courier New"/>
          <w:sz w:val="21"/>
          <w:szCs w:val="21"/>
          <w:lang w:val="fr-FR" w:eastAsia="en-US"/>
        </w:rPr>
        <w:br w:type="page"/>
      </w:r>
    </w:p>
    <w:p w:rsidR="0041509B" w:rsidRPr="00EA5B29" w:rsidRDefault="0041509B">
      <w:pPr>
        <w:rPr>
          <w:rFonts w:ascii="Calibri" w:hAnsi="Calibri" w:cs="Calibri"/>
          <w:b/>
          <w:lang w:val="fr-FR"/>
        </w:rPr>
      </w:pPr>
      <w:r w:rsidRPr="00EA5B29">
        <w:rPr>
          <w:rFonts w:ascii="Calibri" w:hAnsi="Calibri" w:cs="Calibri"/>
          <w:b/>
          <w:lang w:val="fr-FR"/>
        </w:rPr>
        <w:lastRenderedPageBreak/>
        <w:t>Annex</w:t>
      </w:r>
      <w:r w:rsidR="00AA4837">
        <w:rPr>
          <w:rFonts w:ascii="Calibri" w:hAnsi="Calibri" w:cs="Calibri"/>
          <w:b/>
          <w:lang w:val="fr-FR"/>
        </w:rPr>
        <w:t>e</w:t>
      </w:r>
      <w:r w:rsidRPr="00EA5B29">
        <w:rPr>
          <w:rFonts w:ascii="Calibri" w:hAnsi="Calibri" w:cs="Calibri"/>
          <w:b/>
          <w:lang w:val="fr-FR"/>
        </w:rPr>
        <w:t xml:space="preserve"> 3 </w:t>
      </w:r>
    </w:p>
    <w:p w:rsidR="0041509B" w:rsidRPr="00EA5B29" w:rsidRDefault="0041509B" w:rsidP="00ED031B">
      <w:pPr>
        <w:tabs>
          <w:tab w:val="left" w:pos="1217"/>
        </w:tabs>
        <w:rPr>
          <w:rFonts w:ascii="Calibri" w:hAnsi="Calibri" w:cs="Calibri"/>
          <w:b/>
          <w:lang w:val="fr-FR"/>
        </w:rPr>
      </w:pPr>
    </w:p>
    <w:p w:rsidR="0041509B" w:rsidRPr="00EA5B29" w:rsidRDefault="00A40368">
      <w:pPr>
        <w:rPr>
          <w:rFonts w:ascii="Calibri" w:hAnsi="Calibri" w:cs="Calibri"/>
          <w:b/>
          <w:lang w:val="fr-FR"/>
        </w:rPr>
      </w:pPr>
      <w:r w:rsidRPr="00EA5B29">
        <w:rPr>
          <w:rFonts w:ascii="Calibri" w:hAnsi="Calibri" w:cs="Calibri"/>
          <w:b/>
          <w:lang w:val="fr-FR"/>
        </w:rPr>
        <w:t xml:space="preserve">Transcription </w:t>
      </w:r>
      <w:r w:rsidR="004D1125">
        <w:rPr>
          <w:rFonts w:ascii="Calibri" w:hAnsi="Calibri" w:cs="Calibri"/>
          <w:b/>
          <w:lang w:val="fr-FR"/>
        </w:rPr>
        <w:t xml:space="preserve">de la Lettre d’agrément sur les prestations de services entre l’UICN et la Convention de Ramsar </w:t>
      </w:r>
      <w:r w:rsidR="0041509B" w:rsidRPr="00EA5B29">
        <w:rPr>
          <w:rFonts w:ascii="Calibri" w:hAnsi="Calibri" w:cs="Calibri"/>
          <w:b/>
          <w:lang w:val="fr-FR"/>
        </w:rPr>
        <w:t xml:space="preserve"> (15 </w:t>
      </w:r>
      <w:r w:rsidR="004D1125">
        <w:rPr>
          <w:rFonts w:ascii="Calibri" w:hAnsi="Calibri" w:cs="Calibri"/>
          <w:b/>
          <w:lang w:val="fr-FR"/>
        </w:rPr>
        <w:t>mai</w:t>
      </w:r>
      <w:r w:rsidR="0041509B" w:rsidRPr="00EA5B29">
        <w:rPr>
          <w:rFonts w:ascii="Calibri" w:hAnsi="Calibri" w:cs="Calibri"/>
          <w:b/>
          <w:lang w:val="fr-FR"/>
        </w:rPr>
        <w:t xml:space="preserve"> 2009)</w:t>
      </w:r>
    </w:p>
    <w:p w:rsidR="0041509B" w:rsidRPr="00EA5B29" w:rsidRDefault="00A40368" w:rsidP="0041509B">
      <w:pPr>
        <w:pStyle w:val="Default"/>
        <w:rPr>
          <w:rFonts w:ascii="Calibri" w:hAnsi="Calibri" w:cs="Calibri"/>
          <w:color w:val="auto"/>
          <w:sz w:val="22"/>
          <w:szCs w:val="22"/>
          <w:lang w:val="fr-FR"/>
        </w:rPr>
      </w:pPr>
      <w:r w:rsidRPr="00EA5B29">
        <w:rPr>
          <w:rFonts w:ascii="Calibri" w:hAnsi="Calibri" w:cs="Calibri"/>
          <w:color w:val="auto"/>
          <w:sz w:val="22"/>
          <w:szCs w:val="22"/>
          <w:lang w:val="fr-FR"/>
        </w:rPr>
        <w:t xml:space="preserve">NB </w:t>
      </w:r>
      <w:r w:rsidR="004D1125">
        <w:rPr>
          <w:rFonts w:ascii="Calibri" w:hAnsi="Calibri" w:cs="Calibri"/>
          <w:color w:val="auto"/>
          <w:sz w:val="22"/>
          <w:szCs w:val="22"/>
          <w:lang w:val="fr-FR"/>
        </w:rPr>
        <w:t xml:space="preserve">un exemplaire de l’accord de </w:t>
      </w:r>
      <w:r w:rsidR="0041509B" w:rsidRPr="00EA5B29">
        <w:rPr>
          <w:rFonts w:ascii="Calibri" w:hAnsi="Calibri" w:cs="Calibri"/>
          <w:color w:val="auto"/>
          <w:sz w:val="22"/>
          <w:szCs w:val="22"/>
          <w:lang w:val="fr-FR"/>
        </w:rPr>
        <w:t xml:space="preserve">1993 </w:t>
      </w:r>
      <w:r w:rsidR="004D1125">
        <w:rPr>
          <w:rFonts w:ascii="Calibri" w:hAnsi="Calibri" w:cs="Calibri"/>
          <w:color w:val="auto"/>
          <w:sz w:val="22"/>
          <w:szCs w:val="22"/>
          <w:lang w:val="fr-FR"/>
        </w:rPr>
        <w:t xml:space="preserve">et de la </w:t>
      </w:r>
      <w:r w:rsidRPr="00EA5B29">
        <w:rPr>
          <w:rFonts w:ascii="Calibri" w:hAnsi="Calibri" w:cs="Calibri"/>
          <w:color w:val="auto"/>
          <w:sz w:val="22"/>
          <w:szCs w:val="22"/>
          <w:lang w:val="fr-FR"/>
        </w:rPr>
        <w:t>note</w:t>
      </w:r>
      <w:r w:rsidR="004D1125">
        <w:rPr>
          <w:rFonts w:ascii="Calibri" w:hAnsi="Calibri" w:cs="Calibri"/>
          <w:color w:val="auto"/>
          <w:sz w:val="22"/>
          <w:szCs w:val="22"/>
          <w:lang w:val="fr-FR"/>
        </w:rPr>
        <w:t xml:space="preserve"> supplémentaire</w:t>
      </w:r>
      <w:r w:rsidRPr="00EA5B29">
        <w:rPr>
          <w:rFonts w:ascii="Calibri" w:hAnsi="Calibri" w:cs="Calibri"/>
          <w:color w:val="auto"/>
          <w:sz w:val="22"/>
          <w:szCs w:val="22"/>
          <w:lang w:val="fr-FR"/>
        </w:rPr>
        <w:t xml:space="preserve">, </w:t>
      </w:r>
      <w:r w:rsidR="004D1125">
        <w:rPr>
          <w:rFonts w:ascii="Calibri" w:hAnsi="Calibri" w:cs="Calibri"/>
          <w:color w:val="auto"/>
          <w:sz w:val="22"/>
          <w:szCs w:val="22"/>
          <w:lang w:val="fr-FR"/>
        </w:rPr>
        <w:t xml:space="preserve">figurant à l’Annexe </w:t>
      </w:r>
      <w:r w:rsidR="0041509B" w:rsidRPr="00EA5B29">
        <w:rPr>
          <w:rFonts w:ascii="Calibri" w:hAnsi="Calibri" w:cs="Calibri"/>
          <w:color w:val="auto"/>
          <w:sz w:val="22"/>
          <w:szCs w:val="22"/>
          <w:lang w:val="fr-FR"/>
        </w:rPr>
        <w:t>2</w:t>
      </w:r>
      <w:r w:rsidRPr="00EA5B29">
        <w:rPr>
          <w:rFonts w:ascii="Calibri" w:hAnsi="Calibri" w:cs="Calibri"/>
          <w:color w:val="auto"/>
          <w:sz w:val="22"/>
          <w:szCs w:val="22"/>
          <w:lang w:val="fr-FR"/>
        </w:rPr>
        <w:t xml:space="preserve">, </w:t>
      </w:r>
      <w:r w:rsidR="004D1125">
        <w:rPr>
          <w:rFonts w:ascii="Calibri" w:hAnsi="Calibri" w:cs="Calibri"/>
          <w:color w:val="auto"/>
          <w:sz w:val="22"/>
          <w:szCs w:val="22"/>
          <w:lang w:val="fr-FR"/>
        </w:rPr>
        <w:t>étaient joints à la version originale signée de la Lettre d’agrément</w:t>
      </w:r>
      <w:r w:rsidR="0041509B" w:rsidRPr="00EA5B29">
        <w:rPr>
          <w:rFonts w:ascii="Calibri" w:hAnsi="Calibri" w:cs="Calibri"/>
          <w:color w:val="auto"/>
          <w:sz w:val="22"/>
          <w:szCs w:val="22"/>
          <w:lang w:val="fr-FR"/>
        </w:rPr>
        <w:t>.</w:t>
      </w:r>
    </w:p>
    <w:p w:rsidR="0041509B" w:rsidRPr="00EA5B29" w:rsidRDefault="0041509B">
      <w:pPr>
        <w:rPr>
          <w:rFonts w:ascii="Courier New" w:eastAsia="Courier New" w:hAnsi="Courier New" w:cs="Courier New"/>
          <w:b/>
          <w:sz w:val="21"/>
          <w:szCs w:val="21"/>
          <w:lang w:val="fr-FR" w:eastAsia="en-US"/>
        </w:rPr>
      </w:pPr>
    </w:p>
    <w:p w:rsidR="00AA7118" w:rsidRPr="00EA5B29" w:rsidRDefault="00AA7118" w:rsidP="0081609F">
      <w:pPr>
        <w:widowControl w:val="0"/>
        <w:ind w:right="-42"/>
        <w:rPr>
          <w:rFonts w:ascii="Courier New" w:eastAsia="Courier New" w:hAnsi="Courier New" w:cs="Courier New"/>
          <w:sz w:val="21"/>
          <w:szCs w:val="21"/>
          <w:lang w:val="fr-FR" w:eastAsia="en-US"/>
        </w:rPr>
      </w:pPr>
    </w:p>
    <w:p w:rsidR="00DD3BCF" w:rsidRPr="00EA5B29" w:rsidRDefault="00DD3BCF" w:rsidP="0081609F">
      <w:pPr>
        <w:widowControl w:val="0"/>
        <w:ind w:right="-42"/>
        <w:rPr>
          <w:rFonts w:ascii="Courier New" w:eastAsia="Courier New" w:hAnsi="Courier New" w:cs="Courier New"/>
          <w:sz w:val="21"/>
          <w:szCs w:val="21"/>
          <w:lang w:val="fr-FR" w:eastAsia="en-US"/>
        </w:rPr>
      </w:pPr>
    </w:p>
    <w:p w:rsidR="00DD3BCF" w:rsidRPr="00EA5B29" w:rsidRDefault="00DD3BCF" w:rsidP="0081609F">
      <w:pPr>
        <w:widowControl w:val="0"/>
        <w:ind w:right="-42"/>
        <w:rPr>
          <w:rFonts w:ascii="Courier New" w:eastAsia="Courier New" w:hAnsi="Courier New" w:cs="Courier New"/>
          <w:sz w:val="21"/>
          <w:szCs w:val="21"/>
          <w:lang w:val="fr-FR" w:eastAsia="en-US"/>
        </w:rPr>
      </w:pPr>
    </w:p>
    <w:p w:rsidR="00CE4D76" w:rsidRPr="00EA5B29" w:rsidRDefault="00CE4D76" w:rsidP="00CE4D76">
      <w:pPr>
        <w:jc w:val="both"/>
        <w:outlineLvl w:val="0"/>
        <w:rPr>
          <w:b/>
          <w:lang w:val="fr-FR"/>
        </w:rPr>
      </w:pPr>
    </w:p>
    <w:p w:rsidR="00CE4D76" w:rsidRPr="00EA5B29" w:rsidRDefault="00CE4D76" w:rsidP="00CE4D76">
      <w:pPr>
        <w:jc w:val="center"/>
        <w:outlineLvl w:val="0"/>
        <w:rPr>
          <w:b/>
          <w:lang w:val="fr-FR"/>
        </w:rPr>
      </w:pPr>
      <w:r w:rsidRPr="00EA5B29">
        <w:rPr>
          <w:b/>
          <w:lang w:val="fr-FR"/>
        </w:rPr>
        <w:t>LETT</w:t>
      </w:r>
      <w:r w:rsidR="00C36471">
        <w:rPr>
          <w:b/>
          <w:lang w:val="fr-FR"/>
        </w:rPr>
        <w:t xml:space="preserve">RE D’AGRÉMENT SUR LES PRESTATIONS DE </w:t>
      </w:r>
      <w:r w:rsidRPr="00EA5B29">
        <w:rPr>
          <w:b/>
          <w:lang w:val="fr-FR"/>
        </w:rPr>
        <w:t xml:space="preserve">SERVICES </w:t>
      </w:r>
    </w:p>
    <w:p w:rsidR="00CE4D76" w:rsidRPr="00EA5B29" w:rsidRDefault="00CE4D76" w:rsidP="00CE4D76">
      <w:pPr>
        <w:jc w:val="center"/>
        <w:outlineLvl w:val="0"/>
        <w:rPr>
          <w:b/>
          <w:lang w:val="fr-FR"/>
        </w:rPr>
      </w:pPr>
      <w:r w:rsidRPr="00EA5B29">
        <w:rPr>
          <w:b/>
          <w:lang w:val="fr-FR"/>
        </w:rPr>
        <w:t>(</w:t>
      </w:r>
      <w:r w:rsidR="006C3093">
        <w:rPr>
          <w:b/>
          <w:lang w:val="fr-FR"/>
        </w:rPr>
        <w:t>désignée ci-après par « </w:t>
      </w:r>
      <w:r w:rsidRPr="00EA5B29">
        <w:rPr>
          <w:b/>
          <w:lang w:val="fr-FR"/>
        </w:rPr>
        <w:t>L</w:t>
      </w:r>
      <w:r w:rsidR="006C3093">
        <w:rPr>
          <w:b/>
          <w:lang w:val="fr-FR"/>
        </w:rPr>
        <w:t>A »</w:t>
      </w:r>
      <w:r w:rsidRPr="00EA5B29">
        <w:rPr>
          <w:b/>
          <w:lang w:val="fr-FR"/>
        </w:rPr>
        <w:t xml:space="preserve"> o</w:t>
      </w:r>
      <w:r w:rsidR="006C3093">
        <w:rPr>
          <w:b/>
          <w:lang w:val="fr-FR"/>
        </w:rPr>
        <w:t>u</w:t>
      </w:r>
      <w:r w:rsidRPr="00EA5B29">
        <w:rPr>
          <w:b/>
          <w:lang w:val="fr-FR"/>
        </w:rPr>
        <w:t xml:space="preserve"> </w:t>
      </w:r>
      <w:r w:rsidR="006C3093">
        <w:rPr>
          <w:b/>
          <w:lang w:val="fr-FR"/>
        </w:rPr>
        <w:t>« agrément sur les s</w:t>
      </w:r>
      <w:r w:rsidRPr="00EA5B29">
        <w:rPr>
          <w:b/>
          <w:lang w:val="fr-FR"/>
        </w:rPr>
        <w:t>ervices</w:t>
      </w:r>
      <w:r w:rsidR="006C3093">
        <w:rPr>
          <w:b/>
          <w:lang w:val="fr-FR"/>
        </w:rPr>
        <w:t> »</w:t>
      </w:r>
      <w:r w:rsidRPr="00EA5B29">
        <w:rPr>
          <w:b/>
          <w:lang w:val="fr-FR"/>
        </w:rPr>
        <w:t>)</w:t>
      </w:r>
    </w:p>
    <w:p w:rsidR="00CE4D76" w:rsidRPr="00EA5B29" w:rsidRDefault="00CE4D76" w:rsidP="00CE4D76">
      <w:pPr>
        <w:jc w:val="center"/>
        <w:rPr>
          <w:lang w:val="fr-FR"/>
        </w:rPr>
      </w:pPr>
    </w:p>
    <w:p w:rsidR="00CE4D76" w:rsidRPr="00EA5B29" w:rsidRDefault="00CE4D76" w:rsidP="00CE4D76">
      <w:pPr>
        <w:jc w:val="center"/>
        <w:rPr>
          <w:lang w:val="fr-FR"/>
        </w:rPr>
      </w:pPr>
    </w:p>
    <w:p w:rsidR="00CE4D76" w:rsidRPr="00EA5B29" w:rsidRDefault="000E11A9" w:rsidP="00CE4D76">
      <w:pPr>
        <w:jc w:val="center"/>
        <w:outlineLvl w:val="0"/>
        <w:rPr>
          <w:sz w:val="20"/>
          <w:szCs w:val="20"/>
          <w:lang w:val="fr-FR"/>
        </w:rPr>
      </w:pPr>
      <w:r>
        <w:rPr>
          <w:sz w:val="20"/>
          <w:szCs w:val="20"/>
          <w:lang w:val="fr-FR"/>
        </w:rPr>
        <w:t>Entre</w:t>
      </w:r>
    </w:p>
    <w:p w:rsidR="00CE4D76" w:rsidRPr="00EA5B29" w:rsidRDefault="00CE4D76" w:rsidP="00CE4D76">
      <w:pPr>
        <w:jc w:val="center"/>
        <w:rPr>
          <w:sz w:val="20"/>
          <w:szCs w:val="20"/>
          <w:lang w:val="fr-FR"/>
        </w:rPr>
      </w:pPr>
    </w:p>
    <w:p w:rsidR="00CE4D76" w:rsidRPr="00EA5B29" w:rsidRDefault="006C3093" w:rsidP="00CE4D76">
      <w:pPr>
        <w:widowControl w:val="0"/>
        <w:autoSpaceDE w:val="0"/>
        <w:autoSpaceDN w:val="0"/>
        <w:adjustRightInd w:val="0"/>
        <w:jc w:val="center"/>
        <w:rPr>
          <w:sz w:val="20"/>
          <w:szCs w:val="20"/>
          <w:lang w:val="fr-FR"/>
        </w:rPr>
      </w:pPr>
      <w:r>
        <w:rPr>
          <w:sz w:val="20"/>
          <w:szCs w:val="20"/>
          <w:lang w:val="fr-FR"/>
        </w:rPr>
        <w:t>L’UI</w:t>
      </w:r>
      <w:r w:rsidR="00CE4D76" w:rsidRPr="00EA5B29">
        <w:rPr>
          <w:sz w:val="20"/>
          <w:szCs w:val="20"/>
          <w:lang w:val="fr-FR"/>
        </w:rPr>
        <w:t xml:space="preserve">CN, Union </w:t>
      </w:r>
      <w:r>
        <w:rPr>
          <w:sz w:val="20"/>
          <w:szCs w:val="20"/>
          <w:lang w:val="fr-FR"/>
        </w:rPr>
        <w:t>internationale sur la c</w:t>
      </w:r>
      <w:r w:rsidR="00CE4D76" w:rsidRPr="00EA5B29">
        <w:rPr>
          <w:sz w:val="20"/>
          <w:szCs w:val="20"/>
          <w:lang w:val="fr-FR"/>
        </w:rPr>
        <w:t xml:space="preserve">onservation </w:t>
      </w:r>
      <w:r>
        <w:rPr>
          <w:sz w:val="20"/>
          <w:szCs w:val="20"/>
          <w:lang w:val="fr-FR"/>
        </w:rPr>
        <w:t>de la nature et de</w:t>
      </w:r>
      <w:r w:rsidR="009C64EC">
        <w:rPr>
          <w:sz w:val="20"/>
          <w:szCs w:val="20"/>
          <w:lang w:val="fr-FR"/>
        </w:rPr>
        <w:t xml:space="preserve"> se</w:t>
      </w:r>
      <w:r>
        <w:rPr>
          <w:sz w:val="20"/>
          <w:szCs w:val="20"/>
          <w:lang w:val="fr-FR"/>
        </w:rPr>
        <w:t xml:space="preserve">s ressources </w:t>
      </w:r>
      <w:r w:rsidR="00CE4D76" w:rsidRPr="00EA5B29">
        <w:rPr>
          <w:sz w:val="20"/>
          <w:szCs w:val="20"/>
          <w:lang w:val="fr-FR"/>
        </w:rPr>
        <w:t>(</w:t>
      </w:r>
      <w:r>
        <w:rPr>
          <w:sz w:val="20"/>
          <w:szCs w:val="20"/>
          <w:lang w:val="fr-FR"/>
        </w:rPr>
        <w:t>désignée ci-après par « </w:t>
      </w:r>
      <w:r w:rsidR="00CE4D76" w:rsidRPr="00EA5B29">
        <w:rPr>
          <w:sz w:val="20"/>
          <w:szCs w:val="20"/>
          <w:lang w:val="fr-FR"/>
        </w:rPr>
        <w:t>U</w:t>
      </w:r>
      <w:r>
        <w:rPr>
          <w:sz w:val="20"/>
          <w:szCs w:val="20"/>
          <w:lang w:val="fr-FR"/>
        </w:rPr>
        <w:t>ICN »</w:t>
      </w:r>
      <w:r w:rsidR="00CE4D76" w:rsidRPr="00EA5B29">
        <w:rPr>
          <w:sz w:val="20"/>
          <w:szCs w:val="20"/>
          <w:lang w:val="fr-FR"/>
        </w:rPr>
        <w:t>)</w:t>
      </w:r>
      <w:r>
        <w:rPr>
          <w:sz w:val="20"/>
          <w:szCs w:val="20"/>
          <w:lang w:val="fr-FR"/>
        </w:rPr>
        <w:t>, représentée par le Directeur général de l’UICN</w:t>
      </w:r>
      <w:r w:rsidR="00CE4D76" w:rsidRPr="00EA5B29">
        <w:rPr>
          <w:sz w:val="20"/>
          <w:szCs w:val="20"/>
          <w:lang w:val="fr-FR"/>
        </w:rPr>
        <w:t>, (</w:t>
      </w:r>
      <w:r>
        <w:rPr>
          <w:sz w:val="20"/>
          <w:szCs w:val="20"/>
          <w:lang w:val="fr-FR"/>
        </w:rPr>
        <w:t>désigné ci-après par « DG-UICN »</w:t>
      </w:r>
      <w:r w:rsidR="00CE4D76" w:rsidRPr="00EA5B29">
        <w:rPr>
          <w:sz w:val="20"/>
          <w:szCs w:val="20"/>
          <w:lang w:val="fr-FR"/>
        </w:rPr>
        <w:t xml:space="preserve">), </w:t>
      </w:r>
    </w:p>
    <w:p w:rsidR="00CE4D76" w:rsidRPr="00EA5B29" w:rsidRDefault="009D63E3" w:rsidP="00CE4D76">
      <w:pPr>
        <w:widowControl w:val="0"/>
        <w:autoSpaceDE w:val="0"/>
        <w:autoSpaceDN w:val="0"/>
        <w:adjustRightInd w:val="0"/>
        <w:jc w:val="center"/>
        <w:rPr>
          <w:sz w:val="20"/>
          <w:szCs w:val="20"/>
          <w:lang w:val="fr-FR"/>
        </w:rPr>
      </w:pPr>
      <w:r>
        <w:rPr>
          <w:sz w:val="20"/>
          <w:szCs w:val="20"/>
          <w:lang w:val="fr-FR"/>
        </w:rPr>
        <w:t>d</w:t>
      </w:r>
      <w:r w:rsidR="006C3093">
        <w:rPr>
          <w:sz w:val="20"/>
          <w:szCs w:val="20"/>
          <w:lang w:val="fr-FR"/>
        </w:rPr>
        <w:t xml:space="preserve">ont le siège est situé </w:t>
      </w:r>
      <w:r w:rsidR="00CE4D76" w:rsidRPr="00EA5B29">
        <w:rPr>
          <w:sz w:val="20"/>
          <w:szCs w:val="20"/>
          <w:lang w:val="fr-FR"/>
        </w:rPr>
        <w:t>Rue Mauverney, 28, 1196 Gland, S</w:t>
      </w:r>
      <w:r w:rsidR="006C3093">
        <w:rPr>
          <w:sz w:val="20"/>
          <w:szCs w:val="20"/>
          <w:lang w:val="fr-FR"/>
        </w:rPr>
        <w:t>uisse</w:t>
      </w:r>
      <w:r w:rsidR="00CE4D76" w:rsidRPr="00EA5B29">
        <w:rPr>
          <w:sz w:val="20"/>
          <w:szCs w:val="20"/>
          <w:lang w:val="fr-FR"/>
        </w:rPr>
        <w:t>,</w:t>
      </w:r>
    </w:p>
    <w:p w:rsidR="00CE4D76" w:rsidRPr="00EA5B29" w:rsidRDefault="00CE4D76" w:rsidP="00CE4D76">
      <w:pPr>
        <w:widowControl w:val="0"/>
        <w:autoSpaceDE w:val="0"/>
        <w:autoSpaceDN w:val="0"/>
        <w:adjustRightInd w:val="0"/>
        <w:jc w:val="center"/>
        <w:rPr>
          <w:sz w:val="20"/>
          <w:szCs w:val="20"/>
          <w:lang w:val="fr-FR"/>
        </w:rPr>
      </w:pPr>
    </w:p>
    <w:p w:rsidR="00CE4D76" w:rsidRPr="00EA5B29" w:rsidRDefault="000E11A9" w:rsidP="00CE4D76">
      <w:pPr>
        <w:widowControl w:val="0"/>
        <w:autoSpaceDE w:val="0"/>
        <w:autoSpaceDN w:val="0"/>
        <w:adjustRightInd w:val="0"/>
        <w:jc w:val="center"/>
        <w:outlineLvl w:val="0"/>
        <w:rPr>
          <w:sz w:val="20"/>
          <w:szCs w:val="20"/>
          <w:lang w:val="fr-FR"/>
        </w:rPr>
      </w:pPr>
      <w:r>
        <w:rPr>
          <w:sz w:val="20"/>
          <w:szCs w:val="20"/>
          <w:lang w:val="fr-FR"/>
        </w:rPr>
        <w:t>Et</w:t>
      </w:r>
    </w:p>
    <w:p w:rsidR="00CE4D76" w:rsidRPr="00EA5B29" w:rsidRDefault="00CE4D76" w:rsidP="00CE4D76">
      <w:pPr>
        <w:widowControl w:val="0"/>
        <w:autoSpaceDE w:val="0"/>
        <w:autoSpaceDN w:val="0"/>
        <w:adjustRightInd w:val="0"/>
        <w:jc w:val="center"/>
        <w:rPr>
          <w:sz w:val="20"/>
          <w:szCs w:val="20"/>
          <w:lang w:val="fr-FR"/>
        </w:rPr>
      </w:pPr>
    </w:p>
    <w:p w:rsidR="00CE4D76" w:rsidRPr="00EA5B29" w:rsidRDefault="009D63E3" w:rsidP="00CE4D76">
      <w:pPr>
        <w:widowControl w:val="0"/>
        <w:autoSpaceDE w:val="0"/>
        <w:autoSpaceDN w:val="0"/>
        <w:adjustRightInd w:val="0"/>
        <w:jc w:val="center"/>
        <w:rPr>
          <w:sz w:val="20"/>
          <w:szCs w:val="20"/>
          <w:lang w:val="fr-FR"/>
        </w:rPr>
      </w:pPr>
      <w:r>
        <w:rPr>
          <w:sz w:val="20"/>
          <w:szCs w:val="20"/>
          <w:lang w:val="fr-FR"/>
        </w:rPr>
        <w:t>La</w:t>
      </w:r>
      <w:r w:rsidR="00CE4D76" w:rsidRPr="00EA5B29">
        <w:rPr>
          <w:sz w:val="20"/>
          <w:szCs w:val="20"/>
          <w:lang w:val="fr-FR"/>
        </w:rPr>
        <w:t xml:space="preserve"> Convention </w:t>
      </w:r>
      <w:r>
        <w:rPr>
          <w:sz w:val="20"/>
          <w:szCs w:val="20"/>
          <w:lang w:val="fr-FR"/>
        </w:rPr>
        <w:t>sur les zones humides d’importance i</w:t>
      </w:r>
      <w:r w:rsidR="00CE4D76" w:rsidRPr="00EA5B29">
        <w:rPr>
          <w:sz w:val="20"/>
          <w:szCs w:val="20"/>
          <w:lang w:val="fr-FR"/>
        </w:rPr>
        <w:t>nternational</w:t>
      </w:r>
      <w:r>
        <w:rPr>
          <w:sz w:val="20"/>
          <w:szCs w:val="20"/>
          <w:lang w:val="fr-FR"/>
        </w:rPr>
        <w:t>e</w:t>
      </w:r>
      <w:r w:rsidR="00CE4D76" w:rsidRPr="00EA5B29">
        <w:rPr>
          <w:sz w:val="20"/>
          <w:szCs w:val="20"/>
          <w:lang w:val="fr-FR"/>
        </w:rPr>
        <w:t xml:space="preserve"> (Ramsar, Iran 1971) (</w:t>
      </w:r>
      <w:r>
        <w:rPr>
          <w:sz w:val="20"/>
          <w:szCs w:val="20"/>
          <w:lang w:val="fr-FR"/>
        </w:rPr>
        <w:t>désignée ci-après par « </w:t>
      </w:r>
      <w:r w:rsidR="00CE4D76" w:rsidRPr="00EA5B29">
        <w:rPr>
          <w:sz w:val="20"/>
          <w:szCs w:val="20"/>
          <w:lang w:val="fr-FR"/>
        </w:rPr>
        <w:t>Convention</w:t>
      </w:r>
      <w:r>
        <w:rPr>
          <w:sz w:val="20"/>
          <w:szCs w:val="20"/>
          <w:lang w:val="fr-FR"/>
        </w:rPr>
        <w:t xml:space="preserve"> de Ramsar » ou « Ramsar »</w:t>
      </w:r>
      <w:r w:rsidR="00CE4D76" w:rsidRPr="00EA5B29">
        <w:rPr>
          <w:sz w:val="20"/>
          <w:szCs w:val="20"/>
          <w:lang w:val="fr-FR"/>
        </w:rPr>
        <w:t xml:space="preserve">), </w:t>
      </w:r>
    </w:p>
    <w:p w:rsidR="00CE4D76" w:rsidRPr="00EA5B29" w:rsidRDefault="0062401B" w:rsidP="00CE4D76">
      <w:pPr>
        <w:widowControl w:val="0"/>
        <w:autoSpaceDE w:val="0"/>
        <w:autoSpaceDN w:val="0"/>
        <w:adjustRightInd w:val="0"/>
        <w:jc w:val="center"/>
        <w:rPr>
          <w:sz w:val="20"/>
          <w:szCs w:val="20"/>
          <w:lang w:val="fr-FR"/>
        </w:rPr>
      </w:pPr>
      <w:r>
        <w:rPr>
          <w:sz w:val="20"/>
          <w:szCs w:val="20"/>
          <w:lang w:val="fr-FR"/>
        </w:rPr>
        <w:t>r</w:t>
      </w:r>
      <w:r w:rsidR="009D63E3">
        <w:rPr>
          <w:sz w:val="20"/>
          <w:szCs w:val="20"/>
          <w:lang w:val="fr-FR"/>
        </w:rPr>
        <w:t>epré</w:t>
      </w:r>
      <w:r w:rsidR="00CE4D76" w:rsidRPr="00EA5B29">
        <w:rPr>
          <w:sz w:val="20"/>
          <w:szCs w:val="20"/>
          <w:lang w:val="fr-FR"/>
        </w:rPr>
        <w:t>sent</w:t>
      </w:r>
      <w:r w:rsidR="009D63E3">
        <w:rPr>
          <w:sz w:val="20"/>
          <w:szCs w:val="20"/>
          <w:lang w:val="fr-FR"/>
        </w:rPr>
        <w:t>é</w:t>
      </w:r>
      <w:r w:rsidR="00CE4D76" w:rsidRPr="00EA5B29">
        <w:rPr>
          <w:sz w:val="20"/>
          <w:szCs w:val="20"/>
          <w:lang w:val="fr-FR"/>
        </w:rPr>
        <w:t>e</w:t>
      </w:r>
      <w:r w:rsidR="009D63E3">
        <w:rPr>
          <w:sz w:val="20"/>
          <w:szCs w:val="20"/>
          <w:lang w:val="fr-FR"/>
        </w:rPr>
        <w:t xml:space="preserve"> par l</w:t>
      </w:r>
      <w:r w:rsidR="00144A7B">
        <w:rPr>
          <w:sz w:val="20"/>
          <w:szCs w:val="20"/>
          <w:lang w:val="fr-FR"/>
        </w:rPr>
        <w:t>e Président du Comité permanent</w:t>
      </w:r>
      <w:r w:rsidR="00CE4D76" w:rsidRPr="00EA5B29">
        <w:rPr>
          <w:sz w:val="20"/>
          <w:szCs w:val="20"/>
          <w:lang w:val="fr-FR"/>
        </w:rPr>
        <w:t xml:space="preserve"> Ramsar (</w:t>
      </w:r>
      <w:r w:rsidR="009D63E3">
        <w:rPr>
          <w:sz w:val="20"/>
          <w:szCs w:val="20"/>
          <w:lang w:val="fr-FR"/>
        </w:rPr>
        <w:t>d</w:t>
      </w:r>
      <w:r>
        <w:rPr>
          <w:sz w:val="20"/>
          <w:szCs w:val="20"/>
          <w:lang w:val="fr-FR"/>
        </w:rPr>
        <w:t>ésigné ci-après par « Président-</w:t>
      </w:r>
      <w:r w:rsidR="009D63E3">
        <w:rPr>
          <w:sz w:val="20"/>
          <w:szCs w:val="20"/>
          <w:lang w:val="fr-FR"/>
        </w:rPr>
        <w:t>Ramsar »</w:t>
      </w:r>
      <w:r w:rsidR="00CE4D76" w:rsidRPr="00EA5B29">
        <w:rPr>
          <w:sz w:val="20"/>
          <w:szCs w:val="20"/>
          <w:lang w:val="fr-FR"/>
        </w:rPr>
        <w:t>)</w:t>
      </w:r>
      <w:r w:rsidR="00CE4D76" w:rsidRPr="00EA5B29">
        <w:rPr>
          <w:rFonts w:ascii="Arial" w:hAnsi="Arial" w:cs="Arial"/>
          <w:sz w:val="20"/>
          <w:szCs w:val="20"/>
          <w:lang w:val="fr-FR"/>
        </w:rPr>
        <w:t xml:space="preserve">, </w:t>
      </w:r>
      <w:r w:rsidR="00CE4D76" w:rsidRPr="00EA5B29">
        <w:rPr>
          <w:sz w:val="20"/>
          <w:szCs w:val="20"/>
          <w:lang w:val="fr-FR"/>
        </w:rPr>
        <w:t xml:space="preserve"> </w:t>
      </w:r>
    </w:p>
    <w:p w:rsidR="00CE4D76" w:rsidRPr="00EA5B29" w:rsidRDefault="009D63E3" w:rsidP="00CE4D76">
      <w:pPr>
        <w:widowControl w:val="0"/>
        <w:autoSpaceDE w:val="0"/>
        <w:autoSpaceDN w:val="0"/>
        <w:adjustRightInd w:val="0"/>
        <w:jc w:val="center"/>
        <w:rPr>
          <w:sz w:val="20"/>
          <w:szCs w:val="20"/>
          <w:lang w:val="fr-FR"/>
        </w:rPr>
      </w:pPr>
      <w:r>
        <w:rPr>
          <w:sz w:val="20"/>
          <w:szCs w:val="20"/>
          <w:lang w:val="fr-FR"/>
        </w:rPr>
        <w:t xml:space="preserve">dont le siège est situé </w:t>
      </w:r>
      <w:r w:rsidR="00CE4D76" w:rsidRPr="00EA5B29">
        <w:rPr>
          <w:sz w:val="20"/>
          <w:szCs w:val="20"/>
          <w:lang w:val="fr-FR"/>
        </w:rPr>
        <w:t>Rue Mauverney 28, 1196 Gland, S</w:t>
      </w:r>
      <w:r>
        <w:rPr>
          <w:sz w:val="20"/>
          <w:szCs w:val="20"/>
          <w:lang w:val="fr-FR"/>
        </w:rPr>
        <w:t>uisse</w:t>
      </w:r>
      <w:r w:rsidR="00CE4D76" w:rsidRPr="00EA5B29">
        <w:rPr>
          <w:sz w:val="20"/>
          <w:szCs w:val="20"/>
          <w:lang w:val="fr-FR"/>
        </w:rPr>
        <w:t>,</w:t>
      </w:r>
    </w:p>
    <w:p w:rsidR="00CE4D76" w:rsidRPr="00EA5B29" w:rsidRDefault="00CE4D76" w:rsidP="00CE4D76">
      <w:pPr>
        <w:widowControl w:val="0"/>
        <w:autoSpaceDE w:val="0"/>
        <w:autoSpaceDN w:val="0"/>
        <w:adjustRightInd w:val="0"/>
        <w:jc w:val="both"/>
        <w:rPr>
          <w:sz w:val="20"/>
          <w:szCs w:val="20"/>
          <w:lang w:val="fr-FR"/>
        </w:rPr>
      </w:pPr>
    </w:p>
    <w:p w:rsidR="00CE4D76" w:rsidRPr="00EA5B29" w:rsidRDefault="009D63E3" w:rsidP="00CE4D76">
      <w:pPr>
        <w:widowControl w:val="0"/>
        <w:autoSpaceDE w:val="0"/>
        <w:autoSpaceDN w:val="0"/>
        <w:adjustRightInd w:val="0"/>
        <w:jc w:val="both"/>
        <w:outlineLvl w:val="0"/>
        <w:rPr>
          <w:sz w:val="20"/>
          <w:szCs w:val="20"/>
          <w:lang w:val="fr-FR"/>
        </w:rPr>
      </w:pPr>
      <w:r>
        <w:rPr>
          <w:sz w:val="20"/>
          <w:szCs w:val="20"/>
          <w:lang w:val="fr-FR"/>
        </w:rPr>
        <w:t>désignée également, individuellement et collectivement, respectivement, par « </w:t>
      </w:r>
      <w:r w:rsidR="00CE4D76" w:rsidRPr="00EA5B29">
        <w:rPr>
          <w:sz w:val="20"/>
          <w:szCs w:val="20"/>
          <w:lang w:val="fr-FR"/>
        </w:rPr>
        <w:t>Part</w:t>
      </w:r>
      <w:r>
        <w:rPr>
          <w:sz w:val="20"/>
          <w:szCs w:val="20"/>
          <w:lang w:val="fr-FR"/>
        </w:rPr>
        <w:t>ie » et « Parties »</w:t>
      </w:r>
      <w:r w:rsidR="00CE4D76" w:rsidRPr="00EA5B29">
        <w:rPr>
          <w:sz w:val="20"/>
          <w:szCs w:val="20"/>
          <w:lang w:val="fr-FR"/>
        </w:rPr>
        <w:t>.</w:t>
      </w:r>
    </w:p>
    <w:p w:rsidR="00CE4D76" w:rsidRPr="00EA5B29" w:rsidRDefault="00CE4D76" w:rsidP="00CE4D76">
      <w:pPr>
        <w:jc w:val="both"/>
        <w:rPr>
          <w:sz w:val="20"/>
          <w:szCs w:val="20"/>
          <w:lang w:val="fr-FR"/>
        </w:rPr>
      </w:pPr>
    </w:p>
    <w:p w:rsidR="00CE4D76" w:rsidRPr="00EA5B29" w:rsidRDefault="009D63E3" w:rsidP="00CE4D76">
      <w:pPr>
        <w:rPr>
          <w:b/>
          <w:sz w:val="20"/>
          <w:szCs w:val="20"/>
          <w:lang w:val="fr-FR"/>
        </w:rPr>
      </w:pPr>
      <w:r>
        <w:rPr>
          <w:b/>
          <w:sz w:val="20"/>
          <w:szCs w:val="20"/>
          <w:lang w:val="fr-FR"/>
        </w:rPr>
        <w:t>PRÉ</w:t>
      </w:r>
      <w:r w:rsidR="00CE4D76" w:rsidRPr="00EA5B29">
        <w:rPr>
          <w:b/>
          <w:sz w:val="20"/>
          <w:szCs w:val="20"/>
          <w:lang w:val="fr-FR"/>
        </w:rPr>
        <w:t>AMB</w:t>
      </w:r>
      <w:r>
        <w:rPr>
          <w:b/>
          <w:sz w:val="20"/>
          <w:szCs w:val="20"/>
          <w:lang w:val="fr-FR"/>
        </w:rPr>
        <w:t>U</w:t>
      </w:r>
      <w:r w:rsidR="00CE4D76" w:rsidRPr="00EA5B29">
        <w:rPr>
          <w:b/>
          <w:sz w:val="20"/>
          <w:szCs w:val="20"/>
          <w:lang w:val="fr-FR"/>
        </w:rPr>
        <w:t>LE</w:t>
      </w:r>
    </w:p>
    <w:p w:rsidR="00CE4D76" w:rsidRPr="00EA5B29" w:rsidRDefault="00CE4D76" w:rsidP="00CE4D76">
      <w:pPr>
        <w:autoSpaceDE w:val="0"/>
        <w:autoSpaceDN w:val="0"/>
        <w:adjustRightInd w:val="0"/>
        <w:jc w:val="both"/>
        <w:rPr>
          <w:sz w:val="20"/>
          <w:szCs w:val="20"/>
          <w:lang w:val="fr-FR"/>
        </w:rPr>
      </w:pPr>
    </w:p>
    <w:p w:rsidR="00CE4D76" w:rsidRPr="00EA5B29" w:rsidRDefault="00CE4D76" w:rsidP="00CE4D76">
      <w:pPr>
        <w:autoSpaceDE w:val="0"/>
        <w:autoSpaceDN w:val="0"/>
        <w:adjustRightInd w:val="0"/>
        <w:jc w:val="both"/>
        <w:rPr>
          <w:sz w:val="20"/>
          <w:szCs w:val="20"/>
          <w:lang w:val="fr-FR"/>
        </w:rPr>
      </w:pPr>
      <w:r w:rsidRPr="00EA5B29">
        <w:rPr>
          <w:b/>
          <w:sz w:val="20"/>
          <w:szCs w:val="20"/>
          <w:lang w:val="fr-FR"/>
        </w:rPr>
        <w:t>R</w:t>
      </w:r>
      <w:r w:rsidR="009D63E3">
        <w:rPr>
          <w:b/>
          <w:sz w:val="20"/>
          <w:szCs w:val="20"/>
          <w:lang w:val="fr-FR"/>
        </w:rPr>
        <w:t xml:space="preserve">appelant </w:t>
      </w:r>
      <w:r w:rsidR="009D63E3">
        <w:rPr>
          <w:sz w:val="20"/>
          <w:szCs w:val="20"/>
          <w:lang w:val="fr-FR"/>
        </w:rPr>
        <w:t xml:space="preserve">que la Convention de </w:t>
      </w:r>
      <w:r w:rsidRPr="00EA5B29">
        <w:rPr>
          <w:sz w:val="20"/>
          <w:szCs w:val="20"/>
          <w:lang w:val="fr-FR"/>
        </w:rPr>
        <w:t xml:space="preserve">Ramsar, Art. 8(1) </w:t>
      </w:r>
      <w:r w:rsidR="009D63E3">
        <w:rPr>
          <w:sz w:val="20"/>
          <w:szCs w:val="20"/>
          <w:lang w:val="fr-FR"/>
        </w:rPr>
        <w:t>stipule que</w:t>
      </w:r>
      <w:r w:rsidRPr="00EA5B29">
        <w:rPr>
          <w:sz w:val="20"/>
          <w:szCs w:val="20"/>
          <w:lang w:val="fr-FR"/>
        </w:rPr>
        <w:t xml:space="preserve"> </w:t>
      </w:r>
      <w:r w:rsidR="009D63E3">
        <w:rPr>
          <w:sz w:val="20"/>
          <w:szCs w:val="20"/>
          <w:lang w:val="fr-FR"/>
        </w:rPr>
        <w:t>« </w:t>
      </w:r>
      <w:r w:rsidR="009C64EC">
        <w:rPr>
          <w:sz w:val="20"/>
          <w:szCs w:val="20"/>
          <w:lang w:val="fr-FR"/>
        </w:rPr>
        <w:t>[l</w:t>
      </w:r>
      <w:r w:rsidR="009C64EC" w:rsidRPr="00EA5B29">
        <w:rPr>
          <w:sz w:val="20"/>
          <w:szCs w:val="20"/>
          <w:lang w:val="fr-FR"/>
        </w:rPr>
        <w:t>]</w:t>
      </w:r>
      <w:r w:rsidR="009C64EC" w:rsidRPr="009C64EC">
        <w:rPr>
          <w:sz w:val="20"/>
          <w:szCs w:val="20"/>
          <w:lang w:val="fr-FR"/>
        </w:rPr>
        <w:t>'Union internationale pour la conservation de la nature et de ses ressources assure les fonctions du Bureau permanent en vertu de la présente Convention, jusqu'au moment où une autre organisation ou un gouvernement sera désigné par une majorité des deux tiers de toutes les Parties contractantes</w:t>
      </w:r>
      <w:r w:rsidR="009C64EC">
        <w:rPr>
          <w:sz w:val="20"/>
          <w:szCs w:val="20"/>
          <w:lang w:val="fr-FR"/>
        </w:rPr>
        <w:t> »</w:t>
      </w:r>
      <w:r w:rsidR="009C64EC" w:rsidRPr="009C64EC">
        <w:rPr>
          <w:sz w:val="20"/>
          <w:szCs w:val="20"/>
          <w:lang w:val="fr-FR"/>
        </w:rPr>
        <w:t xml:space="preserve">. </w:t>
      </w:r>
    </w:p>
    <w:p w:rsidR="00CE4D76" w:rsidRPr="00EA5B29" w:rsidRDefault="00CE4D76" w:rsidP="00CE4D76">
      <w:pPr>
        <w:autoSpaceDE w:val="0"/>
        <w:autoSpaceDN w:val="0"/>
        <w:adjustRightInd w:val="0"/>
        <w:jc w:val="both"/>
        <w:rPr>
          <w:sz w:val="20"/>
          <w:szCs w:val="20"/>
          <w:lang w:val="fr-FR"/>
        </w:rPr>
      </w:pPr>
    </w:p>
    <w:p w:rsidR="00CE4D76" w:rsidRPr="00EA5B29" w:rsidRDefault="00CE4D76" w:rsidP="00CE4D76">
      <w:pPr>
        <w:autoSpaceDE w:val="0"/>
        <w:autoSpaceDN w:val="0"/>
        <w:adjustRightInd w:val="0"/>
        <w:jc w:val="both"/>
        <w:rPr>
          <w:sz w:val="20"/>
          <w:szCs w:val="20"/>
          <w:lang w:val="fr-FR"/>
        </w:rPr>
      </w:pPr>
      <w:r w:rsidRPr="00EA5B29">
        <w:rPr>
          <w:b/>
          <w:sz w:val="20"/>
          <w:szCs w:val="20"/>
          <w:lang w:val="fr-FR"/>
        </w:rPr>
        <w:t>R</w:t>
      </w:r>
      <w:r w:rsidR="009C64EC">
        <w:rPr>
          <w:b/>
          <w:sz w:val="20"/>
          <w:szCs w:val="20"/>
          <w:lang w:val="fr-FR"/>
        </w:rPr>
        <w:t xml:space="preserve">appelant </w:t>
      </w:r>
      <w:r w:rsidR="009C64EC" w:rsidRPr="009C64EC">
        <w:rPr>
          <w:sz w:val="20"/>
          <w:szCs w:val="20"/>
          <w:lang w:val="fr-FR"/>
        </w:rPr>
        <w:t>la</w:t>
      </w:r>
      <w:r w:rsidR="009C64EC">
        <w:rPr>
          <w:b/>
          <w:sz w:val="20"/>
          <w:szCs w:val="20"/>
          <w:lang w:val="fr-FR"/>
        </w:rPr>
        <w:t xml:space="preserve"> </w:t>
      </w:r>
      <w:r w:rsidR="009C64EC">
        <w:rPr>
          <w:sz w:val="20"/>
          <w:szCs w:val="20"/>
          <w:lang w:val="fr-FR"/>
        </w:rPr>
        <w:t>Ré</w:t>
      </w:r>
      <w:r w:rsidRPr="00EA5B29">
        <w:rPr>
          <w:sz w:val="20"/>
          <w:szCs w:val="20"/>
          <w:lang w:val="fr-FR"/>
        </w:rPr>
        <w:t>solution X.</w:t>
      </w:r>
      <w:bookmarkStart w:id="3" w:name="OLE_LINK4"/>
      <w:r w:rsidRPr="00EA5B29">
        <w:rPr>
          <w:sz w:val="20"/>
          <w:szCs w:val="20"/>
          <w:lang w:val="fr-FR"/>
        </w:rPr>
        <w:t>5 adopt</w:t>
      </w:r>
      <w:r w:rsidR="009C64EC">
        <w:rPr>
          <w:sz w:val="20"/>
          <w:szCs w:val="20"/>
          <w:lang w:val="fr-FR"/>
        </w:rPr>
        <w:t xml:space="preserve">ée lors de </w:t>
      </w:r>
      <w:r w:rsidRPr="00EA5B29">
        <w:rPr>
          <w:sz w:val="20"/>
          <w:szCs w:val="20"/>
          <w:lang w:val="fr-FR"/>
        </w:rPr>
        <w:t>10</w:t>
      </w:r>
      <w:r w:rsidR="009C64EC" w:rsidRPr="009C64EC">
        <w:rPr>
          <w:sz w:val="20"/>
          <w:szCs w:val="20"/>
          <w:vertAlign w:val="superscript"/>
          <w:lang w:val="fr-FR"/>
        </w:rPr>
        <w:t>e</w:t>
      </w:r>
      <w:r w:rsidR="009C64EC">
        <w:rPr>
          <w:sz w:val="20"/>
          <w:szCs w:val="20"/>
          <w:lang w:val="fr-FR"/>
        </w:rPr>
        <w:t xml:space="preserve"> Session de la Conférence des Parties à la Convention de </w:t>
      </w:r>
      <w:r w:rsidRPr="00EA5B29">
        <w:rPr>
          <w:sz w:val="20"/>
          <w:szCs w:val="20"/>
          <w:lang w:val="fr-FR"/>
        </w:rPr>
        <w:t>Ramsar</w:t>
      </w:r>
      <w:r w:rsidR="009C64EC">
        <w:rPr>
          <w:sz w:val="20"/>
          <w:szCs w:val="20"/>
          <w:lang w:val="fr-FR"/>
        </w:rPr>
        <w:t>,</w:t>
      </w:r>
      <w:r w:rsidRPr="00EA5B29">
        <w:rPr>
          <w:sz w:val="20"/>
          <w:szCs w:val="20"/>
          <w:lang w:val="fr-FR"/>
        </w:rPr>
        <w:t xml:space="preserve"> </w:t>
      </w:r>
      <w:bookmarkEnd w:id="3"/>
      <w:r w:rsidR="009C64EC">
        <w:rPr>
          <w:sz w:val="20"/>
          <w:szCs w:val="20"/>
          <w:lang w:val="fr-FR"/>
        </w:rPr>
        <w:t>qui s’est déroulée à Changwon, Ré</w:t>
      </w:r>
      <w:r w:rsidRPr="00EA5B29">
        <w:rPr>
          <w:sz w:val="20"/>
          <w:szCs w:val="20"/>
          <w:lang w:val="fr-FR"/>
        </w:rPr>
        <w:t>publi</w:t>
      </w:r>
      <w:r w:rsidR="009C64EC">
        <w:rPr>
          <w:sz w:val="20"/>
          <w:szCs w:val="20"/>
          <w:lang w:val="fr-FR"/>
        </w:rPr>
        <w:t xml:space="preserve">que de Corée du </w:t>
      </w:r>
      <w:r w:rsidRPr="00EA5B29">
        <w:rPr>
          <w:sz w:val="20"/>
          <w:szCs w:val="20"/>
          <w:lang w:val="fr-FR"/>
        </w:rPr>
        <w:t xml:space="preserve">28 </w:t>
      </w:r>
      <w:r w:rsidR="009C64EC">
        <w:rPr>
          <w:sz w:val="20"/>
          <w:szCs w:val="20"/>
          <w:lang w:val="fr-FR"/>
        </w:rPr>
        <w:t xml:space="preserve">octobre au </w:t>
      </w:r>
      <w:r w:rsidRPr="00EA5B29">
        <w:rPr>
          <w:sz w:val="20"/>
          <w:szCs w:val="20"/>
          <w:lang w:val="fr-FR"/>
        </w:rPr>
        <w:t xml:space="preserve">4 </w:t>
      </w:r>
      <w:r w:rsidR="009C64EC">
        <w:rPr>
          <w:sz w:val="20"/>
          <w:szCs w:val="20"/>
          <w:lang w:val="fr-FR"/>
        </w:rPr>
        <w:t>novembre</w:t>
      </w:r>
      <w:r w:rsidRPr="00EA5B29">
        <w:rPr>
          <w:sz w:val="20"/>
          <w:szCs w:val="20"/>
          <w:lang w:val="fr-FR"/>
        </w:rPr>
        <w:t xml:space="preserve"> 2008, </w:t>
      </w:r>
      <w:r w:rsidR="009C64EC">
        <w:rPr>
          <w:sz w:val="20"/>
          <w:szCs w:val="20"/>
          <w:lang w:val="fr-FR"/>
        </w:rPr>
        <w:t>qui, notamment</w:t>
      </w:r>
      <w:r w:rsidRPr="00EA5B29">
        <w:rPr>
          <w:sz w:val="20"/>
          <w:szCs w:val="20"/>
          <w:lang w:val="fr-FR"/>
        </w:rPr>
        <w:t>:</w:t>
      </w:r>
    </w:p>
    <w:p w:rsidR="00CE4D76" w:rsidRPr="009C64EC" w:rsidRDefault="00CE4D76" w:rsidP="00F96DBB">
      <w:pPr>
        <w:numPr>
          <w:ilvl w:val="0"/>
          <w:numId w:val="18"/>
        </w:numPr>
        <w:autoSpaceDE w:val="0"/>
        <w:autoSpaceDN w:val="0"/>
        <w:adjustRightInd w:val="0"/>
        <w:jc w:val="both"/>
        <w:rPr>
          <w:sz w:val="20"/>
          <w:szCs w:val="20"/>
          <w:lang w:val="fr-FR"/>
        </w:rPr>
      </w:pPr>
      <w:r w:rsidRPr="009C64EC">
        <w:rPr>
          <w:sz w:val="20"/>
          <w:szCs w:val="20"/>
          <w:lang w:val="fr-FR"/>
        </w:rPr>
        <w:t>CONFIRM</w:t>
      </w:r>
      <w:r w:rsidR="009C64EC" w:rsidRPr="009C64EC">
        <w:rPr>
          <w:sz w:val="20"/>
          <w:szCs w:val="20"/>
          <w:lang w:val="fr-FR"/>
        </w:rPr>
        <w:t>AIT</w:t>
      </w:r>
      <w:r w:rsidRPr="009C64EC">
        <w:rPr>
          <w:sz w:val="20"/>
          <w:szCs w:val="20"/>
          <w:lang w:val="fr-FR"/>
        </w:rPr>
        <w:t xml:space="preserve"> </w:t>
      </w:r>
      <w:r w:rsidR="009C64EC" w:rsidRPr="009C64EC">
        <w:rPr>
          <w:sz w:val="20"/>
          <w:szCs w:val="20"/>
          <w:lang w:val="fr-FR"/>
        </w:rPr>
        <w:t>que la Convention de Ramsar sur les zones humides est un traité international déposé auprès des Nations Unies et que les activités confiées par sa Conférence des Parties en vue de la mise en œuvre de la Convention sont réalisées sous l’autorité juridique d’un traité international et de ses Parties contractantes</w:t>
      </w:r>
      <w:r w:rsidRPr="009C64EC">
        <w:rPr>
          <w:sz w:val="20"/>
          <w:szCs w:val="20"/>
          <w:lang w:val="fr-FR"/>
        </w:rPr>
        <w:t xml:space="preserve">; </w:t>
      </w:r>
      <w:r w:rsidR="009C64EC">
        <w:rPr>
          <w:sz w:val="20"/>
          <w:szCs w:val="20"/>
          <w:lang w:val="fr-FR"/>
        </w:rPr>
        <w:t>et</w:t>
      </w:r>
    </w:p>
    <w:p w:rsidR="00CE4D76" w:rsidRPr="009C64EC" w:rsidRDefault="009C64EC" w:rsidP="00F96DBB">
      <w:pPr>
        <w:numPr>
          <w:ilvl w:val="0"/>
          <w:numId w:val="18"/>
        </w:numPr>
        <w:autoSpaceDE w:val="0"/>
        <w:autoSpaceDN w:val="0"/>
        <w:adjustRightInd w:val="0"/>
        <w:jc w:val="both"/>
        <w:rPr>
          <w:sz w:val="20"/>
          <w:szCs w:val="20"/>
          <w:lang w:val="fr-FR"/>
        </w:rPr>
      </w:pPr>
      <w:r w:rsidRPr="009C64EC">
        <w:rPr>
          <w:sz w:val="20"/>
          <w:szCs w:val="20"/>
          <w:lang w:val="fr-FR"/>
        </w:rPr>
        <w:t>APPELAIT le Secrétaire général de la Convention, la Directrice générale de l’UICN et le Gouvernement suisse à poursuivre leur collaboration afin de résoudre les difficultés énoncées dans le document SC DOC 37-2 et autres documents connexes</w:t>
      </w:r>
      <w:r w:rsidR="0062401B">
        <w:rPr>
          <w:sz w:val="20"/>
          <w:szCs w:val="20"/>
          <w:lang w:val="fr-FR"/>
        </w:rPr>
        <w:t>,</w:t>
      </w:r>
      <w:r w:rsidRPr="009C64EC">
        <w:rPr>
          <w:sz w:val="20"/>
          <w:szCs w:val="20"/>
          <w:lang w:val="fr-FR"/>
        </w:rPr>
        <w:t xml:space="preserve"> et de lever tout autre obstacle auquel le Secrétariat se heurte dans la réalisation de ses fonctions</w:t>
      </w:r>
      <w:r w:rsidR="00CE4D76" w:rsidRPr="009C64EC">
        <w:rPr>
          <w:sz w:val="20"/>
          <w:szCs w:val="20"/>
          <w:lang w:val="fr-FR"/>
        </w:rPr>
        <w:t>;</w:t>
      </w:r>
    </w:p>
    <w:p w:rsidR="00CE4D76" w:rsidRPr="00EA5B29" w:rsidRDefault="00CE4D76" w:rsidP="00CE4D76">
      <w:pPr>
        <w:ind w:left="720"/>
        <w:jc w:val="both"/>
        <w:outlineLvl w:val="0"/>
        <w:rPr>
          <w:sz w:val="20"/>
          <w:szCs w:val="20"/>
          <w:lang w:val="fr-FR"/>
        </w:rPr>
      </w:pPr>
    </w:p>
    <w:p w:rsidR="00CE4D76" w:rsidRPr="00EA5B29" w:rsidRDefault="00CE4D76" w:rsidP="00CE4D76">
      <w:pPr>
        <w:widowControl w:val="0"/>
        <w:autoSpaceDE w:val="0"/>
        <w:autoSpaceDN w:val="0"/>
        <w:adjustRightInd w:val="0"/>
        <w:ind w:right="249"/>
        <w:jc w:val="both"/>
        <w:rPr>
          <w:sz w:val="20"/>
          <w:szCs w:val="20"/>
          <w:lang w:val="fr-FR"/>
        </w:rPr>
      </w:pPr>
      <w:r w:rsidRPr="00EA5B29">
        <w:rPr>
          <w:b/>
          <w:sz w:val="20"/>
          <w:szCs w:val="20"/>
          <w:lang w:val="fr-FR"/>
        </w:rPr>
        <w:t>R</w:t>
      </w:r>
      <w:r w:rsidR="009C64EC">
        <w:rPr>
          <w:b/>
          <w:sz w:val="20"/>
          <w:szCs w:val="20"/>
          <w:lang w:val="fr-FR"/>
        </w:rPr>
        <w:t xml:space="preserve">appelant </w:t>
      </w:r>
      <w:r w:rsidR="0062401B">
        <w:rPr>
          <w:b/>
          <w:sz w:val="20"/>
          <w:szCs w:val="20"/>
          <w:lang w:val="fr-FR"/>
        </w:rPr>
        <w:t xml:space="preserve">également </w:t>
      </w:r>
      <w:r w:rsidR="009C64EC">
        <w:rPr>
          <w:sz w:val="20"/>
          <w:szCs w:val="20"/>
          <w:lang w:val="fr-FR"/>
        </w:rPr>
        <w:t>qu</w:t>
      </w:r>
      <w:r w:rsidR="008E5ECE">
        <w:rPr>
          <w:sz w:val="20"/>
          <w:szCs w:val="20"/>
          <w:lang w:val="fr-FR"/>
        </w:rPr>
        <w:t>’à ce jour</w:t>
      </w:r>
      <w:r w:rsidRPr="00EA5B29">
        <w:rPr>
          <w:sz w:val="20"/>
          <w:szCs w:val="20"/>
          <w:lang w:val="fr-FR"/>
        </w:rPr>
        <w:t xml:space="preserve">, </w:t>
      </w:r>
      <w:r w:rsidR="008E5ECE">
        <w:rPr>
          <w:sz w:val="20"/>
          <w:szCs w:val="20"/>
          <w:lang w:val="fr-FR"/>
        </w:rPr>
        <w:t>l’</w:t>
      </w:r>
      <w:r w:rsidRPr="00EA5B29">
        <w:rPr>
          <w:sz w:val="20"/>
          <w:szCs w:val="20"/>
          <w:lang w:val="fr-FR"/>
        </w:rPr>
        <w:t>U</w:t>
      </w:r>
      <w:r w:rsidR="008E5ECE">
        <w:rPr>
          <w:sz w:val="20"/>
          <w:szCs w:val="20"/>
          <w:lang w:val="fr-FR"/>
        </w:rPr>
        <w:t>I</w:t>
      </w:r>
      <w:r w:rsidRPr="00EA5B29">
        <w:rPr>
          <w:sz w:val="20"/>
          <w:szCs w:val="20"/>
          <w:lang w:val="fr-FR"/>
        </w:rPr>
        <w:t xml:space="preserve">CN </w:t>
      </w:r>
      <w:r w:rsidR="008E5ECE">
        <w:rPr>
          <w:sz w:val="20"/>
          <w:szCs w:val="20"/>
          <w:lang w:val="fr-FR"/>
        </w:rPr>
        <w:t xml:space="preserve">a fourni au Secrétariat </w:t>
      </w:r>
      <w:r w:rsidRPr="00EA5B29">
        <w:rPr>
          <w:sz w:val="20"/>
          <w:szCs w:val="20"/>
          <w:lang w:val="fr-FR"/>
        </w:rPr>
        <w:t>Ramsar</w:t>
      </w:r>
      <w:r w:rsidR="008E5ECE">
        <w:rPr>
          <w:sz w:val="20"/>
          <w:szCs w:val="20"/>
          <w:lang w:val="fr-FR"/>
        </w:rPr>
        <w:t xml:space="preserve"> des services pour la gestion des questions financières et budgétaires</w:t>
      </w:r>
      <w:r w:rsidRPr="00EA5B29">
        <w:rPr>
          <w:sz w:val="20"/>
          <w:szCs w:val="20"/>
          <w:lang w:val="fr-FR"/>
        </w:rPr>
        <w:t xml:space="preserve">, </w:t>
      </w:r>
      <w:r w:rsidR="008E5ECE">
        <w:rPr>
          <w:sz w:val="20"/>
          <w:szCs w:val="20"/>
          <w:lang w:val="fr-FR"/>
        </w:rPr>
        <w:t xml:space="preserve">la gestion du </w:t>
      </w:r>
      <w:r w:rsidRPr="00EA5B29">
        <w:rPr>
          <w:sz w:val="20"/>
          <w:szCs w:val="20"/>
          <w:lang w:val="fr-FR"/>
        </w:rPr>
        <w:t xml:space="preserve">personnel </w:t>
      </w:r>
      <w:r w:rsidR="008E5ECE">
        <w:rPr>
          <w:sz w:val="20"/>
          <w:szCs w:val="20"/>
          <w:lang w:val="fr-FR"/>
        </w:rPr>
        <w:t xml:space="preserve">et la gestion du bâtiment dans le cadre des </w:t>
      </w:r>
      <w:r w:rsidRPr="00EA5B29">
        <w:rPr>
          <w:sz w:val="20"/>
          <w:szCs w:val="20"/>
          <w:lang w:val="fr-FR"/>
        </w:rPr>
        <w:t>documents</w:t>
      </w:r>
      <w:r w:rsidR="008E5ECE">
        <w:rPr>
          <w:sz w:val="20"/>
          <w:szCs w:val="20"/>
          <w:lang w:val="fr-FR"/>
        </w:rPr>
        <w:t xml:space="preserve"> suivants</w:t>
      </w:r>
      <w:r w:rsidRPr="00EA5B29">
        <w:rPr>
          <w:sz w:val="20"/>
          <w:szCs w:val="20"/>
          <w:lang w:val="fr-FR"/>
        </w:rPr>
        <w:t>:</w:t>
      </w:r>
    </w:p>
    <w:p w:rsidR="00CE4D76" w:rsidRPr="00EA5B29" w:rsidRDefault="008E5ECE" w:rsidP="00CE4D76">
      <w:pPr>
        <w:numPr>
          <w:ilvl w:val="0"/>
          <w:numId w:val="18"/>
        </w:numPr>
        <w:autoSpaceDE w:val="0"/>
        <w:autoSpaceDN w:val="0"/>
        <w:adjustRightInd w:val="0"/>
        <w:jc w:val="both"/>
        <w:rPr>
          <w:sz w:val="20"/>
          <w:szCs w:val="20"/>
          <w:lang w:val="fr-FR"/>
        </w:rPr>
      </w:pPr>
      <w:r>
        <w:rPr>
          <w:sz w:val="20"/>
          <w:szCs w:val="20"/>
          <w:lang w:val="fr-FR"/>
        </w:rPr>
        <w:t>L’agrément de s</w:t>
      </w:r>
      <w:r w:rsidR="00CE4D76" w:rsidRPr="00EA5B29">
        <w:rPr>
          <w:sz w:val="20"/>
          <w:szCs w:val="20"/>
          <w:lang w:val="fr-FR"/>
        </w:rPr>
        <w:t>ervice</w:t>
      </w:r>
      <w:r>
        <w:rPr>
          <w:sz w:val="20"/>
          <w:szCs w:val="20"/>
          <w:lang w:val="fr-FR"/>
        </w:rPr>
        <w:t>s entre l’UICN</w:t>
      </w:r>
      <w:r w:rsidR="00CE4D76" w:rsidRPr="00EA5B29">
        <w:rPr>
          <w:sz w:val="20"/>
          <w:szCs w:val="20"/>
          <w:lang w:val="fr-FR"/>
        </w:rPr>
        <w:t xml:space="preserve"> </w:t>
      </w:r>
      <w:r>
        <w:rPr>
          <w:sz w:val="20"/>
          <w:szCs w:val="20"/>
          <w:lang w:val="fr-FR"/>
        </w:rPr>
        <w:t xml:space="preserve">et la Convention de </w:t>
      </w:r>
      <w:r w:rsidR="00CE4D76" w:rsidRPr="00EA5B29">
        <w:rPr>
          <w:sz w:val="20"/>
          <w:szCs w:val="20"/>
          <w:lang w:val="fr-FR"/>
        </w:rPr>
        <w:t>Ramsar dat</w:t>
      </w:r>
      <w:r>
        <w:rPr>
          <w:sz w:val="20"/>
          <w:szCs w:val="20"/>
          <w:lang w:val="fr-FR"/>
        </w:rPr>
        <w:t>é</w:t>
      </w:r>
      <w:r w:rsidR="00CE4D76" w:rsidRPr="00EA5B29">
        <w:rPr>
          <w:sz w:val="20"/>
          <w:szCs w:val="20"/>
          <w:lang w:val="fr-FR"/>
        </w:rPr>
        <w:t xml:space="preserve">e </w:t>
      </w:r>
      <w:r>
        <w:rPr>
          <w:sz w:val="20"/>
          <w:szCs w:val="20"/>
          <w:lang w:val="fr-FR"/>
        </w:rPr>
        <w:t xml:space="preserve">du </w:t>
      </w:r>
      <w:r w:rsidR="00CE4D76" w:rsidRPr="00EA5B29">
        <w:rPr>
          <w:sz w:val="20"/>
          <w:szCs w:val="20"/>
          <w:lang w:val="fr-FR"/>
        </w:rPr>
        <w:t xml:space="preserve">4 </w:t>
      </w:r>
      <w:r>
        <w:rPr>
          <w:sz w:val="20"/>
          <w:szCs w:val="20"/>
          <w:lang w:val="fr-FR"/>
        </w:rPr>
        <w:t>mars</w:t>
      </w:r>
      <w:r w:rsidR="00CE4D76" w:rsidRPr="00EA5B29">
        <w:rPr>
          <w:sz w:val="20"/>
          <w:szCs w:val="20"/>
          <w:lang w:val="fr-FR"/>
        </w:rPr>
        <w:t xml:space="preserve"> 2005, </w:t>
      </w:r>
    </w:p>
    <w:p w:rsidR="00CE4D76" w:rsidRPr="00EA5B29" w:rsidRDefault="008E5ECE" w:rsidP="00CE4D76">
      <w:pPr>
        <w:numPr>
          <w:ilvl w:val="0"/>
          <w:numId w:val="18"/>
        </w:numPr>
        <w:autoSpaceDE w:val="0"/>
        <w:autoSpaceDN w:val="0"/>
        <w:adjustRightInd w:val="0"/>
        <w:rPr>
          <w:sz w:val="20"/>
          <w:szCs w:val="20"/>
          <w:lang w:val="fr-FR"/>
        </w:rPr>
      </w:pPr>
      <w:r>
        <w:rPr>
          <w:sz w:val="20"/>
          <w:szCs w:val="20"/>
          <w:lang w:val="fr-FR"/>
        </w:rPr>
        <w:t>Le Mémorandum d’accord</w:t>
      </w:r>
      <w:r w:rsidR="00E67AAA">
        <w:rPr>
          <w:sz w:val="20"/>
          <w:szCs w:val="20"/>
          <w:lang w:val="fr-FR"/>
        </w:rPr>
        <w:t xml:space="preserve"> relatif à l’utilisation de</w:t>
      </w:r>
      <w:r>
        <w:rPr>
          <w:sz w:val="20"/>
          <w:szCs w:val="20"/>
          <w:lang w:val="fr-FR"/>
        </w:rPr>
        <w:t xml:space="preserve"> locaux du siège entre le DG</w:t>
      </w:r>
      <w:r w:rsidR="00E67AAA">
        <w:rPr>
          <w:sz w:val="20"/>
          <w:szCs w:val="20"/>
          <w:lang w:val="fr-FR"/>
        </w:rPr>
        <w:t>-</w:t>
      </w:r>
      <w:r>
        <w:rPr>
          <w:sz w:val="20"/>
          <w:szCs w:val="20"/>
          <w:lang w:val="fr-FR"/>
        </w:rPr>
        <w:t>UICN</w:t>
      </w:r>
      <w:r w:rsidR="00CE4D76" w:rsidRPr="00EA5B29">
        <w:rPr>
          <w:sz w:val="20"/>
          <w:szCs w:val="20"/>
          <w:lang w:val="fr-FR"/>
        </w:rPr>
        <w:t xml:space="preserve"> </w:t>
      </w:r>
      <w:r>
        <w:rPr>
          <w:sz w:val="20"/>
          <w:szCs w:val="20"/>
          <w:lang w:val="fr-FR"/>
        </w:rPr>
        <w:t xml:space="preserve">et le Président </w:t>
      </w:r>
      <w:r w:rsidR="00CE4D76" w:rsidRPr="00EA5B29">
        <w:rPr>
          <w:sz w:val="20"/>
          <w:szCs w:val="20"/>
          <w:lang w:val="fr-FR"/>
        </w:rPr>
        <w:t>Ramsar dat</w:t>
      </w:r>
      <w:r>
        <w:rPr>
          <w:sz w:val="20"/>
          <w:szCs w:val="20"/>
          <w:lang w:val="fr-FR"/>
        </w:rPr>
        <w:t xml:space="preserve">é du </w:t>
      </w:r>
      <w:r w:rsidR="00CE4D76" w:rsidRPr="00EA5B29">
        <w:rPr>
          <w:sz w:val="20"/>
          <w:szCs w:val="20"/>
          <w:lang w:val="fr-FR"/>
        </w:rPr>
        <w:t xml:space="preserve">7 </w:t>
      </w:r>
      <w:r>
        <w:rPr>
          <w:sz w:val="20"/>
          <w:szCs w:val="20"/>
          <w:lang w:val="fr-FR"/>
        </w:rPr>
        <w:t xml:space="preserve">novembre </w:t>
      </w:r>
      <w:r w:rsidR="00CE4D76" w:rsidRPr="00EA5B29">
        <w:rPr>
          <w:sz w:val="20"/>
          <w:szCs w:val="20"/>
          <w:lang w:val="fr-FR"/>
        </w:rPr>
        <w:t xml:space="preserve">1991 </w:t>
      </w:r>
      <w:r>
        <w:rPr>
          <w:sz w:val="20"/>
          <w:szCs w:val="20"/>
          <w:lang w:val="fr-FR"/>
        </w:rPr>
        <w:t>et</w:t>
      </w:r>
    </w:p>
    <w:p w:rsidR="00CE4D76" w:rsidRPr="00EA5B29" w:rsidRDefault="008E5ECE" w:rsidP="00CE4D76">
      <w:pPr>
        <w:numPr>
          <w:ilvl w:val="0"/>
          <w:numId w:val="18"/>
        </w:numPr>
        <w:autoSpaceDE w:val="0"/>
        <w:autoSpaceDN w:val="0"/>
        <w:adjustRightInd w:val="0"/>
        <w:jc w:val="both"/>
        <w:rPr>
          <w:sz w:val="20"/>
          <w:szCs w:val="20"/>
          <w:lang w:val="fr-FR"/>
        </w:rPr>
      </w:pPr>
      <w:r>
        <w:rPr>
          <w:sz w:val="20"/>
          <w:szCs w:val="20"/>
          <w:lang w:val="fr-FR"/>
        </w:rPr>
        <w:t xml:space="preserve">La Passation de pouvoirs du </w:t>
      </w:r>
      <w:r w:rsidR="00CE4D76" w:rsidRPr="00EA5B29">
        <w:rPr>
          <w:sz w:val="20"/>
          <w:szCs w:val="20"/>
          <w:lang w:val="fr-FR"/>
        </w:rPr>
        <w:t>DG-</w:t>
      </w:r>
      <w:r>
        <w:rPr>
          <w:sz w:val="20"/>
          <w:szCs w:val="20"/>
          <w:lang w:val="fr-FR"/>
        </w:rPr>
        <w:t>UICN</w:t>
      </w:r>
      <w:r w:rsidR="00CE4D76" w:rsidRPr="00EA5B29">
        <w:rPr>
          <w:sz w:val="20"/>
          <w:szCs w:val="20"/>
          <w:lang w:val="fr-FR"/>
        </w:rPr>
        <w:t xml:space="preserve"> </w:t>
      </w:r>
      <w:r>
        <w:rPr>
          <w:sz w:val="20"/>
          <w:szCs w:val="20"/>
          <w:lang w:val="fr-FR"/>
        </w:rPr>
        <w:t xml:space="preserve">au </w:t>
      </w:r>
      <w:r w:rsidR="00CE4D76" w:rsidRPr="00EA5B29">
        <w:rPr>
          <w:sz w:val="20"/>
          <w:szCs w:val="20"/>
          <w:lang w:val="fr-FR"/>
        </w:rPr>
        <w:t>SG-Ramsar dat</w:t>
      </w:r>
      <w:r>
        <w:rPr>
          <w:sz w:val="20"/>
          <w:szCs w:val="20"/>
          <w:lang w:val="fr-FR"/>
        </w:rPr>
        <w:t xml:space="preserve">é du </w:t>
      </w:r>
      <w:r w:rsidR="00CE4D76" w:rsidRPr="00EA5B29">
        <w:rPr>
          <w:sz w:val="20"/>
          <w:szCs w:val="20"/>
          <w:lang w:val="fr-FR"/>
        </w:rPr>
        <w:t xml:space="preserve">29 </w:t>
      </w:r>
      <w:r>
        <w:rPr>
          <w:sz w:val="20"/>
          <w:szCs w:val="20"/>
          <w:lang w:val="fr-FR"/>
        </w:rPr>
        <w:t>janvier</w:t>
      </w:r>
      <w:r w:rsidR="00CE4D76" w:rsidRPr="00EA5B29">
        <w:rPr>
          <w:sz w:val="20"/>
          <w:szCs w:val="20"/>
          <w:lang w:val="fr-FR"/>
        </w:rPr>
        <w:t xml:space="preserve"> 1993 </w:t>
      </w:r>
      <w:r>
        <w:rPr>
          <w:sz w:val="20"/>
          <w:szCs w:val="20"/>
          <w:lang w:val="fr-FR"/>
        </w:rPr>
        <w:t>et la Note supplémentaires</w:t>
      </w:r>
      <w:r w:rsidR="00CE4D76" w:rsidRPr="00EA5B29">
        <w:rPr>
          <w:sz w:val="20"/>
          <w:szCs w:val="20"/>
          <w:lang w:val="fr-FR"/>
        </w:rPr>
        <w:t xml:space="preserve"> </w:t>
      </w:r>
      <w:r>
        <w:rPr>
          <w:sz w:val="20"/>
          <w:szCs w:val="20"/>
          <w:lang w:val="fr-FR"/>
        </w:rPr>
        <w:t xml:space="preserve">qui l’accompagne également datée du </w:t>
      </w:r>
      <w:r w:rsidR="00CE4D76" w:rsidRPr="00EA5B29">
        <w:rPr>
          <w:sz w:val="20"/>
          <w:szCs w:val="20"/>
          <w:lang w:val="fr-FR"/>
        </w:rPr>
        <w:t xml:space="preserve">29 </w:t>
      </w:r>
      <w:r>
        <w:rPr>
          <w:sz w:val="20"/>
          <w:szCs w:val="20"/>
          <w:lang w:val="fr-FR"/>
        </w:rPr>
        <w:t>janvier</w:t>
      </w:r>
      <w:r w:rsidR="00CE4D76" w:rsidRPr="00EA5B29">
        <w:rPr>
          <w:sz w:val="20"/>
          <w:szCs w:val="20"/>
          <w:lang w:val="fr-FR"/>
        </w:rPr>
        <w:t xml:space="preserve"> 1993, </w:t>
      </w:r>
      <w:r>
        <w:rPr>
          <w:sz w:val="20"/>
          <w:szCs w:val="20"/>
          <w:lang w:val="fr-FR"/>
        </w:rPr>
        <w:t xml:space="preserve">chacun de ces documents </w:t>
      </w:r>
      <w:r>
        <w:rPr>
          <w:sz w:val="20"/>
          <w:szCs w:val="20"/>
          <w:lang w:val="fr-FR"/>
        </w:rPr>
        <w:lastRenderedPageBreak/>
        <w:t>ayant été approuvé e</w:t>
      </w:r>
      <w:r w:rsidR="0062401B">
        <w:rPr>
          <w:sz w:val="20"/>
          <w:szCs w:val="20"/>
          <w:lang w:val="fr-FR"/>
        </w:rPr>
        <w:t>t signé par le DG-</w:t>
      </w:r>
      <w:r>
        <w:rPr>
          <w:sz w:val="20"/>
          <w:szCs w:val="20"/>
          <w:lang w:val="fr-FR"/>
        </w:rPr>
        <w:t>UICN</w:t>
      </w:r>
      <w:r w:rsidR="00CE4D76" w:rsidRPr="00EA5B29">
        <w:rPr>
          <w:sz w:val="20"/>
          <w:szCs w:val="20"/>
          <w:lang w:val="fr-FR"/>
        </w:rPr>
        <w:t xml:space="preserve"> </w:t>
      </w:r>
      <w:r w:rsidR="0062401B">
        <w:rPr>
          <w:sz w:val="20"/>
          <w:szCs w:val="20"/>
          <w:lang w:val="fr-FR"/>
        </w:rPr>
        <w:t>et le Président-</w:t>
      </w:r>
      <w:r w:rsidR="00CE4D76" w:rsidRPr="00EA5B29">
        <w:rPr>
          <w:sz w:val="20"/>
          <w:szCs w:val="20"/>
          <w:lang w:val="fr-FR"/>
        </w:rPr>
        <w:t>Ramsar (</w:t>
      </w:r>
      <w:r w:rsidR="00BA3118">
        <w:rPr>
          <w:sz w:val="20"/>
          <w:szCs w:val="20"/>
          <w:lang w:val="fr-FR"/>
        </w:rPr>
        <w:t xml:space="preserve">et désignés ci-après, respectivement, par « Passation de pouvoirs de </w:t>
      </w:r>
      <w:r w:rsidR="00CE4D76" w:rsidRPr="00EA5B29">
        <w:rPr>
          <w:sz w:val="20"/>
          <w:szCs w:val="20"/>
          <w:lang w:val="fr-FR"/>
        </w:rPr>
        <w:t>1993</w:t>
      </w:r>
      <w:r w:rsidR="00BA3118">
        <w:rPr>
          <w:sz w:val="20"/>
          <w:szCs w:val="20"/>
          <w:lang w:val="fr-FR"/>
        </w:rPr>
        <w:t xml:space="preserve"> » et « Note supplémentaire de </w:t>
      </w:r>
      <w:r w:rsidR="00CE4D76" w:rsidRPr="00EA5B29">
        <w:rPr>
          <w:sz w:val="20"/>
          <w:szCs w:val="20"/>
          <w:lang w:val="fr-FR"/>
        </w:rPr>
        <w:t>1993</w:t>
      </w:r>
      <w:r w:rsidR="00BA3118">
        <w:rPr>
          <w:sz w:val="20"/>
          <w:szCs w:val="20"/>
          <w:lang w:val="fr-FR"/>
        </w:rPr>
        <w:t> »</w:t>
      </w:r>
      <w:r w:rsidR="00CE4D76" w:rsidRPr="00EA5B29">
        <w:rPr>
          <w:sz w:val="20"/>
          <w:szCs w:val="20"/>
          <w:lang w:val="fr-FR"/>
        </w:rPr>
        <w:t>.</w:t>
      </w:r>
    </w:p>
    <w:p w:rsidR="00CE4D76" w:rsidRPr="00EA5B29" w:rsidRDefault="00CE4D76" w:rsidP="00CE4D76">
      <w:pPr>
        <w:jc w:val="both"/>
        <w:outlineLvl w:val="0"/>
        <w:rPr>
          <w:sz w:val="20"/>
          <w:szCs w:val="20"/>
          <w:lang w:val="fr-FR"/>
        </w:rPr>
      </w:pPr>
    </w:p>
    <w:p w:rsidR="00CE4D76" w:rsidRPr="00EA5B29" w:rsidRDefault="00CE4D76" w:rsidP="00CE4D76">
      <w:pPr>
        <w:autoSpaceDE w:val="0"/>
        <w:autoSpaceDN w:val="0"/>
        <w:adjustRightInd w:val="0"/>
        <w:rPr>
          <w:b/>
          <w:sz w:val="20"/>
          <w:szCs w:val="20"/>
          <w:lang w:val="fr-FR"/>
        </w:rPr>
      </w:pPr>
      <w:r w:rsidRPr="00EA5B29">
        <w:rPr>
          <w:b/>
          <w:sz w:val="20"/>
          <w:szCs w:val="20"/>
          <w:lang w:val="fr-FR"/>
        </w:rPr>
        <w:t>Reco</w:t>
      </w:r>
      <w:r w:rsidR="00BA3118">
        <w:rPr>
          <w:b/>
          <w:sz w:val="20"/>
          <w:szCs w:val="20"/>
          <w:lang w:val="fr-FR"/>
        </w:rPr>
        <w:t xml:space="preserve">nnaissant </w:t>
      </w:r>
      <w:r w:rsidR="00BA3118">
        <w:rPr>
          <w:sz w:val="20"/>
          <w:szCs w:val="20"/>
          <w:lang w:val="fr-FR"/>
        </w:rPr>
        <w:t xml:space="preserve">que, conformément aux résolutions pertinentes de la Conférence des </w:t>
      </w:r>
      <w:r w:rsidRPr="00EA5B29">
        <w:rPr>
          <w:sz w:val="20"/>
          <w:szCs w:val="20"/>
          <w:lang w:val="fr-FR"/>
        </w:rPr>
        <w:t>Parties</w:t>
      </w:r>
      <w:r w:rsidR="00BA3118">
        <w:rPr>
          <w:sz w:val="20"/>
          <w:szCs w:val="20"/>
          <w:lang w:val="fr-FR"/>
        </w:rPr>
        <w:t xml:space="preserve"> </w:t>
      </w:r>
      <w:r w:rsidR="0062401B">
        <w:rPr>
          <w:sz w:val="20"/>
          <w:szCs w:val="20"/>
          <w:lang w:val="fr-FR"/>
        </w:rPr>
        <w:t xml:space="preserve">à la Convention de </w:t>
      </w:r>
      <w:r w:rsidR="00BA3118">
        <w:rPr>
          <w:sz w:val="20"/>
          <w:szCs w:val="20"/>
          <w:lang w:val="fr-FR"/>
        </w:rPr>
        <w:t>Ramsar</w:t>
      </w:r>
      <w:r w:rsidRPr="00EA5B29">
        <w:rPr>
          <w:sz w:val="20"/>
          <w:szCs w:val="20"/>
          <w:lang w:val="fr-FR"/>
        </w:rPr>
        <w:t xml:space="preserve">, </w:t>
      </w:r>
      <w:r w:rsidR="00BA3118">
        <w:rPr>
          <w:sz w:val="20"/>
          <w:szCs w:val="20"/>
          <w:lang w:val="fr-FR"/>
        </w:rPr>
        <w:t>en particulier la Ré</w:t>
      </w:r>
      <w:r w:rsidRPr="00EA5B29">
        <w:rPr>
          <w:sz w:val="20"/>
          <w:szCs w:val="20"/>
          <w:lang w:val="fr-FR"/>
        </w:rPr>
        <w:t xml:space="preserve">solution C.4.15 </w:t>
      </w:r>
      <w:r w:rsidR="00BA3118">
        <w:rPr>
          <w:sz w:val="20"/>
          <w:szCs w:val="20"/>
          <w:lang w:val="fr-FR"/>
        </w:rPr>
        <w:t>de</w:t>
      </w:r>
      <w:r w:rsidRPr="00EA5B29">
        <w:rPr>
          <w:sz w:val="20"/>
          <w:szCs w:val="20"/>
          <w:lang w:val="fr-FR"/>
        </w:rPr>
        <w:t xml:space="preserve"> 1990 </w:t>
      </w:r>
      <w:r w:rsidR="00BA3118">
        <w:rPr>
          <w:sz w:val="20"/>
          <w:szCs w:val="20"/>
          <w:lang w:val="fr-FR"/>
        </w:rPr>
        <w:t xml:space="preserve">et </w:t>
      </w:r>
      <w:r w:rsidR="0062401B">
        <w:rPr>
          <w:sz w:val="20"/>
          <w:szCs w:val="20"/>
          <w:lang w:val="fr-FR"/>
        </w:rPr>
        <w:t>la Passation de pouvoirs, le SG-</w:t>
      </w:r>
      <w:r w:rsidRPr="00EA5B29">
        <w:rPr>
          <w:sz w:val="20"/>
          <w:szCs w:val="20"/>
          <w:lang w:val="fr-FR"/>
        </w:rPr>
        <w:t xml:space="preserve">Ramsar </w:t>
      </w:r>
      <w:r w:rsidR="00BA3118">
        <w:rPr>
          <w:sz w:val="20"/>
          <w:szCs w:val="20"/>
          <w:lang w:val="fr-FR"/>
        </w:rPr>
        <w:t xml:space="preserve">est responsable de l’administration des fonds de la </w:t>
      </w:r>
      <w:r w:rsidRPr="00EA5B29">
        <w:rPr>
          <w:sz w:val="20"/>
          <w:szCs w:val="20"/>
          <w:lang w:val="fr-FR"/>
        </w:rPr>
        <w:t>Convention</w:t>
      </w:r>
      <w:r w:rsidR="00BA3118">
        <w:rPr>
          <w:sz w:val="20"/>
          <w:szCs w:val="20"/>
          <w:lang w:val="fr-FR"/>
        </w:rPr>
        <w:t xml:space="preserve">, et </w:t>
      </w:r>
      <w:r w:rsidR="00BA2E4B">
        <w:rPr>
          <w:sz w:val="20"/>
          <w:szCs w:val="20"/>
          <w:lang w:val="fr-FR"/>
        </w:rPr>
        <w:t>de</w:t>
      </w:r>
      <w:r w:rsidR="00BA3118">
        <w:rPr>
          <w:sz w:val="20"/>
          <w:szCs w:val="20"/>
          <w:lang w:val="fr-FR"/>
        </w:rPr>
        <w:t xml:space="preserve"> toutes les autres questions à l’exception</w:t>
      </w:r>
      <w:r w:rsidR="00BA2E4B">
        <w:rPr>
          <w:sz w:val="20"/>
          <w:szCs w:val="20"/>
          <w:lang w:val="fr-FR"/>
        </w:rPr>
        <w:t xml:space="preserve"> de celles requérant l’exercice d’une personne légale, étant entendu que la responsabilité</w:t>
      </w:r>
      <w:r w:rsidR="0062401B">
        <w:rPr>
          <w:sz w:val="20"/>
          <w:szCs w:val="20"/>
          <w:lang w:val="fr-FR"/>
        </w:rPr>
        <w:t xml:space="preserve"> de ces dernières incombe au DG-</w:t>
      </w:r>
      <w:r w:rsidR="008E5ECE">
        <w:rPr>
          <w:sz w:val="20"/>
          <w:szCs w:val="20"/>
          <w:lang w:val="fr-FR"/>
        </w:rPr>
        <w:t>UICN</w:t>
      </w:r>
      <w:r w:rsidRPr="00EA5B29">
        <w:rPr>
          <w:sz w:val="20"/>
          <w:szCs w:val="20"/>
          <w:lang w:val="fr-FR"/>
        </w:rPr>
        <w:t>.</w:t>
      </w:r>
    </w:p>
    <w:p w:rsidR="00CE4D76" w:rsidRPr="00EA5B29" w:rsidRDefault="00CE4D76" w:rsidP="00CE4D76">
      <w:pPr>
        <w:autoSpaceDE w:val="0"/>
        <w:autoSpaceDN w:val="0"/>
        <w:adjustRightInd w:val="0"/>
        <w:rPr>
          <w:b/>
          <w:sz w:val="20"/>
          <w:szCs w:val="20"/>
          <w:lang w:val="fr-FR"/>
        </w:rPr>
      </w:pPr>
    </w:p>
    <w:p w:rsidR="00CE4D76" w:rsidRPr="00EA5B29" w:rsidRDefault="00BA2E4B" w:rsidP="00CE4D76">
      <w:pPr>
        <w:autoSpaceDE w:val="0"/>
        <w:autoSpaceDN w:val="0"/>
        <w:adjustRightInd w:val="0"/>
        <w:rPr>
          <w:sz w:val="20"/>
          <w:szCs w:val="20"/>
          <w:lang w:val="fr-FR"/>
        </w:rPr>
      </w:pPr>
      <w:r>
        <w:rPr>
          <w:b/>
          <w:sz w:val="20"/>
          <w:szCs w:val="20"/>
          <w:lang w:val="fr-FR"/>
        </w:rPr>
        <w:t xml:space="preserve">Prenant </w:t>
      </w:r>
      <w:r w:rsidR="00CE4D76" w:rsidRPr="00EA5B29">
        <w:rPr>
          <w:b/>
          <w:sz w:val="20"/>
          <w:szCs w:val="20"/>
          <w:lang w:val="fr-FR"/>
        </w:rPr>
        <w:t>note</w:t>
      </w:r>
      <w:r w:rsidR="00CE4D76" w:rsidRPr="00EA5B29">
        <w:rPr>
          <w:sz w:val="20"/>
          <w:szCs w:val="20"/>
          <w:lang w:val="fr-FR"/>
        </w:rPr>
        <w:t xml:space="preserve"> (a) </w:t>
      </w:r>
      <w:r>
        <w:rPr>
          <w:sz w:val="20"/>
          <w:szCs w:val="20"/>
          <w:lang w:val="fr-FR"/>
        </w:rPr>
        <w:t xml:space="preserve">de la lettre datée du </w:t>
      </w:r>
      <w:r w:rsidR="00CE4D76" w:rsidRPr="00EA5B29">
        <w:rPr>
          <w:sz w:val="20"/>
          <w:szCs w:val="20"/>
          <w:lang w:val="fr-FR"/>
        </w:rPr>
        <w:t xml:space="preserve">8 </w:t>
      </w:r>
      <w:r>
        <w:rPr>
          <w:sz w:val="20"/>
          <w:szCs w:val="20"/>
          <w:lang w:val="fr-FR"/>
        </w:rPr>
        <w:t xml:space="preserve">février </w:t>
      </w:r>
      <w:r w:rsidR="00CE4D76" w:rsidRPr="00EA5B29">
        <w:rPr>
          <w:sz w:val="20"/>
          <w:szCs w:val="20"/>
          <w:lang w:val="fr-FR"/>
        </w:rPr>
        <w:t>2008</w:t>
      </w:r>
      <w:r w:rsidR="0062401B">
        <w:rPr>
          <w:sz w:val="20"/>
          <w:szCs w:val="20"/>
          <w:lang w:val="fr-FR"/>
        </w:rPr>
        <w:t xml:space="preserve"> par laquelle le SG-</w:t>
      </w:r>
      <w:r w:rsidR="00CE4D76" w:rsidRPr="00EA5B29">
        <w:rPr>
          <w:sz w:val="20"/>
          <w:szCs w:val="20"/>
          <w:lang w:val="fr-FR"/>
        </w:rPr>
        <w:t xml:space="preserve">Ramsar </w:t>
      </w:r>
      <w:r w:rsidR="0062401B">
        <w:rPr>
          <w:sz w:val="20"/>
          <w:szCs w:val="20"/>
          <w:lang w:val="fr-FR"/>
        </w:rPr>
        <w:t>avisait le DG-</w:t>
      </w:r>
      <w:r w:rsidR="008E5ECE">
        <w:rPr>
          <w:sz w:val="20"/>
          <w:szCs w:val="20"/>
          <w:lang w:val="fr-FR"/>
        </w:rPr>
        <w:t>UICN</w:t>
      </w:r>
      <w:r w:rsidR="00CE4D76" w:rsidRPr="00EA5B29">
        <w:rPr>
          <w:sz w:val="20"/>
          <w:szCs w:val="20"/>
          <w:lang w:val="fr-FR"/>
        </w:rPr>
        <w:t xml:space="preserve"> </w:t>
      </w:r>
      <w:r>
        <w:rPr>
          <w:sz w:val="20"/>
          <w:szCs w:val="20"/>
          <w:lang w:val="fr-FR"/>
        </w:rPr>
        <w:t>de l’annulation de l’agrément de s</w:t>
      </w:r>
      <w:r w:rsidR="00CE4D76" w:rsidRPr="00EA5B29">
        <w:rPr>
          <w:sz w:val="20"/>
          <w:szCs w:val="20"/>
          <w:lang w:val="fr-FR"/>
        </w:rPr>
        <w:t>ervice</w:t>
      </w:r>
      <w:r>
        <w:rPr>
          <w:sz w:val="20"/>
          <w:szCs w:val="20"/>
          <w:lang w:val="fr-FR"/>
        </w:rPr>
        <w:t>s</w:t>
      </w:r>
      <w:r w:rsidR="00CE4D76" w:rsidRPr="00EA5B29">
        <w:rPr>
          <w:sz w:val="20"/>
          <w:szCs w:val="20"/>
          <w:lang w:val="fr-FR"/>
        </w:rPr>
        <w:t xml:space="preserve"> </w:t>
      </w:r>
      <w:r>
        <w:rPr>
          <w:sz w:val="20"/>
          <w:szCs w:val="20"/>
          <w:lang w:val="fr-FR"/>
        </w:rPr>
        <w:t>entre l’</w:t>
      </w:r>
      <w:r w:rsidR="008E5ECE">
        <w:rPr>
          <w:sz w:val="20"/>
          <w:szCs w:val="20"/>
          <w:lang w:val="fr-FR"/>
        </w:rPr>
        <w:t>UICN</w:t>
      </w:r>
      <w:r w:rsidR="00CE4D76" w:rsidRPr="00EA5B29">
        <w:rPr>
          <w:sz w:val="20"/>
          <w:szCs w:val="20"/>
          <w:lang w:val="fr-FR"/>
        </w:rPr>
        <w:t xml:space="preserve"> </w:t>
      </w:r>
      <w:r>
        <w:rPr>
          <w:sz w:val="20"/>
          <w:szCs w:val="20"/>
          <w:lang w:val="fr-FR"/>
        </w:rPr>
        <w:t xml:space="preserve">et la </w:t>
      </w:r>
      <w:r w:rsidR="008E5ECE">
        <w:rPr>
          <w:sz w:val="20"/>
          <w:szCs w:val="20"/>
          <w:lang w:val="fr-FR"/>
        </w:rPr>
        <w:t>Convention de Ramsar</w:t>
      </w:r>
      <w:r w:rsidR="00CE4D76" w:rsidRPr="00EA5B29">
        <w:rPr>
          <w:sz w:val="20"/>
          <w:szCs w:val="20"/>
          <w:lang w:val="fr-FR"/>
        </w:rPr>
        <w:t xml:space="preserve"> dat</w:t>
      </w:r>
      <w:r>
        <w:rPr>
          <w:sz w:val="20"/>
          <w:szCs w:val="20"/>
          <w:lang w:val="fr-FR"/>
        </w:rPr>
        <w:t xml:space="preserve">é du </w:t>
      </w:r>
      <w:r w:rsidR="00CE4D76" w:rsidRPr="00EA5B29">
        <w:rPr>
          <w:sz w:val="20"/>
          <w:szCs w:val="20"/>
          <w:lang w:val="fr-FR"/>
        </w:rPr>
        <w:t xml:space="preserve">4 </w:t>
      </w:r>
      <w:r>
        <w:rPr>
          <w:sz w:val="20"/>
          <w:szCs w:val="20"/>
          <w:lang w:val="fr-FR"/>
        </w:rPr>
        <w:t>mars</w:t>
      </w:r>
      <w:r w:rsidR="00CE4D76" w:rsidRPr="00EA5B29">
        <w:rPr>
          <w:sz w:val="20"/>
          <w:szCs w:val="20"/>
          <w:lang w:val="fr-FR"/>
        </w:rPr>
        <w:t xml:space="preserve"> 2005, </w:t>
      </w:r>
      <w:r>
        <w:rPr>
          <w:sz w:val="20"/>
          <w:szCs w:val="20"/>
          <w:lang w:val="fr-FR"/>
        </w:rPr>
        <w:t xml:space="preserve">et de la nécessité de conclure un nouvel agrément de </w:t>
      </w:r>
      <w:r w:rsidR="00CE4D76" w:rsidRPr="00EA5B29">
        <w:rPr>
          <w:sz w:val="20"/>
          <w:szCs w:val="20"/>
          <w:lang w:val="fr-FR"/>
        </w:rPr>
        <w:t>service</w:t>
      </w:r>
      <w:r>
        <w:rPr>
          <w:sz w:val="20"/>
          <w:szCs w:val="20"/>
          <w:lang w:val="fr-FR"/>
        </w:rPr>
        <w:t xml:space="preserve">s dans le cadre des documents mentionnés ci-dessus et d’autres </w:t>
      </w:r>
      <w:r w:rsidR="00CE4D76" w:rsidRPr="00EA5B29">
        <w:rPr>
          <w:sz w:val="20"/>
          <w:szCs w:val="20"/>
          <w:lang w:val="fr-FR"/>
        </w:rPr>
        <w:t>documents</w:t>
      </w:r>
      <w:r>
        <w:rPr>
          <w:sz w:val="20"/>
          <w:szCs w:val="20"/>
          <w:lang w:val="fr-FR"/>
        </w:rPr>
        <w:t xml:space="preserve"> pertinents</w:t>
      </w:r>
      <w:r w:rsidR="00CE4D76" w:rsidRPr="00EA5B29">
        <w:rPr>
          <w:sz w:val="20"/>
          <w:szCs w:val="20"/>
          <w:lang w:val="fr-FR"/>
        </w:rPr>
        <w:t xml:space="preserve">; </w:t>
      </w:r>
      <w:r>
        <w:rPr>
          <w:sz w:val="20"/>
          <w:szCs w:val="20"/>
          <w:lang w:val="fr-FR"/>
        </w:rPr>
        <w:t>et</w:t>
      </w:r>
      <w:r w:rsidR="00CE4D76" w:rsidRPr="00EA5B29">
        <w:rPr>
          <w:sz w:val="20"/>
          <w:szCs w:val="20"/>
          <w:lang w:val="fr-FR"/>
        </w:rPr>
        <w:t xml:space="preserve"> (b) </w:t>
      </w:r>
      <w:r>
        <w:rPr>
          <w:sz w:val="20"/>
          <w:szCs w:val="20"/>
          <w:lang w:val="fr-FR"/>
        </w:rPr>
        <w:t xml:space="preserve">de la lettre du </w:t>
      </w:r>
      <w:r w:rsidR="00CE4D76" w:rsidRPr="00EA5B29">
        <w:rPr>
          <w:sz w:val="20"/>
          <w:szCs w:val="20"/>
          <w:lang w:val="fr-FR"/>
        </w:rPr>
        <w:t xml:space="preserve">7 </w:t>
      </w:r>
      <w:r>
        <w:rPr>
          <w:sz w:val="20"/>
          <w:szCs w:val="20"/>
          <w:lang w:val="fr-FR"/>
        </w:rPr>
        <w:t>février</w:t>
      </w:r>
      <w:r w:rsidR="00CE4D76" w:rsidRPr="00EA5B29">
        <w:rPr>
          <w:sz w:val="20"/>
          <w:szCs w:val="20"/>
          <w:lang w:val="fr-FR"/>
        </w:rPr>
        <w:t xml:space="preserve"> 2009 sign</w:t>
      </w:r>
      <w:r>
        <w:rPr>
          <w:sz w:val="20"/>
          <w:szCs w:val="20"/>
          <w:lang w:val="fr-FR"/>
        </w:rPr>
        <w:t xml:space="preserve">ée par les </w:t>
      </w:r>
      <w:r w:rsidR="00CE4D76" w:rsidRPr="00EA5B29">
        <w:rPr>
          <w:sz w:val="20"/>
          <w:szCs w:val="20"/>
          <w:lang w:val="fr-FR"/>
        </w:rPr>
        <w:t xml:space="preserve">Parties </w:t>
      </w:r>
      <w:r>
        <w:rPr>
          <w:sz w:val="20"/>
          <w:szCs w:val="20"/>
          <w:lang w:val="fr-FR"/>
        </w:rPr>
        <w:t xml:space="preserve">et prorogeant la durée de l’agrément de services en cours mentionné ci-dessus jusqu’au </w:t>
      </w:r>
      <w:r w:rsidR="00CE4D76" w:rsidRPr="00EA5B29">
        <w:rPr>
          <w:sz w:val="20"/>
          <w:szCs w:val="20"/>
          <w:lang w:val="fr-FR"/>
        </w:rPr>
        <w:t xml:space="preserve">6 </w:t>
      </w:r>
      <w:r>
        <w:rPr>
          <w:sz w:val="20"/>
          <w:szCs w:val="20"/>
          <w:lang w:val="fr-FR"/>
        </w:rPr>
        <w:t>mars</w:t>
      </w:r>
      <w:r w:rsidR="00CE4D76" w:rsidRPr="00EA5B29">
        <w:rPr>
          <w:sz w:val="20"/>
          <w:szCs w:val="20"/>
          <w:lang w:val="fr-FR"/>
        </w:rPr>
        <w:t xml:space="preserve"> 2009</w:t>
      </w:r>
      <w:r>
        <w:rPr>
          <w:sz w:val="20"/>
          <w:szCs w:val="20"/>
          <w:lang w:val="fr-FR"/>
        </w:rPr>
        <w:t xml:space="preserve"> inclus</w:t>
      </w:r>
      <w:r w:rsidR="00CE4D76" w:rsidRPr="00EA5B29">
        <w:rPr>
          <w:sz w:val="20"/>
          <w:szCs w:val="20"/>
          <w:lang w:val="fr-FR"/>
        </w:rPr>
        <w:t>.</w:t>
      </w:r>
    </w:p>
    <w:p w:rsidR="00CE4D76" w:rsidRPr="00EA5B29" w:rsidRDefault="00CE4D76" w:rsidP="00CE4D76">
      <w:pPr>
        <w:outlineLvl w:val="0"/>
        <w:rPr>
          <w:sz w:val="20"/>
          <w:szCs w:val="20"/>
          <w:lang w:val="fr-FR"/>
        </w:rPr>
      </w:pPr>
    </w:p>
    <w:p w:rsidR="00CE4D76" w:rsidRPr="00EA5B29" w:rsidRDefault="00BA2E4B" w:rsidP="00CE4D76">
      <w:pPr>
        <w:autoSpaceDE w:val="0"/>
        <w:autoSpaceDN w:val="0"/>
        <w:adjustRightInd w:val="0"/>
        <w:rPr>
          <w:sz w:val="20"/>
          <w:szCs w:val="20"/>
          <w:lang w:val="fr-FR"/>
        </w:rPr>
      </w:pPr>
      <w:r>
        <w:rPr>
          <w:b/>
          <w:sz w:val="20"/>
          <w:szCs w:val="20"/>
          <w:lang w:val="fr-FR"/>
        </w:rPr>
        <w:t>Prenant</w:t>
      </w:r>
      <w:r w:rsidR="00CE4D76" w:rsidRPr="00EA5B29">
        <w:rPr>
          <w:b/>
          <w:sz w:val="20"/>
          <w:szCs w:val="20"/>
          <w:lang w:val="fr-FR"/>
        </w:rPr>
        <w:t xml:space="preserve"> note</w:t>
      </w:r>
      <w:r w:rsidR="00CE4D76" w:rsidRPr="00EA5B29">
        <w:rPr>
          <w:sz w:val="20"/>
          <w:szCs w:val="20"/>
          <w:lang w:val="fr-FR"/>
        </w:rPr>
        <w:t xml:space="preserve"> </w:t>
      </w:r>
      <w:r>
        <w:rPr>
          <w:sz w:val="20"/>
          <w:szCs w:val="20"/>
          <w:lang w:val="fr-FR"/>
        </w:rPr>
        <w:t xml:space="preserve">de la Décision </w:t>
      </w:r>
      <w:r w:rsidR="00CE4D76" w:rsidRPr="00EA5B29">
        <w:rPr>
          <w:sz w:val="20"/>
          <w:szCs w:val="20"/>
          <w:lang w:val="fr-FR"/>
        </w:rPr>
        <w:t xml:space="preserve">SC37-41 </w:t>
      </w:r>
      <w:r w:rsidR="00FC7EEA">
        <w:rPr>
          <w:sz w:val="20"/>
          <w:szCs w:val="20"/>
          <w:lang w:val="fr-FR"/>
        </w:rPr>
        <w:t>du Comité permane</w:t>
      </w:r>
      <w:r w:rsidR="00144A7B">
        <w:rPr>
          <w:sz w:val="20"/>
          <w:szCs w:val="20"/>
          <w:lang w:val="fr-FR"/>
        </w:rPr>
        <w:t>nt</w:t>
      </w:r>
      <w:r w:rsidR="00FC7EEA">
        <w:rPr>
          <w:sz w:val="20"/>
          <w:szCs w:val="20"/>
          <w:lang w:val="fr-FR"/>
        </w:rPr>
        <w:t xml:space="preserve"> Ramsar </w:t>
      </w:r>
      <w:r w:rsidR="00CE4D76" w:rsidRPr="00EA5B29">
        <w:rPr>
          <w:sz w:val="20"/>
          <w:szCs w:val="20"/>
          <w:lang w:val="fr-FR"/>
        </w:rPr>
        <w:t>appro</w:t>
      </w:r>
      <w:r w:rsidR="00FC7EEA">
        <w:rPr>
          <w:sz w:val="20"/>
          <w:szCs w:val="20"/>
          <w:lang w:val="fr-FR"/>
        </w:rPr>
        <w:t>uvant « </w:t>
      </w:r>
      <w:r w:rsidR="00FC7EEA" w:rsidRPr="00FC7EEA">
        <w:rPr>
          <w:sz w:val="20"/>
          <w:szCs w:val="20"/>
          <w:lang w:val="fr-FR"/>
        </w:rPr>
        <w:t>qu’un maximum de 13% des dépenses prévues dans le budget administratif de chaque année peut être consacré aux frais d’administration, aux ressources humaines, à la technologie de l’information et aux services financiers</w:t>
      </w:r>
      <w:r w:rsidR="00FC7EEA">
        <w:rPr>
          <w:sz w:val="20"/>
          <w:szCs w:val="20"/>
          <w:lang w:val="fr-FR"/>
        </w:rPr>
        <w:t> »</w:t>
      </w:r>
      <w:r w:rsidR="00CE4D76" w:rsidRPr="00EA5B29">
        <w:rPr>
          <w:sz w:val="20"/>
          <w:szCs w:val="20"/>
          <w:lang w:val="fr-FR"/>
        </w:rPr>
        <w:t xml:space="preserve">. </w:t>
      </w:r>
      <w:r w:rsidR="00FC7EEA">
        <w:rPr>
          <w:sz w:val="20"/>
          <w:szCs w:val="20"/>
          <w:lang w:val="fr-FR"/>
        </w:rPr>
        <w:t xml:space="preserve">Notant également que la Décision </w:t>
      </w:r>
      <w:r w:rsidR="00CE4D76" w:rsidRPr="00EA5B29">
        <w:rPr>
          <w:sz w:val="20"/>
          <w:szCs w:val="20"/>
          <w:lang w:val="fr-FR"/>
        </w:rPr>
        <w:t xml:space="preserve">SC37-41 </w:t>
      </w:r>
      <w:r w:rsidR="00FC7EEA">
        <w:rPr>
          <w:sz w:val="20"/>
          <w:szCs w:val="20"/>
          <w:lang w:val="fr-FR"/>
        </w:rPr>
        <w:t xml:space="preserve">est contraignante pour </w:t>
      </w:r>
      <w:r w:rsidR="00CE4D76" w:rsidRPr="00EA5B29">
        <w:rPr>
          <w:sz w:val="20"/>
          <w:szCs w:val="20"/>
          <w:lang w:val="fr-FR"/>
        </w:rPr>
        <w:t xml:space="preserve">Ramsar </w:t>
      </w:r>
      <w:r w:rsidR="00FC7EEA">
        <w:rPr>
          <w:sz w:val="20"/>
          <w:szCs w:val="20"/>
          <w:lang w:val="fr-FR"/>
        </w:rPr>
        <w:t>uniquement et ne représente aucune obligation contractuelle pour l’</w:t>
      </w:r>
      <w:r w:rsidR="008E5ECE">
        <w:rPr>
          <w:sz w:val="20"/>
          <w:szCs w:val="20"/>
          <w:lang w:val="fr-FR"/>
        </w:rPr>
        <w:t>UICN</w:t>
      </w:r>
      <w:r w:rsidR="00CE4D76" w:rsidRPr="00EA5B29">
        <w:rPr>
          <w:sz w:val="20"/>
          <w:szCs w:val="20"/>
          <w:lang w:val="fr-FR"/>
        </w:rPr>
        <w:t>.</w:t>
      </w:r>
    </w:p>
    <w:p w:rsidR="00CE4D76" w:rsidRPr="00EA5B29" w:rsidRDefault="00CE4D76" w:rsidP="00CE4D76">
      <w:pPr>
        <w:autoSpaceDE w:val="0"/>
        <w:autoSpaceDN w:val="0"/>
        <w:adjustRightInd w:val="0"/>
        <w:rPr>
          <w:sz w:val="20"/>
          <w:szCs w:val="20"/>
          <w:lang w:val="fr-FR"/>
        </w:rPr>
      </w:pPr>
    </w:p>
    <w:p w:rsidR="00CE4D76" w:rsidRPr="00EA5B29" w:rsidRDefault="0062401B" w:rsidP="00CE4D76">
      <w:pPr>
        <w:outlineLvl w:val="0"/>
        <w:rPr>
          <w:sz w:val="20"/>
          <w:szCs w:val="20"/>
          <w:lang w:val="fr-FR"/>
        </w:rPr>
      </w:pPr>
      <w:r>
        <w:rPr>
          <w:sz w:val="20"/>
          <w:szCs w:val="20"/>
          <w:lang w:val="fr-FR"/>
        </w:rPr>
        <w:t>Il s’ensuit que</w:t>
      </w:r>
      <w:r w:rsidR="00CE4D76" w:rsidRPr="00EA5B29">
        <w:rPr>
          <w:sz w:val="20"/>
          <w:szCs w:val="20"/>
          <w:lang w:val="fr-FR"/>
        </w:rPr>
        <w:t xml:space="preserve"> </w:t>
      </w:r>
      <w:r w:rsidR="00760E99">
        <w:rPr>
          <w:sz w:val="20"/>
          <w:szCs w:val="20"/>
          <w:lang w:val="fr-FR"/>
        </w:rPr>
        <w:t>l’</w:t>
      </w:r>
      <w:r w:rsidR="008E5ECE">
        <w:rPr>
          <w:sz w:val="20"/>
          <w:szCs w:val="20"/>
          <w:lang w:val="fr-FR"/>
        </w:rPr>
        <w:t>UICN</w:t>
      </w:r>
      <w:r w:rsidR="00CE4D76" w:rsidRPr="00EA5B29">
        <w:rPr>
          <w:sz w:val="20"/>
          <w:szCs w:val="20"/>
          <w:lang w:val="fr-FR"/>
        </w:rPr>
        <w:t xml:space="preserve"> </w:t>
      </w:r>
      <w:r w:rsidR="00760E99">
        <w:rPr>
          <w:sz w:val="20"/>
          <w:szCs w:val="20"/>
          <w:lang w:val="fr-FR"/>
        </w:rPr>
        <w:t xml:space="preserve">accepte de fournir des services au Secrétariat </w:t>
      </w:r>
      <w:r w:rsidR="00CE4D76" w:rsidRPr="00EA5B29">
        <w:rPr>
          <w:sz w:val="20"/>
          <w:szCs w:val="20"/>
          <w:lang w:val="fr-FR"/>
        </w:rPr>
        <w:t xml:space="preserve">Ramsar </w:t>
      </w:r>
      <w:r w:rsidR="0036059E">
        <w:rPr>
          <w:sz w:val="20"/>
          <w:szCs w:val="20"/>
          <w:lang w:val="fr-FR"/>
        </w:rPr>
        <w:t xml:space="preserve">en matière de comptabilité et </w:t>
      </w:r>
      <w:r w:rsidR="00CE4D76" w:rsidRPr="00EA5B29">
        <w:rPr>
          <w:sz w:val="20"/>
          <w:szCs w:val="20"/>
          <w:lang w:val="fr-FR"/>
        </w:rPr>
        <w:t xml:space="preserve">finance, </w:t>
      </w:r>
      <w:r w:rsidR="0036059E">
        <w:rPr>
          <w:sz w:val="20"/>
          <w:szCs w:val="20"/>
          <w:lang w:val="fr-FR"/>
        </w:rPr>
        <w:t>technologie</w:t>
      </w:r>
      <w:r w:rsidR="00845DDB">
        <w:rPr>
          <w:sz w:val="20"/>
          <w:szCs w:val="20"/>
          <w:lang w:val="fr-FR"/>
        </w:rPr>
        <w:t>s</w:t>
      </w:r>
      <w:r w:rsidR="0036059E">
        <w:rPr>
          <w:sz w:val="20"/>
          <w:szCs w:val="20"/>
          <w:lang w:val="fr-FR"/>
        </w:rPr>
        <w:t xml:space="preserve"> de l’</w:t>
      </w:r>
      <w:r w:rsidR="00CE4D76" w:rsidRPr="00EA5B29">
        <w:rPr>
          <w:sz w:val="20"/>
          <w:szCs w:val="20"/>
          <w:lang w:val="fr-FR"/>
        </w:rPr>
        <w:t xml:space="preserve">information, </w:t>
      </w:r>
      <w:r w:rsidR="0036059E">
        <w:rPr>
          <w:sz w:val="20"/>
          <w:szCs w:val="20"/>
          <w:lang w:val="fr-FR"/>
        </w:rPr>
        <w:t>gestion du bâtiment et des ressources humaines</w:t>
      </w:r>
      <w:r w:rsidR="00CE4D76" w:rsidRPr="00EA5B29">
        <w:rPr>
          <w:sz w:val="20"/>
          <w:szCs w:val="20"/>
          <w:lang w:val="fr-FR"/>
        </w:rPr>
        <w:t xml:space="preserve"> (</w:t>
      </w:r>
      <w:r w:rsidR="0036059E">
        <w:rPr>
          <w:sz w:val="20"/>
          <w:szCs w:val="20"/>
          <w:lang w:val="fr-FR"/>
        </w:rPr>
        <w:t>désignés ci-après par « Services »</w:t>
      </w:r>
      <w:r w:rsidR="00CE4D76" w:rsidRPr="00EA5B29">
        <w:rPr>
          <w:sz w:val="20"/>
          <w:szCs w:val="20"/>
          <w:lang w:val="fr-FR"/>
        </w:rPr>
        <w:t xml:space="preserve">) </w:t>
      </w:r>
      <w:r w:rsidR="0036059E">
        <w:rPr>
          <w:sz w:val="20"/>
          <w:szCs w:val="20"/>
          <w:lang w:val="fr-FR"/>
        </w:rPr>
        <w:t>contre rémunération</w:t>
      </w:r>
      <w:r w:rsidR="00CE4D76" w:rsidRPr="00EA5B29">
        <w:rPr>
          <w:sz w:val="20"/>
          <w:szCs w:val="20"/>
          <w:lang w:val="fr-FR"/>
        </w:rPr>
        <w:t xml:space="preserve">, </w:t>
      </w:r>
      <w:r w:rsidR="0036059E">
        <w:rPr>
          <w:sz w:val="20"/>
          <w:szCs w:val="20"/>
          <w:lang w:val="fr-FR"/>
        </w:rPr>
        <w:t xml:space="preserve">comme </w:t>
      </w:r>
      <w:r>
        <w:rPr>
          <w:sz w:val="20"/>
          <w:szCs w:val="20"/>
          <w:lang w:val="fr-FR"/>
        </w:rPr>
        <w:t>indiqué</w:t>
      </w:r>
      <w:r w:rsidR="0036059E">
        <w:rPr>
          <w:sz w:val="20"/>
          <w:szCs w:val="20"/>
          <w:lang w:val="fr-FR"/>
        </w:rPr>
        <w:t xml:space="preserve"> dans les </w:t>
      </w:r>
      <w:r w:rsidR="001139E9">
        <w:rPr>
          <w:sz w:val="20"/>
          <w:szCs w:val="20"/>
          <w:lang w:val="fr-FR"/>
        </w:rPr>
        <w:t>S</w:t>
      </w:r>
      <w:r w:rsidR="00CE4D76" w:rsidRPr="00EA5B29">
        <w:rPr>
          <w:sz w:val="20"/>
          <w:szCs w:val="20"/>
          <w:lang w:val="fr-FR"/>
        </w:rPr>
        <w:t xml:space="preserve">ections A </w:t>
      </w:r>
      <w:r w:rsidR="0036059E">
        <w:rPr>
          <w:sz w:val="20"/>
          <w:szCs w:val="20"/>
          <w:lang w:val="fr-FR"/>
        </w:rPr>
        <w:t>à</w:t>
      </w:r>
      <w:r w:rsidR="00CE4D76" w:rsidRPr="00EA5B29">
        <w:rPr>
          <w:sz w:val="20"/>
          <w:szCs w:val="20"/>
          <w:lang w:val="fr-FR"/>
        </w:rPr>
        <w:t xml:space="preserve"> D </w:t>
      </w:r>
      <w:r w:rsidR="0036059E">
        <w:rPr>
          <w:sz w:val="20"/>
          <w:szCs w:val="20"/>
          <w:lang w:val="fr-FR"/>
        </w:rPr>
        <w:t xml:space="preserve">du présent </w:t>
      </w:r>
      <w:r w:rsidR="006C3093">
        <w:rPr>
          <w:sz w:val="20"/>
          <w:szCs w:val="20"/>
          <w:lang w:val="fr-FR"/>
        </w:rPr>
        <w:t>Agrément sur les services</w:t>
      </w:r>
      <w:r w:rsidR="00CE4D76" w:rsidRPr="00EA5B29">
        <w:rPr>
          <w:sz w:val="20"/>
          <w:szCs w:val="20"/>
          <w:lang w:val="fr-FR"/>
        </w:rPr>
        <w:t>.</w:t>
      </w:r>
    </w:p>
    <w:p w:rsidR="00CE4D76" w:rsidRPr="00EA5B29" w:rsidRDefault="00CE4D76" w:rsidP="00CE4D76">
      <w:pPr>
        <w:outlineLvl w:val="0"/>
        <w:rPr>
          <w:sz w:val="20"/>
          <w:szCs w:val="20"/>
          <w:lang w:val="fr-FR"/>
        </w:rPr>
      </w:pPr>
    </w:p>
    <w:p w:rsidR="00CE4D76" w:rsidRPr="00EA5B29" w:rsidRDefault="0036059E" w:rsidP="00CE4D76">
      <w:pPr>
        <w:outlineLvl w:val="0"/>
        <w:rPr>
          <w:rFonts w:ascii="Arial" w:hAnsi="Arial" w:cs="Arial"/>
          <w:color w:val="0000FF"/>
          <w:sz w:val="20"/>
          <w:szCs w:val="20"/>
          <w:lang w:val="fr-FR"/>
        </w:rPr>
      </w:pPr>
      <w:r>
        <w:rPr>
          <w:sz w:val="20"/>
          <w:szCs w:val="20"/>
          <w:lang w:val="fr-FR"/>
        </w:rPr>
        <w:t xml:space="preserve">Le Secrétariat </w:t>
      </w:r>
      <w:r w:rsidR="00CE4D76" w:rsidRPr="00EA5B29">
        <w:rPr>
          <w:sz w:val="20"/>
          <w:szCs w:val="20"/>
          <w:lang w:val="fr-FR"/>
        </w:rPr>
        <w:t xml:space="preserve">Ramsar </w:t>
      </w:r>
      <w:r>
        <w:rPr>
          <w:sz w:val="20"/>
          <w:szCs w:val="20"/>
          <w:lang w:val="fr-FR"/>
        </w:rPr>
        <w:t xml:space="preserve">consent à adhérer à toutes les </w:t>
      </w:r>
      <w:r w:rsidR="00144A7B">
        <w:rPr>
          <w:sz w:val="20"/>
          <w:szCs w:val="20"/>
          <w:lang w:val="fr-FR"/>
        </w:rPr>
        <w:t>orientations</w:t>
      </w:r>
      <w:r>
        <w:rPr>
          <w:sz w:val="20"/>
          <w:szCs w:val="20"/>
          <w:lang w:val="fr-FR"/>
        </w:rPr>
        <w:t xml:space="preserve"> et procédures de l’</w:t>
      </w:r>
      <w:r w:rsidR="008E5ECE">
        <w:rPr>
          <w:sz w:val="20"/>
          <w:szCs w:val="20"/>
          <w:lang w:val="fr-FR"/>
        </w:rPr>
        <w:t>UICN</w:t>
      </w:r>
      <w:r w:rsidR="00CE4D76" w:rsidRPr="00EA5B29">
        <w:rPr>
          <w:sz w:val="20"/>
          <w:szCs w:val="20"/>
          <w:lang w:val="fr-FR"/>
        </w:rPr>
        <w:t xml:space="preserve"> rel</w:t>
      </w:r>
      <w:r w:rsidR="00CF0F01">
        <w:rPr>
          <w:sz w:val="20"/>
          <w:szCs w:val="20"/>
          <w:lang w:val="fr-FR"/>
        </w:rPr>
        <w:t xml:space="preserve">atives à des questions relevant du présent </w:t>
      </w:r>
      <w:r w:rsidR="006C3093">
        <w:rPr>
          <w:sz w:val="20"/>
          <w:szCs w:val="20"/>
          <w:lang w:val="fr-FR"/>
        </w:rPr>
        <w:t>Agrément sur les services</w:t>
      </w:r>
      <w:r w:rsidR="00CF0F01">
        <w:rPr>
          <w:sz w:val="20"/>
          <w:szCs w:val="20"/>
          <w:lang w:val="fr-FR"/>
        </w:rPr>
        <w:t xml:space="preserve">, </w:t>
      </w:r>
      <w:r w:rsidR="00CE4D76" w:rsidRPr="00EA5B29">
        <w:rPr>
          <w:sz w:val="20"/>
          <w:szCs w:val="20"/>
          <w:lang w:val="fr-FR"/>
        </w:rPr>
        <w:t xml:space="preserve"> </w:t>
      </w:r>
      <w:r w:rsidR="00CF0F01">
        <w:rPr>
          <w:sz w:val="20"/>
          <w:szCs w:val="20"/>
          <w:lang w:val="fr-FR"/>
        </w:rPr>
        <w:t>telles qu’elles existent aujourd’hui</w:t>
      </w:r>
      <w:r w:rsidR="00CE4D76" w:rsidRPr="00EA5B29">
        <w:rPr>
          <w:sz w:val="20"/>
          <w:szCs w:val="20"/>
          <w:lang w:val="fr-FR"/>
        </w:rPr>
        <w:t>. </w:t>
      </w:r>
      <w:r w:rsidR="00144A7B">
        <w:rPr>
          <w:sz w:val="20"/>
          <w:szCs w:val="20"/>
          <w:lang w:val="fr-FR"/>
        </w:rPr>
        <w:t>L’</w:t>
      </w:r>
      <w:r w:rsidR="008E5ECE">
        <w:rPr>
          <w:sz w:val="20"/>
          <w:szCs w:val="20"/>
          <w:lang w:val="fr-FR"/>
        </w:rPr>
        <w:t>UICN</w:t>
      </w:r>
      <w:r w:rsidR="00CE4D76" w:rsidRPr="00EA5B29">
        <w:rPr>
          <w:sz w:val="20"/>
          <w:szCs w:val="20"/>
          <w:lang w:val="fr-FR"/>
        </w:rPr>
        <w:t xml:space="preserve"> </w:t>
      </w:r>
      <w:r w:rsidR="00144A7B">
        <w:rPr>
          <w:sz w:val="20"/>
          <w:szCs w:val="20"/>
          <w:lang w:val="fr-FR"/>
        </w:rPr>
        <w:t>informe</w:t>
      </w:r>
      <w:r w:rsidR="0062401B">
        <w:rPr>
          <w:sz w:val="20"/>
          <w:szCs w:val="20"/>
          <w:lang w:val="fr-FR"/>
        </w:rPr>
        <w:t xml:space="preserve"> Ramsar et, si nécessaire, </w:t>
      </w:r>
      <w:r w:rsidR="00144A7B">
        <w:rPr>
          <w:sz w:val="20"/>
          <w:szCs w:val="20"/>
          <w:lang w:val="fr-FR"/>
        </w:rPr>
        <w:t>consulte</w:t>
      </w:r>
      <w:r w:rsidR="0062401B">
        <w:rPr>
          <w:sz w:val="20"/>
          <w:szCs w:val="20"/>
          <w:lang w:val="fr-FR"/>
        </w:rPr>
        <w:t xml:space="preserve"> la Convention, </w:t>
      </w:r>
      <w:r w:rsidR="00144A7B">
        <w:rPr>
          <w:sz w:val="20"/>
          <w:szCs w:val="20"/>
          <w:lang w:val="fr-FR"/>
        </w:rPr>
        <w:t xml:space="preserve">lorsque des orientations et des procédures concernant des questions relevant du présent Agrément </w:t>
      </w:r>
      <w:r w:rsidR="006C3093">
        <w:rPr>
          <w:sz w:val="20"/>
          <w:szCs w:val="20"/>
          <w:lang w:val="fr-FR"/>
        </w:rPr>
        <w:t>sur les services</w:t>
      </w:r>
      <w:r w:rsidR="00CE4D76" w:rsidRPr="00EA5B29">
        <w:rPr>
          <w:sz w:val="20"/>
          <w:szCs w:val="20"/>
          <w:lang w:val="fr-FR"/>
        </w:rPr>
        <w:t xml:space="preserve"> </w:t>
      </w:r>
      <w:r w:rsidR="00144A7B">
        <w:rPr>
          <w:sz w:val="20"/>
          <w:szCs w:val="20"/>
          <w:lang w:val="fr-FR"/>
        </w:rPr>
        <w:t>sont amendées ou sont élaborées</w:t>
      </w:r>
      <w:r w:rsidR="00CE4D76" w:rsidRPr="00EA5B29">
        <w:rPr>
          <w:sz w:val="20"/>
          <w:szCs w:val="20"/>
          <w:lang w:val="fr-FR"/>
        </w:rPr>
        <w:t xml:space="preserve">. Ramsar </w:t>
      </w:r>
      <w:r w:rsidR="00144A7B">
        <w:rPr>
          <w:sz w:val="20"/>
          <w:szCs w:val="20"/>
          <w:lang w:val="fr-FR"/>
        </w:rPr>
        <w:t xml:space="preserve">se conforme à ces amendements et nouveaux textes à condition qu’ils ne contreviennent pas matériellement aux Résolutions en vigueur de la Conférence des Parties </w:t>
      </w:r>
      <w:r w:rsidR="00CE4D76" w:rsidRPr="00EA5B29">
        <w:rPr>
          <w:sz w:val="20"/>
          <w:szCs w:val="20"/>
          <w:lang w:val="fr-FR"/>
        </w:rPr>
        <w:t xml:space="preserve">Ramsar </w:t>
      </w:r>
      <w:r w:rsidR="00144A7B">
        <w:rPr>
          <w:sz w:val="20"/>
          <w:szCs w:val="20"/>
          <w:lang w:val="fr-FR"/>
        </w:rPr>
        <w:t>et aux Décisions du Comité permanent Ramsar</w:t>
      </w:r>
      <w:r w:rsidR="00CE4D76" w:rsidRPr="00EA5B29">
        <w:rPr>
          <w:sz w:val="20"/>
          <w:szCs w:val="20"/>
          <w:lang w:val="fr-FR"/>
        </w:rPr>
        <w:t xml:space="preserve">.  </w:t>
      </w:r>
      <w:r w:rsidR="00144A7B">
        <w:rPr>
          <w:sz w:val="20"/>
          <w:szCs w:val="20"/>
          <w:lang w:val="fr-FR"/>
        </w:rPr>
        <w:t>Lorsque l’UICN modifie une orientation qui contrevient matériellement à des Résolutions et Décisions en vigueur</w:t>
      </w:r>
      <w:r w:rsidR="00CE4D76" w:rsidRPr="00EA5B29">
        <w:rPr>
          <w:sz w:val="20"/>
          <w:szCs w:val="20"/>
          <w:lang w:val="fr-FR"/>
        </w:rPr>
        <w:t>, </w:t>
      </w:r>
      <w:r w:rsidR="00144A7B">
        <w:rPr>
          <w:sz w:val="20"/>
          <w:szCs w:val="20"/>
          <w:lang w:val="fr-FR"/>
        </w:rPr>
        <w:t xml:space="preserve">le SG </w:t>
      </w:r>
      <w:r w:rsidR="00CE4D76" w:rsidRPr="00EA5B29">
        <w:rPr>
          <w:sz w:val="20"/>
          <w:szCs w:val="20"/>
          <w:lang w:val="fr-FR"/>
        </w:rPr>
        <w:t xml:space="preserve">Ramsar </w:t>
      </w:r>
      <w:r w:rsidR="00144A7B">
        <w:rPr>
          <w:sz w:val="20"/>
          <w:szCs w:val="20"/>
          <w:lang w:val="fr-FR"/>
        </w:rPr>
        <w:t>en informe l’</w:t>
      </w:r>
      <w:r w:rsidR="008E5ECE">
        <w:rPr>
          <w:sz w:val="20"/>
          <w:szCs w:val="20"/>
          <w:lang w:val="fr-FR"/>
        </w:rPr>
        <w:t>UICN</w:t>
      </w:r>
      <w:r w:rsidR="00CE4D76" w:rsidRPr="00EA5B29">
        <w:rPr>
          <w:sz w:val="20"/>
          <w:szCs w:val="20"/>
          <w:lang w:val="fr-FR"/>
        </w:rPr>
        <w:t>. </w:t>
      </w:r>
      <w:r w:rsidR="00A45146">
        <w:rPr>
          <w:sz w:val="20"/>
          <w:szCs w:val="20"/>
          <w:lang w:val="fr-FR"/>
        </w:rPr>
        <w:t>La responsabilité incombe au SG-</w:t>
      </w:r>
      <w:r w:rsidR="00CE4D76" w:rsidRPr="00EA5B29">
        <w:rPr>
          <w:sz w:val="20"/>
          <w:szCs w:val="20"/>
          <w:lang w:val="fr-FR"/>
        </w:rPr>
        <w:t xml:space="preserve">Ramsar </w:t>
      </w:r>
      <w:r w:rsidR="00144A7B">
        <w:rPr>
          <w:sz w:val="20"/>
          <w:szCs w:val="20"/>
          <w:lang w:val="fr-FR"/>
        </w:rPr>
        <w:t>de s’efforcer de s’assurer que toute décision prise concernant des questions relevant du présent</w:t>
      </w:r>
      <w:r w:rsidR="00CE4D76" w:rsidRPr="00EA5B29">
        <w:rPr>
          <w:sz w:val="20"/>
          <w:szCs w:val="20"/>
          <w:lang w:val="fr-FR"/>
        </w:rPr>
        <w:t> </w:t>
      </w:r>
      <w:r w:rsidR="006C3093">
        <w:rPr>
          <w:sz w:val="20"/>
          <w:szCs w:val="20"/>
          <w:lang w:val="fr-FR"/>
        </w:rPr>
        <w:t>Agrément sur les services</w:t>
      </w:r>
      <w:r w:rsidR="00CE4D76" w:rsidRPr="00EA5B29">
        <w:rPr>
          <w:sz w:val="20"/>
          <w:szCs w:val="20"/>
          <w:lang w:val="fr-FR"/>
        </w:rPr>
        <w:t xml:space="preserve"> </w:t>
      </w:r>
      <w:r w:rsidR="00144A7B">
        <w:rPr>
          <w:sz w:val="20"/>
          <w:szCs w:val="20"/>
          <w:lang w:val="fr-FR"/>
        </w:rPr>
        <w:t xml:space="preserve">par le Comité permanent ou la Conférence des </w:t>
      </w:r>
      <w:r w:rsidR="00CE4D76" w:rsidRPr="00EA5B29">
        <w:rPr>
          <w:sz w:val="20"/>
          <w:szCs w:val="20"/>
          <w:lang w:val="fr-FR"/>
        </w:rPr>
        <w:t>Parties</w:t>
      </w:r>
      <w:r w:rsidR="00144A7B">
        <w:rPr>
          <w:sz w:val="20"/>
          <w:szCs w:val="20"/>
          <w:lang w:val="fr-FR"/>
        </w:rPr>
        <w:t xml:space="preserve"> s’inscrit dans les politiques et procédures de l’</w:t>
      </w:r>
      <w:r w:rsidR="008E5ECE">
        <w:rPr>
          <w:sz w:val="20"/>
          <w:szCs w:val="20"/>
          <w:lang w:val="fr-FR"/>
        </w:rPr>
        <w:t>UICN</w:t>
      </w:r>
      <w:r w:rsidR="00CE4D76" w:rsidRPr="00EA5B29">
        <w:rPr>
          <w:sz w:val="20"/>
          <w:szCs w:val="20"/>
          <w:lang w:val="fr-FR"/>
        </w:rPr>
        <w:t>. </w:t>
      </w:r>
      <w:r w:rsidR="00144A7B">
        <w:rPr>
          <w:sz w:val="20"/>
          <w:szCs w:val="20"/>
          <w:lang w:val="fr-FR"/>
        </w:rPr>
        <w:t>Lorsqu’une décision prise n’est pas matériellement conforme aux orientations et procédure de l’</w:t>
      </w:r>
      <w:r w:rsidR="008E5ECE">
        <w:rPr>
          <w:sz w:val="20"/>
          <w:szCs w:val="20"/>
          <w:lang w:val="fr-FR"/>
        </w:rPr>
        <w:t>UICN</w:t>
      </w:r>
      <w:r w:rsidR="00144A7B">
        <w:rPr>
          <w:sz w:val="20"/>
          <w:szCs w:val="20"/>
          <w:lang w:val="fr-FR"/>
        </w:rPr>
        <w:t>, le SG</w:t>
      </w:r>
      <w:r w:rsidR="00A45146">
        <w:rPr>
          <w:sz w:val="20"/>
          <w:szCs w:val="20"/>
          <w:lang w:val="fr-FR"/>
        </w:rPr>
        <w:t>-</w:t>
      </w:r>
      <w:r w:rsidR="00CE4D76" w:rsidRPr="00EA5B29">
        <w:rPr>
          <w:sz w:val="20"/>
          <w:szCs w:val="20"/>
          <w:lang w:val="fr-FR"/>
        </w:rPr>
        <w:t xml:space="preserve">Ramsar </w:t>
      </w:r>
      <w:r w:rsidR="00144A7B">
        <w:rPr>
          <w:sz w:val="20"/>
          <w:szCs w:val="20"/>
          <w:lang w:val="fr-FR"/>
        </w:rPr>
        <w:t>en informe l’</w:t>
      </w:r>
      <w:r w:rsidR="008E5ECE">
        <w:rPr>
          <w:sz w:val="20"/>
          <w:szCs w:val="20"/>
          <w:lang w:val="fr-FR"/>
        </w:rPr>
        <w:t>UICN</w:t>
      </w:r>
      <w:r w:rsidR="00CE4D76" w:rsidRPr="00EA5B29">
        <w:rPr>
          <w:sz w:val="20"/>
          <w:szCs w:val="20"/>
          <w:lang w:val="fr-FR"/>
        </w:rPr>
        <w:t xml:space="preserve">. </w:t>
      </w:r>
      <w:r w:rsidR="00144A7B">
        <w:rPr>
          <w:sz w:val="20"/>
          <w:szCs w:val="20"/>
          <w:lang w:val="fr-FR"/>
        </w:rPr>
        <w:t xml:space="preserve">Le Secrétariat </w:t>
      </w:r>
      <w:r w:rsidR="00CE4D76" w:rsidRPr="00EA5B29">
        <w:rPr>
          <w:sz w:val="20"/>
          <w:szCs w:val="20"/>
          <w:lang w:val="fr-FR"/>
        </w:rPr>
        <w:t xml:space="preserve">Ramsar </w:t>
      </w:r>
      <w:r w:rsidR="00144A7B">
        <w:rPr>
          <w:sz w:val="20"/>
          <w:szCs w:val="20"/>
          <w:lang w:val="fr-FR"/>
        </w:rPr>
        <w:t>et l’</w:t>
      </w:r>
      <w:r w:rsidR="008E5ECE">
        <w:rPr>
          <w:sz w:val="20"/>
          <w:szCs w:val="20"/>
          <w:lang w:val="fr-FR"/>
        </w:rPr>
        <w:t>UICN</w:t>
      </w:r>
      <w:r w:rsidR="00CE4D76" w:rsidRPr="00EA5B29">
        <w:rPr>
          <w:sz w:val="20"/>
          <w:szCs w:val="20"/>
          <w:lang w:val="fr-FR"/>
        </w:rPr>
        <w:t xml:space="preserve"> </w:t>
      </w:r>
      <w:r w:rsidR="00144A7B">
        <w:rPr>
          <w:sz w:val="20"/>
          <w:szCs w:val="20"/>
          <w:lang w:val="fr-FR"/>
        </w:rPr>
        <w:t>se conform</w:t>
      </w:r>
      <w:r w:rsidR="00F96DBB">
        <w:rPr>
          <w:sz w:val="20"/>
          <w:szCs w:val="20"/>
          <w:lang w:val="fr-FR"/>
        </w:rPr>
        <w:t>ent toujours au droit et aux règlementations suisses</w:t>
      </w:r>
      <w:r w:rsidR="00CE4D76" w:rsidRPr="00EA5B29">
        <w:rPr>
          <w:sz w:val="20"/>
          <w:szCs w:val="20"/>
          <w:lang w:val="fr-FR"/>
        </w:rPr>
        <w:t>.</w:t>
      </w:r>
    </w:p>
    <w:p w:rsidR="00CE4D76" w:rsidRPr="00EA5B29" w:rsidRDefault="00CE4D76" w:rsidP="00CE4D76">
      <w:pPr>
        <w:outlineLvl w:val="0"/>
        <w:rPr>
          <w:sz w:val="20"/>
          <w:szCs w:val="20"/>
          <w:u w:val="single"/>
          <w:lang w:val="fr-FR"/>
        </w:rPr>
      </w:pPr>
    </w:p>
    <w:p w:rsidR="00CE4D76" w:rsidRPr="00EA5B29" w:rsidRDefault="00CE4D76" w:rsidP="00CE4D76">
      <w:pPr>
        <w:numPr>
          <w:ilvl w:val="0"/>
          <w:numId w:val="13"/>
        </w:numPr>
        <w:rPr>
          <w:b/>
          <w:sz w:val="20"/>
          <w:szCs w:val="20"/>
          <w:lang w:val="fr-FR"/>
        </w:rPr>
      </w:pPr>
      <w:r w:rsidRPr="00EA5B29">
        <w:rPr>
          <w:b/>
          <w:sz w:val="20"/>
          <w:szCs w:val="20"/>
          <w:lang w:val="fr-FR"/>
        </w:rPr>
        <w:t xml:space="preserve"> </w:t>
      </w:r>
      <w:r w:rsidR="00F96DBB">
        <w:rPr>
          <w:b/>
          <w:sz w:val="20"/>
          <w:szCs w:val="20"/>
          <w:lang w:val="fr-FR"/>
        </w:rPr>
        <w:t>COMPTABILITÉ ET</w:t>
      </w:r>
      <w:r w:rsidRPr="00EA5B29">
        <w:rPr>
          <w:b/>
          <w:sz w:val="20"/>
          <w:szCs w:val="20"/>
          <w:lang w:val="fr-FR"/>
        </w:rPr>
        <w:t xml:space="preserve"> FINANCE</w:t>
      </w:r>
    </w:p>
    <w:p w:rsidR="00CE4D76" w:rsidRPr="00EA5B29" w:rsidRDefault="00CE4D76" w:rsidP="00CE4D76">
      <w:pPr>
        <w:rPr>
          <w:sz w:val="20"/>
          <w:szCs w:val="20"/>
          <w:lang w:val="fr-FR"/>
        </w:rPr>
      </w:pPr>
    </w:p>
    <w:p w:rsidR="00CE4D76" w:rsidRPr="00EA5B29" w:rsidRDefault="00F96DBB" w:rsidP="00CE4D76">
      <w:pPr>
        <w:keepNext/>
        <w:keepLines/>
        <w:numPr>
          <w:ilvl w:val="0"/>
          <w:numId w:val="12"/>
        </w:numPr>
        <w:rPr>
          <w:b/>
          <w:sz w:val="20"/>
          <w:szCs w:val="20"/>
          <w:lang w:val="fr-FR"/>
        </w:rPr>
      </w:pPr>
      <w:r>
        <w:rPr>
          <w:b/>
          <w:sz w:val="20"/>
          <w:szCs w:val="20"/>
          <w:lang w:val="fr-FR"/>
        </w:rPr>
        <w:t>Services comptab</w:t>
      </w:r>
      <w:r w:rsidR="00A45146">
        <w:rPr>
          <w:b/>
          <w:sz w:val="20"/>
          <w:szCs w:val="20"/>
          <w:lang w:val="fr-FR"/>
        </w:rPr>
        <w:t>les et</w:t>
      </w:r>
      <w:r>
        <w:rPr>
          <w:b/>
          <w:sz w:val="20"/>
          <w:szCs w:val="20"/>
          <w:lang w:val="fr-FR"/>
        </w:rPr>
        <w:t xml:space="preserve"> financiers</w:t>
      </w:r>
      <w:r w:rsidR="00CE4D76" w:rsidRPr="00EA5B29">
        <w:rPr>
          <w:b/>
          <w:sz w:val="20"/>
          <w:szCs w:val="20"/>
          <w:lang w:val="fr-FR"/>
        </w:rPr>
        <w:t xml:space="preserve"> </w:t>
      </w:r>
    </w:p>
    <w:p w:rsidR="00CE4D76" w:rsidRPr="00EA5B29" w:rsidRDefault="00CE4D76" w:rsidP="00CE4D76">
      <w:pPr>
        <w:keepNext/>
        <w:keepLines/>
        <w:widowControl w:val="0"/>
        <w:autoSpaceDE w:val="0"/>
        <w:autoSpaceDN w:val="0"/>
        <w:adjustRightInd w:val="0"/>
        <w:ind w:left="720"/>
        <w:rPr>
          <w:sz w:val="20"/>
          <w:szCs w:val="20"/>
          <w:lang w:val="fr-FR"/>
        </w:rPr>
      </w:pPr>
    </w:p>
    <w:p w:rsidR="00CE4D76" w:rsidRPr="00EA5B29" w:rsidRDefault="008E5ECE" w:rsidP="00CE4D76">
      <w:pPr>
        <w:keepNext/>
        <w:keepLines/>
        <w:widowControl w:val="0"/>
        <w:autoSpaceDE w:val="0"/>
        <w:autoSpaceDN w:val="0"/>
        <w:adjustRightInd w:val="0"/>
        <w:rPr>
          <w:sz w:val="20"/>
          <w:szCs w:val="20"/>
          <w:highlight w:val="yellow"/>
          <w:u w:val="single"/>
          <w:lang w:val="fr-FR"/>
        </w:rPr>
      </w:pPr>
      <w:r>
        <w:rPr>
          <w:sz w:val="20"/>
          <w:szCs w:val="20"/>
          <w:u w:val="single"/>
          <w:lang w:val="fr-FR"/>
        </w:rPr>
        <w:t>UICN</w:t>
      </w:r>
      <w:r w:rsidR="00400714">
        <w:rPr>
          <w:sz w:val="20"/>
          <w:szCs w:val="20"/>
          <w:u w:val="single"/>
          <w:lang w:val="fr-FR"/>
        </w:rPr>
        <w:t xml:space="preserve"> </w:t>
      </w:r>
      <w:r w:rsidR="00CE4D76" w:rsidRPr="00EA5B29">
        <w:rPr>
          <w:sz w:val="20"/>
          <w:szCs w:val="20"/>
          <w:u w:val="single"/>
          <w:lang w:val="fr-FR"/>
        </w:rPr>
        <w:t xml:space="preserve">: </w:t>
      </w:r>
    </w:p>
    <w:p w:rsidR="00CE4D76" w:rsidRPr="00EA5B29" w:rsidRDefault="00A45146" w:rsidP="00CE4D76">
      <w:pPr>
        <w:keepNext/>
        <w:keepLines/>
        <w:widowControl w:val="0"/>
        <w:numPr>
          <w:ilvl w:val="1"/>
          <w:numId w:val="12"/>
        </w:numPr>
        <w:tabs>
          <w:tab w:val="left" w:pos="360"/>
        </w:tabs>
        <w:autoSpaceDE w:val="0"/>
        <w:autoSpaceDN w:val="0"/>
        <w:adjustRightInd w:val="0"/>
        <w:rPr>
          <w:sz w:val="20"/>
          <w:szCs w:val="20"/>
          <w:lang w:val="fr-FR"/>
        </w:rPr>
      </w:pPr>
      <w:r>
        <w:rPr>
          <w:sz w:val="20"/>
          <w:szCs w:val="20"/>
          <w:lang w:val="fr-FR"/>
        </w:rPr>
        <w:t>Prépare</w:t>
      </w:r>
      <w:r w:rsidR="00F96DBB">
        <w:rPr>
          <w:sz w:val="20"/>
          <w:szCs w:val="20"/>
          <w:lang w:val="fr-FR"/>
        </w:rPr>
        <w:t xml:space="preserve"> et maintien</w:t>
      </w:r>
      <w:r>
        <w:rPr>
          <w:sz w:val="20"/>
          <w:szCs w:val="20"/>
          <w:lang w:val="fr-FR"/>
        </w:rPr>
        <w:t>t</w:t>
      </w:r>
      <w:r w:rsidR="00F96DBB">
        <w:rPr>
          <w:sz w:val="20"/>
          <w:szCs w:val="20"/>
          <w:lang w:val="fr-FR"/>
        </w:rPr>
        <w:t xml:space="preserve"> une comptabilité générale comprenant les transactions comptables séparées de celles de l’</w:t>
      </w:r>
      <w:r w:rsidR="008E5ECE">
        <w:rPr>
          <w:sz w:val="20"/>
          <w:szCs w:val="20"/>
          <w:lang w:val="fr-FR"/>
        </w:rPr>
        <w:t>UICN</w:t>
      </w:r>
      <w:r w:rsidR="00CE4D76" w:rsidRPr="00EA5B29">
        <w:rPr>
          <w:sz w:val="20"/>
          <w:szCs w:val="20"/>
          <w:lang w:val="fr-FR"/>
        </w:rPr>
        <w:t xml:space="preserve">. </w:t>
      </w:r>
    </w:p>
    <w:p w:rsidR="00CE4D76" w:rsidRPr="00EA5B29" w:rsidRDefault="00F96DBB" w:rsidP="00CE4D76">
      <w:pPr>
        <w:widowControl w:val="0"/>
        <w:numPr>
          <w:ilvl w:val="1"/>
          <w:numId w:val="12"/>
        </w:numPr>
        <w:tabs>
          <w:tab w:val="left" w:pos="355"/>
        </w:tabs>
        <w:autoSpaceDE w:val="0"/>
        <w:autoSpaceDN w:val="0"/>
        <w:adjustRightInd w:val="0"/>
        <w:rPr>
          <w:sz w:val="20"/>
          <w:szCs w:val="20"/>
          <w:lang w:val="fr-FR"/>
        </w:rPr>
      </w:pPr>
      <w:r>
        <w:rPr>
          <w:sz w:val="20"/>
          <w:szCs w:val="20"/>
          <w:lang w:val="fr-FR"/>
        </w:rPr>
        <w:t>Effectue tous les paiements recevables soutenus et codés par Ramsar dans la mesure des liquidités disponibles</w:t>
      </w:r>
      <w:r w:rsidR="00CE4D76" w:rsidRPr="00EA5B29">
        <w:rPr>
          <w:sz w:val="20"/>
          <w:szCs w:val="20"/>
          <w:lang w:val="fr-FR"/>
        </w:rPr>
        <w:t>.</w:t>
      </w:r>
    </w:p>
    <w:p w:rsidR="00CE4D76" w:rsidRPr="00EA5B29" w:rsidRDefault="00F96DBB" w:rsidP="00CE4D76">
      <w:pPr>
        <w:widowControl w:val="0"/>
        <w:numPr>
          <w:ilvl w:val="1"/>
          <w:numId w:val="12"/>
        </w:numPr>
        <w:tabs>
          <w:tab w:val="left" w:pos="355"/>
        </w:tabs>
        <w:autoSpaceDE w:val="0"/>
        <w:autoSpaceDN w:val="0"/>
        <w:adjustRightInd w:val="0"/>
        <w:rPr>
          <w:sz w:val="20"/>
          <w:szCs w:val="20"/>
          <w:lang w:val="fr-FR"/>
        </w:rPr>
      </w:pPr>
      <w:r>
        <w:rPr>
          <w:sz w:val="20"/>
          <w:szCs w:val="20"/>
          <w:lang w:val="fr-FR"/>
        </w:rPr>
        <w:t xml:space="preserve">Enregistre toutes les écritures dans la comptabilité </w:t>
      </w:r>
      <w:r w:rsidR="00CE4D76" w:rsidRPr="00EA5B29">
        <w:rPr>
          <w:sz w:val="20"/>
          <w:szCs w:val="20"/>
          <w:lang w:val="fr-FR"/>
        </w:rPr>
        <w:t xml:space="preserve">Ramsar </w:t>
      </w:r>
      <w:r>
        <w:rPr>
          <w:sz w:val="20"/>
          <w:szCs w:val="20"/>
          <w:lang w:val="fr-FR"/>
        </w:rPr>
        <w:t>compte tenu des politiques et procédures applicables</w:t>
      </w:r>
      <w:r w:rsidR="00CE4D76" w:rsidRPr="00EA5B29">
        <w:rPr>
          <w:sz w:val="20"/>
          <w:szCs w:val="20"/>
          <w:lang w:val="fr-FR"/>
        </w:rPr>
        <w:t xml:space="preserve">. </w:t>
      </w:r>
    </w:p>
    <w:p w:rsidR="00CE4D76" w:rsidRPr="00EA5B29" w:rsidRDefault="00F96DBB" w:rsidP="00CE4D76">
      <w:pPr>
        <w:widowControl w:val="0"/>
        <w:numPr>
          <w:ilvl w:val="1"/>
          <w:numId w:val="12"/>
        </w:numPr>
        <w:tabs>
          <w:tab w:val="left" w:pos="360"/>
        </w:tabs>
        <w:autoSpaceDE w:val="0"/>
        <w:autoSpaceDN w:val="0"/>
        <w:adjustRightInd w:val="0"/>
        <w:rPr>
          <w:sz w:val="20"/>
          <w:szCs w:val="20"/>
          <w:lang w:val="fr-FR"/>
        </w:rPr>
      </w:pPr>
      <w:r>
        <w:rPr>
          <w:sz w:val="20"/>
          <w:szCs w:val="20"/>
          <w:lang w:val="fr-FR"/>
        </w:rPr>
        <w:t xml:space="preserve">S’assure que tous les intérêts perçus sur les comptes bancaires </w:t>
      </w:r>
      <w:r w:rsidR="00CE4D76" w:rsidRPr="00EA5B29">
        <w:rPr>
          <w:sz w:val="20"/>
          <w:szCs w:val="20"/>
          <w:lang w:val="fr-FR"/>
        </w:rPr>
        <w:t xml:space="preserve">Ramsar </w:t>
      </w:r>
      <w:r>
        <w:rPr>
          <w:sz w:val="20"/>
          <w:szCs w:val="20"/>
          <w:lang w:val="fr-FR"/>
        </w:rPr>
        <w:t>sont crédités à</w:t>
      </w:r>
      <w:r w:rsidR="00CE4D76" w:rsidRPr="00EA5B29">
        <w:rPr>
          <w:sz w:val="20"/>
          <w:szCs w:val="20"/>
          <w:lang w:val="fr-FR"/>
        </w:rPr>
        <w:t xml:space="preserve"> Ramsar.</w:t>
      </w:r>
    </w:p>
    <w:p w:rsidR="00CE4D76" w:rsidRPr="00EA5B29" w:rsidRDefault="00F96DBB" w:rsidP="00CE4D76">
      <w:pPr>
        <w:widowControl w:val="0"/>
        <w:numPr>
          <w:ilvl w:val="1"/>
          <w:numId w:val="12"/>
        </w:numPr>
        <w:tabs>
          <w:tab w:val="left" w:pos="355"/>
        </w:tabs>
        <w:autoSpaceDE w:val="0"/>
        <w:autoSpaceDN w:val="0"/>
        <w:adjustRightInd w:val="0"/>
        <w:rPr>
          <w:sz w:val="20"/>
          <w:szCs w:val="20"/>
          <w:lang w:val="fr-FR"/>
        </w:rPr>
      </w:pPr>
      <w:r>
        <w:rPr>
          <w:sz w:val="20"/>
          <w:szCs w:val="20"/>
          <w:lang w:val="fr-FR"/>
        </w:rPr>
        <w:t>Pré</w:t>
      </w:r>
      <w:r w:rsidR="00CE4D76" w:rsidRPr="00EA5B29">
        <w:rPr>
          <w:sz w:val="20"/>
          <w:szCs w:val="20"/>
          <w:lang w:val="fr-FR"/>
        </w:rPr>
        <w:t>pare</w:t>
      </w:r>
      <w:r>
        <w:rPr>
          <w:sz w:val="20"/>
          <w:szCs w:val="20"/>
          <w:lang w:val="fr-FR"/>
        </w:rPr>
        <w:t xml:space="preserve"> </w:t>
      </w:r>
      <w:r w:rsidR="008A4A4F">
        <w:rPr>
          <w:sz w:val="20"/>
          <w:szCs w:val="20"/>
          <w:lang w:val="fr-FR"/>
        </w:rPr>
        <w:t xml:space="preserve">la concordance des comptes entre le grand livre de </w:t>
      </w:r>
      <w:r w:rsidR="00CE4D76" w:rsidRPr="00EA5B29">
        <w:rPr>
          <w:sz w:val="20"/>
          <w:szCs w:val="20"/>
          <w:lang w:val="fr-FR"/>
        </w:rPr>
        <w:t xml:space="preserve">Ramsar </w:t>
      </w:r>
      <w:r w:rsidR="008A4A4F">
        <w:rPr>
          <w:sz w:val="20"/>
          <w:szCs w:val="20"/>
          <w:lang w:val="fr-FR"/>
        </w:rPr>
        <w:t>et le grand livre de l’</w:t>
      </w:r>
      <w:r w:rsidR="008E5ECE">
        <w:rPr>
          <w:sz w:val="20"/>
          <w:szCs w:val="20"/>
          <w:lang w:val="fr-FR"/>
        </w:rPr>
        <w:t>UICN</w:t>
      </w:r>
      <w:r w:rsidR="00CE4D76" w:rsidRPr="00EA5B29">
        <w:rPr>
          <w:sz w:val="20"/>
          <w:szCs w:val="20"/>
          <w:lang w:val="fr-FR"/>
        </w:rPr>
        <w:t>.</w:t>
      </w:r>
    </w:p>
    <w:p w:rsidR="00CE4D76" w:rsidRPr="00EA5B29" w:rsidRDefault="00CE4D76" w:rsidP="00CE4D76">
      <w:pPr>
        <w:widowControl w:val="0"/>
        <w:numPr>
          <w:ilvl w:val="1"/>
          <w:numId w:val="12"/>
        </w:numPr>
        <w:tabs>
          <w:tab w:val="left" w:pos="369"/>
        </w:tabs>
        <w:autoSpaceDE w:val="0"/>
        <w:autoSpaceDN w:val="0"/>
        <w:adjustRightInd w:val="0"/>
        <w:rPr>
          <w:sz w:val="20"/>
          <w:szCs w:val="20"/>
          <w:lang w:val="fr-FR"/>
        </w:rPr>
      </w:pPr>
      <w:r w:rsidRPr="00EA5B29">
        <w:rPr>
          <w:sz w:val="20"/>
          <w:szCs w:val="20"/>
          <w:lang w:val="fr-FR"/>
        </w:rPr>
        <w:t>Pr</w:t>
      </w:r>
      <w:r w:rsidR="008A4A4F">
        <w:rPr>
          <w:sz w:val="20"/>
          <w:szCs w:val="20"/>
          <w:lang w:val="fr-FR"/>
        </w:rPr>
        <w:t>é</w:t>
      </w:r>
      <w:r w:rsidRPr="00EA5B29">
        <w:rPr>
          <w:sz w:val="20"/>
          <w:szCs w:val="20"/>
          <w:lang w:val="fr-FR"/>
        </w:rPr>
        <w:t xml:space="preserve">pare </w:t>
      </w:r>
      <w:r w:rsidR="008A4A4F">
        <w:rPr>
          <w:sz w:val="20"/>
          <w:szCs w:val="20"/>
          <w:lang w:val="fr-FR"/>
        </w:rPr>
        <w:t xml:space="preserve">les rapprochements bancaires sur une base mensuelle pour les comptes bancaires </w:t>
      </w:r>
      <w:r w:rsidRPr="00EA5B29">
        <w:rPr>
          <w:sz w:val="20"/>
          <w:szCs w:val="20"/>
          <w:lang w:val="fr-FR"/>
        </w:rPr>
        <w:t>Ramsar</w:t>
      </w:r>
      <w:r w:rsidR="008A4A4F">
        <w:rPr>
          <w:sz w:val="20"/>
          <w:szCs w:val="20"/>
          <w:lang w:val="fr-FR"/>
        </w:rPr>
        <w:t xml:space="preserve"> et les examine conformément aux politiques et procédures applicables</w:t>
      </w:r>
      <w:r w:rsidRPr="00EA5B29">
        <w:rPr>
          <w:sz w:val="20"/>
          <w:szCs w:val="20"/>
          <w:lang w:val="fr-FR"/>
        </w:rPr>
        <w:t xml:space="preserve">. </w:t>
      </w:r>
    </w:p>
    <w:p w:rsidR="00CE4D76" w:rsidRPr="00EA5B29" w:rsidRDefault="008A4A4F" w:rsidP="00CE4D76">
      <w:pPr>
        <w:widowControl w:val="0"/>
        <w:numPr>
          <w:ilvl w:val="1"/>
          <w:numId w:val="12"/>
        </w:numPr>
        <w:tabs>
          <w:tab w:val="left" w:pos="369"/>
        </w:tabs>
        <w:autoSpaceDE w:val="0"/>
        <w:autoSpaceDN w:val="0"/>
        <w:adjustRightInd w:val="0"/>
        <w:rPr>
          <w:sz w:val="20"/>
          <w:szCs w:val="20"/>
          <w:lang w:val="fr-FR"/>
        </w:rPr>
      </w:pPr>
      <w:r>
        <w:rPr>
          <w:sz w:val="20"/>
          <w:szCs w:val="20"/>
          <w:lang w:val="fr-FR"/>
        </w:rPr>
        <w:t xml:space="preserve">Fourni au SG </w:t>
      </w:r>
      <w:r w:rsidR="00CE4D76" w:rsidRPr="00EA5B29">
        <w:rPr>
          <w:sz w:val="20"/>
          <w:szCs w:val="20"/>
          <w:lang w:val="fr-FR"/>
        </w:rPr>
        <w:t xml:space="preserve">Ramsar </w:t>
      </w:r>
      <w:r>
        <w:rPr>
          <w:sz w:val="20"/>
          <w:szCs w:val="20"/>
          <w:lang w:val="fr-FR"/>
        </w:rPr>
        <w:t>des rapports mensuels par centre de coûts et projets</w:t>
      </w:r>
      <w:r w:rsidR="00CE4D76" w:rsidRPr="00EA5B29">
        <w:rPr>
          <w:sz w:val="20"/>
          <w:szCs w:val="20"/>
          <w:lang w:val="fr-FR"/>
        </w:rPr>
        <w:t>.</w:t>
      </w:r>
    </w:p>
    <w:p w:rsidR="00CE4D76" w:rsidRPr="00EA5B29" w:rsidRDefault="008A4A4F" w:rsidP="00CE4D76">
      <w:pPr>
        <w:widowControl w:val="0"/>
        <w:numPr>
          <w:ilvl w:val="1"/>
          <w:numId w:val="12"/>
        </w:numPr>
        <w:tabs>
          <w:tab w:val="left" w:pos="369"/>
        </w:tabs>
        <w:autoSpaceDE w:val="0"/>
        <w:autoSpaceDN w:val="0"/>
        <w:adjustRightInd w:val="0"/>
        <w:rPr>
          <w:sz w:val="20"/>
          <w:szCs w:val="20"/>
          <w:lang w:val="fr-FR"/>
        </w:rPr>
      </w:pPr>
      <w:r>
        <w:rPr>
          <w:sz w:val="20"/>
          <w:szCs w:val="20"/>
          <w:lang w:val="fr-FR"/>
        </w:rPr>
        <w:t>S’occupe des avances sur frais de voyage</w:t>
      </w:r>
      <w:r w:rsidR="00CE4D76" w:rsidRPr="00EA5B29">
        <w:rPr>
          <w:sz w:val="20"/>
          <w:szCs w:val="20"/>
          <w:lang w:val="fr-FR"/>
        </w:rPr>
        <w:t xml:space="preserve">, </w:t>
      </w:r>
      <w:r>
        <w:rPr>
          <w:sz w:val="20"/>
          <w:szCs w:val="20"/>
          <w:lang w:val="fr-FR"/>
        </w:rPr>
        <w:t>des demandes de remboursement des frais de déplacement et</w:t>
      </w:r>
      <w:r w:rsidR="00CE4D76" w:rsidRPr="00EA5B29">
        <w:rPr>
          <w:sz w:val="20"/>
          <w:szCs w:val="20"/>
          <w:lang w:val="fr-FR"/>
        </w:rPr>
        <w:t xml:space="preserve">, </w:t>
      </w:r>
      <w:r>
        <w:rPr>
          <w:sz w:val="20"/>
          <w:szCs w:val="20"/>
          <w:lang w:val="fr-FR"/>
        </w:rPr>
        <w:t>e</w:t>
      </w:r>
      <w:r w:rsidR="00CE4D76" w:rsidRPr="00EA5B29">
        <w:rPr>
          <w:sz w:val="20"/>
          <w:szCs w:val="20"/>
          <w:lang w:val="fr-FR"/>
        </w:rPr>
        <w:t xml:space="preserve">n collaboration </w:t>
      </w:r>
      <w:r>
        <w:rPr>
          <w:sz w:val="20"/>
          <w:szCs w:val="20"/>
          <w:lang w:val="fr-FR"/>
        </w:rPr>
        <w:t>avec</w:t>
      </w:r>
      <w:r w:rsidR="00CE4D76" w:rsidRPr="00EA5B29">
        <w:rPr>
          <w:sz w:val="20"/>
          <w:szCs w:val="20"/>
          <w:lang w:val="fr-FR"/>
        </w:rPr>
        <w:t xml:space="preserve"> Ramsar, </w:t>
      </w:r>
      <w:r w:rsidR="00A45146">
        <w:rPr>
          <w:sz w:val="20"/>
          <w:szCs w:val="20"/>
          <w:lang w:val="fr-FR"/>
        </w:rPr>
        <w:t>assure</w:t>
      </w:r>
      <w:r>
        <w:rPr>
          <w:sz w:val="20"/>
          <w:szCs w:val="20"/>
          <w:lang w:val="fr-FR"/>
        </w:rPr>
        <w:t xml:space="preserve"> le suivi des avances sur frais de voyage en retard conformément aux politiques et procédures applicables en vigueur </w:t>
      </w:r>
      <w:r w:rsidR="00A45146">
        <w:rPr>
          <w:sz w:val="20"/>
          <w:szCs w:val="20"/>
          <w:lang w:val="fr-FR"/>
        </w:rPr>
        <w:t>au</w:t>
      </w:r>
      <w:r>
        <w:rPr>
          <w:sz w:val="20"/>
          <w:szCs w:val="20"/>
          <w:lang w:val="fr-FR"/>
        </w:rPr>
        <w:t xml:space="preserve"> moment donné</w:t>
      </w:r>
      <w:r w:rsidR="00CE4D76" w:rsidRPr="00EA5B29">
        <w:rPr>
          <w:sz w:val="20"/>
          <w:szCs w:val="20"/>
          <w:lang w:val="fr-FR"/>
        </w:rPr>
        <w:t xml:space="preserve">. </w:t>
      </w:r>
    </w:p>
    <w:p w:rsidR="00CE4D76" w:rsidRPr="00EA5B29" w:rsidRDefault="00CE4D76" w:rsidP="00CE4D76">
      <w:pPr>
        <w:widowControl w:val="0"/>
        <w:numPr>
          <w:ilvl w:val="1"/>
          <w:numId w:val="12"/>
        </w:numPr>
        <w:tabs>
          <w:tab w:val="left" w:pos="369"/>
        </w:tabs>
        <w:autoSpaceDE w:val="0"/>
        <w:autoSpaceDN w:val="0"/>
        <w:adjustRightInd w:val="0"/>
        <w:rPr>
          <w:sz w:val="20"/>
          <w:szCs w:val="20"/>
          <w:lang w:val="fr-FR"/>
        </w:rPr>
      </w:pPr>
      <w:r w:rsidRPr="00EA5B29">
        <w:rPr>
          <w:sz w:val="20"/>
          <w:szCs w:val="20"/>
          <w:lang w:val="fr-FR"/>
        </w:rPr>
        <w:t>Maint</w:t>
      </w:r>
      <w:r w:rsidR="00A45146">
        <w:rPr>
          <w:sz w:val="20"/>
          <w:szCs w:val="20"/>
          <w:lang w:val="fr-FR"/>
        </w:rPr>
        <w:t>ient</w:t>
      </w:r>
      <w:r w:rsidR="008A4A4F">
        <w:rPr>
          <w:sz w:val="20"/>
          <w:szCs w:val="20"/>
          <w:lang w:val="fr-FR"/>
        </w:rPr>
        <w:t xml:space="preserve"> un registre des immobilisations, calcule les </w:t>
      </w:r>
      <w:r w:rsidR="004228BC">
        <w:rPr>
          <w:sz w:val="20"/>
          <w:szCs w:val="20"/>
          <w:lang w:val="fr-FR"/>
        </w:rPr>
        <w:t xml:space="preserve">dotations annuelles aux amortissements et reporte les dotations dans les grands livres de </w:t>
      </w:r>
      <w:r w:rsidRPr="00EA5B29">
        <w:rPr>
          <w:sz w:val="20"/>
          <w:szCs w:val="20"/>
          <w:lang w:val="fr-FR"/>
        </w:rPr>
        <w:t>Ramsar.</w:t>
      </w:r>
    </w:p>
    <w:p w:rsidR="00CE4D76" w:rsidRPr="00EA5B29" w:rsidRDefault="004228BC" w:rsidP="00CE4D76">
      <w:pPr>
        <w:widowControl w:val="0"/>
        <w:numPr>
          <w:ilvl w:val="1"/>
          <w:numId w:val="12"/>
        </w:numPr>
        <w:tabs>
          <w:tab w:val="left" w:pos="360"/>
        </w:tabs>
        <w:autoSpaceDE w:val="0"/>
        <w:autoSpaceDN w:val="0"/>
        <w:adjustRightInd w:val="0"/>
        <w:rPr>
          <w:sz w:val="20"/>
          <w:szCs w:val="20"/>
          <w:lang w:val="fr-FR"/>
        </w:rPr>
      </w:pPr>
      <w:r>
        <w:rPr>
          <w:sz w:val="20"/>
          <w:szCs w:val="20"/>
          <w:lang w:val="fr-FR"/>
        </w:rPr>
        <w:t xml:space="preserve">Classe tous les documents comptables de </w:t>
      </w:r>
      <w:r w:rsidR="00CE4D76" w:rsidRPr="00EA5B29">
        <w:rPr>
          <w:sz w:val="20"/>
          <w:szCs w:val="20"/>
          <w:lang w:val="fr-FR"/>
        </w:rPr>
        <w:t xml:space="preserve">Ramsar </w:t>
      </w:r>
      <w:r>
        <w:rPr>
          <w:sz w:val="20"/>
          <w:szCs w:val="20"/>
          <w:lang w:val="fr-FR"/>
        </w:rPr>
        <w:t xml:space="preserve">et les met à la disposition du personnel Ramsar </w:t>
      </w:r>
      <w:r>
        <w:rPr>
          <w:sz w:val="20"/>
          <w:szCs w:val="20"/>
          <w:lang w:val="fr-FR"/>
        </w:rPr>
        <w:lastRenderedPageBreak/>
        <w:t>autorisé selon que de besoin</w:t>
      </w:r>
      <w:r w:rsidR="00CE4D76" w:rsidRPr="00EA5B29">
        <w:rPr>
          <w:sz w:val="20"/>
          <w:szCs w:val="20"/>
          <w:lang w:val="fr-FR"/>
        </w:rPr>
        <w:t>.</w:t>
      </w:r>
    </w:p>
    <w:p w:rsidR="00CE4D76" w:rsidRPr="00EA5B29" w:rsidRDefault="00A45146" w:rsidP="00CE4D76">
      <w:pPr>
        <w:widowControl w:val="0"/>
        <w:numPr>
          <w:ilvl w:val="1"/>
          <w:numId w:val="12"/>
        </w:numPr>
        <w:tabs>
          <w:tab w:val="left" w:pos="360"/>
        </w:tabs>
        <w:autoSpaceDE w:val="0"/>
        <w:autoSpaceDN w:val="0"/>
        <w:adjustRightInd w:val="0"/>
        <w:rPr>
          <w:sz w:val="20"/>
          <w:szCs w:val="20"/>
          <w:lang w:val="fr-FR"/>
        </w:rPr>
      </w:pPr>
      <w:r>
        <w:rPr>
          <w:sz w:val="20"/>
          <w:szCs w:val="20"/>
          <w:lang w:val="fr-FR"/>
        </w:rPr>
        <w:t>Fournit</w:t>
      </w:r>
      <w:r w:rsidR="004228BC">
        <w:rPr>
          <w:sz w:val="20"/>
          <w:szCs w:val="20"/>
          <w:lang w:val="fr-FR"/>
        </w:rPr>
        <w:t xml:space="preserve"> des cartes de crédit d’entreprise au personnel </w:t>
      </w:r>
      <w:r w:rsidR="00CE4D76" w:rsidRPr="00EA5B29">
        <w:rPr>
          <w:sz w:val="20"/>
          <w:szCs w:val="20"/>
          <w:lang w:val="fr-FR"/>
        </w:rPr>
        <w:t xml:space="preserve">Ramsar </w:t>
      </w:r>
      <w:r w:rsidR="004228BC">
        <w:rPr>
          <w:sz w:val="20"/>
          <w:szCs w:val="20"/>
          <w:lang w:val="fr-FR"/>
        </w:rPr>
        <w:t xml:space="preserve">éligible conformément aux politiques et procédures </w:t>
      </w:r>
      <w:r w:rsidR="00CE4D76" w:rsidRPr="00EA5B29">
        <w:rPr>
          <w:sz w:val="20"/>
          <w:szCs w:val="20"/>
          <w:lang w:val="fr-FR"/>
        </w:rPr>
        <w:t>applicable</w:t>
      </w:r>
      <w:r w:rsidR="004228BC">
        <w:rPr>
          <w:sz w:val="20"/>
          <w:szCs w:val="20"/>
          <w:lang w:val="fr-FR"/>
        </w:rPr>
        <w:t>s</w:t>
      </w:r>
      <w:r w:rsidR="00CE4D76" w:rsidRPr="00EA5B29">
        <w:rPr>
          <w:sz w:val="20"/>
          <w:szCs w:val="20"/>
          <w:lang w:val="fr-FR"/>
        </w:rPr>
        <w:t>.</w:t>
      </w:r>
    </w:p>
    <w:p w:rsidR="00CE4D76" w:rsidRPr="00EA5B29" w:rsidRDefault="00CE4D76" w:rsidP="00CE4D76">
      <w:pPr>
        <w:widowControl w:val="0"/>
        <w:autoSpaceDE w:val="0"/>
        <w:autoSpaceDN w:val="0"/>
        <w:adjustRightInd w:val="0"/>
        <w:ind w:left="720"/>
        <w:rPr>
          <w:sz w:val="20"/>
          <w:szCs w:val="20"/>
          <w:lang w:val="fr-FR"/>
        </w:rPr>
      </w:pPr>
    </w:p>
    <w:p w:rsidR="00CE4D76" w:rsidRPr="00EA5B29" w:rsidRDefault="00CE4D76" w:rsidP="00CE4D76">
      <w:pPr>
        <w:widowControl w:val="0"/>
        <w:autoSpaceDE w:val="0"/>
        <w:autoSpaceDN w:val="0"/>
        <w:adjustRightInd w:val="0"/>
        <w:rPr>
          <w:sz w:val="20"/>
          <w:szCs w:val="20"/>
          <w:u w:val="single"/>
          <w:lang w:val="fr-FR"/>
        </w:rPr>
      </w:pPr>
      <w:r w:rsidRPr="00EA5B29">
        <w:rPr>
          <w:sz w:val="20"/>
          <w:szCs w:val="20"/>
          <w:u w:val="single"/>
          <w:lang w:val="fr-FR"/>
        </w:rPr>
        <w:t>Ramsar:</w:t>
      </w:r>
    </w:p>
    <w:p w:rsidR="00CE4D76" w:rsidRPr="00EA5B29" w:rsidRDefault="005B2162" w:rsidP="00CE4D76">
      <w:pPr>
        <w:widowControl w:val="0"/>
        <w:numPr>
          <w:ilvl w:val="1"/>
          <w:numId w:val="12"/>
        </w:numPr>
        <w:autoSpaceDE w:val="0"/>
        <w:autoSpaceDN w:val="0"/>
        <w:adjustRightInd w:val="0"/>
        <w:rPr>
          <w:sz w:val="20"/>
          <w:szCs w:val="20"/>
          <w:lang w:val="fr-FR"/>
        </w:rPr>
      </w:pPr>
      <w:r>
        <w:rPr>
          <w:sz w:val="20"/>
          <w:szCs w:val="20"/>
          <w:lang w:val="fr-FR"/>
        </w:rPr>
        <w:t xml:space="preserve">S’assure que </w:t>
      </w:r>
      <w:r w:rsidR="00FF6EF5">
        <w:rPr>
          <w:sz w:val="20"/>
          <w:szCs w:val="20"/>
          <w:lang w:val="fr-FR"/>
        </w:rPr>
        <w:t>le responsable des finances et les autres membres pertinents du Secrétariat</w:t>
      </w:r>
      <w:r w:rsidR="00F81DA2">
        <w:rPr>
          <w:sz w:val="20"/>
          <w:szCs w:val="20"/>
          <w:lang w:val="fr-FR"/>
        </w:rPr>
        <w:t xml:space="preserve"> Ramsar</w:t>
      </w:r>
      <w:r w:rsidR="00FF6EF5">
        <w:rPr>
          <w:sz w:val="20"/>
          <w:szCs w:val="20"/>
          <w:lang w:val="fr-FR"/>
        </w:rPr>
        <w:t xml:space="preserve"> </w:t>
      </w:r>
      <w:r w:rsidR="00F81DA2">
        <w:rPr>
          <w:sz w:val="20"/>
          <w:szCs w:val="20"/>
          <w:lang w:val="fr-FR"/>
        </w:rPr>
        <w:t xml:space="preserve">s’efforcent de faire appliquer cet </w:t>
      </w:r>
      <w:r w:rsidR="006C3093">
        <w:rPr>
          <w:sz w:val="20"/>
          <w:szCs w:val="20"/>
          <w:lang w:val="fr-FR"/>
        </w:rPr>
        <w:t>Agrément sur les services</w:t>
      </w:r>
      <w:r w:rsidR="00F81DA2">
        <w:rPr>
          <w:sz w:val="20"/>
          <w:szCs w:val="20"/>
          <w:lang w:val="fr-FR"/>
        </w:rPr>
        <w:t xml:space="preserve">, tout en maintenant une communication ouverte en tout temps avec le </w:t>
      </w:r>
      <w:r w:rsidR="00A45146">
        <w:rPr>
          <w:sz w:val="20"/>
          <w:szCs w:val="20"/>
          <w:lang w:val="fr-FR"/>
        </w:rPr>
        <w:t xml:space="preserve">Directeur </w:t>
      </w:r>
      <w:r w:rsidR="00F81DA2">
        <w:rPr>
          <w:sz w:val="20"/>
          <w:szCs w:val="20"/>
          <w:lang w:val="fr-FR"/>
        </w:rPr>
        <w:t>des finances de l’UICN</w:t>
      </w:r>
      <w:r w:rsidR="00CE4D76" w:rsidRPr="00EA5B29">
        <w:rPr>
          <w:sz w:val="20"/>
          <w:szCs w:val="20"/>
          <w:lang w:val="fr-FR"/>
        </w:rPr>
        <w:t xml:space="preserve"> </w:t>
      </w:r>
      <w:r w:rsidR="00F81DA2">
        <w:rPr>
          <w:sz w:val="20"/>
          <w:szCs w:val="20"/>
          <w:lang w:val="fr-FR"/>
        </w:rPr>
        <w:t>et les autres membres du personnel concernés sur toutes les questions liées à la gestion comptable et financière</w:t>
      </w:r>
      <w:r w:rsidR="00CE4D76" w:rsidRPr="00EA5B29">
        <w:rPr>
          <w:sz w:val="20"/>
          <w:szCs w:val="20"/>
          <w:lang w:val="fr-FR"/>
        </w:rPr>
        <w:t xml:space="preserve">. </w:t>
      </w:r>
    </w:p>
    <w:p w:rsidR="00CE4D76" w:rsidRPr="00EA5B29" w:rsidRDefault="00F81DA2" w:rsidP="00CE4D76">
      <w:pPr>
        <w:widowControl w:val="0"/>
        <w:numPr>
          <w:ilvl w:val="1"/>
          <w:numId w:val="12"/>
        </w:numPr>
        <w:autoSpaceDE w:val="0"/>
        <w:autoSpaceDN w:val="0"/>
        <w:adjustRightInd w:val="0"/>
        <w:rPr>
          <w:sz w:val="20"/>
          <w:szCs w:val="20"/>
          <w:lang w:val="fr-FR"/>
        </w:rPr>
      </w:pPr>
      <w:r>
        <w:rPr>
          <w:sz w:val="20"/>
          <w:szCs w:val="20"/>
          <w:lang w:val="fr-FR"/>
        </w:rPr>
        <w:t>Pré</w:t>
      </w:r>
      <w:r w:rsidR="00CE4D76" w:rsidRPr="00EA5B29">
        <w:rPr>
          <w:sz w:val="20"/>
          <w:szCs w:val="20"/>
          <w:lang w:val="fr-FR"/>
        </w:rPr>
        <w:t>pare</w:t>
      </w:r>
      <w:r>
        <w:rPr>
          <w:sz w:val="20"/>
          <w:szCs w:val="20"/>
          <w:lang w:val="fr-FR"/>
        </w:rPr>
        <w:t xml:space="preserve"> les demandes de paiement et toutes les écritures comptables selon le modèle fourni par l’</w:t>
      </w:r>
      <w:r w:rsidR="008E5ECE">
        <w:rPr>
          <w:sz w:val="20"/>
          <w:szCs w:val="20"/>
          <w:lang w:val="fr-FR"/>
        </w:rPr>
        <w:t>UICN</w:t>
      </w:r>
      <w:r w:rsidR="00CE4D76" w:rsidRPr="00EA5B29">
        <w:rPr>
          <w:sz w:val="20"/>
          <w:szCs w:val="20"/>
          <w:lang w:val="fr-FR"/>
        </w:rPr>
        <w:t xml:space="preserve"> </w:t>
      </w:r>
      <w:r>
        <w:rPr>
          <w:sz w:val="20"/>
          <w:szCs w:val="20"/>
          <w:lang w:val="fr-FR"/>
        </w:rPr>
        <w:t>et conformément aux politiques et procédures applicables</w:t>
      </w:r>
      <w:r w:rsidR="00CE4D76" w:rsidRPr="00EA5B29">
        <w:rPr>
          <w:sz w:val="20"/>
          <w:szCs w:val="20"/>
          <w:lang w:val="fr-FR"/>
        </w:rPr>
        <w:t xml:space="preserve">. </w:t>
      </w:r>
      <w:r w:rsidR="0057417E">
        <w:rPr>
          <w:sz w:val="20"/>
          <w:szCs w:val="20"/>
          <w:lang w:val="fr-FR"/>
        </w:rPr>
        <w:t>Il convien</w:t>
      </w:r>
      <w:r w:rsidR="00A45146">
        <w:rPr>
          <w:sz w:val="20"/>
          <w:szCs w:val="20"/>
          <w:lang w:val="fr-FR"/>
        </w:rPr>
        <w:t>t</w:t>
      </w:r>
      <w:r w:rsidR="0057417E">
        <w:rPr>
          <w:sz w:val="20"/>
          <w:szCs w:val="20"/>
          <w:lang w:val="fr-FR"/>
        </w:rPr>
        <w:t xml:space="preserve"> de suivre le processus requis d’approbation et d’autorisation avant d’envoyer les documents à l’</w:t>
      </w:r>
      <w:r w:rsidR="008E5ECE">
        <w:rPr>
          <w:sz w:val="20"/>
          <w:szCs w:val="20"/>
          <w:lang w:val="fr-FR"/>
        </w:rPr>
        <w:t>UICN</w:t>
      </w:r>
      <w:r w:rsidR="00CE4D76" w:rsidRPr="00EA5B29">
        <w:rPr>
          <w:sz w:val="20"/>
          <w:szCs w:val="20"/>
          <w:lang w:val="fr-FR"/>
        </w:rPr>
        <w:t xml:space="preserve"> </w:t>
      </w:r>
      <w:r w:rsidR="0057417E">
        <w:rPr>
          <w:sz w:val="20"/>
          <w:szCs w:val="20"/>
          <w:lang w:val="fr-FR"/>
        </w:rPr>
        <w:t>pour traitement</w:t>
      </w:r>
      <w:r w:rsidR="00CE4D76" w:rsidRPr="00EA5B29">
        <w:rPr>
          <w:sz w:val="20"/>
          <w:szCs w:val="20"/>
          <w:lang w:val="fr-FR"/>
        </w:rPr>
        <w:t xml:space="preserve">. </w:t>
      </w:r>
      <w:r w:rsidR="0057417E">
        <w:rPr>
          <w:sz w:val="20"/>
          <w:szCs w:val="20"/>
          <w:lang w:val="fr-FR"/>
        </w:rPr>
        <w:t>L’</w:t>
      </w:r>
      <w:r w:rsidR="008E5ECE">
        <w:rPr>
          <w:sz w:val="20"/>
          <w:szCs w:val="20"/>
          <w:lang w:val="fr-FR"/>
        </w:rPr>
        <w:t>UICN</w:t>
      </w:r>
      <w:r w:rsidR="00CE4D76" w:rsidRPr="00EA5B29">
        <w:rPr>
          <w:sz w:val="20"/>
          <w:szCs w:val="20"/>
          <w:lang w:val="fr-FR"/>
        </w:rPr>
        <w:t xml:space="preserve"> </w:t>
      </w:r>
      <w:r w:rsidR="0057417E">
        <w:rPr>
          <w:sz w:val="20"/>
          <w:szCs w:val="20"/>
          <w:lang w:val="fr-FR"/>
        </w:rPr>
        <w:t>n’approuve que les demandes et les écritures encodées co</w:t>
      </w:r>
      <w:r w:rsidR="00A45146">
        <w:rPr>
          <w:sz w:val="20"/>
          <w:szCs w:val="20"/>
          <w:lang w:val="fr-FR"/>
        </w:rPr>
        <w:t>rrectement</w:t>
      </w:r>
      <w:r w:rsidR="0057417E">
        <w:rPr>
          <w:sz w:val="20"/>
          <w:szCs w:val="20"/>
          <w:lang w:val="fr-FR"/>
        </w:rPr>
        <w:t xml:space="preserve"> par </w:t>
      </w:r>
      <w:r w:rsidR="00CE4D76" w:rsidRPr="00EA5B29">
        <w:rPr>
          <w:sz w:val="20"/>
          <w:szCs w:val="20"/>
          <w:lang w:val="fr-FR"/>
        </w:rPr>
        <w:t>Ramsar.</w:t>
      </w:r>
    </w:p>
    <w:p w:rsidR="00CE4D76" w:rsidRPr="00EA5B29" w:rsidRDefault="0057417E" w:rsidP="00CE4D76">
      <w:pPr>
        <w:numPr>
          <w:ilvl w:val="1"/>
          <w:numId w:val="12"/>
        </w:numPr>
        <w:autoSpaceDE w:val="0"/>
        <w:autoSpaceDN w:val="0"/>
        <w:adjustRightInd w:val="0"/>
        <w:ind w:left="1077" w:hanging="357"/>
        <w:rPr>
          <w:sz w:val="20"/>
          <w:szCs w:val="20"/>
          <w:lang w:val="fr-FR"/>
        </w:rPr>
      </w:pPr>
      <w:r>
        <w:rPr>
          <w:sz w:val="20"/>
          <w:szCs w:val="20"/>
          <w:lang w:val="fr-FR"/>
        </w:rPr>
        <w:t>Fourni</w:t>
      </w:r>
      <w:r w:rsidR="00A45146">
        <w:rPr>
          <w:sz w:val="20"/>
          <w:szCs w:val="20"/>
          <w:lang w:val="fr-FR"/>
        </w:rPr>
        <w:t>t</w:t>
      </w:r>
      <w:r>
        <w:rPr>
          <w:sz w:val="20"/>
          <w:szCs w:val="20"/>
          <w:lang w:val="fr-FR"/>
        </w:rPr>
        <w:t xml:space="preserve"> à l’UICN tous les documents financiers et comptables (tels que relevés bancaires, factures, bordereau de dépôt</w:t>
      </w:r>
      <w:r w:rsidR="00CE4D76" w:rsidRPr="00EA5B29">
        <w:rPr>
          <w:sz w:val="20"/>
          <w:szCs w:val="20"/>
          <w:lang w:val="fr-FR"/>
        </w:rPr>
        <w:t xml:space="preserve">) </w:t>
      </w:r>
      <w:r>
        <w:rPr>
          <w:sz w:val="20"/>
          <w:szCs w:val="20"/>
          <w:lang w:val="fr-FR"/>
        </w:rPr>
        <w:t>après réception et</w:t>
      </w:r>
      <w:r w:rsidRPr="000F5B1F">
        <w:rPr>
          <w:sz w:val="20"/>
          <w:szCs w:val="20"/>
          <w:lang w:val="fr-FR"/>
        </w:rPr>
        <w:t>/ou approbation.</w:t>
      </w:r>
    </w:p>
    <w:p w:rsidR="00CE4D76" w:rsidRPr="00EA5B29" w:rsidRDefault="0057417E" w:rsidP="00CE4D76">
      <w:pPr>
        <w:numPr>
          <w:ilvl w:val="1"/>
          <w:numId w:val="12"/>
        </w:numPr>
        <w:autoSpaceDE w:val="0"/>
        <w:autoSpaceDN w:val="0"/>
        <w:adjustRightInd w:val="0"/>
        <w:ind w:left="1077" w:hanging="357"/>
        <w:rPr>
          <w:sz w:val="20"/>
          <w:szCs w:val="20"/>
          <w:lang w:val="fr-FR"/>
        </w:rPr>
      </w:pPr>
      <w:r>
        <w:rPr>
          <w:sz w:val="20"/>
          <w:szCs w:val="20"/>
          <w:lang w:val="fr-FR"/>
        </w:rPr>
        <w:t>Encode les notifications bancaires à traiter par l’</w:t>
      </w:r>
      <w:r w:rsidR="008E5ECE">
        <w:rPr>
          <w:sz w:val="20"/>
          <w:szCs w:val="20"/>
          <w:lang w:val="fr-FR"/>
        </w:rPr>
        <w:t>UICN</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7674FE" w:rsidP="00CE4D76">
      <w:pPr>
        <w:keepNext/>
        <w:keepLines/>
        <w:widowControl w:val="0"/>
        <w:numPr>
          <w:ilvl w:val="0"/>
          <w:numId w:val="12"/>
        </w:numPr>
        <w:autoSpaceDE w:val="0"/>
        <w:autoSpaceDN w:val="0"/>
        <w:adjustRightInd w:val="0"/>
        <w:rPr>
          <w:b/>
          <w:sz w:val="20"/>
          <w:szCs w:val="20"/>
          <w:lang w:val="fr-FR"/>
        </w:rPr>
      </w:pPr>
      <w:r>
        <w:rPr>
          <w:b/>
          <w:sz w:val="20"/>
          <w:szCs w:val="20"/>
          <w:lang w:val="fr-FR"/>
        </w:rPr>
        <w:t>Planification budgétaire et financière</w:t>
      </w:r>
    </w:p>
    <w:p w:rsidR="00CE4D76" w:rsidRPr="00EA5B29" w:rsidRDefault="00CE4D76" w:rsidP="00CE4D76">
      <w:pPr>
        <w:keepNext/>
        <w:keepLines/>
        <w:widowControl w:val="0"/>
        <w:autoSpaceDE w:val="0"/>
        <w:autoSpaceDN w:val="0"/>
        <w:adjustRightInd w:val="0"/>
        <w:rPr>
          <w:b/>
          <w:sz w:val="20"/>
          <w:szCs w:val="20"/>
          <w:lang w:val="fr-FR"/>
        </w:rPr>
      </w:pPr>
    </w:p>
    <w:p w:rsidR="00CE4D76" w:rsidRPr="00EA5B29" w:rsidRDefault="005B60A1" w:rsidP="00CE4D76">
      <w:pPr>
        <w:keepNext/>
        <w:keepLines/>
        <w:widowControl w:val="0"/>
        <w:autoSpaceDE w:val="0"/>
        <w:autoSpaceDN w:val="0"/>
        <w:adjustRightInd w:val="0"/>
        <w:rPr>
          <w:sz w:val="20"/>
          <w:szCs w:val="20"/>
          <w:u w:val="single"/>
          <w:lang w:val="fr-FR"/>
        </w:rPr>
      </w:pPr>
      <w:r>
        <w:rPr>
          <w:sz w:val="20"/>
          <w:szCs w:val="20"/>
          <w:u w:val="single"/>
          <w:lang w:val="fr-FR"/>
        </w:rPr>
        <w:t>L’</w:t>
      </w:r>
      <w:r w:rsidR="008E5ECE">
        <w:rPr>
          <w:sz w:val="20"/>
          <w:szCs w:val="20"/>
          <w:u w:val="single"/>
          <w:lang w:val="fr-FR"/>
        </w:rPr>
        <w:t>UICN</w:t>
      </w:r>
      <w:r w:rsidR="00400714">
        <w:rPr>
          <w:sz w:val="20"/>
          <w:szCs w:val="20"/>
          <w:u w:val="single"/>
          <w:lang w:val="fr-FR"/>
        </w:rPr>
        <w:t xml:space="preserve"> </w:t>
      </w:r>
      <w:r w:rsidR="00CE4D76" w:rsidRPr="00EA5B29">
        <w:rPr>
          <w:sz w:val="20"/>
          <w:szCs w:val="20"/>
          <w:u w:val="single"/>
          <w:lang w:val="fr-FR"/>
        </w:rPr>
        <w:t xml:space="preserve">: </w:t>
      </w:r>
    </w:p>
    <w:p w:rsidR="00CE4D76" w:rsidRPr="00EA5B29" w:rsidRDefault="005B60A1" w:rsidP="00CE4D76">
      <w:pPr>
        <w:numPr>
          <w:ilvl w:val="1"/>
          <w:numId w:val="19"/>
        </w:numPr>
        <w:autoSpaceDE w:val="0"/>
        <w:autoSpaceDN w:val="0"/>
        <w:adjustRightInd w:val="0"/>
        <w:ind w:left="1077" w:hanging="357"/>
        <w:rPr>
          <w:sz w:val="20"/>
          <w:szCs w:val="20"/>
          <w:lang w:val="fr-FR"/>
        </w:rPr>
      </w:pPr>
      <w:r>
        <w:rPr>
          <w:sz w:val="20"/>
          <w:szCs w:val="20"/>
          <w:lang w:val="fr-FR"/>
        </w:rPr>
        <w:t>Vérifie les budgets annuels et les relevés mensuels de</w:t>
      </w:r>
      <w:r w:rsidR="00E04B16">
        <w:rPr>
          <w:sz w:val="20"/>
          <w:szCs w:val="20"/>
          <w:lang w:val="fr-FR"/>
        </w:rPr>
        <w:t>s</w:t>
      </w:r>
      <w:r>
        <w:rPr>
          <w:sz w:val="20"/>
          <w:szCs w:val="20"/>
          <w:lang w:val="fr-FR"/>
        </w:rPr>
        <w:t xml:space="preserve"> re</w:t>
      </w:r>
      <w:r w:rsidR="00E04B16">
        <w:rPr>
          <w:sz w:val="20"/>
          <w:szCs w:val="20"/>
          <w:lang w:val="fr-FR"/>
        </w:rPr>
        <w:t>venus</w:t>
      </w:r>
      <w:r>
        <w:rPr>
          <w:sz w:val="20"/>
          <w:szCs w:val="20"/>
          <w:lang w:val="fr-FR"/>
        </w:rPr>
        <w:t xml:space="preserve"> et dépenses pour garantir la viabilité financière à long terme de </w:t>
      </w:r>
      <w:r w:rsidR="00CE4D76" w:rsidRPr="00EA5B29">
        <w:rPr>
          <w:sz w:val="20"/>
          <w:szCs w:val="20"/>
          <w:lang w:val="fr-FR"/>
        </w:rPr>
        <w:t>Ramsar.</w:t>
      </w:r>
    </w:p>
    <w:p w:rsidR="00CE4D76" w:rsidRPr="00EA5B29" w:rsidRDefault="005B60A1" w:rsidP="00CE4D76">
      <w:pPr>
        <w:numPr>
          <w:ilvl w:val="1"/>
          <w:numId w:val="19"/>
        </w:numPr>
        <w:autoSpaceDE w:val="0"/>
        <w:autoSpaceDN w:val="0"/>
        <w:adjustRightInd w:val="0"/>
        <w:ind w:left="1077" w:hanging="357"/>
        <w:rPr>
          <w:sz w:val="20"/>
          <w:szCs w:val="20"/>
          <w:lang w:val="fr-FR"/>
        </w:rPr>
      </w:pPr>
      <w:r>
        <w:rPr>
          <w:sz w:val="20"/>
          <w:szCs w:val="20"/>
          <w:lang w:val="fr-FR"/>
        </w:rPr>
        <w:t>Pré</w:t>
      </w:r>
      <w:r w:rsidR="00CE4D76" w:rsidRPr="00EA5B29">
        <w:rPr>
          <w:sz w:val="20"/>
          <w:szCs w:val="20"/>
          <w:lang w:val="fr-FR"/>
        </w:rPr>
        <w:t>pare</w:t>
      </w:r>
      <w:r>
        <w:rPr>
          <w:sz w:val="20"/>
          <w:szCs w:val="20"/>
          <w:lang w:val="fr-FR"/>
        </w:rPr>
        <w:t xml:space="preserve"> un relevé mensuel des re</w:t>
      </w:r>
      <w:r w:rsidR="00E04B16">
        <w:rPr>
          <w:sz w:val="20"/>
          <w:szCs w:val="20"/>
          <w:lang w:val="fr-FR"/>
        </w:rPr>
        <w:t>venus</w:t>
      </w:r>
      <w:r>
        <w:rPr>
          <w:sz w:val="20"/>
          <w:szCs w:val="20"/>
          <w:lang w:val="fr-FR"/>
        </w:rPr>
        <w:t xml:space="preserve"> et des dépenses du budget </w:t>
      </w:r>
      <w:r w:rsidR="00E04B16">
        <w:rPr>
          <w:sz w:val="20"/>
          <w:szCs w:val="20"/>
          <w:lang w:val="fr-FR"/>
        </w:rPr>
        <w:t>administratif</w:t>
      </w:r>
      <w:r w:rsidR="00CE4D76" w:rsidRPr="00EA5B29">
        <w:rPr>
          <w:sz w:val="20"/>
          <w:szCs w:val="20"/>
          <w:lang w:val="fr-FR"/>
        </w:rPr>
        <w:t xml:space="preserve">, </w:t>
      </w:r>
      <w:r w:rsidR="00E04B16">
        <w:rPr>
          <w:sz w:val="20"/>
          <w:szCs w:val="20"/>
          <w:lang w:val="fr-FR"/>
        </w:rPr>
        <w:t>présenté selon le modèle convenu et dans un délai convenable</w:t>
      </w:r>
      <w:r w:rsidR="00CE4D76" w:rsidRPr="00EA5B29">
        <w:rPr>
          <w:sz w:val="20"/>
          <w:szCs w:val="20"/>
          <w:lang w:val="fr-FR"/>
        </w:rPr>
        <w:t>,</w:t>
      </w:r>
      <w:r w:rsidR="00E04B16">
        <w:rPr>
          <w:sz w:val="20"/>
          <w:szCs w:val="20"/>
          <w:lang w:val="fr-FR"/>
        </w:rPr>
        <w:t xml:space="preserve"> et il le soumet au SG </w:t>
      </w:r>
      <w:r w:rsidR="00CE4D76" w:rsidRPr="00EA5B29">
        <w:rPr>
          <w:sz w:val="20"/>
          <w:szCs w:val="20"/>
          <w:lang w:val="fr-FR"/>
        </w:rPr>
        <w:t>Ramsar.</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autoSpaceDE w:val="0"/>
        <w:autoSpaceDN w:val="0"/>
        <w:adjustRightInd w:val="0"/>
        <w:rPr>
          <w:sz w:val="20"/>
          <w:szCs w:val="20"/>
          <w:u w:val="single"/>
          <w:lang w:val="fr-FR"/>
        </w:rPr>
      </w:pPr>
      <w:r w:rsidRPr="00EA5B29">
        <w:rPr>
          <w:sz w:val="20"/>
          <w:szCs w:val="20"/>
          <w:u w:val="single"/>
          <w:lang w:val="fr-FR"/>
        </w:rPr>
        <w:t>Ramsar</w:t>
      </w:r>
      <w:r w:rsidR="00400714">
        <w:rPr>
          <w:sz w:val="20"/>
          <w:szCs w:val="20"/>
          <w:u w:val="single"/>
          <w:lang w:val="fr-FR"/>
        </w:rPr>
        <w:t xml:space="preserve"> </w:t>
      </w:r>
      <w:r w:rsidRPr="00EA5B29">
        <w:rPr>
          <w:sz w:val="20"/>
          <w:szCs w:val="20"/>
          <w:u w:val="single"/>
          <w:lang w:val="fr-FR"/>
        </w:rPr>
        <w:t>:</w:t>
      </w:r>
    </w:p>
    <w:p w:rsidR="00CE4D76" w:rsidRPr="00EA5B29" w:rsidRDefault="00E04B16" w:rsidP="00CE4D76">
      <w:pPr>
        <w:keepNext/>
        <w:keepLines/>
        <w:widowControl w:val="0"/>
        <w:numPr>
          <w:ilvl w:val="1"/>
          <w:numId w:val="12"/>
        </w:numPr>
        <w:tabs>
          <w:tab w:val="left" w:pos="5505"/>
          <w:tab w:val="right" w:pos="8203"/>
        </w:tabs>
        <w:autoSpaceDE w:val="0"/>
        <w:autoSpaceDN w:val="0"/>
        <w:adjustRightInd w:val="0"/>
        <w:ind w:hanging="357"/>
        <w:rPr>
          <w:sz w:val="20"/>
          <w:szCs w:val="20"/>
          <w:lang w:val="fr-FR"/>
        </w:rPr>
      </w:pPr>
      <w:r>
        <w:rPr>
          <w:sz w:val="20"/>
          <w:szCs w:val="20"/>
          <w:lang w:val="fr-FR"/>
        </w:rPr>
        <w:t>Fourni</w:t>
      </w:r>
      <w:r w:rsidR="00A45146">
        <w:rPr>
          <w:sz w:val="20"/>
          <w:szCs w:val="20"/>
          <w:lang w:val="fr-FR"/>
        </w:rPr>
        <w:t>t</w:t>
      </w:r>
      <w:r>
        <w:rPr>
          <w:sz w:val="20"/>
          <w:szCs w:val="20"/>
          <w:lang w:val="fr-FR"/>
        </w:rPr>
        <w:t xml:space="preserve"> des budgets annuels à l’</w:t>
      </w:r>
      <w:r w:rsidR="008E5ECE">
        <w:rPr>
          <w:sz w:val="20"/>
          <w:szCs w:val="20"/>
          <w:lang w:val="fr-FR"/>
        </w:rPr>
        <w:t>UICN</w:t>
      </w:r>
      <w:r w:rsidR="00CE4D76" w:rsidRPr="00EA5B29">
        <w:rPr>
          <w:sz w:val="20"/>
          <w:szCs w:val="20"/>
          <w:lang w:val="fr-FR"/>
        </w:rPr>
        <w:t xml:space="preserve"> </w:t>
      </w:r>
      <w:r>
        <w:rPr>
          <w:sz w:val="20"/>
          <w:szCs w:val="20"/>
          <w:lang w:val="fr-FR"/>
        </w:rPr>
        <w:t>dans des délais raisonnables</w:t>
      </w:r>
      <w:r w:rsidR="00CE4D76" w:rsidRPr="00EA5B29">
        <w:rPr>
          <w:sz w:val="20"/>
          <w:szCs w:val="20"/>
          <w:lang w:val="fr-FR"/>
        </w:rPr>
        <w:t xml:space="preserve">. </w:t>
      </w:r>
    </w:p>
    <w:p w:rsidR="00CE4D76" w:rsidRPr="00EA5B29" w:rsidRDefault="00CE4D76" w:rsidP="00CE4D76">
      <w:pPr>
        <w:widowControl w:val="0"/>
        <w:autoSpaceDE w:val="0"/>
        <w:autoSpaceDN w:val="0"/>
        <w:adjustRightInd w:val="0"/>
        <w:ind w:left="720"/>
        <w:rPr>
          <w:sz w:val="20"/>
          <w:szCs w:val="20"/>
          <w:lang w:val="fr-FR"/>
        </w:rPr>
      </w:pPr>
    </w:p>
    <w:p w:rsidR="00CE4D76" w:rsidRPr="00EA5B29" w:rsidRDefault="004653F9" w:rsidP="00CE4D76">
      <w:pPr>
        <w:keepNext/>
        <w:keepLines/>
        <w:widowControl w:val="0"/>
        <w:numPr>
          <w:ilvl w:val="0"/>
          <w:numId w:val="12"/>
        </w:numPr>
        <w:autoSpaceDE w:val="0"/>
        <w:autoSpaceDN w:val="0"/>
        <w:adjustRightInd w:val="0"/>
        <w:ind w:hanging="357"/>
        <w:rPr>
          <w:b/>
          <w:sz w:val="20"/>
          <w:szCs w:val="20"/>
          <w:lang w:val="fr-FR"/>
        </w:rPr>
      </w:pPr>
      <w:r>
        <w:rPr>
          <w:b/>
          <w:sz w:val="20"/>
          <w:szCs w:val="20"/>
          <w:lang w:val="fr-FR"/>
        </w:rPr>
        <w:t>Services de trésorerie et liquidité</w:t>
      </w:r>
    </w:p>
    <w:p w:rsidR="00CE4D76" w:rsidRPr="00EA5B29" w:rsidRDefault="00CE4D76" w:rsidP="00CE4D76">
      <w:pPr>
        <w:keepNext/>
        <w:keepLines/>
        <w:widowControl w:val="0"/>
        <w:autoSpaceDE w:val="0"/>
        <w:autoSpaceDN w:val="0"/>
        <w:adjustRightInd w:val="0"/>
        <w:ind w:left="3"/>
        <w:rPr>
          <w:sz w:val="20"/>
          <w:szCs w:val="20"/>
          <w:u w:val="single"/>
          <w:lang w:val="fr-FR"/>
        </w:rPr>
      </w:pPr>
    </w:p>
    <w:p w:rsidR="00CE4D76" w:rsidRPr="00EA5B29" w:rsidRDefault="004653F9" w:rsidP="00CE4D76">
      <w:pPr>
        <w:keepNext/>
        <w:keepLines/>
        <w:widowControl w:val="0"/>
        <w:autoSpaceDE w:val="0"/>
        <w:autoSpaceDN w:val="0"/>
        <w:adjustRightInd w:val="0"/>
        <w:ind w:left="3"/>
        <w:rPr>
          <w:sz w:val="20"/>
          <w:szCs w:val="20"/>
          <w:u w:val="single"/>
          <w:lang w:val="fr-FR"/>
        </w:rPr>
      </w:pPr>
      <w:r>
        <w:rPr>
          <w:sz w:val="20"/>
          <w:szCs w:val="20"/>
          <w:u w:val="single"/>
          <w:lang w:val="fr-FR"/>
        </w:rPr>
        <w:t>L’</w:t>
      </w:r>
      <w:r w:rsidR="008E5ECE">
        <w:rPr>
          <w:sz w:val="20"/>
          <w:szCs w:val="20"/>
          <w:u w:val="single"/>
          <w:lang w:val="fr-FR"/>
        </w:rPr>
        <w:t>UICN</w:t>
      </w:r>
      <w:r w:rsidR="00400714">
        <w:rPr>
          <w:sz w:val="20"/>
          <w:szCs w:val="20"/>
          <w:u w:val="single"/>
          <w:lang w:val="fr-FR"/>
        </w:rPr>
        <w:t xml:space="preserve"> </w:t>
      </w:r>
      <w:r w:rsidR="00CE4D76" w:rsidRPr="00EA5B29">
        <w:rPr>
          <w:sz w:val="20"/>
          <w:szCs w:val="20"/>
          <w:u w:val="single"/>
          <w:lang w:val="fr-FR"/>
        </w:rPr>
        <w:t>:</w:t>
      </w:r>
    </w:p>
    <w:p w:rsidR="00CE4D76" w:rsidRPr="00EA5B29" w:rsidRDefault="00BB7CA3" w:rsidP="00CE4D76">
      <w:pPr>
        <w:keepNext/>
        <w:keepLines/>
        <w:widowControl w:val="0"/>
        <w:numPr>
          <w:ilvl w:val="1"/>
          <w:numId w:val="12"/>
        </w:numPr>
        <w:autoSpaceDE w:val="0"/>
        <w:autoSpaceDN w:val="0"/>
        <w:adjustRightInd w:val="0"/>
        <w:ind w:hanging="357"/>
        <w:rPr>
          <w:b/>
          <w:sz w:val="20"/>
          <w:szCs w:val="20"/>
          <w:lang w:val="fr-FR"/>
        </w:rPr>
      </w:pPr>
      <w:r>
        <w:rPr>
          <w:sz w:val="20"/>
          <w:szCs w:val="20"/>
          <w:lang w:val="fr-FR"/>
        </w:rPr>
        <w:t>Instrui</w:t>
      </w:r>
      <w:r w:rsidR="00A45146">
        <w:rPr>
          <w:sz w:val="20"/>
          <w:szCs w:val="20"/>
          <w:lang w:val="fr-FR"/>
        </w:rPr>
        <w:t>t</w:t>
      </w:r>
      <w:r>
        <w:rPr>
          <w:sz w:val="20"/>
          <w:szCs w:val="20"/>
          <w:lang w:val="fr-FR"/>
        </w:rPr>
        <w:t xml:space="preserve"> son </w:t>
      </w:r>
      <w:r w:rsidR="00A45146">
        <w:rPr>
          <w:sz w:val="20"/>
          <w:szCs w:val="20"/>
          <w:lang w:val="fr-FR"/>
        </w:rPr>
        <w:t xml:space="preserve">Directeur </w:t>
      </w:r>
      <w:r>
        <w:rPr>
          <w:sz w:val="20"/>
          <w:szCs w:val="20"/>
          <w:lang w:val="fr-FR"/>
        </w:rPr>
        <w:t>des finance</w:t>
      </w:r>
      <w:r w:rsidR="00A45146">
        <w:rPr>
          <w:sz w:val="20"/>
          <w:szCs w:val="20"/>
          <w:lang w:val="fr-FR"/>
        </w:rPr>
        <w:t>s d’être le deuxième signataire</w:t>
      </w:r>
      <w:r>
        <w:rPr>
          <w:sz w:val="20"/>
          <w:szCs w:val="20"/>
          <w:lang w:val="fr-FR"/>
        </w:rPr>
        <w:t xml:space="preserve"> des comptes en banque </w:t>
      </w:r>
      <w:r w:rsidR="00CE4D76" w:rsidRPr="00EA5B29">
        <w:rPr>
          <w:sz w:val="20"/>
          <w:szCs w:val="20"/>
          <w:lang w:val="fr-FR"/>
        </w:rPr>
        <w:t>Ramsar</w:t>
      </w:r>
      <w:r>
        <w:rPr>
          <w:sz w:val="20"/>
          <w:szCs w:val="20"/>
          <w:lang w:val="fr-FR"/>
        </w:rPr>
        <w:t xml:space="preserve"> et de faire preuve d</w:t>
      </w:r>
      <w:r w:rsidR="00A45146">
        <w:rPr>
          <w:sz w:val="20"/>
          <w:szCs w:val="20"/>
          <w:lang w:val="fr-FR"/>
        </w:rPr>
        <w:t>’un</w:t>
      </w:r>
      <w:r>
        <w:rPr>
          <w:sz w:val="20"/>
          <w:szCs w:val="20"/>
          <w:lang w:val="fr-FR"/>
        </w:rPr>
        <w:t xml:space="preserve">e </w:t>
      </w:r>
      <w:r w:rsidR="006531A0">
        <w:rPr>
          <w:sz w:val="20"/>
          <w:szCs w:val="20"/>
          <w:lang w:val="fr-FR"/>
        </w:rPr>
        <w:t>d</w:t>
      </w:r>
      <w:r w:rsidR="00CE4D76" w:rsidRPr="00EA5B29">
        <w:rPr>
          <w:sz w:val="20"/>
          <w:szCs w:val="20"/>
          <w:lang w:val="fr-FR"/>
        </w:rPr>
        <w:t xml:space="preserve">iligence </w:t>
      </w:r>
      <w:r w:rsidR="006531A0">
        <w:rPr>
          <w:sz w:val="20"/>
          <w:szCs w:val="20"/>
          <w:lang w:val="fr-FR"/>
        </w:rPr>
        <w:t>raisonnable dans l’opération des comptes concernés, conformément aux politiques et orientations en vigueur</w:t>
      </w:r>
      <w:r w:rsidR="00CE4D76" w:rsidRPr="00EA5B29">
        <w:rPr>
          <w:sz w:val="20"/>
          <w:szCs w:val="20"/>
          <w:lang w:val="fr-FR"/>
        </w:rPr>
        <w:t>.</w:t>
      </w:r>
    </w:p>
    <w:p w:rsidR="00CE4D76" w:rsidRPr="00EA5B29" w:rsidRDefault="00A45146" w:rsidP="00CE4D76">
      <w:pPr>
        <w:widowControl w:val="0"/>
        <w:numPr>
          <w:ilvl w:val="1"/>
          <w:numId w:val="12"/>
        </w:numPr>
        <w:autoSpaceDE w:val="0"/>
        <w:autoSpaceDN w:val="0"/>
        <w:adjustRightInd w:val="0"/>
        <w:rPr>
          <w:sz w:val="20"/>
          <w:szCs w:val="20"/>
          <w:lang w:val="fr-FR"/>
        </w:rPr>
      </w:pPr>
      <w:r>
        <w:rPr>
          <w:sz w:val="20"/>
          <w:szCs w:val="20"/>
          <w:lang w:val="fr-FR"/>
        </w:rPr>
        <w:t>Fournit</w:t>
      </w:r>
      <w:r w:rsidR="004653F9">
        <w:rPr>
          <w:sz w:val="20"/>
          <w:szCs w:val="20"/>
          <w:lang w:val="fr-FR"/>
        </w:rPr>
        <w:t xml:space="preserve"> à Ramsar des services de petite caisse</w:t>
      </w:r>
      <w:r w:rsidR="00CE4D76" w:rsidRPr="00EA5B29">
        <w:rPr>
          <w:sz w:val="20"/>
          <w:szCs w:val="20"/>
          <w:lang w:val="fr-FR"/>
        </w:rPr>
        <w:t>.</w:t>
      </w:r>
    </w:p>
    <w:p w:rsidR="00CE4D76" w:rsidRPr="00EA5B29" w:rsidRDefault="00A45146" w:rsidP="00CE4D76">
      <w:pPr>
        <w:widowControl w:val="0"/>
        <w:numPr>
          <w:ilvl w:val="1"/>
          <w:numId w:val="12"/>
        </w:numPr>
        <w:autoSpaceDE w:val="0"/>
        <w:autoSpaceDN w:val="0"/>
        <w:adjustRightInd w:val="0"/>
        <w:rPr>
          <w:sz w:val="20"/>
          <w:szCs w:val="20"/>
          <w:lang w:val="fr-FR"/>
        </w:rPr>
      </w:pPr>
      <w:r>
        <w:rPr>
          <w:sz w:val="20"/>
          <w:szCs w:val="20"/>
          <w:lang w:val="fr-FR"/>
        </w:rPr>
        <w:t>Communique</w:t>
      </w:r>
      <w:r w:rsidR="00BB7CA3">
        <w:rPr>
          <w:sz w:val="20"/>
          <w:szCs w:val="20"/>
          <w:lang w:val="fr-FR"/>
        </w:rPr>
        <w:t xml:space="preserve"> à </w:t>
      </w:r>
      <w:r w:rsidR="00CE4D76" w:rsidRPr="00EA5B29">
        <w:rPr>
          <w:sz w:val="20"/>
          <w:szCs w:val="20"/>
          <w:lang w:val="fr-FR"/>
        </w:rPr>
        <w:t xml:space="preserve">Ramsar </w:t>
      </w:r>
      <w:r w:rsidR="00BB7CA3">
        <w:rPr>
          <w:sz w:val="20"/>
          <w:szCs w:val="20"/>
          <w:lang w:val="fr-FR"/>
        </w:rPr>
        <w:t>les soldes de ses comptes bancaires selon que de besoin</w:t>
      </w:r>
      <w:r w:rsidR="00CE4D76" w:rsidRPr="00EA5B29">
        <w:rPr>
          <w:sz w:val="20"/>
          <w:szCs w:val="20"/>
          <w:lang w:val="fr-FR"/>
        </w:rPr>
        <w:t>.</w:t>
      </w:r>
    </w:p>
    <w:p w:rsidR="00CE4D76" w:rsidRPr="00EA5B29" w:rsidRDefault="00BB7CA3" w:rsidP="00CE4D76">
      <w:pPr>
        <w:widowControl w:val="0"/>
        <w:numPr>
          <w:ilvl w:val="1"/>
          <w:numId w:val="12"/>
        </w:numPr>
        <w:autoSpaceDE w:val="0"/>
        <w:autoSpaceDN w:val="0"/>
        <w:adjustRightInd w:val="0"/>
        <w:rPr>
          <w:sz w:val="20"/>
          <w:szCs w:val="20"/>
          <w:lang w:val="fr-FR"/>
        </w:rPr>
      </w:pPr>
      <w:r>
        <w:rPr>
          <w:sz w:val="20"/>
          <w:szCs w:val="20"/>
          <w:lang w:val="fr-FR"/>
        </w:rPr>
        <w:t xml:space="preserve">Se met en rapport avec la banque désignée pour le compte de </w:t>
      </w:r>
      <w:r w:rsidR="00CE4D76" w:rsidRPr="00EA5B29">
        <w:rPr>
          <w:sz w:val="20"/>
          <w:szCs w:val="20"/>
          <w:lang w:val="fr-FR"/>
        </w:rPr>
        <w:t xml:space="preserve">Ramsar. </w:t>
      </w:r>
    </w:p>
    <w:p w:rsidR="00CE4D76" w:rsidRPr="00EA5B29" w:rsidRDefault="00CE4D76" w:rsidP="00CE4D76">
      <w:pPr>
        <w:keepNext/>
        <w:keepLines/>
        <w:widowControl w:val="0"/>
        <w:numPr>
          <w:ilvl w:val="1"/>
          <w:numId w:val="12"/>
        </w:numPr>
        <w:autoSpaceDE w:val="0"/>
        <w:autoSpaceDN w:val="0"/>
        <w:adjustRightInd w:val="0"/>
        <w:ind w:left="1077" w:hanging="357"/>
        <w:rPr>
          <w:sz w:val="20"/>
          <w:szCs w:val="20"/>
          <w:lang w:val="fr-FR"/>
        </w:rPr>
      </w:pPr>
      <w:r w:rsidRPr="00EA5B29">
        <w:rPr>
          <w:sz w:val="20"/>
          <w:szCs w:val="20"/>
          <w:lang w:val="fr-FR"/>
        </w:rPr>
        <w:t>Administ</w:t>
      </w:r>
      <w:r w:rsidR="00BB7CA3">
        <w:rPr>
          <w:sz w:val="20"/>
          <w:szCs w:val="20"/>
          <w:lang w:val="fr-FR"/>
        </w:rPr>
        <w:t xml:space="preserve">re les comptes bancaires </w:t>
      </w:r>
      <w:r w:rsidRPr="00EA5B29">
        <w:rPr>
          <w:sz w:val="20"/>
          <w:szCs w:val="20"/>
          <w:lang w:val="fr-FR"/>
        </w:rPr>
        <w:t xml:space="preserve">Ramsar </w:t>
      </w:r>
      <w:r w:rsidR="00BB7CA3">
        <w:rPr>
          <w:sz w:val="20"/>
          <w:szCs w:val="20"/>
          <w:lang w:val="fr-FR"/>
        </w:rPr>
        <w:t>et fourni</w:t>
      </w:r>
      <w:r w:rsidR="00A45146">
        <w:rPr>
          <w:sz w:val="20"/>
          <w:szCs w:val="20"/>
          <w:lang w:val="fr-FR"/>
        </w:rPr>
        <w:t>t</w:t>
      </w:r>
      <w:r w:rsidR="00BB7CA3">
        <w:rPr>
          <w:sz w:val="20"/>
          <w:szCs w:val="20"/>
          <w:lang w:val="fr-FR"/>
        </w:rPr>
        <w:t xml:space="preserve"> des rapports mensuels au responsable des finances </w:t>
      </w:r>
      <w:r w:rsidRPr="00EA5B29">
        <w:rPr>
          <w:sz w:val="20"/>
          <w:szCs w:val="20"/>
          <w:lang w:val="fr-FR"/>
        </w:rPr>
        <w:t xml:space="preserve">Ramsar </w:t>
      </w:r>
      <w:r w:rsidR="00BB7CA3">
        <w:rPr>
          <w:sz w:val="20"/>
          <w:szCs w:val="20"/>
          <w:lang w:val="fr-FR"/>
        </w:rPr>
        <w:t>sur la situation des dépôts et sur les soldes de trésorerie</w:t>
      </w:r>
      <w:r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900CD4" w:rsidP="00CE4D76">
      <w:pPr>
        <w:widowControl w:val="0"/>
        <w:numPr>
          <w:ilvl w:val="0"/>
          <w:numId w:val="12"/>
        </w:numPr>
        <w:autoSpaceDE w:val="0"/>
        <w:autoSpaceDN w:val="0"/>
        <w:adjustRightInd w:val="0"/>
        <w:rPr>
          <w:b/>
          <w:sz w:val="20"/>
          <w:szCs w:val="20"/>
          <w:lang w:val="fr-FR"/>
        </w:rPr>
      </w:pPr>
      <w:r>
        <w:rPr>
          <w:b/>
          <w:sz w:val="20"/>
          <w:szCs w:val="20"/>
          <w:lang w:val="fr-FR"/>
        </w:rPr>
        <w:t>Vérification des comptes</w:t>
      </w:r>
      <w:r w:rsidR="006531A0">
        <w:rPr>
          <w:b/>
          <w:sz w:val="20"/>
          <w:szCs w:val="20"/>
          <w:lang w:val="fr-FR"/>
        </w:rPr>
        <w:t xml:space="preserve"> externes et rapports financiers</w:t>
      </w:r>
      <w:r w:rsidR="00CE4D76" w:rsidRPr="00EA5B29">
        <w:rPr>
          <w:b/>
          <w:sz w:val="20"/>
          <w:szCs w:val="20"/>
          <w:lang w:val="fr-FR"/>
        </w:rPr>
        <w:t xml:space="preserve"> </w:t>
      </w:r>
    </w:p>
    <w:p w:rsidR="00CE4D76" w:rsidRPr="00EA5B29" w:rsidRDefault="00CE4D76" w:rsidP="00CE4D76">
      <w:pPr>
        <w:widowControl w:val="0"/>
        <w:autoSpaceDE w:val="0"/>
        <w:autoSpaceDN w:val="0"/>
        <w:adjustRightInd w:val="0"/>
        <w:rPr>
          <w:sz w:val="20"/>
          <w:szCs w:val="20"/>
          <w:u w:val="single"/>
          <w:lang w:val="fr-FR"/>
        </w:rPr>
      </w:pPr>
    </w:p>
    <w:p w:rsidR="00CE4D76" w:rsidRPr="00EA5B29" w:rsidRDefault="006531A0" w:rsidP="00CE4D76">
      <w:pPr>
        <w:widowControl w:val="0"/>
        <w:autoSpaceDE w:val="0"/>
        <w:autoSpaceDN w:val="0"/>
        <w:adjustRightInd w:val="0"/>
        <w:rPr>
          <w:sz w:val="20"/>
          <w:szCs w:val="20"/>
          <w:u w:val="single"/>
          <w:lang w:val="fr-FR"/>
        </w:rPr>
      </w:pPr>
      <w:r>
        <w:rPr>
          <w:sz w:val="20"/>
          <w:szCs w:val="20"/>
          <w:u w:val="single"/>
          <w:lang w:val="fr-FR"/>
        </w:rPr>
        <w:t>L’</w:t>
      </w:r>
      <w:r w:rsidR="008E5ECE">
        <w:rPr>
          <w:sz w:val="20"/>
          <w:szCs w:val="20"/>
          <w:u w:val="single"/>
          <w:lang w:val="fr-FR"/>
        </w:rPr>
        <w:t>UICN</w:t>
      </w:r>
      <w:r w:rsidR="00400714">
        <w:rPr>
          <w:sz w:val="20"/>
          <w:szCs w:val="20"/>
          <w:u w:val="single"/>
          <w:lang w:val="fr-FR"/>
        </w:rPr>
        <w:t xml:space="preserve"> </w:t>
      </w:r>
      <w:r w:rsidR="00CE4D76" w:rsidRPr="00EA5B29">
        <w:rPr>
          <w:sz w:val="20"/>
          <w:szCs w:val="20"/>
          <w:u w:val="single"/>
          <w:lang w:val="fr-FR"/>
        </w:rPr>
        <w:t>:</w:t>
      </w:r>
    </w:p>
    <w:p w:rsidR="00CE4D76" w:rsidRPr="00EA5B29" w:rsidRDefault="006531A0" w:rsidP="00CE4D76">
      <w:pPr>
        <w:widowControl w:val="0"/>
        <w:numPr>
          <w:ilvl w:val="1"/>
          <w:numId w:val="12"/>
        </w:numPr>
        <w:autoSpaceDE w:val="0"/>
        <w:autoSpaceDN w:val="0"/>
        <w:adjustRightInd w:val="0"/>
        <w:rPr>
          <w:sz w:val="20"/>
          <w:szCs w:val="20"/>
          <w:lang w:val="fr-FR"/>
        </w:rPr>
      </w:pPr>
      <w:r>
        <w:rPr>
          <w:sz w:val="20"/>
          <w:szCs w:val="20"/>
          <w:lang w:val="fr-FR"/>
        </w:rPr>
        <w:t>Pré</w:t>
      </w:r>
      <w:r w:rsidR="00CE4D76" w:rsidRPr="00EA5B29">
        <w:rPr>
          <w:sz w:val="20"/>
          <w:szCs w:val="20"/>
          <w:lang w:val="fr-FR"/>
        </w:rPr>
        <w:t>pare</w:t>
      </w:r>
      <w:r>
        <w:rPr>
          <w:sz w:val="20"/>
          <w:szCs w:val="20"/>
          <w:lang w:val="fr-FR"/>
        </w:rPr>
        <w:t xml:space="preserve"> les comptes financiers annuels de </w:t>
      </w:r>
      <w:r w:rsidR="00CE4D76" w:rsidRPr="00EA5B29">
        <w:rPr>
          <w:sz w:val="20"/>
          <w:szCs w:val="20"/>
          <w:lang w:val="fr-FR"/>
        </w:rPr>
        <w:t xml:space="preserve">Ramsar </w:t>
      </w:r>
      <w:r>
        <w:rPr>
          <w:sz w:val="20"/>
          <w:szCs w:val="20"/>
          <w:lang w:val="fr-FR"/>
        </w:rPr>
        <w:t>et les communique au SG</w:t>
      </w:r>
      <w:r w:rsidR="00400714">
        <w:rPr>
          <w:sz w:val="20"/>
          <w:szCs w:val="20"/>
          <w:lang w:val="fr-FR"/>
        </w:rPr>
        <w:t>-</w:t>
      </w:r>
      <w:r w:rsidR="00CE4D76" w:rsidRPr="00EA5B29">
        <w:rPr>
          <w:sz w:val="20"/>
          <w:szCs w:val="20"/>
          <w:lang w:val="fr-FR"/>
        </w:rPr>
        <w:t xml:space="preserve">Ramsar. </w:t>
      </w:r>
    </w:p>
    <w:p w:rsidR="00CE4D76" w:rsidRPr="00EA5B29" w:rsidRDefault="00900CD4" w:rsidP="00CE4D76">
      <w:pPr>
        <w:widowControl w:val="0"/>
        <w:numPr>
          <w:ilvl w:val="1"/>
          <w:numId w:val="12"/>
        </w:numPr>
        <w:autoSpaceDE w:val="0"/>
        <w:autoSpaceDN w:val="0"/>
        <w:adjustRightInd w:val="0"/>
        <w:rPr>
          <w:sz w:val="20"/>
          <w:szCs w:val="20"/>
          <w:u w:val="single"/>
          <w:lang w:val="fr-FR"/>
        </w:rPr>
      </w:pPr>
      <w:r>
        <w:rPr>
          <w:sz w:val="20"/>
          <w:szCs w:val="20"/>
          <w:lang w:val="fr-FR"/>
        </w:rPr>
        <w:t>Choisi</w:t>
      </w:r>
      <w:r w:rsidR="00400714">
        <w:rPr>
          <w:sz w:val="20"/>
          <w:szCs w:val="20"/>
          <w:lang w:val="fr-FR"/>
        </w:rPr>
        <w:t>t</w:t>
      </w:r>
      <w:r>
        <w:rPr>
          <w:sz w:val="20"/>
          <w:szCs w:val="20"/>
          <w:lang w:val="fr-FR"/>
        </w:rPr>
        <w:t xml:space="preserve"> les vérificateurs externes des comptes Ramsar et facilite le processus</w:t>
      </w:r>
      <w:r w:rsidR="00CE4D76" w:rsidRPr="00EA5B29">
        <w:rPr>
          <w:sz w:val="20"/>
          <w:szCs w:val="20"/>
          <w:lang w:val="fr-FR"/>
        </w:rPr>
        <w:t>.</w:t>
      </w:r>
    </w:p>
    <w:p w:rsidR="00CE4D76" w:rsidRPr="00EA5B29" w:rsidRDefault="00CE4D76" w:rsidP="00CE4D76">
      <w:pPr>
        <w:widowControl w:val="0"/>
        <w:numPr>
          <w:ilvl w:val="1"/>
          <w:numId w:val="12"/>
        </w:numPr>
        <w:autoSpaceDE w:val="0"/>
        <w:autoSpaceDN w:val="0"/>
        <w:adjustRightInd w:val="0"/>
        <w:rPr>
          <w:sz w:val="20"/>
          <w:szCs w:val="20"/>
          <w:lang w:val="fr-FR"/>
        </w:rPr>
      </w:pPr>
      <w:r w:rsidRPr="00EA5B29">
        <w:rPr>
          <w:sz w:val="20"/>
          <w:szCs w:val="20"/>
          <w:lang w:val="fr-FR"/>
        </w:rPr>
        <w:t>A</w:t>
      </w:r>
      <w:r w:rsidR="00900CD4">
        <w:rPr>
          <w:sz w:val="20"/>
          <w:szCs w:val="20"/>
          <w:lang w:val="fr-FR"/>
        </w:rPr>
        <w:t xml:space="preserve">ide </w:t>
      </w:r>
      <w:r w:rsidRPr="00EA5B29">
        <w:rPr>
          <w:sz w:val="20"/>
          <w:szCs w:val="20"/>
          <w:lang w:val="fr-FR"/>
        </w:rPr>
        <w:t xml:space="preserve">Ramsar </w:t>
      </w:r>
      <w:r w:rsidR="00900CD4">
        <w:rPr>
          <w:sz w:val="20"/>
          <w:szCs w:val="20"/>
          <w:lang w:val="fr-FR"/>
        </w:rPr>
        <w:t>à régler les éventuels problèmes soulevés par les vérificateurs externes</w:t>
      </w:r>
      <w:r w:rsidRPr="00EA5B29">
        <w:rPr>
          <w:sz w:val="20"/>
          <w:szCs w:val="20"/>
          <w:lang w:val="fr-FR"/>
        </w:rPr>
        <w:t xml:space="preserve">. </w:t>
      </w:r>
    </w:p>
    <w:p w:rsidR="00CE4D76" w:rsidRPr="00EA5B29" w:rsidRDefault="00CE4D76" w:rsidP="00CE4D76">
      <w:pPr>
        <w:widowControl w:val="0"/>
        <w:autoSpaceDE w:val="0"/>
        <w:autoSpaceDN w:val="0"/>
        <w:adjustRightInd w:val="0"/>
        <w:ind w:left="720"/>
        <w:rPr>
          <w:sz w:val="20"/>
          <w:szCs w:val="20"/>
          <w:lang w:val="fr-FR"/>
        </w:rPr>
      </w:pPr>
    </w:p>
    <w:p w:rsidR="00CE4D76" w:rsidRPr="00EA5B29" w:rsidRDefault="00CE4D76" w:rsidP="00CE4D76">
      <w:pPr>
        <w:widowControl w:val="0"/>
        <w:autoSpaceDE w:val="0"/>
        <w:autoSpaceDN w:val="0"/>
        <w:adjustRightInd w:val="0"/>
        <w:rPr>
          <w:sz w:val="20"/>
          <w:szCs w:val="20"/>
          <w:u w:val="single"/>
          <w:lang w:val="fr-FR"/>
        </w:rPr>
      </w:pPr>
      <w:r w:rsidRPr="00EA5B29">
        <w:rPr>
          <w:sz w:val="20"/>
          <w:szCs w:val="20"/>
          <w:u w:val="single"/>
          <w:lang w:val="fr-FR"/>
        </w:rPr>
        <w:t>Ramsar</w:t>
      </w:r>
      <w:r w:rsidR="00400714">
        <w:rPr>
          <w:sz w:val="20"/>
          <w:szCs w:val="20"/>
          <w:u w:val="single"/>
          <w:lang w:val="fr-FR"/>
        </w:rPr>
        <w:t xml:space="preserve"> </w:t>
      </w:r>
      <w:r w:rsidRPr="00EA5B29">
        <w:rPr>
          <w:sz w:val="20"/>
          <w:szCs w:val="20"/>
          <w:u w:val="single"/>
          <w:lang w:val="fr-FR"/>
        </w:rPr>
        <w:t>:</w:t>
      </w:r>
    </w:p>
    <w:p w:rsidR="00CE4D76" w:rsidRPr="00EA5B29" w:rsidRDefault="00400714" w:rsidP="00CE4D76">
      <w:pPr>
        <w:widowControl w:val="0"/>
        <w:numPr>
          <w:ilvl w:val="1"/>
          <w:numId w:val="12"/>
        </w:numPr>
        <w:autoSpaceDE w:val="0"/>
        <w:autoSpaceDN w:val="0"/>
        <w:adjustRightInd w:val="0"/>
        <w:rPr>
          <w:sz w:val="20"/>
          <w:szCs w:val="20"/>
          <w:lang w:val="fr-FR"/>
        </w:rPr>
      </w:pPr>
      <w:r>
        <w:rPr>
          <w:sz w:val="20"/>
          <w:szCs w:val="20"/>
          <w:lang w:val="fr-FR"/>
        </w:rPr>
        <w:t xml:space="preserve">Assume </w:t>
      </w:r>
      <w:r w:rsidR="00900CD4">
        <w:rPr>
          <w:sz w:val="20"/>
          <w:szCs w:val="20"/>
          <w:lang w:val="fr-FR"/>
        </w:rPr>
        <w:t>le coût de la vérification externe de ses comptes et de tout autre service fourni par une tierce partie demandé en son nom qui n</w:t>
      </w:r>
      <w:r w:rsidR="00B87AD3">
        <w:rPr>
          <w:sz w:val="20"/>
          <w:szCs w:val="20"/>
          <w:lang w:val="fr-FR"/>
        </w:rPr>
        <w:t>e figure pas dans les frais de service spécifiés aux termes de cet Agré</w:t>
      </w:r>
      <w:r w:rsidR="00CE4D76" w:rsidRPr="00EA5B29">
        <w:rPr>
          <w:sz w:val="20"/>
          <w:szCs w:val="20"/>
          <w:lang w:val="fr-FR"/>
        </w:rPr>
        <w:t>ment.</w:t>
      </w:r>
    </w:p>
    <w:p w:rsidR="00CE4D76" w:rsidRPr="00EA5B29" w:rsidRDefault="00CE4D76" w:rsidP="00CE4D76">
      <w:pPr>
        <w:widowControl w:val="0"/>
        <w:autoSpaceDE w:val="0"/>
        <w:autoSpaceDN w:val="0"/>
        <w:adjustRightInd w:val="0"/>
        <w:ind w:left="720"/>
        <w:rPr>
          <w:sz w:val="20"/>
          <w:szCs w:val="20"/>
          <w:lang w:val="fr-FR"/>
        </w:rPr>
      </w:pPr>
    </w:p>
    <w:p w:rsidR="00CE4D76" w:rsidRPr="00EA5B29" w:rsidRDefault="006531A0" w:rsidP="00CE4D76">
      <w:pPr>
        <w:widowControl w:val="0"/>
        <w:numPr>
          <w:ilvl w:val="0"/>
          <w:numId w:val="12"/>
        </w:numPr>
        <w:autoSpaceDE w:val="0"/>
        <w:autoSpaceDN w:val="0"/>
        <w:adjustRightInd w:val="0"/>
        <w:rPr>
          <w:b/>
          <w:sz w:val="20"/>
          <w:szCs w:val="20"/>
          <w:lang w:val="fr-FR"/>
        </w:rPr>
      </w:pPr>
      <w:r>
        <w:rPr>
          <w:b/>
          <w:sz w:val="20"/>
          <w:szCs w:val="20"/>
          <w:lang w:val="fr-FR"/>
        </w:rPr>
        <w:t>Supervision financière et a</w:t>
      </w:r>
      <w:r w:rsidR="00CE4D76" w:rsidRPr="00EA5B29">
        <w:rPr>
          <w:b/>
          <w:sz w:val="20"/>
          <w:szCs w:val="20"/>
          <w:lang w:val="fr-FR"/>
        </w:rPr>
        <w:t>dministration</w:t>
      </w:r>
    </w:p>
    <w:p w:rsidR="00CE4D76" w:rsidRPr="00EA5B29" w:rsidRDefault="00CE4D76" w:rsidP="00CE4D76">
      <w:pPr>
        <w:widowControl w:val="0"/>
        <w:autoSpaceDE w:val="0"/>
        <w:autoSpaceDN w:val="0"/>
        <w:adjustRightInd w:val="0"/>
        <w:rPr>
          <w:sz w:val="20"/>
          <w:szCs w:val="20"/>
          <w:u w:val="single"/>
          <w:lang w:val="fr-FR"/>
        </w:rPr>
      </w:pPr>
    </w:p>
    <w:p w:rsidR="00CE4D76" w:rsidRPr="00EA5B29" w:rsidRDefault="006531A0" w:rsidP="00CE4D76">
      <w:pPr>
        <w:widowControl w:val="0"/>
        <w:autoSpaceDE w:val="0"/>
        <w:autoSpaceDN w:val="0"/>
        <w:adjustRightInd w:val="0"/>
        <w:rPr>
          <w:sz w:val="20"/>
          <w:szCs w:val="20"/>
          <w:u w:val="single"/>
          <w:lang w:val="fr-FR"/>
        </w:rPr>
      </w:pPr>
      <w:r>
        <w:rPr>
          <w:sz w:val="20"/>
          <w:szCs w:val="20"/>
          <w:u w:val="single"/>
          <w:lang w:val="fr-FR"/>
        </w:rPr>
        <w:t>L’</w:t>
      </w:r>
      <w:r w:rsidR="008E5ECE">
        <w:rPr>
          <w:sz w:val="20"/>
          <w:szCs w:val="20"/>
          <w:u w:val="single"/>
          <w:lang w:val="fr-FR"/>
        </w:rPr>
        <w:t>UICN</w:t>
      </w:r>
      <w:r w:rsidR="00400714">
        <w:rPr>
          <w:sz w:val="20"/>
          <w:szCs w:val="20"/>
          <w:u w:val="single"/>
          <w:lang w:val="fr-FR"/>
        </w:rPr>
        <w:t xml:space="preserve"> </w:t>
      </w:r>
      <w:r w:rsidR="00CE4D76" w:rsidRPr="00EA5B29">
        <w:rPr>
          <w:sz w:val="20"/>
          <w:szCs w:val="20"/>
          <w:u w:val="single"/>
          <w:lang w:val="fr-FR"/>
        </w:rPr>
        <w:t>:</w:t>
      </w:r>
    </w:p>
    <w:p w:rsidR="00CE4D76" w:rsidRPr="00EA5B29" w:rsidRDefault="00B87AD3" w:rsidP="00CE4D76">
      <w:pPr>
        <w:widowControl w:val="0"/>
        <w:numPr>
          <w:ilvl w:val="1"/>
          <w:numId w:val="12"/>
        </w:numPr>
        <w:autoSpaceDE w:val="0"/>
        <w:autoSpaceDN w:val="0"/>
        <w:adjustRightInd w:val="0"/>
        <w:rPr>
          <w:sz w:val="20"/>
          <w:szCs w:val="20"/>
          <w:lang w:val="fr-FR"/>
        </w:rPr>
      </w:pPr>
      <w:r>
        <w:rPr>
          <w:sz w:val="20"/>
          <w:szCs w:val="20"/>
          <w:lang w:val="fr-FR"/>
        </w:rPr>
        <w:t xml:space="preserve">Soumet </w:t>
      </w:r>
      <w:r w:rsidR="00CE4D76" w:rsidRPr="00EA5B29">
        <w:rPr>
          <w:sz w:val="20"/>
          <w:szCs w:val="20"/>
          <w:lang w:val="fr-FR"/>
        </w:rPr>
        <w:t xml:space="preserve">Ramsar </w:t>
      </w:r>
      <w:r>
        <w:rPr>
          <w:sz w:val="20"/>
          <w:szCs w:val="20"/>
          <w:lang w:val="fr-FR"/>
        </w:rPr>
        <w:t>à une vérification interne de ses comptes dans le cadre du plan de rotation du vérificateur interne des comptes de l’</w:t>
      </w:r>
      <w:r w:rsidR="008E5ECE">
        <w:rPr>
          <w:sz w:val="20"/>
          <w:szCs w:val="20"/>
          <w:lang w:val="fr-FR"/>
        </w:rPr>
        <w:t>UICN</w:t>
      </w:r>
      <w:r w:rsidR="00CE4D76" w:rsidRPr="00EA5B29">
        <w:rPr>
          <w:sz w:val="20"/>
          <w:szCs w:val="20"/>
          <w:lang w:val="fr-FR"/>
        </w:rPr>
        <w:t xml:space="preserve"> (</w:t>
      </w:r>
      <w:r>
        <w:rPr>
          <w:sz w:val="20"/>
          <w:szCs w:val="20"/>
          <w:lang w:val="fr-FR"/>
        </w:rPr>
        <w:t>et conformément à la politique de l’</w:t>
      </w:r>
      <w:r w:rsidR="008E5ECE">
        <w:rPr>
          <w:sz w:val="20"/>
          <w:szCs w:val="20"/>
          <w:lang w:val="fr-FR"/>
        </w:rPr>
        <w:t>UICN</w:t>
      </w:r>
      <w:r w:rsidR="00CE4D76" w:rsidRPr="00EA5B29">
        <w:rPr>
          <w:sz w:val="20"/>
          <w:szCs w:val="20"/>
          <w:lang w:val="fr-FR"/>
        </w:rPr>
        <w:t xml:space="preserve"> </w:t>
      </w:r>
      <w:r>
        <w:rPr>
          <w:sz w:val="20"/>
          <w:szCs w:val="20"/>
          <w:lang w:val="fr-FR"/>
        </w:rPr>
        <w:t>relative à la vérification interne des comptes</w:t>
      </w:r>
      <w:r w:rsidR="00CE4D76" w:rsidRPr="00EA5B29">
        <w:rPr>
          <w:sz w:val="20"/>
          <w:szCs w:val="20"/>
          <w:lang w:val="fr-FR"/>
        </w:rPr>
        <w:t xml:space="preserve">) </w:t>
      </w:r>
      <w:r>
        <w:rPr>
          <w:sz w:val="20"/>
          <w:szCs w:val="20"/>
          <w:lang w:val="fr-FR"/>
        </w:rPr>
        <w:t xml:space="preserve">et en </w:t>
      </w:r>
      <w:r w:rsidR="00CE4D76" w:rsidRPr="00EA5B29">
        <w:rPr>
          <w:sz w:val="20"/>
          <w:szCs w:val="20"/>
          <w:lang w:val="fr-FR"/>
        </w:rPr>
        <w:t xml:space="preserve">coordination </w:t>
      </w:r>
      <w:r>
        <w:rPr>
          <w:sz w:val="20"/>
          <w:szCs w:val="20"/>
          <w:lang w:val="fr-FR"/>
        </w:rPr>
        <w:t>avec les vérificateurs externes</w:t>
      </w:r>
      <w:r w:rsidR="00CE4D76" w:rsidRPr="00EA5B29">
        <w:rPr>
          <w:sz w:val="20"/>
          <w:szCs w:val="20"/>
          <w:lang w:val="fr-FR"/>
        </w:rPr>
        <w:t xml:space="preserve">.  </w:t>
      </w:r>
    </w:p>
    <w:p w:rsidR="00CE4D76" w:rsidRPr="00EA5B29" w:rsidRDefault="00B87AD3" w:rsidP="00CE4D76">
      <w:pPr>
        <w:widowControl w:val="0"/>
        <w:numPr>
          <w:ilvl w:val="1"/>
          <w:numId w:val="12"/>
        </w:numPr>
        <w:autoSpaceDE w:val="0"/>
        <w:autoSpaceDN w:val="0"/>
        <w:adjustRightInd w:val="0"/>
        <w:rPr>
          <w:sz w:val="20"/>
          <w:szCs w:val="20"/>
          <w:lang w:val="fr-FR"/>
        </w:rPr>
      </w:pPr>
      <w:r>
        <w:rPr>
          <w:sz w:val="20"/>
          <w:szCs w:val="20"/>
          <w:lang w:val="fr-FR"/>
        </w:rPr>
        <w:t xml:space="preserve">Examine les contrats-types </w:t>
      </w:r>
      <w:r w:rsidR="00CE4D76" w:rsidRPr="00EA5B29">
        <w:rPr>
          <w:sz w:val="20"/>
          <w:szCs w:val="20"/>
          <w:lang w:val="fr-FR"/>
        </w:rPr>
        <w:t>Ramsar</w:t>
      </w:r>
      <w:r>
        <w:rPr>
          <w:sz w:val="20"/>
          <w:szCs w:val="20"/>
          <w:lang w:val="fr-FR"/>
        </w:rPr>
        <w:t xml:space="preserve"> et lui donne des conseils à ce sujet</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autoSpaceDE w:val="0"/>
        <w:autoSpaceDN w:val="0"/>
        <w:adjustRightInd w:val="0"/>
        <w:rPr>
          <w:sz w:val="20"/>
          <w:szCs w:val="20"/>
          <w:u w:val="single"/>
          <w:lang w:val="fr-FR"/>
        </w:rPr>
      </w:pPr>
      <w:r w:rsidRPr="00EA5B29">
        <w:rPr>
          <w:sz w:val="20"/>
          <w:szCs w:val="20"/>
          <w:u w:val="single"/>
          <w:lang w:val="fr-FR"/>
        </w:rPr>
        <w:t>Ramsar</w:t>
      </w:r>
      <w:r w:rsidR="00400714">
        <w:rPr>
          <w:sz w:val="20"/>
          <w:szCs w:val="20"/>
          <w:u w:val="single"/>
          <w:lang w:val="fr-FR"/>
        </w:rPr>
        <w:t xml:space="preserve"> </w:t>
      </w:r>
      <w:r w:rsidRPr="00EA5B29">
        <w:rPr>
          <w:sz w:val="20"/>
          <w:szCs w:val="20"/>
          <w:u w:val="single"/>
          <w:lang w:val="fr-FR"/>
        </w:rPr>
        <w:t>:</w:t>
      </w:r>
    </w:p>
    <w:p w:rsidR="00CE4D76" w:rsidRPr="00EA5B29" w:rsidRDefault="00400714" w:rsidP="00CE4D76">
      <w:pPr>
        <w:widowControl w:val="0"/>
        <w:numPr>
          <w:ilvl w:val="1"/>
          <w:numId w:val="12"/>
        </w:numPr>
        <w:autoSpaceDE w:val="0"/>
        <w:autoSpaceDN w:val="0"/>
        <w:adjustRightInd w:val="0"/>
        <w:rPr>
          <w:sz w:val="20"/>
          <w:szCs w:val="20"/>
          <w:lang w:val="fr-FR"/>
        </w:rPr>
      </w:pPr>
      <w:r>
        <w:rPr>
          <w:sz w:val="20"/>
          <w:szCs w:val="20"/>
          <w:lang w:val="fr-FR"/>
        </w:rPr>
        <w:t xml:space="preserve">Couvre </w:t>
      </w:r>
      <w:r w:rsidR="00066386">
        <w:rPr>
          <w:sz w:val="20"/>
          <w:szCs w:val="20"/>
          <w:lang w:val="fr-FR"/>
        </w:rPr>
        <w:t xml:space="preserve">le coût de toutes les vérifications internes de ses comptes en plus de ceux mentionnés à l’alinéa </w:t>
      </w:r>
      <w:r w:rsidR="00CE4D76" w:rsidRPr="00EA5B29">
        <w:rPr>
          <w:sz w:val="20"/>
          <w:szCs w:val="20"/>
          <w:lang w:val="fr-FR"/>
        </w:rPr>
        <w:t xml:space="preserve">a) </w:t>
      </w:r>
      <w:r w:rsidR="00066386">
        <w:rPr>
          <w:sz w:val="20"/>
          <w:szCs w:val="20"/>
          <w:lang w:val="fr-FR"/>
        </w:rPr>
        <w:t>ci-dessus</w:t>
      </w:r>
      <w:r w:rsidR="00CE4D76" w:rsidRPr="00EA5B29">
        <w:rPr>
          <w:sz w:val="20"/>
          <w:szCs w:val="20"/>
          <w:lang w:val="fr-FR"/>
        </w:rPr>
        <w:t xml:space="preserve">, </w:t>
      </w:r>
      <w:r w:rsidR="00066386">
        <w:rPr>
          <w:sz w:val="20"/>
          <w:szCs w:val="20"/>
          <w:lang w:val="fr-FR"/>
        </w:rPr>
        <w:t>à la demande du Comité permanent</w:t>
      </w:r>
      <w:r w:rsidR="00CE4D76" w:rsidRPr="00EA5B29">
        <w:rPr>
          <w:sz w:val="20"/>
          <w:szCs w:val="20"/>
          <w:lang w:val="fr-FR"/>
        </w:rPr>
        <w:t>.</w:t>
      </w:r>
    </w:p>
    <w:p w:rsidR="00CE4D76" w:rsidRPr="00EA5B29" w:rsidRDefault="00066386" w:rsidP="00CE4D76">
      <w:pPr>
        <w:widowControl w:val="0"/>
        <w:numPr>
          <w:ilvl w:val="1"/>
          <w:numId w:val="12"/>
        </w:numPr>
        <w:autoSpaceDE w:val="0"/>
        <w:autoSpaceDN w:val="0"/>
        <w:adjustRightInd w:val="0"/>
        <w:rPr>
          <w:sz w:val="20"/>
          <w:szCs w:val="20"/>
          <w:lang w:val="fr-FR"/>
        </w:rPr>
      </w:pPr>
      <w:r>
        <w:rPr>
          <w:sz w:val="20"/>
          <w:szCs w:val="20"/>
          <w:lang w:val="fr-FR"/>
        </w:rPr>
        <w:t>Informe par écrit dans un délai raisonnable et suffisant le Chef des finances de l’</w:t>
      </w:r>
      <w:r w:rsidR="008E5ECE">
        <w:rPr>
          <w:sz w:val="20"/>
          <w:szCs w:val="20"/>
          <w:lang w:val="fr-FR"/>
        </w:rPr>
        <w:t>UICN</w:t>
      </w:r>
      <w:r w:rsidR="00CE4D76" w:rsidRPr="00EA5B29">
        <w:rPr>
          <w:sz w:val="20"/>
          <w:szCs w:val="20"/>
          <w:lang w:val="fr-FR"/>
        </w:rPr>
        <w:t xml:space="preserve"> </w:t>
      </w:r>
      <w:r>
        <w:rPr>
          <w:sz w:val="20"/>
          <w:szCs w:val="20"/>
          <w:lang w:val="fr-FR"/>
        </w:rPr>
        <w:t>de la résiliation anticipée de contrats</w:t>
      </w:r>
      <w:r w:rsidR="00CE4D76" w:rsidRPr="00EA5B29">
        <w:rPr>
          <w:sz w:val="20"/>
          <w:szCs w:val="20"/>
          <w:lang w:val="fr-FR"/>
        </w:rPr>
        <w:t xml:space="preserve"> (</w:t>
      </w:r>
      <w:r>
        <w:rPr>
          <w:sz w:val="20"/>
          <w:szCs w:val="20"/>
          <w:lang w:val="fr-FR"/>
        </w:rPr>
        <w:t xml:space="preserve">à l’exception des contrats de travail ou de membres du personnel traités dans la Section </w:t>
      </w:r>
      <w:r w:rsidR="00CE4D76" w:rsidRPr="00EA5B29">
        <w:rPr>
          <w:sz w:val="20"/>
          <w:szCs w:val="20"/>
          <w:lang w:val="fr-FR"/>
        </w:rPr>
        <w:t xml:space="preserve">D) </w:t>
      </w:r>
      <w:r w:rsidR="00845DDB">
        <w:rPr>
          <w:sz w:val="20"/>
          <w:szCs w:val="20"/>
          <w:lang w:val="fr-FR"/>
        </w:rPr>
        <w:t>susceptibles d’entraîner des responsabilités financières et</w:t>
      </w:r>
      <w:r w:rsidR="00CE4D76" w:rsidRPr="00EA5B29">
        <w:rPr>
          <w:sz w:val="20"/>
          <w:szCs w:val="20"/>
          <w:lang w:val="fr-FR"/>
        </w:rPr>
        <w:t>/o</w:t>
      </w:r>
      <w:r w:rsidR="00845DDB">
        <w:rPr>
          <w:sz w:val="20"/>
          <w:szCs w:val="20"/>
          <w:lang w:val="fr-FR"/>
        </w:rPr>
        <w:t>u légales</w:t>
      </w:r>
      <w:r w:rsidR="00CE4D76" w:rsidRPr="00EA5B29">
        <w:rPr>
          <w:sz w:val="20"/>
          <w:szCs w:val="20"/>
          <w:lang w:val="fr-FR"/>
        </w:rPr>
        <w:t>.</w:t>
      </w:r>
    </w:p>
    <w:p w:rsidR="00CE4D76" w:rsidRPr="00EA5B29" w:rsidRDefault="00CE4D76" w:rsidP="00CE4D76">
      <w:pPr>
        <w:widowControl w:val="0"/>
        <w:autoSpaceDE w:val="0"/>
        <w:autoSpaceDN w:val="0"/>
        <w:adjustRightInd w:val="0"/>
        <w:ind w:left="720"/>
        <w:rPr>
          <w:sz w:val="20"/>
          <w:szCs w:val="20"/>
          <w:lang w:val="fr-FR"/>
        </w:rPr>
      </w:pPr>
    </w:p>
    <w:p w:rsidR="00CE4D76" w:rsidRPr="00EA5B29" w:rsidRDefault="00845DDB" w:rsidP="00CE4D76">
      <w:pPr>
        <w:numPr>
          <w:ilvl w:val="0"/>
          <w:numId w:val="13"/>
        </w:numPr>
        <w:rPr>
          <w:b/>
          <w:sz w:val="20"/>
          <w:szCs w:val="20"/>
          <w:lang w:val="fr-FR"/>
        </w:rPr>
      </w:pPr>
      <w:r>
        <w:rPr>
          <w:b/>
          <w:sz w:val="20"/>
          <w:szCs w:val="20"/>
          <w:lang w:val="fr-FR"/>
        </w:rPr>
        <w:t>SERVICES EN MATIÈRE DE TECHNOLOGIES DE L’</w:t>
      </w:r>
      <w:r w:rsidR="00CE4D76" w:rsidRPr="00EA5B29">
        <w:rPr>
          <w:b/>
          <w:sz w:val="20"/>
          <w:szCs w:val="20"/>
          <w:lang w:val="fr-FR"/>
        </w:rPr>
        <w:t xml:space="preserve">INFORMATION </w:t>
      </w:r>
    </w:p>
    <w:p w:rsidR="00CE4D76" w:rsidRPr="00EA5B29" w:rsidRDefault="00CE4D76" w:rsidP="00CE4D76">
      <w:pPr>
        <w:widowControl w:val="0"/>
        <w:autoSpaceDE w:val="0"/>
        <w:autoSpaceDN w:val="0"/>
        <w:adjustRightInd w:val="0"/>
        <w:ind w:right="336"/>
        <w:rPr>
          <w:sz w:val="20"/>
          <w:szCs w:val="20"/>
          <w:lang w:val="fr-FR"/>
        </w:rPr>
      </w:pPr>
    </w:p>
    <w:p w:rsidR="00CE4D76" w:rsidRPr="00EA5B29" w:rsidRDefault="00845DDB" w:rsidP="00CE4D76">
      <w:pPr>
        <w:rPr>
          <w:sz w:val="20"/>
          <w:szCs w:val="20"/>
          <w:u w:val="single"/>
          <w:lang w:val="fr-FR"/>
        </w:rPr>
      </w:pPr>
      <w:r>
        <w:rPr>
          <w:sz w:val="20"/>
          <w:szCs w:val="20"/>
          <w:u w:val="single"/>
          <w:lang w:val="fr-FR"/>
        </w:rPr>
        <w:t>L’</w:t>
      </w:r>
      <w:r w:rsidR="008E5ECE">
        <w:rPr>
          <w:sz w:val="20"/>
          <w:szCs w:val="20"/>
          <w:u w:val="single"/>
          <w:lang w:val="fr-FR"/>
        </w:rPr>
        <w:t>UICN</w:t>
      </w:r>
      <w:r w:rsidR="00400714">
        <w:rPr>
          <w:sz w:val="20"/>
          <w:szCs w:val="20"/>
          <w:u w:val="single"/>
          <w:lang w:val="fr-FR"/>
        </w:rPr>
        <w:t xml:space="preserve"> </w:t>
      </w:r>
      <w:r w:rsidR="00CE4D76" w:rsidRPr="00EA5B29">
        <w:rPr>
          <w:sz w:val="20"/>
          <w:szCs w:val="20"/>
          <w:u w:val="single"/>
          <w:lang w:val="fr-FR"/>
        </w:rPr>
        <w:t>:</w:t>
      </w:r>
    </w:p>
    <w:p w:rsidR="00CE4D76" w:rsidRPr="00EA5B29" w:rsidRDefault="00845DDB" w:rsidP="00CE4D76">
      <w:pPr>
        <w:widowControl w:val="0"/>
        <w:numPr>
          <w:ilvl w:val="0"/>
          <w:numId w:val="15"/>
        </w:numPr>
        <w:autoSpaceDE w:val="0"/>
        <w:autoSpaceDN w:val="0"/>
        <w:adjustRightInd w:val="0"/>
        <w:rPr>
          <w:sz w:val="20"/>
          <w:szCs w:val="20"/>
          <w:lang w:val="fr-FR"/>
        </w:rPr>
      </w:pPr>
      <w:r>
        <w:rPr>
          <w:sz w:val="20"/>
          <w:szCs w:val="20"/>
          <w:lang w:val="fr-FR"/>
        </w:rPr>
        <w:t>Fourni</w:t>
      </w:r>
      <w:r w:rsidR="00400714">
        <w:rPr>
          <w:sz w:val="20"/>
          <w:szCs w:val="20"/>
          <w:lang w:val="fr-FR"/>
        </w:rPr>
        <w:t>t</w:t>
      </w:r>
      <w:r>
        <w:rPr>
          <w:sz w:val="20"/>
          <w:szCs w:val="20"/>
          <w:lang w:val="fr-FR"/>
        </w:rPr>
        <w:t xml:space="preserve"> des services informatiques, notamment en matière de connectivité </w:t>
      </w:r>
      <w:r w:rsidR="00CE4D76" w:rsidRPr="00EA5B29">
        <w:rPr>
          <w:sz w:val="20"/>
          <w:szCs w:val="20"/>
          <w:lang w:val="fr-FR"/>
        </w:rPr>
        <w:t xml:space="preserve">(Internet, </w:t>
      </w:r>
      <w:r>
        <w:rPr>
          <w:sz w:val="20"/>
          <w:szCs w:val="20"/>
          <w:lang w:val="fr-FR"/>
        </w:rPr>
        <w:t>commutateurs</w:t>
      </w:r>
      <w:r w:rsidR="00CE4D76" w:rsidRPr="00EA5B29">
        <w:rPr>
          <w:sz w:val="20"/>
          <w:szCs w:val="20"/>
          <w:lang w:val="fr-FR"/>
        </w:rPr>
        <w:t>, route</w:t>
      </w:r>
      <w:r w:rsidR="00A059B3">
        <w:rPr>
          <w:sz w:val="20"/>
          <w:szCs w:val="20"/>
          <w:lang w:val="fr-FR"/>
        </w:rPr>
        <w:t>u</w:t>
      </w:r>
      <w:r w:rsidR="00CE4D76" w:rsidRPr="00EA5B29">
        <w:rPr>
          <w:sz w:val="20"/>
          <w:szCs w:val="20"/>
          <w:lang w:val="fr-FR"/>
        </w:rPr>
        <w:t xml:space="preserve">rs, etc.), </w:t>
      </w:r>
      <w:r>
        <w:rPr>
          <w:sz w:val="20"/>
          <w:szCs w:val="20"/>
          <w:lang w:val="fr-FR"/>
        </w:rPr>
        <w:t>courrier électronique</w:t>
      </w:r>
      <w:r w:rsidR="00CE4D76" w:rsidRPr="00EA5B29">
        <w:rPr>
          <w:sz w:val="20"/>
          <w:szCs w:val="20"/>
          <w:lang w:val="fr-FR"/>
        </w:rPr>
        <w:t xml:space="preserve">, </w:t>
      </w:r>
      <w:r>
        <w:rPr>
          <w:sz w:val="20"/>
          <w:szCs w:val="20"/>
          <w:lang w:val="fr-FR"/>
        </w:rPr>
        <w:t xml:space="preserve">lecteurs réseau </w:t>
      </w:r>
      <w:r w:rsidR="00B7198D">
        <w:rPr>
          <w:sz w:val="20"/>
          <w:szCs w:val="20"/>
          <w:lang w:val="fr-FR"/>
        </w:rPr>
        <w:t>de stockage des données, sauvegarde</w:t>
      </w:r>
      <w:r w:rsidR="00CE4D76" w:rsidRPr="00EA5B29">
        <w:rPr>
          <w:sz w:val="20"/>
          <w:szCs w:val="20"/>
          <w:lang w:val="fr-FR"/>
        </w:rPr>
        <w:t xml:space="preserve">, </w:t>
      </w:r>
      <w:r w:rsidR="00B7198D">
        <w:rPr>
          <w:sz w:val="20"/>
          <w:szCs w:val="20"/>
          <w:lang w:val="fr-FR"/>
        </w:rPr>
        <w:t>service d’appui aux usagers, licenc</w:t>
      </w:r>
      <w:r w:rsidR="00CE4D76" w:rsidRPr="00EA5B29">
        <w:rPr>
          <w:sz w:val="20"/>
          <w:szCs w:val="20"/>
          <w:lang w:val="fr-FR"/>
        </w:rPr>
        <w:t xml:space="preserve">es </w:t>
      </w:r>
      <w:r w:rsidR="00B7198D">
        <w:rPr>
          <w:sz w:val="20"/>
          <w:szCs w:val="20"/>
          <w:lang w:val="fr-FR"/>
        </w:rPr>
        <w:t xml:space="preserve">pour logiciels </w:t>
      </w:r>
      <w:r w:rsidR="00CE4D76" w:rsidRPr="00EA5B29">
        <w:rPr>
          <w:sz w:val="20"/>
          <w:szCs w:val="20"/>
          <w:lang w:val="fr-FR"/>
        </w:rPr>
        <w:t>standard</w:t>
      </w:r>
      <w:r w:rsidR="00B7198D">
        <w:rPr>
          <w:sz w:val="20"/>
          <w:szCs w:val="20"/>
          <w:lang w:val="fr-FR"/>
        </w:rPr>
        <w:t>s</w:t>
      </w:r>
      <w:r w:rsidR="00CE4D76" w:rsidRPr="00EA5B29">
        <w:rPr>
          <w:sz w:val="20"/>
          <w:szCs w:val="20"/>
          <w:lang w:val="fr-FR"/>
        </w:rPr>
        <w:t xml:space="preserve">, </w:t>
      </w:r>
      <w:r w:rsidR="00B7198D">
        <w:rPr>
          <w:sz w:val="20"/>
          <w:szCs w:val="20"/>
          <w:lang w:val="fr-FR"/>
        </w:rPr>
        <w:t>sécurité des ordinateurs et du réseau et mise à jour des logiciels antivirus</w:t>
      </w:r>
      <w:r w:rsidR="00CE4D76" w:rsidRPr="00EA5B29">
        <w:rPr>
          <w:sz w:val="20"/>
          <w:szCs w:val="20"/>
          <w:lang w:val="fr-FR"/>
        </w:rPr>
        <w:t>.</w:t>
      </w:r>
    </w:p>
    <w:p w:rsidR="00CE4D76" w:rsidRPr="00EA5B29" w:rsidRDefault="00CE4D76" w:rsidP="00CE4D76">
      <w:pPr>
        <w:widowControl w:val="0"/>
        <w:autoSpaceDE w:val="0"/>
        <w:autoSpaceDN w:val="0"/>
        <w:adjustRightInd w:val="0"/>
        <w:ind w:left="2160"/>
        <w:rPr>
          <w:sz w:val="20"/>
          <w:szCs w:val="20"/>
          <w:lang w:val="fr-FR"/>
        </w:rPr>
      </w:pPr>
    </w:p>
    <w:p w:rsidR="00CE4D76" w:rsidRPr="00EA5B29" w:rsidRDefault="00B7198D" w:rsidP="00CE4D76">
      <w:pPr>
        <w:widowControl w:val="0"/>
        <w:numPr>
          <w:ilvl w:val="0"/>
          <w:numId w:val="15"/>
        </w:numPr>
        <w:autoSpaceDE w:val="0"/>
        <w:autoSpaceDN w:val="0"/>
        <w:adjustRightInd w:val="0"/>
        <w:rPr>
          <w:sz w:val="20"/>
          <w:szCs w:val="20"/>
          <w:lang w:val="fr-FR"/>
        </w:rPr>
      </w:pPr>
      <w:r>
        <w:rPr>
          <w:sz w:val="20"/>
          <w:szCs w:val="20"/>
          <w:lang w:val="fr-FR"/>
        </w:rPr>
        <w:t>Fourni</w:t>
      </w:r>
      <w:r w:rsidR="00400714">
        <w:rPr>
          <w:sz w:val="20"/>
          <w:szCs w:val="20"/>
          <w:lang w:val="fr-FR"/>
        </w:rPr>
        <w:t>t</w:t>
      </w:r>
      <w:r>
        <w:rPr>
          <w:sz w:val="20"/>
          <w:szCs w:val="20"/>
          <w:lang w:val="fr-FR"/>
        </w:rPr>
        <w:t xml:space="preserve"> des </w:t>
      </w:r>
      <w:r w:rsidR="00CE4D76" w:rsidRPr="00EA5B29">
        <w:rPr>
          <w:sz w:val="20"/>
          <w:szCs w:val="20"/>
          <w:lang w:val="fr-FR"/>
        </w:rPr>
        <w:t xml:space="preserve">services </w:t>
      </w:r>
      <w:r>
        <w:rPr>
          <w:sz w:val="20"/>
          <w:szCs w:val="20"/>
          <w:lang w:val="fr-FR"/>
        </w:rPr>
        <w:t>téléphoniques, notamment facturation et maintenance des équipements</w:t>
      </w:r>
      <w:r w:rsidR="00CE4D76" w:rsidRPr="00EA5B29">
        <w:rPr>
          <w:sz w:val="20"/>
          <w:szCs w:val="20"/>
          <w:lang w:val="fr-FR"/>
        </w:rPr>
        <w:t xml:space="preserve">. </w:t>
      </w:r>
      <w:r>
        <w:rPr>
          <w:sz w:val="20"/>
          <w:szCs w:val="20"/>
          <w:lang w:val="fr-FR"/>
        </w:rPr>
        <w:t xml:space="preserve">Le coût des appels téléphoniques fixes et mobiles et autres services associés </w:t>
      </w:r>
      <w:r w:rsidR="00400714">
        <w:rPr>
          <w:sz w:val="20"/>
          <w:szCs w:val="20"/>
          <w:lang w:val="fr-FR"/>
        </w:rPr>
        <w:t>est</w:t>
      </w:r>
      <w:r>
        <w:rPr>
          <w:sz w:val="20"/>
          <w:szCs w:val="20"/>
          <w:lang w:val="fr-FR"/>
        </w:rPr>
        <w:t xml:space="preserve"> facturé directement à </w:t>
      </w:r>
      <w:r w:rsidR="00CE4D76" w:rsidRPr="00EA5B29">
        <w:rPr>
          <w:sz w:val="20"/>
          <w:szCs w:val="20"/>
          <w:lang w:val="fr-FR"/>
        </w:rPr>
        <w:t xml:space="preserve">Ramsar. </w:t>
      </w:r>
    </w:p>
    <w:p w:rsidR="00CE4D76" w:rsidRPr="00EA5B29" w:rsidRDefault="00CE4D76" w:rsidP="00CE4D76">
      <w:pPr>
        <w:widowControl w:val="0"/>
        <w:autoSpaceDE w:val="0"/>
        <w:autoSpaceDN w:val="0"/>
        <w:adjustRightInd w:val="0"/>
        <w:ind w:left="2160"/>
        <w:rPr>
          <w:sz w:val="20"/>
          <w:szCs w:val="20"/>
          <w:lang w:val="fr-FR"/>
        </w:rPr>
      </w:pPr>
    </w:p>
    <w:p w:rsidR="00CE4D76" w:rsidRPr="00EA5B29" w:rsidRDefault="004609AC" w:rsidP="00CE4D76">
      <w:pPr>
        <w:numPr>
          <w:ilvl w:val="0"/>
          <w:numId w:val="15"/>
        </w:numPr>
        <w:autoSpaceDE w:val="0"/>
        <w:autoSpaceDN w:val="0"/>
        <w:adjustRightInd w:val="0"/>
        <w:ind w:left="357" w:hanging="357"/>
        <w:rPr>
          <w:sz w:val="20"/>
          <w:szCs w:val="20"/>
          <w:lang w:val="fr-FR"/>
        </w:rPr>
      </w:pPr>
      <w:r>
        <w:rPr>
          <w:sz w:val="20"/>
          <w:szCs w:val="20"/>
          <w:lang w:val="fr-FR"/>
        </w:rPr>
        <w:t>Fourni</w:t>
      </w:r>
      <w:r w:rsidR="00400714">
        <w:rPr>
          <w:sz w:val="20"/>
          <w:szCs w:val="20"/>
          <w:lang w:val="fr-FR"/>
        </w:rPr>
        <w:t>t</w:t>
      </w:r>
      <w:r>
        <w:rPr>
          <w:sz w:val="20"/>
          <w:szCs w:val="20"/>
          <w:lang w:val="fr-FR"/>
        </w:rPr>
        <w:t xml:space="preserve"> des services généraux pour le matériel informatique, notamment l’achat et la configuration d’ordinateurs portables</w:t>
      </w:r>
      <w:r w:rsidR="00CE4D76" w:rsidRPr="00EA5B29">
        <w:rPr>
          <w:sz w:val="20"/>
          <w:szCs w:val="20"/>
          <w:lang w:val="fr-FR"/>
        </w:rPr>
        <w:t>, d</w:t>
      </w:r>
      <w:r>
        <w:rPr>
          <w:sz w:val="20"/>
          <w:szCs w:val="20"/>
          <w:lang w:val="fr-FR"/>
        </w:rPr>
        <w:t>’ordinateurs de bureau et d’imprimantes</w:t>
      </w:r>
      <w:r w:rsidR="00CE4D76" w:rsidRPr="00EA5B29">
        <w:rPr>
          <w:sz w:val="20"/>
          <w:szCs w:val="20"/>
          <w:lang w:val="fr-FR"/>
        </w:rPr>
        <w:t xml:space="preserve">, </w:t>
      </w:r>
      <w:r>
        <w:rPr>
          <w:sz w:val="20"/>
          <w:szCs w:val="20"/>
          <w:lang w:val="fr-FR"/>
        </w:rPr>
        <w:t>l’installation de logiciels</w:t>
      </w:r>
      <w:r w:rsidR="00CE4D76" w:rsidRPr="00EA5B29">
        <w:rPr>
          <w:sz w:val="20"/>
          <w:szCs w:val="20"/>
          <w:lang w:val="fr-FR"/>
        </w:rPr>
        <w:t xml:space="preserve">, </w:t>
      </w:r>
      <w:r w:rsidR="00BE56FE">
        <w:rPr>
          <w:sz w:val="20"/>
          <w:szCs w:val="20"/>
          <w:lang w:val="fr-FR"/>
        </w:rPr>
        <w:t>et un service d’appui aux usagers</w:t>
      </w:r>
      <w:r w:rsidR="00CE4D76" w:rsidRPr="00EA5B29">
        <w:rPr>
          <w:sz w:val="20"/>
          <w:szCs w:val="20"/>
          <w:lang w:val="fr-FR"/>
        </w:rPr>
        <w:t xml:space="preserve">.  </w:t>
      </w:r>
      <w:r w:rsidR="00BE56FE">
        <w:rPr>
          <w:sz w:val="20"/>
          <w:szCs w:val="20"/>
          <w:lang w:val="fr-FR"/>
        </w:rPr>
        <w:t>Le coût de ces équipements</w:t>
      </w:r>
      <w:r w:rsidR="00400714">
        <w:rPr>
          <w:sz w:val="20"/>
          <w:szCs w:val="20"/>
          <w:lang w:val="fr-FR"/>
        </w:rPr>
        <w:t xml:space="preserve"> est</w:t>
      </w:r>
      <w:r w:rsidR="00BE56FE">
        <w:rPr>
          <w:sz w:val="20"/>
          <w:szCs w:val="20"/>
          <w:lang w:val="fr-FR"/>
        </w:rPr>
        <w:t xml:space="preserve"> facturé directement à </w:t>
      </w:r>
      <w:r w:rsidR="00CE4D76" w:rsidRPr="00EA5B29">
        <w:rPr>
          <w:sz w:val="20"/>
          <w:szCs w:val="20"/>
          <w:lang w:val="fr-FR"/>
        </w:rPr>
        <w:t xml:space="preserve">Ramsar. </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numPr>
          <w:ilvl w:val="0"/>
          <w:numId w:val="13"/>
        </w:numPr>
        <w:rPr>
          <w:b/>
          <w:sz w:val="20"/>
          <w:szCs w:val="20"/>
          <w:lang w:val="fr-FR"/>
        </w:rPr>
      </w:pPr>
      <w:r w:rsidRPr="00EA5B29">
        <w:rPr>
          <w:b/>
          <w:sz w:val="20"/>
          <w:szCs w:val="20"/>
          <w:lang w:val="fr-FR"/>
        </w:rPr>
        <w:t>SERVICES</w:t>
      </w:r>
      <w:r w:rsidR="00BE56FE">
        <w:rPr>
          <w:b/>
          <w:sz w:val="20"/>
          <w:szCs w:val="20"/>
          <w:lang w:val="fr-FR"/>
        </w:rPr>
        <w:t xml:space="preserve"> DE GESTION DES INSTALLATIONS</w:t>
      </w:r>
    </w:p>
    <w:p w:rsidR="00CE4D76" w:rsidRPr="00EA5B29" w:rsidRDefault="00400714" w:rsidP="00CE4D76">
      <w:pPr>
        <w:widowControl w:val="0"/>
        <w:autoSpaceDE w:val="0"/>
        <w:autoSpaceDN w:val="0"/>
        <w:adjustRightInd w:val="0"/>
        <w:rPr>
          <w:sz w:val="20"/>
          <w:szCs w:val="20"/>
          <w:lang w:val="fr-FR"/>
        </w:rPr>
      </w:pPr>
      <w:r>
        <w:rPr>
          <w:sz w:val="20"/>
          <w:szCs w:val="20"/>
          <w:lang w:val="fr-FR"/>
        </w:rPr>
        <w:t>L’UICN accueille</w:t>
      </w:r>
      <w:r w:rsidR="00BE56FE">
        <w:rPr>
          <w:sz w:val="20"/>
          <w:szCs w:val="20"/>
          <w:lang w:val="fr-FR"/>
        </w:rPr>
        <w:t xml:space="preserve"> le Secrétariat </w:t>
      </w:r>
      <w:r w:rsidR="00CE4D76" w:rsidRPr="00EA5B29">
        <w:rPr>
          <w:sz w:val="20"/>
          <w:szCs w:val="20"/>
          <w:lang w:val="fr-FR"/>
        </w:rPr>
        <w:t xml:space="preserve">Ramsar </w:t>
      </w:r>
      <w:r w:rsidR="00BE56FE">
        <w:rPr>
          <w:sz w:val="20"/>
          <w:szCs w:val="20"/>
          <w:lang w:val="fr-FR"/>
        </w:rPr>
        <w:t xml:space="preserve">à son siège à </w:t>
      </w:r>
      <w:r w:rsidR="00CE4D76" w:rsidRPr="00EA5B29">
        <w:rPr>
          <w:sz w:val="20"/>
          <w:szCs w:val="20"/>
          <w:lang w:val="fr-FR"/>
        </w:rPr>
        <w:t xml:space="preserve">Gland, </w:t>
      </w:r>
      <w:r w:rsidR="00BE56FE">
        <w:rPr>
          <w:sz w:val="20"/>
          <w:szCs w:val="20"/>
          <w:lang w:val="fr-FR"/>
        </w:rPr>
        <w:t>en Suisse</w:t>
      </w:r>
      <w:r w:rsidR="00CE4D76" w:rsidRPr="00EA5B29">
        <w:rPr>
          <w:sz w:val="20"/>
          <w:szCs w:val="20"/>
          <w:lang w:val="fr-FR"/>
        </w:rPr>
        <w:t xml:space="preserve">, </w:t>
      </w:r>
      <w:r w:rsidR="005B285D">
        <w:rPr>
          <w:sz w:val="20"/>
          <w:szCs w:val="20"/>
          <w:lang w:val="fr-FR"/>
        </w:rPr>
        <w:t>dans les locaux à usage de bureaux situés dans le bâtiment original fourni par les autorités suisses</w:t>
      </w:r>
      <w:r w:rsidR="00CE4D76" w:rsidRPr="00EA5B29">
        <w:rPr>
          <w:sz w:val="20"/>
          <w:szCs w:val="20"/>
          <w:lang w:val="fr-FR"/>
        </w:rPr>
        <w:t>.</w:t>
      </w:r>
      <w:r w:rsidR="00694717" w:rsidRPr="00EA5B29">
        <w:rPr>
          <w:sz w:val="20"/>
          <w:szCs w:val="20"/>
          <w:lang w:val="fr-FR"/>
        </w:rPr>
        <w:t xml:space="preserve"> </w:t>
      </w:r>
      <w:r w:rsidR="005B285D">
        <w:rPr>
          <w:sz w:val="20"/>
          <w:szCs w:val="20"/>
          <w:lang w:val="fr-FR"/>
        </w:rPr>
        <w:t xml:space="preserve">Le nombre de bureaux et leur disposition dépend du nombre de membres du personnel </w:t>
      </w:r>
      <w:r w:rsidR="00CE4D76" w:rsidRPr="00EA5B29">
        <w:rPr>
          <w:sz w:val="20"/>
          <w:szCs w:val="20"/>
          <w:lang w:val="fr-FR"/>
        </w:rPr>
        <w:t xml:space="preserve">Ramsar </w:t>
      </w:r>
      <w:r w:rsidR="005B285D">
        <w:rPr>
          <w:sz w:val="20"/>
          <w:szCs w:val="20"/>
          <w:lang w:val="fr-FR"/>
        </w:rPr>
        <w:t>en date du présent agré</w:t>
      </w:r>
      <w:r w:rsidR="00CE4D76" w:rsidRPr="00EA5B29">
        <w:rPr>
          <w:sz w:val="20"/>
          <w:szCs w:val="20"/>
          <w:lang w:val="fr-FR"/>
        </w:rPr>
        <w:t xml:space="preserve">ment </w:t>
      </w:r>
      <w:r w:rsidR="005B285D">
        <w:rPr>
          <w:sz w:val="20"/>
          <w:szCs w:val="20"/>
          <w:lang w:val="fr-FR"/>
        </w:rPr>
        <w:t>et des dispositions s</w:t>
      </w:r>
      <w:r>
        <w:rPr>
          <w:sz w:val="20"/>
          <w:szCs w:val="20"/>
          <w:lang w:val="fr-FR"/>
        </w:rPr>
        <w:t>o</w:t>
      </w:r>
      <w:r w:rsidR="005B285D">
        <w:rPr>
          <w:sz w:val="20"/>
          <w:szCs w:val="20"/>
          <w:lang w:val="fr-FR"/>
        </w:rPr>
        <w:t>nt prises pour une croissance raisonnable du Secrétariat</w:t>
      </w:r>
      <w:r w:rsidR="00CE4D76" w:rsidRPr="00EA5B29">
        <w:rPr>
          <w:sz w:val="20"/>
          <w:szCs w:val="20"/>
          <w:lang w:val="fr-FR"/>
        </w:rPr>
        <w:t xml:space="preserve"> Ramsar. </w:t>
      </w:r>
    </w:p>
    <w:p w:rsidR="00CE4D76" w:rsidRPr="00EA5B29" w:rsidRDefault="00CE4D76" w:rsidP="00CE4D76">
      <w:pPr>
        <w:widowControl w:val="0"/>
        <w:autoSpaceDE w:val="0"/>
        <w:autoSpaceDN w:val="0"/>
        <w:adjustRightInd w:val="0"/>
        <w:rPr>
          <w:sz w:val="20"/>
          <w:szCs w:val="20"/>
          <w:lang w:val="fr-FR"/>
        </w:rPr>
      </w:pPr>
    </w:p>
    <w:p w:rsidR="00CE4D76" w:rsidRPr="00EA5B29" w:rsidRDefault="005B285D" w:rsidP="00CE4D76">
      <w:pPr>
        <w:keepNext/>
        <w:widowControl w:val="0"/>
        <w:autoSpaceDE w:val="0"/>
        <w:autoSpaceDN w:val="0"/>
        <w:adjustRightInd w:val="0"/>
        <w:rPr>
          <w:sz w:val="20"/>
          <w:szCs w:val="20"/>
          <w:lang w:val="fr-FR"/>
        </w:rPr>
      </w:pPr>
      <w:r>
        <w:rPr>
          <w:sz w:val="20"/>
          <w:szCs w:val="20"/>
          <w:u w:val="single"/>
          <w:lang w:val="fr-FR"/>
        </w:rPr>
        <w:t>L’</w:t>
      </w:r>
      <w:r w:rsidR="008E5ECE">
        <w:rPr>
          <w:sz w:val="20"/>
          <w:szCs w:val="20"/>
          <w:u w:val="single"/>
          <w:lang w:val="fr-FR"/>
        </w:rPr>
        <w:t>UICN</w:t>
      </w:r>
      <w:r w:rsidR="00400714">
        <w:rPr>
          <w:sz w:val="20"/>
          <w:szCs w:val="20"/>
          <w:u w:val="single"/>
          <w:lang w:val="fr-FR"/>
        </w:rPr>
        <w:t xml:space="preserve"> </w:t>
      </w:r>
      <w:r w:rsidR="00CE4D76" w:rsidRPr="00EA5B29">
        <w:rPr>
          <w:sz w:val="20"/>
          <w:szCs w:val="20"/>
          <w:u w:val="single"/>
          <w:lang w:val="fr-FR"/>
        </w:rPr>
        <w:t xml:space="preserve">: </w:t>
      </w:r>
    </w:p>
    <w:p w:rsidR="00CE4D76" w:rsidRPr="00EA5B29" w:rsidRDefault="00E73274" w:rsidP="00CE4D76">
      <w:pPr>
        <w:widowControl w:val="0"/>
        <w:numPr>
          <w:ilvl w:val="0"/>
          <w:numId w:val="16"/>
        </w:numPr>
        <w:tabs>
          <w:tab w:val="clear" w:pos="720"/>
          <w:tab w:val="num" w:pos="360"/>
        </w:tabs>
        <w:autoSpaceDE w:val="0"/>
        <w:autoSpaceDN w:val="0"/>
        <w:adjustRightInd w:val="0"/>
        <w:ind w:left="360"/>
        <w:rPr>
          <w:sz w:val="20"/>
          <w:szCs w:val="20"/>
          <w:lang w:val="fr-FR"/>
        </w:rPr>
      </w:pPr>
      <w:r>
        <w:rPr>
          <w:sz w:val="20"/>
          <w:szCs w:val="20"/>
          <w:lang w:val="fr-FR"/>
        </w:rPr>
        <w:t>F</w:t>
      </w:r>
      <w:r w:rsidR="00400714">
        <w:rPr>
          <w:sz w:val="20"/>
          <w:szCs w:val="20"/>
          <w:lang w:val="fr-FR"/>
        </w:rPr>
        <w:t>ait</w:t>
      </w:r>
      <w:r>
        <w:rPr>
          <w:sz w:val="20"/>
          <w:szCs w:val="20"/>
          <w:lang w:val="fr-FR"/>
        </w:rPr>
        <w:t xml:space="preserve"> bénéficier le Secrétariat </w:t>
      </w:r>
      <w:r w:rsidR="00CE4D76" w:rsidRPr="00EA5B29">
        <w:rPr>
          <w:sz w:val="20"/>
          <w:szCs w:val="20"/>
          <w:lang w:val="fr-FR"/>
        </w:rPr>
        <w:t>Ramsar</w:t>
      </w:r>
      <w:r>
        <w:rPr>
          <w:sz w:val="20"/>
          <w:szCs w:val="20"/>
          <w:lang w:val="fr-FR"/>
        </w:rPr>
        <w:t xml:space="preserve"> de locaux appropriés pour son personnel dans un espace facilement identifiable de son siège à Gland</w:t>
      </w:r>
      <w:r w:rsidR="00CE4D76" w:rsidRPr="00EA5B29">
        <w:rPr>
          <w:sz w:val="20"/>
          <w:szCs w:val="20"/>
          <w:lang w:val="fr-FR"/>
        </w:rPr>
        <w:t xml:space="preserve">, </w:t>
      </w:r>
      <w:r>
        <w:rPr>
          <w:sz w:val="20"/>
          <w:szCs w:val="20"/>
          <w:lang w:val="fr-FR"/>
        </w:rPr>
        <w:t xml:space="preserve">en </w:t>
      </w:r>
      <w:r w:rsidR="00CE4D76" w:rsidRPr="00EA5B29">
        <w:rPr>
          <w:sz w:val="20"/>
          <w:szCs w:val="20"/>
          <w:lang w:val="fr-FR"/>
        </w:rPr>
        <w:t>S</w:t>
      </w:r>
      <w:r>
        <w:rPr>
          <w:sz w:val="20"/>
          <w:szCs w:val="20"/>
          <w:lang w:val="fr-FR"/>
        </w:rPr>
        <w:t>uisse</w:t>
      </w:r>
      <w:r w:rsidR="00CE4D76" w:rsidRPr="00EA5B29">
        <w:rPr>
          <w:sz w:val="20"/>
          <w:szCs w:val="20"/>
          <w:lang w:val="fr-FR"/>
        </w:rPr>
        <w:t xml:space="preserve">. </w:t>
      </w:r>
      <w:r w:rsidR="004F6CA9">
        <w:rPr>
          <w:sz w:val="20"/>
          <w:szCs w:val="20"/>
          <w:lang w:val="fr-FR"/>
        </w:rPr>
        <w:t>Par ailleurs, l’</w:t>
      </w:r>
      <w:r w:rsidR="008E5ECE">
        <w:rPr>
          <w:sz w:val="20"/>
          <w:szCs w:val="20"/>
          <w:lang w:val="fr-FR"/>
        </w:rPr>
        <w:t>UICN</w:t>
      </w:r>
      <w:r w:rsidR="00CE4D76" w:rsidRPr="00EA5B29">
        <w:rPr>
          <w:sz w:val="20"/>
          <w:szCs w:val="20"/>
          <w:lang w:val="fr-FR"/>
        </w:rPr>
        <w:t xml:space="preserve"> a) </w:t>
      </w:r>
      <w:r w:rsidR="004F6CA9">
        <w:rPr>
          <w:sz w:val="20"/>
          <w:szCs w:val="20"/>
          <w:lang w:val="fr-FR"/>
        </w:rPr>
        <w:t>s’assure qu’un tableau ou une plaque est placée à l’entrée du bâtiment indiquant la présence du siège de la Convention de Ramsar dans le bâtiment</w:t>
      </w:r>
      <w:r w:rsidR="00CE4D76" w:rsidRPr="00EA5B29">
        <w:rPr>
          <w:sz w:val="20"/>
          <w:szCs w:val="20"/>
          <w:lang w:val="fr-FR"/>
        </w:rPr>
        <w:t xml:space="preserve">, </w:t>
      </w:r>
      <w:r w:rsidR="004F6CA9">
        <w:rPr>
          <w:sz w:val="20"/>
          <w:szCs w:val="20"/>
          <w:lang w:val="fr-FR"/>
        </w:rPr>
        <w:t xml:space="preserve">avec une plaque signalétique similaire à l’entrée de l’espace consacré à </w:t>
      </w:r>
      <w:r w:rsidR="00CE4D76" w:rsidRPr="00EA5B29">
        <w:rPr>
          <w:sz w:val="20"/>
          <w:szCs w:val="20"/>
          <w:lang w:val="fr-FR"/>
        </w:rPr>
        <w:t xml:space="preserve">Ramsar </w:t>
      </w:r>
      <w:r w:rsidR="004F6CA9">
        <w:rPr>
          <w:sz w:val="20"/>
          <w:szCs w:val="20"/>
          <w:lang w:val="fr-FR"/>
        </w:rPr>
        <w:t>dans le bâtiment</w:t>
      </w:r>
      <w:r w:rsidR="00CE4D76" w:rsidRPr="00EA5B29">
        <w:rPr>
          <w:sz w:val="20"/>
          <w:szCs w:val="20"/>
          <w:lang w:val="fr-FR"/>
        </w:rPr>
        <w:t xml:space="preserve">, </w:t>
      </w:r>
      <w:r w:rsidR="004F6CA9">
        <w:rPr>
          <w:sz w:val="20"/>
          <w:szCs w:val="20"/>
          <w:lang w:val="fr-FR"/>
        </w:rPr>
        <w:t>et</w:t>
      </w:r>
      <w:r w:rsidR="00CE4D76" w:rsidRPr="00EA5B29">
        <w:rPr>
          <w:sz w:val="20"/>
          <w:szCs w:val="20"/>
          <w:lang w:val="fr-FR"/>
        </w:rPr>
        <w:t xml:space="preserve"> b) </w:t>
      </w:r>
      <w:r w:rsidR="004F6CA9">
        <w:rPr>
          <w:sz w:val="20"/>
          <w:szCs w:val="20"/>
          <w:lang w:val="fr-FR"/>
        </w:rPr>
        <w:t>fourni</w:t>
      </w:r>
      <w:r w:rsidR="00400714">
        <w:rPr>
          <w:sz w:val="20"/>
          <w:szCs w:val="20"/>
          <w:lang w:val="fr-FR"/>
        </w:rPr>
        <w:t>t</w:t>
      </w:r>
      <w:r w:rsidR="004F6CA9">
        <w:rPr>
          <w:sz w:val="20"/>
          <w:szCs w:val="20"/>
          <w:lang w:val="fr-FR"/>
        </w:rPr>
        <w:t xml:space="preserve"> une hampe </w:t>
      </w:r>
      <w:r w:rsidR="00842A68">
        <w:rPr>
          <w:sz w:val="20"/>
          <w:szCs w:val="20"/>
          <w:lang w:val="fr-FR"/>
        </w:rPr>
        <w:t xml:space="preserve">à drapeau à </w:t>
      </w:r>
      <w:r w:rsidR="00CE4D76" w:rsidRPr="00EA5B29">
        <w:rPr>
          <w:sz w:val="20"/>
          <w:szCs w:val="20"/>
          <w:lang w:val="fr-FR"/>
        </w:rPr>
        <w:t>Ramsar</w:t>
      </w:r>
      <w:r w:rsidR="00842A68">
        <w:rPr>
          <w:sz w:val="20"/>
          <w:szCs w:val="20"/>
          <w:lang w:val="fr-FR"/>
        </w:rPr>
        <w:t>, à côté de celle de l’</w:t>
      </w:r>
      <w:r w:rsidR="008E5ECE">
        <w:rPr>
          <w:sz w:val="20"/>
          <w:szCs w:val="20"/>
          <w:lang w:val="fr-FR"/>
        </w:rPr>
        <w:t>UICN</w:t>
      </w:r>
      <w:r w:rsidR="004F6CA9">
        <w:rPr>
          <w:sz w:val="20"/>
          <w:szCs w:val="20"/>
          <w:lang w:val="fr-FR"/>
        </w:rPr>
        <w:t xml:space="preserve">, </w:t>
      </w:r>
      <w:r w:rsidR="00400714">
        <w:rPr>
          <w:sz w:val="20"/>
          <w:szCs w:val="20"/>
          <w:lang w:val="fr-FR"/>
        </w:rPr>
        <w:t xml:space="preserve">laquelle </w:t>
      </w:r>
      <w:r w:rsidR="004F6CA9">
        <w:rPr>
          <w:sz w:val="20"/>
          <w:szCs w:val="20"/>
          <w:lang w:val="fr-FR"/>
        </w:rPr>
        <w:t>sera facturé</w:t>
      </w:r>
      <w:r w:rsidR="00400714">
        <w:rPr>
          <w:sz w:val="20"/>
          <w:szCs w:val="20"/>
          <w:lang w:val="fr-FR"/>
        </w:rPr>
        <w:t>e</w:t>
      </w:r>
      <w:r w:rsidR="004F6CA9">
        <w:rPr>
          <w:sz w:val="20"/>
          <w:szCs w:val="20"/>
          <w:lang w:val="fr-FR"/>
        </w:rPr>
        <w:t xml:space="preserve"> à Ramsar</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842A68" w:rsidP="00CE4D76">
      <w:pPr>
        <w:widowControl w:val="0"/>
        <w:numPr>
          <w:ilvl w:val="0"/>
          <w:numId w:val="16"/>
        </w:numPr>
        <w:tabs>
          <w:tab w:val="clear" w:pos="720"/>
          <w:tab w:val="num" w:pos="360"/>
        </w:tabs>
        <w:autoSpaceDE w:val="0"/>
        <w:autoSpaceDN w:val="0"/>
        <w:adjustRightInd w:val="0"/>
        <w:ind w:left="360"/>
        <w:rPr>
          <w:sz w:val="20"/>
          <w:szCs w:val="20"/>
          <w:lang w:val="fr-FR"/>
        </w:rPr>
      </w:pPr>
      <w:r>
        <w:rPr>
          <w:sz w:val="20"/>
          <w:szCs w:val="20"/>
          <w:lang w:val="fr-FR"/>
        </w:rPr>
        <w:t>Fourni</w:t>
      </w:r>
      <w:r w:rsidR="00400714">
        <w:rPr>
          <w:sz w:val="20"/>
          <w:szCs w:val="20"/>
          <w:lang w:val="fr-FR"/>
        </w:rPr>
        <w:t xml:space="preserve">t </w:t>
      </w:r>
      <w:r>
        <w:rPr>
          <w:sz w:val="20"/>
          <w:szCs w:val="20"/>
          <w:lang w:val="fr-FR"/>
        </w:rPr>
        <w:t>des services de secrétariat et d’appui au Secrétariat</w:t>
      </w:r>
      <w:r w:rsidR="00CE4D76" w:rsidRPr="00EA5B29">
        <w:rPr>
          <w:sz w:val="20"/>
          <w:szCs w:val="20"/>
          <w:lang w:val="fr-FR"/>
        </w:rPr>
        <w:t xml:space="preserve"> Ramsar</w:t>
      </w:r>
      <w:r>
        <w:rPr>
          <w:sz w:val="20"/>
          <w:szCs w:val="20"/>
          <w:lang w:val="fr-FR"/>
        </w:rPr>
        <w:t>, qui a accès à tou</w:t>
      </w:r>
      <w:r w:rsidR="00400714">
        <w:rPr>
          <w:sz w:val="20"/>
          <w:szCs w:val="20"/>
          <w:lang w:val="fr-FR"/>
        </w:rPr>
        <w:t>te</w:t>
      </w:r>
      <w:r>
        <w:rPr>
          <w:sz w:val="20"/>
          <w:szCs w:val="20"/>
          <w:lang w:val="fr-FR"/>
        </w:rPr>
        <w:t xml:space="preserve">s les </w:t>
      </w:r>
      <w:r w:rsidR="00400714">
        <w:rPr>
          <w:sz w:val="20"/>
          <w:szCs w:val="20"/>
          <w:lang w:val="fr-FR"/>
        </w:rPr>
        <w:t>installations</w:t>
      </w:r>
      <w:r>
        <w:rPr>
          <w:sz w:val="20"/>
          <w:szCs w:val="20"/>
          <w:lang w:val="fr-FR"/>
        </w:rPr>
        <w:t xml:space="preserve"> commun</w:t>
      </w:r>
      <w:r w:rsidR="00400714">
        <w:rPr>
          <w:sz w:val="20"/>
          <w:szCs w:val="20"/>
          <w:lang w:val="fr-FR"/>
        </w:rPr>
        <w:t>e</w:t>
      </w:r>
      <w:r>
        <w:rPr>
          <w:sz w:val="20"/>
          <w:szCs w:val="20"/>
          <w:lang w:val="fr-FR"/>
        </w:rPr>
        <w:t>s du bâtiment</w:t>
      </w:r>
      <w:r w:rsidR="00CE4D76" w:rsidRPr="00EA5B29">
        <w:rPr>
          <w:sz w:val="20"/>
          <w:szCs w:val="20"/>
          <w:lang w:val="fr-FR"/>
        </w:rPr>
        <w:t xml:space="preserve">, </w:t>
      </w:r>
      <w:r>
        <w:rPr>
          <w:sz w:val="20"/>
          <w:szCs w:val="20"/>
          <w:lang w:val="fr-FR"/>
        </w:rPr>
        <w:t>notamment aux salles de réunion et aux locaux d’archive</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keepNext/>
        <w:keepLines/>
        <w:widowControl w:val="0"/>
        <w:numPr>
          <w:ilvl w:val="0"/>
          <w:numId w:val="16"/>
        </w:numPr>
        <w:tabs>
          <w:tab w:val="clear" w:pos="720"/>
          <w:tab w:val="num" w:pos="360"/>
        </w:tabs>
        <w:autoSpaceDE w:val="0"/>
        <w:autoSpaceDN w:val="0"/>
        <w:adjustRightInd w:val="0"/>
        <w:ind w:left="360"/>
        <w:rPr>
          <w:sz w:val="20"/>
          <w:szCs w:val="20"/>
          <w:lang w:val="fr-FR"/>
        </w:rPr>
      </w:pPr>
      <w:r w:rsidRPr="00EA5B29">
        <w:rPr>
          <w:sz w:val="20"/>
          <w:szCs w:val="20"/>
          <w:lang w:val="fr-FR"/>
        </w:rPr>
        <w:t>M</w:t>
      </w:r>
      <w:r w:rsidR="00842A68">
        <w:rPr>
          <w:sz w:val="20"/>
          <w:szCs w:val="20"/>
          <w:lang w:val="fr-FR"/>
        </w:rPr>
        <w:t xml:space="preserve">et à </w:t>
      </w:r>
      <w:r w:rsidR="00400714">
        <w:rPr>
          <w:sz w:val="20"/>
          <w:szCs w:val="20"/>
          <w:lang w:val="fr-FR"/>
        </w:rPr>
        <w:t xml:space="preserve">la </w:t>
      </w:r>
      <w:r w:rsidR="00842A68">
        <w:rPr>
          <w:sz w:val="20"/>
          <w:szCs w:val="20"/>
          <w:lang w:val="fr-FR"/>
        </w:rPr>
        <w:t xml:space="preserve">disposition de </w:t>
      </w:r>
      <w:r w:rsidRPr="00EA5B29">
        <w:rPr>
          <w:sz w:val="20"/>
          <w:szCs w:val="20"/>
          <w:lang w:val="fr-FR"/>
        </w:rPr>
        <w:t xml:space="preserve">Ramsar </w:t>
      </w:r>
      <w:r w:rsidR="00842A68">
        <w:rPr>
          <w:sz w:val="20"/>
          <w:szCs w:val="20"/>
          <w:lang w:val="fr-FR"/>
        </w:rPr>
        <w:t xml:space="preserve">des places de </w:t>
      </w:r>
      <w:r w:rsidRPr="00EA5B29">
        <w:rPr>
          <w:sz w:val="20"/>
          <w:szCs w:val="20"/>
          <w:lang w:val="fr-FR"/>
        </w:rPr>
        <w:t xml:space="preserve">parking, </w:t>
      </w:r>
      <w:r w:rsidR="00842A68">
        <w:rPr>
          <w:sz w:val="20"/>
          <w:szCs w:val="20"/>
          <w:lang w:val="fr-FR"/>
        </w:rPr>
        <w:t>des salles de confé</w:t>
      </w:r>
      <w:r w:rsidRPr="00EA5B29">
        <w:rPr>
          <w:sz w:val="20"/>
          <w:szCs w:val="20"/>
          <w:lang w:val="fr-FR"/>
        </w:rPr>
        <w:t>rence</w:t>
      </w:r>
      <w:r w:rsidR="00842A68">
        <w:rPr>
          <w:sz w:val="20"/>
          <w:szCs w:val="20"/>
          <w:lang w:val="fr-FR"/>
        </w:rPr>
        <w:t xml:space="preserve"> et autres espaces communs dans le bâtiment du siège, conformément aux politiques et procédures </w:t>
      </w:r>
      <w:r w:rsidRPr="00EA5B29">
        <w:rPr>
          <w:sz w:val="20"/>
          <w:szCs w:val="20"/>
          <w:lang w:val="fr-FR"/>
        </w:rPr>
        <w:t>applicable</w:t>
      </w:r>
      <w:r w:rsidR="00400714">
        <w:rPr>
          <w:sz w:val="20"/>
          <w:szCs w:val="20"/>
          <w:lang w:val="fr-FR"/>
        </w:rPr>
        <w:t>s</w:t>
      </w:r>
      <w:r w:rsidRPr="00EA5B29">
        <w:rPr>
          <w:sz w:val="20"/>
          <w:szCs w:val="20"/>
          <w:lang w:val="fr-FR"/>
        </w:rPr>
        <w:t xml:space="preserve">. </w:t>
      </w:r>
    </w:p>
    <w:p w:rsidR="00CE4D76" w:rsidRPr="00EA5B29" w:rsidRDefault="00CE4D76" w:rsidP="00CE4D76">
      <w:pPr>
        <w:keepNext/>
        <w:keepLines/>
        <w:widowControl w:val="0"/>
        <w:autoSpaceDE w:val="0"/>
        <w:autoSpaceDN w:val="0"/>
        <w:adjustRightInd w:val="0"/>
        <w:rPr>
          <w:sz w:val="20"/>
          <w:szCs w:val="20"/>
          <w:lang w:val="fr-FR"/>
        </w:rPr>
      </w:pPr>
    </w:p>
    <w:p w:rsidR="00CE4D76" w:rsidRPr="00EA5B29" w:rsidRDefault="00842A68" w:rsidP="00CE4D76">
      <w:pPr>
        <w:widowControl w:val="0"/>
        <w:numPr>
          <w:ilvl w:val="0"/>
          <w:numId w:val="16"/>
        </w:numPr>
        <w:tabs>
          <w:tab w:val="clear" w:pos="720"/>
          <w:tab w:val="num" w:pos="360"/>
        </w:tabs>
        <w:autoSpaceDE w:val="0"/>
        <w:autoSpaceDN w:val="0"/>
        <w:adjustRightInd w:val="0"/>
        <w:ind w:left="360"/>
        <w:rPr>
          <w:sz w:val="20"/>
          <w:szCs w:val="20"/>
          <w:lang w:val="fr-FR"/>
        </w:rPr>
      </w:pPr>
      <w:r>
        <w:rPr>
          <w:sz w:val="20"/>
          <w:szCs w:val="20"/>
          <w:lang w:val="fr-FR"/>
        </w:rPr>
        <w:t>É</w:t>
      </w:r>
      <w:r w:rsidR="00CE4D76" w:rsidRPr="00EA5B29">
        <w:rPr>
          <w:sz w:val="20"/>
          <w:szCs w:val="20"/>
          <w:lang w:val="fr-FR"/>
        </w:rPr>
        <w:t>quip</w:t>
      </w:r>
      <w:r>
        <w:rPr>
          <w:sz w:val="20"/>
          <w:szCs w:val="20"/>
          <w:lang w:val="fr-FR"/>
        </w:rPr>
        <w:t xml:space="preserve">e les bureaux mis à la disposition du Secrétariat </w:t>
      </w:r>
      <w:r w:rsidR="00CE4D76" w:rsidRPr="00EA5B29">
        <w:rPr>
          <w:sz w:val="20"/>
          <w:szCs w:val="20"/>
          <w:lang w:val="fr-FR"/>
        </w:rPr>
        <w:t xml:space="preserve">Ramsar </w:t>
      </w:r>
      <w:r>
        <w:rPr>
          <w:sz w:val="20"/>
          <w:szCs w:val="20"/>
          <w:lang w:val="fr-FR"/>
        </w:rPr>
        <w:t xml:space="preserve">de meubles de bureaux, de câbles de communication et informatiques semblables à ceux des autres bureaux du </w:t>
      </w:r>
      <w:r w:rsidR="00AF0514">
        <w:rPr>
          <w:sz w:val="20"/>
          <w:szCs w:val="20"/>
          <w:lang w:val="fr-FR"/>
        </w:rPr>
        <w:t>siège</w:t>
      </w:r>
      <w:r w:rsidR="00CE4D76" w:rsidRPr="00EA5B29">
        <w:rPr>
          <w:sz w:val="20"/>
          <w:szCs w:val="20"/>
          <w:lang w:val="fr-FR"/>
        </w:rPr>
        <w:t xml:space="preserve">. </w:t>
      </w:r>
      <w:r w:rsidR="00AF0514">
        <w:rPr>
          <w:sz w:val="20"/>
          <w:szCs w:val="20"/>
          <w:lang w:val="fr-FR"/>
        </w:rPr>
        <w:t>Les conditions d’hébergement seront similaires à celles dont bénéficie le personnel de l’</w:t>
      </w:r>
      <w:r w:rsidR="008E5ECE">
        <w:rPr>
          <w:sz w:val="20"/>
          <w:szCs w:val="20"/>
          <w:lang w:val="fr-FR"/>
        </w:rPr>
        <w:t>UICN</w:t>
      </w:r>
      <w:r w:rsidR="00CE4D76" w:rsidRPr="00EA5B29">
        <w:rPr>
          <w:sz w:val="20"/>
          <w:szCs w:val="20"/>
          <w:lang w:val="fr-FR"/>
        </w:rPr>
        <w:t xml:space="preserve"> </w:t>
      </w:r>
      <w:r w:rsidR="00AF0514">
        <w:rPr>
          <w:sz w:val="20"/>
          <w:szCs w:val="20"/>
          <w:lang w:val="fr-FR"/>
        </w:rPr>
        <w:t>de même niveau</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numPr>
          <w:ilvl w:val="0"/>
          <w:numId w:val="16"/>
        </w:numPr>
        <w:tabs>
          <w:tab w:val="clear" w:pos="720"/>
          <w:tab w:val="num" w:pos="360"/>
        </w:tabs>
        <w:autoSpaceDE w:val="0"/>
        <w:autoSpaceDN w:val="0"/>
        <w:adjustRightInd w:val="0"/>
        <w:ind w:left="360"/>
        <w:rPr>
          <w:sz w:val="20"/>
          <w:szCs w:val="20"/>
          <w:lang w:val="fr-FR"/>
        </w:rPr>
      </w:pPr>
      <w:r w:rsidRPr="00EA5B29">
        <w:rPr>
          <w:sz w:val="20"/>
          <w:szCs w:val="20"/>
          <w:lang w:val="fr-FR"/>
        </w:rPr>
        <w:t>Re</w:t>
      </w:r>
      <w:r w:rsidR="00AF0514">
        <w:rPr>
          <w:sz w:val="20"/>
          <w:szCs w:val="20"/>
          <w:lang w:val="fr-FR"/>
        </w:rPr>
        <w:t xml:space="preserve">ste propriétaire de tout le mobilier et des aménagements à l’exception du mobilier, des aménagements et des œuvres d’art acquis par </w:t>
      </w:r>
      <w:r w:rsidRPr="00EA5B29">
        <w:rPr>
          <w:sz w:val="20"/>
          <w:szCs w:val="20"/>
          <w:lang w:val="fr-FR"/>
        </w:rPr>
        <w:t>Ramsar o</w:t>
      </w:r>
      <w:r w:rsidR="00AF0514">
        <w:rPr>
          <w:sz w:val="20"/>
          <w:szCs w:val="20"/>
          <w:lang w:val="fr-FR"/>
        </w:rPr>
        <w:t>u reçu</w:t>
      </w:r>
      <w:r w:rsidR="00400714">
        <w:rPr>
          <w:sz w:val="20"/>
          <w:szCs w:val="20"/>
          <w:lang w:val="fr-FR"/>
        </w:rPr>
        <w:t>s</w:t>
      </w:r>
      <w:r w:rsidR="00AF0514">
        <w:rPr>
          <w:sz w:val="20"/>
          <w:szCs w:val="20"/>
          <w:lang w:val="fr-FR"/>
        </w:rPr>
        <w:t xml:space="preserve"> en cadeau par </w:t>
      </w:r>
      <w:r w:rsidRPr="00EA5B29">
        <w:rPr>
          <w:sz w:val="20"/>
          <w:szCs w:val="20"/>
          <w:lang w:val="fr-FR"/>
        </w:rPr>
        <w:t xml:space="preserve">Ramsar </w:t>
      </w:r>
      <w:r w:rsidR="00AF0514">
        <w:rPr>
          <w:sz w:val="20"/>
          <w:szCs w:val="20"/>
          <w:lang w:val="fr-FR"/>
        </w:rPr>
        <w:t>pour son Secrétariat</w:t>
      </w:r>
      <w:r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AF0514" w:rsidP="00CE4D76">
      <w:pPr>
        <w:widowControl w:val="0"/>
        <w:numPr>
          <w:ilvl w:val="0"/>
          <w:numId w:val="16"/>
        </w:numPr>
        <w:tabs>
          <w:tab w:val="clear" w:pos="720"/>
          <w:tab w:val="num" w:pos="360"/>
        </w:tabs>
        <w:autoSpaceDE w:val="0"/>
        <w:autoSpaceDN w:val="0"/>
        <w:adjustRightInd w:val="0"/>
        <w:ind w:left="360"/>
        <w:rPr>
          <w:sz w:val="20"/>
          <w:szCs w:val="20"/>
          <w:lang w:val="fr-FR"/>
        </w:rPr>
      </w:pPr>
      <w:r>
        <w:rPr>
          <w:sz w:val="20"/>
          <w:szCs w:val="20"/>
          <w:lang w:val="fr-FR"/>
        </w:rPr>
        <w:t>S’efforce de satisfaire les demandes du SG</w:t>
      </w:r>
      <w:r w:rsidR="00400714">
        <w:rPr>
          <w:sz w:val="20"/>
          <w:szCs w:val="20"/>
          <w:lang w:val="fr-FR"/>
        </w:rPr>
        <w:t>-</w:t>
      </w:r>
      <w:r w:rsidR="00CE4D76" w:rsidRPr="00EA5B29">
        <w:rPr>
          <w:sz w:val="20"/>
          <w:szCs w:val="20"/>
          <w:lang w:val="fr-FR"/>
        </w:rPr>
        <w:t xml:space="preserve">Ramsar </w:t>
      </w:r>
      <w:r>
        <w:rPr>
          <w:sz w:val="20"/>
          <w:szCs w:val="20"/>
          <w:lang w:val="fr-FR"/>
        </w:rPr>
        <w:t xml:space="preserve">concernant des bureaux supplémentaires </w:t>
      </w:r>
      <w:r w:rsidR="00C93D24">
        <w:rPr>
          <w:sz w:val="20"/>
          <w:szCs w:val="20"/>
          <w:lang w:val="fr-FR"/>
        </w:rPr>
        <w:t>au siège de l’UICN</w:t>
      </w:r>
      <w:r w:rsidR="00CE4D76" w:rsidRPr="00EA5B29">
        <w:rPr>
          <w:sz w:val="20"/>
          <w:szCs w:val="20"/>
          <w:lang w:val="fr-FR"/>
        </w:rPr>
        <w:t xml:space="preserve">. </w:t>
      </w:r>
      <w:r w:rsidR="00C93D24" w:rsidRPr="00C93D24">
        <w:rPr>
          <w:sz w:val="20"/>
          <w:szCs w:val="20"/>
          <w:lang w:val="fr-FR"/>
        </w:rPr>
        <w:t>Ces demandes doivent être examinées dans l’optique des besoins de l’UICN et il incombe au D</w:t>
      </w:r>
      <w:r w:rsidR="00C93D24">
        <w:rPr>
          <w:sz w:val="20"/>
          <w:szCs w:val="20"/>
          <w:lang w:val="fr-FR"/>
        </w:rPr>
        <w:t>G</w:t>
      </w:r>
      <w:r w:rsidR="00363640">
        <w:rPr>
          <w:sz w:val="20"/>
          <w:szCs w:val="20"/>
          <w:lang w:val="fr-FR"/>
        </w:rPr>
        <w:t>-</w:t>
      </w:r>
      <w:r w:rsidR="00C93D24" w:rsidRPr="00C93D24">
        <w:rPr>
          <w:sz w:val="20"/>
          <w:szCs w:val="20"/>
          <w:lang w:val="fr-FR"/>
        </w:rPr>
        <w:t>UICN de les satisfaire sur la base d’une allocation équitable des locaux entre l’UICN et Ramsar.</w:t>
      </w:r>
      <w:r w:rsidR="00CE4D76" w:rsidRPr="00EA5B29">
        <w:rPr>
          <w:sz w:val="20"/>
          <w:szCs w:val="20"/>
          <w:lang w:val="fr-FR"/>
        </w:rPr>
        <w:t xml:space="preserve"> </w:t>
      </w:r>
    </w:p>
    <w:p w:rsidR="00CE4D76" w:rsidRPr="00EA5B29" w:rsidRDefault="00CE4D76" w:rsidP="00CE4D76">
      <w:pPr>
        <w:widowControl w:val="0"/>
        <w:autoSpaceDE w:val="0"/>
        <w:autoSpaceDN w:val="0"/>
        <w:adjustRightInd w:val="0"/>
        <w:rPr>
          <w:sz w:val="20"/>
          <w:szCs w:val="20"/>
          <w:lang w:val="fr-FR"/>
        </w:rPr>
      </w:pPr>
    </w:p>
    <w:p w:rsidR="00CE4D76" w:rsidRPr="00EA5B29" w:rsidRDefault="00C93D24" w:rsidP="00CE4D76">
      <w:pPr>
        <w:widowControl w:val="0"/>
        <w:numPr>
          <w:ilvl w:val="0"/>
          <w:numId w:val="16"/>
        </w:numPr>
        <w:tabs>
          <w:tab w:val="clear" w:pos="720"/>
          <w:tab w:val="num" w:pos="360"/>
        </w:tabs>
        <w:autoSpaceDE w:val="0"/>
        <w:autoSpaceDN w:val="0"/>
        <w:adjustRightInd w:val="0"/>
        <w:ind w:left="360"/>
        <w:rPr>
          <w:sz w:val="20"/>
          <w:szCs w:val="20"/>
          <w:lang w:val="fr-FR"/>
        </w:rPr>
      </w:pPr>
      <w:r>
        <w:rPr>
          <w:sz w:val="20"/>
          <w:szCs w:val="20"/>
          <w:lang w:val="fr-FR"/>
        </w:rPr>
        <w:t>Ramsar ne pa</w:t>
      </w:r>
      <w:r w:rsidR="00363640">
        <w:rPr>
          <w:sz w:val="20"/>
          <w:szCs w:val="20"/>
          <w:lang w:val="fr-FR"/>
        </w:rPr>
        <w:t>ie</w:t>
      </w:r>
      <w:r>
        <w:rPr>
          <w:sz w:val="20"/>
          <w:szCs w:val="20"/>
          <w:lang w:val="fr-FR"/>
        </w:rPr>
        <w:t xml:space="preserve"> pas de loyer pour les installations mentionnées ci-dessus</w:t>
      </w:r>
      <w:r w:rsidR="00CE4D76" w:rsidRPr="00EA5B29">
        <w:rPr>
          <w:sz w:val="20"/>
          <w:szCs w:val="20"/>
          <w:lang w:val="fr-FR"/>
        </w:rPr>
        <w:t>.</w:t>
      </w:r>
      <w:r w:rsidR="00694717" w:rsidRPr="00EA5B29">
        <w:rPr>
          <w:sz w:val="20"/>
          <w:szCs w:val="20"/>
          <w:lang w:val="fr-FR"/>
        </w:rPr>
        <w:t xml:space="preserve"> </w:t>
      </w:r>
      <w:r>
        <w:rPr>
          <w:sz w:val="20"/>
          <w:szCs w:val="20"/>
          <w:lang w:val="fr-FR"/>
        </w:rPr>
        <w:t xml:space="preserve">Cependant, la participation financière qui incombe à Ramsar pour l’entretien, le chauffage, l’éclairage, la ventilation et les autres dépenses et services agréés lui </w:t>
      </w:r>
      <w:r w:rsidR="00363640">
        <w:rPr>
          <w:sz w:val="20"/>
          <w:szCs w:val="20"/>
          <w:lang w:val="fr-FR"/>
        </w:rPr>
        <w:t>est</w:t>
      </w:r>
      <w:r>
        <w:rPr>
          <w:sz w:val="20"/>
          <w:szCs w:val="20"/>
          <w:lang w:val="fr-FR"/>
        </w:rPr>
        <w:t xml:space="preserve"> facturée comme indiqué dans la </w:t>
      </w:r>
      <w:r w:rsidR="00CE4D76" w:rsidRPr="00EA5B29">
        <w:rPr>
          <w:sz w:val="20"/>
          <w:szCs w:val="20"/>
          <w:lang w:val="fr-FR"/>
        </w:rPr>
        <w:t>Section E, paragraph</w:t>
      </w:r>
      <w:r>
        <w:rPr>
          <w:sz w:val="20"/>
          <w:szCs w:val="20"/>
          <w:lang w:val="fr-FR"/>
        </w:rPr>
        <w:t>e</w:t>
      </w:r>
      <w:r w:rsidR="00CE4D76" w:rsidRPr="00EA5B29">
        <w:rPr>
          <w:sz w:val="20"/>
          <w:szCs w:val="20"/>
          <w:lang w:val="fr-FR"/>
        </w:rPr>
        <w:t xml:space="preserve"> 6 </w:t>
      </w:r>
      <w:r>
        <w:rPr>
          <w:sz w:val="20"/>
          <w:szCs w:val="20"/>
          <w:lang w:val="fr-FR"/>
        </w:rPr>
        <w:t>ci-dessous</w:t>
      </w:r>
      <w:r w:rsidR="00CE4D76" w:rsidRPr="00EA5B29">
        <w:rPr>
          <w:sz w:val="20"/>
          <w:szCs w:val="20"/>
          <w:lang w:val="fr-FR"/>
        </w:rPr>
        <w:t>.</w:t>
      </w:r>
    </w:p>
    <w:p w:rsidR="00CE4D76" w:rsidRPr="00EA5B29" w:rsidRDefault="00CE4D76" w:rsidP="00CE4D76">
      <w:pPr>
        <w:keepNext/>
        <w:keepLines/>
        <w:widowControl w:val="0"/>
        <w:autoSpaceDE w:val="0"/>
        <w:autoSpaceDN w:val="0"/>
        <w:adjustRightInd w:val="0"/>
        <w:rPr>
          <w:sz w:val="20"/>
          <w:szCs w:val="20"/>
          <w:lang w:val="fr-FR"/>
        </w:rPr>
      </w:pPr>
    </w:p>
    <w:p w:rsidR="00CE4D76" w:rsidRPr="00EA5B29" w:rsidRDefault="00C93D24" w:rsidP="00CE4D76">
      <w:pPr>
        <w:keepNext/>
        <w:keepLines/>
        <w:widowControl w:val="0"/>
        <w:numPr>
          <w:ilvl w:val="0"/>
          <w:numId w:val="16"/>
        </w:numPr>
        <w:tabs>
          <w:tab w:val="clear" w:pos="720"/>
          <w:tab w:val="num" w:pos="360"/>
        </w:tabs>
        <w:autoSpaceDE w:val="0"/>
        <w:autoSpaceDN w:val="0"/>
        <w:adjustRightInd w:val="0"/>
        <w:ind w:left="360"/>
        <w:rPr>
          <w:sz w:val="20"/>
          <w:szCs w:val="20"/>
          <w:lang w:val="fr-FR"/>
        </w:rPr>
      </w:pPr>
      <w:r>
        <w:rPr>
          <w:sz w:val="20"/>
          <w:szCs w:val="20"/>
          <w:lang w:val="fr-FR"/>
        </w:rPr>
        <w:t xml:space="preserve">Informe par écrit suffisamment à l’avance si elle change ses plans concernant l’utilisation future </w:t>
      </w:r>
      <w:r w:rsidR="00BA5FCB">
        <w:rPr>
          <w:sz w:val="20"/>
          <w:szCs w:val="20"/>
          <w:lang w:val="fr-FR"/>
        </w:rPr>
        <w:t xml:space="preserve">des locaux de son siège à </w:t>
      </w:r>
      <w:r w:rsidR="00CE4D76" w:rsidRPr="00EA5B29">
        <w:rPr>
          <w:sz w:val="20"/>
          <w:szCs w:val="20"/>
          <w:lang w:val="fr-FR"/>
        </w:rPr>
        <w:t xml:space="preserve">Gland, </w:t>
      </w:r>
      <w:r w:rsidR="00BA5FCB">
        <w:rPr>
          <w:sz w:val="20"/>
          <w:szCs w:val="20"/>
          <w:lang w:val="fr-FR"/>
        </w:rPr>
        <w:t xml:space="preserve">en </w:t>
      </w:r>
      <w:r w:rsidR="00CE4D76" w:rsidRPr="00EA5B29">
        <w:rPr>
          <w:sz w:val="20"/>
          <w:szCs w:val="20"/>
          <w:lang w:val="fr-FR"/>
        </w:rPr>
        <w:t>S</w:t>
      </w:r>
      <w:r w:rsidR="00BA5FCB">
        <w:rPr>
          <w:sz w:val="20"/>
          <w:szCs w:val="20"/>
          <w:lang w:val="fr-FR"/>
        </w:rPr>
        <w:t>uisse</w:t>
      </w:r>
      <w:r w:rsidR="00CE4D76" w:rsidRPr="00EA5B29">
        <w:rPr>
          <w:sz w:val="20"/>
          <w:szCs w:val="20"/>
          <w:lang w:val="fr-FR"/>
        </w:rPr>
        <w:t xml:space="preserve">. </w:t>
      </w:r>
    </w:p>
    <w:p w:rsidR="00CE4D76" w:rsidRPr="00EA5B29" w:rsidRDefault="00CE4D76" w:rsidP="00CE4D76">
      <w:pPr>
        <w:rPr>
          <w:b/>
          <w:sz w:val="20"/>
          <w:szCs w:val="20"/>
          <w:lang w:val="fr-FR"/>
        </w:rPr>
      </w:pPr>
    </w:p>
    <w:p w:rsidR="00CE4D76" w:rsidRPr="00EA5B29" w:rsidRDefault="00CE4D76" w:rsidP="00CE4D76">
      <w:pPr>
        <w:rPr>
          <w:sz w:val="20"/>
          <w:szCs w:val="20"/>
          <w:lang w:val="fr-FR"/>
        </w:rPr>
      </w:pPr>
      <w:r w:rsidRPr="00EA5B29">
        <w:rPr>
          <w:sz w:val="20"/>
          <w:szCs w:val="20"/>
          <w:u w:val="single"/>
          <w:lang w:val="fr-FR"/>
        </w:rPr>
        <w:lastRenderedPageBreak/>
        <w:t>Ramsar</w:t>
      </w:r>
      <w:r w:rsidR="00363640">
        <w:rPr>
          <w:sz w:val="20"/>
          <w:szCs w:val="20"/>
          <w:u w:val="single"/>
          <w:lang w:val="fr-FR"/>
        </w:rPr>
        <w:t xml:space="preserve"> </w:t>
      </w:r>
      <w:r w:rsidRPr="00EA5B29">
        <w:rPr>
          <w:sz w:val="20"/>
          <w:szCs w:val="20"/>
          <w:u w:val="single"/>
          <w:lang w:val="fr-FR"/>
        </w:rPr>
        <w:t>:</w:t>
      </w:r>
    </w:p>
    <w:p w:rsidR="00CE4D76" w:rsidRPr="00EA5B29" w:rsidRDefault="00CE4D76" w:rsidP="00CE4D76">
      <w:pPr>
        <w:ind w:left="720"/>
        <w:rPr>
          <w:sz w:val="20"/>
          <w:szCs w:val="20"/>
          <w:lang w:val="fr-FR"/>
        </w:rPr>
      </w:pPr>
    </w:p>
    <w:p w:rsidR="00CE4D76" w:rsidRPr="00EA5B29" w:rsidRDefault="00CE4D76" w:rsidP="00CE4D76">
      <w:pPr>
        <w:keepNext/>
        <w:keepLines/>
        <w:widowControl w:val="0"/>
        <w:numPr>
          <w:ilvl w:val="0"/>
          <w:numId w:val="16"/>
        </w:numPr>
        <w:tabs>
          <w:tab w:val="clear" w:pos="720"/>
          <w:tab w:val="num" w:pos="360"/>
        </w:tabs>
        <w:autoSpaceDE w:val="0"/>
        <w:autoSpaceDN w:val="0"/>
        <w:adjustRightInd w:val="0"/>
        <w:ind w:left="360"/>
        <w:rPr>
          <w:sz w:val="20"/>
          <w:szCs w:val="20"/>
          <w:lang w:val="fr-FR"/>
        </w:rPr>
      </w:pPr>
      <w:r w:rsidRPr="00EA5B29">
        <w:rPr>
          <w:sz w:val="20"/>
          <w:szCs w:val="20"/>
          <w:lang w:val="fr-FR"/>
        </w:rPr>
        <w:t>Accept</w:t>
      </w:r>
      <w:r w:rsidR="00BA5FCB">
        <w:rPr>
          <w:sz w:val="20"/>
          <w:szCs w:val="20"/>
          <w:lang w:val="fr-FR"/>
        </w:rPr>
        <w:t>era de payer les frais associés à l’utilisation de locaux supplémentaires à usage de bureau qui lui s</w:t>
      </w:r>
      <w:r w:rsidR="00363640">
        <w:rPr>
          <w:sz w:val="20"/>
          <w:szCs w:val="20"/>
          <w:lang w:val="fr-FR"/>
        </w:rPr>
        <w:t>ont</w:t>
      </w:r>
      <w:r w:rsidR="00BA5FCB">
        <w:rPr>
          <w:sz w:val="20"/>
          <w:szCs w:val="20"/>
          <w:lang w:val="fr-FR"/>
        </w:rPr>
        <w:t xml:space="preserve"> alloués comme prévu ci-après, dont le coût </w:t>
      </w:r>
      <w:r w:rsidR="00363640">
        <w:rPr>
          <w:sz w:val="20"/>
          <w:szCs w:val="20"/>
          <w:lang w:val="fr-FR"/>
        </w:rPr>
        <w:t>est</w:t>
      </w:r>
      <w:r w:rsidR="00BA5FCB">
        <w:rPr>
          <w:sz w:val="20"/>
          <w:szCs w:val="20"/>
          <w:lang w:val="fr-FR"/>
        </w:rPr>
        <w:t xml:space="preserve"> déterminé dans la </w:t>
      </w:r>
      <w:bookmarkStart w:id="4" w:name="OLE_LINK1"/>
      <w:bookmarkStart w:id="5" w:name="OLE_LINK2"/>
      <w:r w:rsidRPr="00EA5B29">
        <w:rPr>
          <w:sz w:val="20"/>
          <w:szCs w:val="20"/>
          <w:lang w:val="fr-FR"/>
        </w:rPr>
        <w:t xml:space="preserve">Section E </w:t>
      </w:r>
      <w:r w:rsidR="00BA5FCB">
        <w:rPr>
          <w:sz w:val="20"/>
          <w:szCs w:val="20"/>
          <w:lang w:val="fr-FR"/>
        </w:rPr>
        <w:t>ci-dessous</w:t>
      </w:r>
      <w:bookmarkEnd w:id="4"/>
      <w:bookmarkEnd w:id="5"/>
      <w:r w:rsidRPr="00EA5B29">
        <w:rPr>
          <w:sz w:val="20"/>
          <w:szCs w:val="20"/>
          <w:lang w:val="fr-FR"/>
        </w:rPr>
        <w:t xml:space="preserve">. </w:t>
      </w:r>
    </w:p>
    <w:p w:rsidR="00CE4D76" w:rsidRPr="00EA5B29" w:rsidRDefault="00CE4D76" w:rsidP="00CE4D76">
      <w:pPr>
        <w:rPr>
          <w:b/>
          <w:sz w:val="20"/>
          <w:szCs w:val="20"/>
          <w:lang w:val="fr-FR"/>
        </w:rPr>
      </w:pPr>
    </w:p>
    <w:p w:rsidR="00CE4D76" w:rsidRPr="00EA5B29" w:rsidRDefault="00833E2A" w:rsidP="00CE4D76">
      <w:pPr>
        <w:keepNext/>
        <w:keepLines/>
        <w:numPr>
          <w:ilvl w:val="0"/>
          <w:numId w:val="13"/>
        </w:numPr>
        <w:rPr>
          <w:b/>
          <w:sz w:val="20"/>
          <w:szCs w:val="20"/>
          <w:lang w:val="fr-FR"/>
        </w:rPr>
      </w:pPr>
      <w:r>
        <w:rPr>
          <w:b/>
          <w:sz w:val="20"/>
          <w:szCs w:val="20"/>
          <w:lang w:val="fr-FR"/>
        </w:rPr>
        <w:t xml:space="preserve">SERVICES DE </w:t>
      </w:r>
      <w:r w:rsidR="00CE4D76" w:rsidRPr="00EA5B29">
        <w:rPr>
          <w:b/>
          <w:sz w:val="20"/>
          <w:szCs w:val="20"/>
          <w:lang w:val="fr-FR"/>
        </w:rPr>
        <w:t>PERSONNEL</w:t>
      </w:r>
    </w:p>
    <w:p w:rsidR="00CE4D76" w:rsidRPr="00EA5B29" w:rsidRDefault="00CE4D76" w:rsidP="00CE4D76">
      <w:pPr>
        <w:keepNext/>
        <w:keepLines/>
        <w:rPr>
          <w:sz w:val="20"/>
          <w:szCs w:val="20"/>
          <w:lang w:val="fr-FR"/>
        </w:rPr>
      </w:pPr>
    </w:p>
    <w:p w:rsidR="00CE4D76" w:rsidRPr="00EA5B29" w:rsidRDefault="008E5ECE" w:rsidP="00CE4D76">
      <w:pPr>
        <w:keepNext/>
        <w:keepLines/>
        <w:widowControl w:val="0"/>
        <w:autoSpaceDE w:val="0"/>
        <w:autoSpaceDN w:val="0"/>
        <w:adjustRightInd w:val="0"/>
        <w:rPr>
          <w:sz w:val="20"/>
          <w:szCs w:val="20"/>
          <w:u w:val="single"/>
          <w:lang w:val="fr-FR"/>
        </w:rPr>
      </w:pPr>
      <w:r>
        <w:rPr>
          <w:sz w:val="20"/>
          <w:szCs w:val="20"/>
          <w:u w:val="single"/>
          <w:lang w:val="fr-FR"/>
        </w:rPr>
        <w:t>UICN</w:t>
      </w:r>
      <w:r w:rsidR="00363640">
        <w:rPr>
          <w:sz w:val="20"/>
          <w:szCs w:val="20"/>
          <w:u w:val="single"/>
          <w:lang w:val="fr-FR"/>
        </w:rPr>
        <w:t xml:space="preserve"> </w:t>
      </w:r>
      <w:r w:rsidR="00CE4D76" w:rsidRPr="00EA5B29">
        <w:rPr>
          <w:sz w:val="20"/>
          <w:szCs w:val="20"/>
          <w:u w:val="single"/>
          <w:lang w:val="fr-FR"/>
        </w:rPr>
        <w:t xml:space="preserve">: </w:t>
      </w:r>
    </w:p>
    <w:p w:rsidR="00CE4D76" w:rsidRPr="00EA5B29" w:rsidRDefault="00833E2A" w:rsidP="00CE4D76">
      <w:pPr>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 xml:space="preserve">Assure des services en matière de ressources humaines, notamment la préparation, l’extension, la résiliation et/ou les </w:t>
      </w:r>
      <w:r w:rsidR="00CE4D76" w:rsidRPr="00EA5B29">
        <w:rPr>
          <w:sz w:val="20"/>
          <w:szCs w:val="20"/>
          <w:lang w:val="fr-FR"/>
        </w:rPr>
        <w:t>amend</w:t>
      </w:r>
      <w:r>
        <w:rPr>
          <w:sz w:val="20"/>
          <w:szCs w:val="20"/>
          <w:lang w:val="fr-FR"/>
        </w:rPr>
        <w:t>e</w:t>
      </w:r>
      <w:r w:rsidR="00CE4D76" w:rsidRPr="00EA5B29">
        <w:rPr>
          <w:sz w:val="20"/>
          <w:szCs w:val="20"/>
          <w:lang w:val="fr-FR"/>
        </w:rPr>
        <w:t xml:space="preserve">ments </w:t>
      </w:r>
      <w:r>
        <w:rPr>
          <w:sz w:val="20"/>
          <w:szCs w:val="20"/>
          <w:lang w:val="fr-FR"/>
        </w:rPr>
        <w:t>apportés aux contrats d’emploi du personnel</w:t>
      </w:r>
      <w:r w:rsidR="00CE4D76" w:rsidRPr="00EA5B29">
        <w:rPr>
          <w:sz w:val="20"/>
          <w:szCs w:val="20"/>
          <w:lang w:val="fr-FR"/>
        </w:rPr>
        <w:t xml:space="preserve">, </w:t>
      </w:r>
      <w:r w:rsidR="00363640">
        <w:rPr>
          <w:sz w:val="20"/>
          <w:szCs w:val="20"/>
          <w:lang w:val="fr-FR"/>
        </w:rPr>
        <w:t>l</w:t>
      </w:r>
      <w:r>
        <w:rPr>
          <w:sz w:val="20"/>
          <w:szCs w:val="20"/>
          <w:lang w:val="fr-FR"/>
        </w:rPr>
        <w:t>’aide à la réinstallation</w:t>
      </w:r>
      <w:r w:rsidR="00CE4D76" w:rsidRPr="00EA5B29">
        <w:rPr>
          <w:sz w:val="20"/>
          <w:szCs w:val="20"/>
          <w:lang w:val="fr-FR"/>
        </w:rPr>
        <w:t xml:space="preserve">, </w:t>
      </w:r>
      <w:r w:rsidR="00363640">
        <w:rPr>
          <w:sz w:val="20"/>
          <w:szCs w:val="20"/>
          <w:lang w:val="fr-FR"/>
        </w:rPr>
        <w:t xml:space="preserve">la </w:t>
      </w:r>
      <w:r>
        <w:rPr>
          <w:sz w:val="20"/>
          <w:szCs w:val="20"/>
          <w:lang w:val="fr-FR"/>
        </w:rPr>
        <w:t xml:space="preserve">résiliation et </w:t>
      </w:r>
      <w:r w:rsidR="00363640">
        <w:rPr>
          <w:sz w:val="20"/>
          <w:szCs w:val="20"/>
          <w:lang w:val="fr-FR"/>
        </w:rPr>
        <w:t xml:space="preserve">le </w:t>
      </w:r>
      <w:r>
        <w:rPr>
          <w:sz w:val="20"/>
          <w:szCs w:val="20"/>
          <w:lang w:val="fr-FR"/>
        </w:rPr>
        <w:t>départ du personnel</w:t>
      </w:r>
      <w:r w:rsidR="00CE4D76" w:rsidRPr="00EA5B29">
        <w:rPr>
          <w:sz w:val="20"/>
          <w:szCs w:val="20"/>
          <w:lang w:val="fr-FR"/>
        </w:rPr>
        <w:t xml:space="preserve">, </w:t>
      </w:r>
      <w:r w:rsidR="00363640">
        <w:rPr>
          <w:sz w:val="20"/>
          <w:szCs w:val="20"/>
          <w:lang w:val="fr-FR"/>
        </w:rPr>
        <w:t>l</w:t>
      </w:r>
      <w:r>
        <w:rPr>
          <w:sz w:val="20"/>
          <w:szCs w:val="20"/>
          <w:lang w:val="fr-FR"/>
        </w:rPr>
        <w:t>’obt</w:t>
      </w:r>
      <w:r w:rsidR="00363640">
        <w:rPr>
          <w:sz w:val="20"/>
          <w:szCs w:val="20"/>
          <w:lang w:val="fr-FR"/>
        </w:rPr>
        <w:t>ention du permis de travail et l</w:t>
      </w:r>
      <w:r>
        <w:rPr>
          <w:sz w:val="20"/>
          <w:szCs w:val="20"/>
          <w:lang w:val="fr-FR"/>
        </w:rPr>
        <w:t>’administration de toutes les charges sociales, assurances</w:t>
      </w:r>
      <w:r w:rsidR="00CE4D76" w:rsidRPr="00EA5B29">
        <w:rPr>
          <w:sz w:val="20"/>
          <w:szCs w:val="20"/>
          <w:lang w:val="fr-FR"/>
        </w:rPr>
        <w:t xml:space="preserve"> (</w:t>
      </w:r>
      <w:r>
        <w:rPr>
          <w:sz w:val="20"/>
          <w:szCs w:val="20"/>
          <w:lang w:val="fr-FR"/>
        </w:rPr>
        <w:t>chômage</w:t>
      </w:r>
      <w:r w:rsidR="00CE4D76" w:rsidRPr="00EA5B29">
        <w:rPr>
          <w:sz w:val="20"/>
          <w:szCs w:val="20"/>
          <w:lang w:val="fr-FR"/>
        </w:rPr>
        <w:t>, accident</w:t>
      </w:r>
      <w:r>
        <w:rPr>
          <w:sz w:val="20"/>
          <w:szCs w:val="20"/>
          <w:lang w:val="fr-FR"/>
        </w:rPr>
        <w:t xml:space="preserve"> et voyage</w:t>
      </w:r>
      <w:r w:rsidR="00CE4D76" w:rsidRPr="00EA5B29">
        <w:rPr>
          <w:sz w:val="20"/>
          <w:szCs w:val="20"/>
          <w:lang w:val="fr-FR"/>
        </w:rPr>
        <w:t xml:space="preserve">), </w:t>
      </w:r>
      <w:r w:rsidR="00AF492C">
        <w:rPr>
          <w:sz w:val="20"/>
          <w:szCs w:val="20"/>
          <w:lang w:val="fr-FR"/>
        </w:rPr>
        <w:t>avantages et régimes de retraite</w:t>
      </w:r>
      <w:r w:rsidR="00CE4D76" w:rsidRPr="00EA5B29">
        <w:rPr>
          <w:sz w:val="20"/>
          <w:szCs w:val="20"/>
          <w:lang w:val="fr-FR"/>
        </w:rPr>
        <w:t xml:space="preserve">. </w:t>
      </w:r>
    </w:p>
    <w:p w:rsidR="00CE4D76" w:rsidRPr="00EA5B29" w:rsidRDefault="00CE4D76" w:rsidP="00CE4D76">
      <w:pPr>
        <w:widowControl w:val="0"/>
        <w:autoSpaceDE w:val="0"/>
        <w:autoSpaceDN w:val="0"/>
        <w:adjustRightInd w:val="0"/>
        <w:rPr>
          <w:sz w:val="20"/>
          <w:szCs w:val="20"/>
          <w:lang w:val="fr-FR"/>
        </w:rPr>
      </w:pPr>
    </w:p>
    <w:p w:rsidR="00CE4D76" w:rsidRPr="00EA5B29" w:rsidRDefault="00AF492C" w:rsidP="00CE4D76">
      <w:pPr>
        <w:keepNext/>
        <w:keepLines/>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Fourni</w:t>
      </w:r>
      <w:r w:rsidR="00363640">
        <w:rPr>
          <w:sz w:val="20"/>
          <w:szCs w:val="20"/>
          <w:lang w:val="fr-FR"/>
        </w:rPr>
        <w:t>t</w:t>
      </w:r>
      <w:r>
        <w:rPr>
          <w:sz w:val="20"/>
          <w:szCs w:val="20"/>
          <w:lang w:val="fr-FR"/>
        </w:rPr>
        <w:t xml:space="preserve"> des </w:t>
      </w:r>
      <w:r w:rsidR="00CE4D76" w:rsidRPr="00EA5B29">
        <w:rPr>
          <w:sz w:val="20"/>
          <w:szCs w:val="20"/>
          <w:lang w:val="fr-FR"/>
        </w:rPr>
        <w:t xml:space="preserve">services </w:t>
      </w:r>
      <w:r>
        <w:rPr>
          <w:sz w:val="20"/>
          <w:szCs w:val="20"/>
          <w:lang w:val="fr-FR"/>
        </w:rPr>
        <w:t>de paie, notamment certificats de salaire annuel</w:t>
      </w:r>
      <w:r w:rsidR="00CE4D76" w:rsidRPr="00EA5B29">
        <w:rPr>
          <w:sz w:val="20"/>
          <w:szCs w:val="20"/>
          <w:lang w:val="fr-FR"/>
        </w:rPr>
        <w:t xml:space="preserve">, </w:t>
      </w:r>
      <w:r>
        <w:rPr>
          <w:sz w:val="20"/>
          <w:szCs w:val="20"/>
          <w:lang w:val="fr-FR"/>
        </w:rPr>
        <w:t xml:space="preserve">attestations fiscales, </w:t>
      </w:r>
      <w:r w:rsidR="00CE4D76" w:rsidRPr="00EA5B29">
        <w:rPr>
          <w:sz w:val="20"/>
          <w:szCs w:val="20"/>
          <w:lang w:val="fr-FR"/>
        </w:rPr>
        <w:t>r</w:t>
      </w:r>
      <w:r>
        <w:rPr>
          <w:sz w:val="20"/>
          <w:szCs w:val="20"/>
          <w:lang w:val="fr-FR"/>
        </w:rPr>
        <w:t>approchements et documents officiels</w:t>
      </w:r>
      <w:r w:rsidR="00363640">
        <w:rPr>
          <w:sz w:val="20"/>
          <w:szCs w:val="20"/>
          <w:lang w:val="fr-FR"/>
        </w:rPr>
        <w:t xml:space="preserve"> appropriés </w:t>
      </w:r>
      <w:r>
        <w:rPr>
          <w:sz w:val="20"/>
          <w:szCs w:val="20"/>
          <w:lang w:val="fr-FR"/>
        </w:rPr>
        <w:t>de l’employeur</w:t>
      </w:r>
      <w:r w:rsidR="00CE4D76" w:rsidRPr="00EA5B29">
        <w:rPr>
          <w:sz w:val="20"/>
          <w:szCs w:val="20"/>
          <w:lang w:val="fr-FR"/>
        </w:rPr>
        <w:t>.</w:t>
      </w:r>
    </w:p>
    <w:p w:rsidR="00CE4D76" w:rsidRPr="00EA5B29" w:rsidRDefault="00CE4D76" w:rsidP="00CE4D76">
      <w:pPr>
        <w:keepNext/>
        <w:keepLines/>
        <w:widowControl w:val="0"/>
        <w:autoSpaceDE w:val="0"/>
        <w:autoSpaceDN w:val="0"/>
        <w:adjustRightInd w:val="0"/>
        <w:rPr>
          <w:sz w:val="20"/>
          <w:szCs w:val="20"/>
          <w:lang w:val="fr-FR"/>
        </w:rPr>
      </w:pPr>
    </w:p>
    <w:p w:rsidR="00CE4D76" w:rsidRPr="00EA5B29" w:rsidRDefault="00AF492C" w:rsidP="00CE4D76">
      <w:pPr>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Fourni</w:t>
      </w:r>
      <w:r w:rsidR="00363640">
        <w:rPr>
          <w:sz w:val="20"/>
          <w:szCs w:val="20"/>
          <w:lang w:val="fr-FR"/>
        </w:rPr>
        <w:t>t</w:t>
      </w:r>
      <w:r>
        <w:rPr>
          <w:sz w:val="20"/>
          <w:szCs w:val="20"/>
          <w:lang w:val="fr-FR"/>
        </w:rPr>
        <w:t xml:space="preserve"> le budget correspondant au personnel, les statistiques et les indicateurs de capital humain, selon les besoins</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AF492C" w:rsidP="00CE4D76">
      <w:pPr>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Fourni</w:t>
      </w:r>
      <w:r w:rsidR="00363640">
        <w:rPr>
          <w:sz w:val="20"/>
          <w:szCs w:val="20"/>
          <w:lang w:val="fr-FR"/>
        </w:rPr>
        <w:t>t</w:t>
      </w:r>
      <w:r>
        <w:rPr>
          <w:sz w:val="20"/>
          <w:szCs w:val="20"/>
          <w:lang w:val="fr-FR"/>
        </w:rPr>
        <w:t xml:space="preserve"> les certificats de travail et autres certificats selon les besoins et les exigences du droit du travail local</w:t>
      </w:r>
      <w:r w:rsidR="00CE4D76" w:rsidRPr="00EA5B29">
        <w:rPr>
          <w:sz w:val="20"/>
          <w:szCs w:val="20"/>
          <w:lang w:val="fr-FR"/>
        </w:rPr>
        <w:t xml:space="preserve">, </w:t>
      </w:r>
      <w:r>
        <w:rPr>
          <w:sz w:val="20"/>
          <w:szCs w:val="20"/>
          <w:lang w:val="fr-FR"/>
        </w:rPr>
        <w:t>un accès aux possibilités de formation et de renforcement des capacités offertes au personnel de l’</w:t>
      </w:r>
      <w:r w:rsidR="008E5ECE">
        <w:rPr>
          <w:sz w:val="20"/>
          <w:szCs w:val="20"/>
          <w:lang w:val="fr-FR"/>
        </w:rPr>
        <w:t>UICN</w:t>
      </w:r>
      <w:r w:rsidR="00CE4D76" w:rsidRPr="00EA5B29">
        <w:rPr>
          <w:sz w:val="20"/>
          <w:szCs w:val="20"/>
          <w:lang w:val="fr-FR"/>
        </w:rPr>
        <w:t xml:space="preserve">, </w:t>
      </w:r>
      <w:r>
        <w:rPr>
          <w:sz w:val="20"/>
          <w:szCs w:val="20"/>
          <w:lang w:val="fr-FR"/>
        </w:rPr>
        <w:t>et aux systèmes de gestion des ressources humaines et d’</w:t>
      </w:r>
      <w:r w:rsidR="00CE4D76" w:rsidRPr="00EA5B29">
        <w:rPr>
          <w:sz w:val="20"/>
          <w:szCs w:val="20"/>
          <w:lang w:val="fr-FR"/>
        </w:rPr>
        <w:t xml:space="preserve">information. </w:t>
      </w:r>
      <w:r>
        <w:rPr>
          <w:sz w:val="20"/>
          <w:szCs w:val="20"/>
          <w:lang w:val="fr-FR"/>
        </w:rPr>
        <w:t>D’autres services supplémentaires en matière de ressources humaines sont fournis par l’UICN à Ramsar, sur demande, entraînant un coût supplémentaire et après approbation</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numPr>
          <w:ilvl w:val="0"/>
          <w:numId w:val="17"/>
        </w:numPr>
        <w:tabs>
          <w:tab w:val="clear" w:pos="720"/>
          <w:tab w:val="num" w:pos="360"/>
        </w:tabs>
        <w:autoSpaceDE w:val="0"/>
        <w:autoSpaceDN w:val="0"/>
        <w:adjustRightInd w:val="0"/>
        <w:ind w:left="360"/>
        <w:rPr>
          <w:sz w:val="20"/>
          <w:szCs w:val="20"/>
          <w:lang w:val="fr-FR"/>
        </w:rPr>
      </w:pPr>
      <w:r w:rsidRPr="00EA5B29">
        <w:rPr>
          <w:sz w:val="20"/>
          <w:szCs w:val="20"/>
          <w:lang w:val="fr-FR"/>
        </w:rPr>
        <w:t>Invite</w:t>
      </w:r>
      <w:r w:rsidR="00AF492C">
        <w:rPr>
          <w:sz w:val="20"/>
          <w:szCs w:val="20"/>
          <w:lang w:val="fr-FR"/>
        </w:rPr>
        <w:t xml:space="preserve"> tous les membres du personnel </w:t>
      </w:r>
      <w:r w:rsidRPr="00EA5B29">
        <w:rPr>
          <w:sz w:val="20"/>
          <w:szCs w:val="20"/>
          <w:lang w:val="fr-FR"/>
        </w:rPr>
        <w:t xml:space="preserve">Ramsar </w:t>
      </w:r>
      <w:r w:rsidR="00AF492C">
        <w:rPr>
          <w:sz w:val="20"/>
          <w:szCs w:val="20"/>
          <w:lang w:val="fr-FR"/>
        </w:rPr>
        <w:t>aux réunions du personnel de l’</w:t>
      </w:r>
      <w:r w:rsidR="008E5ECE">
        <w:rPr>
          <w:sz w:val="20"/>
          <w:szCs w:val="20"/>
          <w:lang w:val="fr-FR"/>
        </w:rPr>
        <w:t>UICN</w:t>
      </w:r>
      <w:r w:rsidRPr="00EA5B29">
        <w:rPr>
          <w:sz w:val="20"/>
          <w:szCs w:val="20"/>
          <w:lang w:val="fr-FR"/>
        </w:rPr>
        <w:t xml:space="preserve"> </w:t>
      </w:r>
      <w:r w:rsidR="00AF492C">
        <w:rPr>
          <w:sz w:val="20"/>
          <w:szCs w:val="20"/>
          <w:lang w:val="fr-FR"/>
        </w:rPr>
        <w:t xml:space="preserve">et aux </w:t>
      </w:r>
      <w:r w:rsidR="00411DA9">
        <w:rPr>
          <w:sz w:val="20"/>
          <w:szCs w:val="20"/>
          <w:lang w:val="fr-FR"/>
        </w:rPr>
        <w:t>rencontres sociales officielles</w:t>
      </w:r>
      <w:r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411DA9" w:rsidP="00CE4D76">
      <w:pPr>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 xml:space="preserve">Garde confidentiellement </w:t>
      </w:r>
      <w:r w:rsidR="003F7C5D">
        <w:rPr>
          <w:sz w:val="20"/>
          <w:szCs w:val="20"/>
          <w:lang w:val="fr-FR"/>
        </w:rPr>
        <w:t xml:space="preserve">tous </w:t>
      </w:r>
      <w:r>
        <w:rPr>
          <w:sz w:val="20"/>
          <w:szCs w:val="20"/>
          <w:lang w:val="fr-FR"/>
        </w:rPr>
        <w:t xml:space="preserve">les </w:t>
      </w:r>
      <w:r w:rsidR="003F7C5D">
        <w:rPr>
          <w:sz w:val="20"/>
          <w:szCs w:val="20"/>
          <w:lang w:val="fr-FR"/>
        </w:rPr>
        <w:t xml:space="preserve"> dossiers du personnel Ramsar, passé et actuel</w:t>
      </w:r>
      <w:r w:rsidR="00CE4D76" w:rsidRPr="00EA5B29">
        <w:rPr>
          <w:sz w:val="20"/>
          <w:szCs w:val="20"/>
          <w:lang w:val="fr-FR"/>
        </w:rPr>
        <w:t xml:space="preserve">, </w:t>
      </w:r>
      <w:r w:rsidR="003F7C5D">
        <w:rPr>
          <w:sz w:val="20"/>
          <w:szCs w:val="20"/>
          <w:lang w:val="fr-FR"/>
        </w:rPr>
        <w:t>conformément à la loi suisse</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numPr>
          <w:ilvl w:val="0"/>
          <w:numId w:val="17"/>
        </w:numPr>
        <w:tabs>
          <w:tab w:val="clear" w:pos="720"/>
          <w:tab w:val="num" w:pos="360"/>
        </w:tabs>
        <w:autoSpaceDE w:val="0"/>
        <w:autoSpaceDN w:val="0"/>
        <w:adjustRightInd w:val="0"/>
        <w:ind w:left="360"/>
        <w:rPr>
          <w:sz w:val="20"/>
          <w:szCs w:val="20"/>
          <w:lang w:val="fr-FR"/>
        </w:rPr>
      </w:pPr>
      <w:r w:rsidRPr="00EA5B29">
        <w:rPr>
          <w:sz w:val="20"/>
          <w:szCs w:val="20"/>
          <w:lang w:val="fr-FR"/>
        </w:rPr>
        <w:t>Re</w:t>
      </w:r>
      <w:r w:rsidR="00363640">
        <w:rPr>
          <w:sz w:val="20"/>
          <w:szCs w:val="20"/>
          <w:lang w:val="fr-FR"/>
        </w:rPr>
        <w:t>çoit</w:t>
      </w:r>
      <w:r w:rsidR="003F7C5D">
        <w:rPr>
          <w:sz w:val="20"/>
          <w:szCs w:val="20"/>
          <w:lang w:val="fr-FR"/>
        </w:rPr>
        <w:t xml:space="preserve"> les candidatures pour de nouveaux postes à </w:t>
      </w:r>
      <w:r w:rsidRPr="00EA5B29">
        <w:rPr>
          <w:sz w:val="20"/>
          <w:szCs w:val="20"/>
          <w:lang w:val="fr-FR"/>
        </w:rPr>
        <w:t>Ramsar</w:t>
      </w:r>
      <w:r w:rsidR="003F7C5D">
        <w:rPr>
          <w:sz w:val="20"/>
          <w:szCs w:val="20"/>
          <w:lang w:val="fr-FR"/>
        </w:rPr>
        <w:t>, les rassemble et en fourni</w:t>
      </w:r>
      <w:r w:rsidR="00363640">
        <w:rPr>
          <w:sz w:val="20"/>
          <w:szCs w:val="20"/>
          <w:lang w:val="fr-FR"/>
        </w:rPr>
        <w:t>t</w:t>
      </w:r>
      <w:r w:rsidR="003F7C5D">
        <w:rPr>
          <w:sz w:val="20"/>
          <w:szCs w:val="20"/>
          <w:lang w:val="fr-FR"/>
        </w:rPr>
        <w:t xml:space="preserve"> des copies sur papier et électroniques à </w:t>
      </w:r>
      <w:r w:rsidRPr="00EA5B29">
        <w:rPr>
          <w:sz w:val="20"/>
          <w:szCs w:val="20"/>
          <w:lang w:val="fr-FR"/>
        </w:rPr>
        <w:t xml:space="preserve">Ramsar </w:t>
      </w:r>
      <w:r w:rsidR="003F7C5D">
        <w:rPr>
          <w:sz w:val="20"/>
          <w:szCs w:val="20"/>
          <w:lang w:val="fr-FR"/>
        </w:rPr>
        <w:t>pour une pré-sélection et le choix des candidats, conformément aux politiques et procédures de l’</w:t>
      </w:r>
      <w:r w:rsidR="008E5ECE">
        <w:rPr>
          <w:sz w:val="20"/>
          <w:szCs w:val="20"/>
          <w:lang w:val="fr-FR"/>
        </w:rPr>
        <w:t>UICN</w:t>
      </w:r>
      <w:r w:rsidRPr="00EA5B29">
        <w:rPr>
          <w:sz w:val="20"/>
          <w:szCs w:val="20"/>
          <w:lang w:val="fr-FR"/>
        </w:rPr>
        <w:t>.</w:t>
      </w:r>
      <w:r w:rsidR="00694717" w:rsidRPr="00EA5B29">
        <w:rPr>
          <w:sz w:val="20"/>
          <w:szCs w:val="20"/>
          <w:lang w:val="fr-FR"/>
        </w:rPr>
        <w:t xml:space="preserve"> </w:t>
      </w:r>
      <w:r w:rsidR="003F7C5D">
        <w:rPr>
          <w:sz w:val="20"/>
          <w:szCs w:val="20"/>
          <w:lang w:val="fr-FR"/>
        </w:rPr>
        <w:t>Les candidatures sont conservées par l’</w:t>
      </w:r>
      <w:r w:rsidR="008E5ECE">
        <w:rPr>
          <w:sz w:val="20"/>
          <w:szCs w:val="20"/>
          <w:lang w:val="fr-FR"/>
        </w:rPr>
        <w:t>UICN</w:t>
      </w:r>
      <w:r w:rsidRPr="00EA5B29">
        <w:rPr>
          <w:sz w:val="20"/>
          <w:szCs w:val="20"/>
          <w:lang w:val="fr-FR"/>
        </w:rPr>
        <w:t xml:space="preserve"> </w:t>
      </w:r>
      <w:r w:rsidR="003F7C5D">
        <w:rPr>
          <w:sz w:val="20"/>
          <w:szCs w:val="20"/>
          <w:lang w:val="fr-FR"/>
        </w:rPr>
        <w:t>sous forme électronique, conformément aux politiques et procédures en vigueur à l’</w:t>
      </w:r>
      <w:r w:rsidR="008E5ECE">
        <w:rPr>
          <w:sz w:val="20"/>
          <w:szCs w:val="20"/>
          <w:lang w:val="fr-FR"/>
        </w:rPr>
        <w:t>UICN</w:t>
      </w:r>
      <w:r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numPr>
          <w:ilvl w:val="0"/>
          <w:numId w:val="17"/>
        </w:numPr>
        <w:tabs>
          <w:tab w:val="clear" w:pos="720"/>
          <w:tab w:val="num" w:pos="360"/>
        </w:tabs>
        <w:autoSpaceDE w:val="0"/>
        <w:autoSpaceDN w:val="0"/>
        <w:adjustRightInd w:val="0"/>
        <w:ind w:left="360"/>
        <w:rPr>
          <w:sz w:val="20"/>
          <w:szCs w:val="20"/>
          <w:lang w:val="fr-FR"/>
        </w:rPr>
      </w:pPr>
      <w:r w:rsidRPr="00EA5B29">
        <w:rPr>
          <w:sz w:val="20"/>
          <w:szCs w:val="20"/>
          <w:lang w:val="fr-FR"/>
        </w:rPr>
        <w:t>Particip</w:t>
      </w:r>
      <w:r w:rsidR="003F7C5D">
        <w:rPr>
          <w:sz w:val="20"/>
          <w:szCs w:val="20"/>
          <w:lang w:val="fr-FR"/>
        </w:rPr>
        <w:t xml:space="preserve">e aux entretiens </w:t>
      </w:r>
      <w:r w:rsidR="00363640">
        <w:rPr>
          <w:sz w:val="20"/>
          <w:szCs w:val="20"/>
          <w:lang w:val="fr-FR"/>
        </w:rPr>
        <w:t xml:space="preserve">d’embauche </w:t>
      </w:r>
      <w:r w:rsidR="003F7C5D">
        <w:rPr>
          <w:sz w:val="20"/>
          <w:szCs w:val="20"/>
          <w:lang w:val="fr-FR"/>
        </w:rPr>
        <w:t xml:space="preserve">en tant que membre du comité de sélection, si nécessaire et dans la mesure du </w:t>
      </w:r>
      <w:r w:rsidRPr="00EA5B29">
        <w:rPr>
          <w:sz w:val="20"/>
          <w:szCs w:val="20"/>
          <w:lang w:val="fr-FR"/>
        </w:rPr>
        <w:t>possible.</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numPr>
          <w:ilvl w:val="0"/>
          <w:numId w:val="17"/>
        </w:numPr>
        <w:tabs>
          <w:tab w:val="clear" w:pos="720"/>
          <w:tab w:val="num" w:pos="360"/>
        </w:tabs>
        <w:autoSpaceDE w:val="0"/>
        <w:autoSpaceDN w:val="0"/>
        <w:adjustRightInd w:val="0"/>
        <w:ind w:left="360"/>
        <w:rPr>
          <w:sz w:val="20"/>
          <w:szCs w:val="20"/>
          <w:lang w:val="fr-FR"/>
        </w:rPr>
      </w:pPr>
      <w:r w:rsidRPr="00EA5B29">
        <w:rPr>
          <w:sz w:val="20"/>
          <w:szCs w:val="20"/>
          <w:lang w:val="fr-FR"/>
        </w:rPr>
        <w:t>A</w:t>
      </w:r>
      <w:r w:rsidR="003F7C5D">
        <w:rPr>
          <w:sz w:val="20"/>
          <w:szCs w:val="20"/>
          <w:lang w:val="fr-FR"/>
        </w:rPr>
        <w:t xml:space="preserve">pplique le mécanisme de sélection pour les nouveaux secrétaires généraux, en </w:t>
      </w:r>
      <w:r w:rsidRPr="00EA5B29">
        <w:rPr>
          <w:sz w:val="20"/>
          <w:szCs w:val="20"/>
          <w:lang w:val="fr-FR"/>
        </w:rPr>
        <w:t xml:space="preserve">collaboration </w:t>
      </w:r>
      <w:r w:rsidR="003F7C5D">
        <w:rPr>
          <w:sz w:val="20"/>
          <w:szCs w:val="20"/>
          <w:lang w:val="fr-FR"/>
        </w:rPr>
        <w:t xml:space="preserve">avec le Président </w:t>
      </w:r>
      <w:r w:rsidRPr="00EA5B29">
        <w:rPr>
          <w:sz w:val="20"/>
          <w:szCs w:val="20"/>
          <w:lang w:val="fr-FR"/>
        </w:rPr>
        <w:t xml:space="preserve">Ramsar </w:t>
      </w:r>
      <w:r w:rsidR="003F7C5D">
        <w:rPr>
          <w:sz w:val="20"/>
          <w:szCs w:val="20"/>
          <w:lang w:val="fr-FR"/>
        </w:rPr>
        <w:t>ou tout autre cadre du Comité permanent</w:t>
      </w:r>
      <w:r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autoSpaceDE w:val="0"/>
        <w:autoSpaceDN w:val="0"/>
        <w:adjustRightInd w:val="0"/>
        <w:rPr>
          <w:sz w:val="20"/>
          <w:szCs w:val="20"/>
          <w:u w:val="single"/>
          <w:lang w:val="fr-FR"/>
        </w:rPr>
      </w:pPr>
      <w:r w:rsidRPr="00EA5B29">
        <w:rPr>
          <w:sz w:val="20"/>
          <w:szCs w:val="20"/>
          <w:u w:val="single"/>
          <w:lang w:val="fr-FR"/>
        </w:rPr>
        <w:t>Ramsar</w:t>
      </w:r>
      <w:r w:rsidR="00363640">
        <w:rPr>
          <w:sz w:val="20"/>
          <w:szCs w:val="20"/>
          <w:u w:val="single"/>
          <w:lang w:val="fr-FR"/>
        </w:rPr>
        <w:t xml:space="preserve"> </w:t>
      </w:r>
      <w:r w:rsidRPr="00EA5B29">
        <w:rPr>
          <w:sz w:val="20"/>
          <w:szCs w:val="20"/>
          <w:u w:val="single"/>
          <w:lang w:val="fr-FR"/>
        </w:rPr>
        <w:t xml:space="preserve">: </w:t>
      </w:r>
    </w:p>
    <w:p w:rsidR="00CE4D76" w:rsidRPr="00EA5B29" w:rsidRDefault="003F7C5D" w:rsidP="00CE4D76">
      <w:pPr>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S’assure que toutes les politiques et pratiques de l’</w:t>
      </w:r>
      <w:r w:rsidR="008E5ECE">
        <w:rPr>
          <w:sz w:val="20"/>
          <w:szCs w:val="20"/>
          <w:lang w:val="fr-FR"/>
        </w:rPr>
        <w:t>UICN</w:t>
      </w:r>
      <w:r w:rsidR="00CE4D76" w:rsidRPr="00EA5B29">
        <w:rPr>
          <w:sz w:val="20"/>
          <w:szCs w:val="20"/>
          <w:lang w:val="fr-FR"/>
        </w:rPr>
        <w:t xml:space="preserve"> </w:t>
      </w:r>
      <w:r>
        <w:rPr>
          <w:sz w:val="20"/>
          <w:szCs w:val="20"/>
          <w:lang w:val="fr-FR"/>
        </w:rPr>
        <w:t>en matière de ressources humaines sont effectivement appliquées</w:t>
      </w:r>
      <w:r w:rsidR="00CE4D76" w:rsidRPr="00EA5B29">
        <w:rPr>
          <w:sz w:val="20"/>
          <w:szCs w:val="20"/>
          <w:lang w:val="fr-FR"/>
        </w:rPr>
        <w:t xml:space="preserve">. </w:t>
      </w:r>
      <w:r>
        <w:rPr>
          <w:sz w:val="20"/>
          <w:szCs w:val="20"/>
          <w:lang w:val="fr-FR"/>
        </w:rPr>
        <w:t>Tout</w:t>
      </w:r>
      <w:r w:rsidR="00F32155">
        <w:rPr>
          <w:sz w:val="20"/>
          <w:szCs w:val="20"/>
          <w:lang w:val="fr-FR"/>
        </w:rPr>
        <w:t xml:space="preserve"> changement est</w:t>
      </w:r>
      <w:r>
        <w:rPr>
          <w:sz w:val="20"/>
          <w:szCs w:val="20"/>
          <w:lang w:val="fr-FR"/>
        </w:rPr>
        <w:t xml:space="preserve"> </w:t>
      </w:r>
      <w:r w:rsidR="00A059B3">
        <w:rPr>
          <w:sz w:val="20"/>
          <w:szCs w:val="20"/>
          <w:lang w:val="fr-FR"/>
        </w:rPr>
        <w:t>communiqué</w:t>
      </w:r>
      <w:r>
        <w:rPr>
          <w:sz w:val="20"/>
          <w:szCs w:val="20"/>
          <w:lang w:val="fr-FR"/>
        </w:rPr>
        <w:t xml:space="preserve"> à l’avance au Chef des ressources humaines mondiales, pour examen et approbation</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68180A" w:rsidP="00CE4D76">
      <w:pPr>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 xml:space="preserve">Communique </w:t>
      </w:r>
      <w:r w:rsidR="003F7C5D">
        <w:rPr>
          <w:sz w:val="20"/>
          <w:szCs w:val="20"/>
          <w:lang w:val="fr-FR"/>
        </w:rPr>
        <w:t>à l’</w:t>
      </w:r>
      <w:r>
        <w:rPr>
          <w:sz w:val="20"/>
          <w:szCs w:val="20"/>
          <w:lang w:val="fr-FR"/>
        </w:rPr>
        <w:t xml:space="preserve">avance à l’UICN </w:t>
      </w:r>
      <w:r w:rsidR="003F7C5D">
        <w:rPr>
          <w:sz w:val="20"/>
          <w:szCs w:val="20"/>
          <w:lang w:val="fr-FR"/>
        </w:rPr>
        <w:t>les dé</w:t>
      </w:r>
      <w:r w:rsidR="00CE4D76" w:rsidRPr="00EA5B29">
        <w:rPr>
          <w:sz w:val="20"/>
          <w:szCs w:val="20"/>
          <w:lang w:val="fr-FR"/>
        </w:rPr>
        <w:t xml:space="preserve">tails </w:t>
      </w:r>
      <w:r w:rsidR="003F7C5D">
        <w:rPr>
          <w:sz w:val="20"/>
          <w:szCs w:val="20"/>
          <w:lang w:val="fr-FR"/>
        </w:rPr>
        <w:t xml:space="preserve">de chaque poste Ramsar </w:t>
      </w:r>
      <w:r>
        <w:rPr>
          <w:sz w:val="20"/>
          <w:szCs w:val="20"/>
          <w:lang w:val="fr-FR"/>
        </w:rPr>
        <w:t>à pouvoir et de chaque cycle budgétaire, avec mise à jour annuelle à fournir au plus tard le 30 septembre de chaque année civile</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68180A" w:rsidP="00CE4D76">
      <w:pPr>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D</w:t>
      </w:r>
      <w:r w:rsidRPr="0068180A">
        <w:rPr>
          <w:sz w:val="20"/>
          <w:szCs w:val="20"/>
          <w:lang w:val="fr-FR"/>
        </w:rPr>
        <w:t>ésigne un membre d</w:t>
      </w:r>
      <w:r>
        <w:rPr>
          <w:sz w:val="20"/>
          <w:szCs w:val="20"/>
          <w:lang w:val="fr-FR"/>
        </w:rPr>
        <w:t>en son</w:t>
      </w:r>
      <w:r w:rsidRPr="0068180A">
        <w:rPr>
          <w:sz w:val="20"/>
          <w:szCs w:val="20"/>
          <w:lang w:val="fr-FR"/>
        </w:rPr>
        <w:t xml:space="preserve"> personnel </w:t>
      </w:r>
      <w:r>
        <w:rPr>
          <w:sz w:val="20"/>
          <w:szCs w:val="20"/>
          <w:lang w:val="fr-FR"/>
        </w:rPr>
        <w:t>qui</w:t>
      </w:r>
      <w:r w:rsidR="000252BE">
        <w:rPr>
          <w:sz w:val="20"/>
          <w:szCs w:val="20"/>
          <w:lang w:val="fr-FR"/>
        </w:rPr>
        <w:t xml:space="preserve"> siège</w:t>
      </w:r>
      <w:r w:rsidRPr="0068180A">
        <w:rPr>
          <w:sz w:val="20"/>
          <w:szCs w:val="20"/>
          <w:lang w:val="fr-FR"/>
        </w:rPr>
        <w:t xml:space="preserve"> de droit au Comité UICN de liaison avec le personnel</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numPr>
          <w:ilvl w:val="0"/>
          <w:numId w:val="17"/>
        </w:numPr>
        <w:tabs>
          <w:tab w:val="clear" w:pos="720"/>
          <w:tab w:val="num" w:pos="360"/>
        </w:tabs>
        <w:autoSpaceDE w:val="0"/>
        <w:autoSpaceDN w:val="0"/>
        <w:adjustRightInd w:val="0"/>
        <w:ind w:left="360"/>
        <w:rPr>
          <w:sz w:val="20"/>
          <w:szCs w:val="20"/>
          <w:lang w:val="fr-FR"/>
        </w:rPr>
      </w:pPr>
      <w:r w:rsidRPr="00EA5B29">
        <w:rPr>
          <w:sz w:val="20"/>
          <w:szCs w:val="20"/>
          <w:lang w:val="fr-FR"/>
        </w:rPr>
        <w:t>Pr</w:t>
      </w:r>
      <w:r w:rsidR="0068180A">
        <w:rPr>
          <w:sz w:val="20"/>
          <w:szCs w:val="20"/>
          <w:lang w:val="fr-FR"/>
        </w:rPr>
        <w:t>évoi</w:t>
      </w:r>
      <w:r w:rsidR="00EA76B6">
        <w:rPr>
          <w:sz w:val="20"/>
          <w:szCs w:val="20"/>
          <w:lang w:val="fr-FR"/>
        </w:rPr>
        <w:t>t</w:t>
      </w:r>
      <w:r w:rsidR="0068180A">
        <w:rPr>
          <w:sz w:val="20"/>
          <w:szCs w:val="20"/>
          <w:lang w:val="fr-FR"/>
        </w:rPr>
        <w:t xml:space="preserve"> dans son budget les fonds nécessaires pour s’acquitter de ses obligations en termes de salaires du personnel du Secrétariat </w:t>
      </w:r>
      <w:r w:rsidRPr="00EA5B29">
        <w:rPr>
          <w:sz w:val="20"/>
          <w:szCs w:val="20"/>
          <w:lang w:val="fr-FR"/>
        </w:rPr>
        <w:t>Ramsar</w:t>
      </w:r>
      <w:r w:rsidR="0068180A">
        <w:rPr>
          <w:sz w:val="20"/>
          <w:szCs w:val="20"/>
          <w:lang w:val="fr-FR"/>
        </w:rPr>
        <w:t xml:space="preserve"> et avantages et primes associés, ainsi que pour la couverture des indemnités de licenciement, </w:t>
      </w:r>
      <w:r w:rsidR="0068180A" w:rsidRPr="0068180A">
        <w:rPr>
          <w:sz w:val="20"/>
          <w:szCs w:val="20"/>
          <w:lang w:val="fr-FR"/>
        </w:rPr>
        <w:t>les frais de rapatriement</w:t>
      </w:r>
      <w:r w:rsidR="003F314B">
        <w:rPr>
          <w:sz w:val="20"/>
          <w:szCs w:val="20"/>
          <w:lang w:val="fr-FR"/>
        </w:rPr>
        <w:t xml:space="preserve"> </w:t>
      </w:r>
      <w:r w:rsidR="0068180A" w:rsidRPr="0068180A">
        <w:rPr>
          <w:sz w:val="20"/>
          <w:szCs w:val="20"/>
          <w:lang w:val="fr-FR"/>
        </w:rPr>
        <w:t xml:space="preserve">et autres </w:t>
      </w:r>
      <w:r w:rsidR="003F314B">
        <w:rPr>
          <w:sz w:val="20"/>
          <w:szCs w:val="20"/>
          <w:lang w:val="fr-FR"/>
        </w:rPr>
        <w:t xml:space="preserve">dépenses imputables à l’UICN </w:t>
      </w:r>
      <w:r w:rsidR="0068180A" w:rsidRPr="0068180A">
        <w:rPr>
          <w:sz w:val="20"/>
          <w:szCs w:val="20"/>
          <w:lang w:val="fr-FR"/>
        </w:rPr>
        <w:t xml:space="preserve">qu’entraîne la résiliation </w:t>
      </w:r>
      <w:r w:rsidR="003F314B">
        <w:rPr>
          <w:sz w:val="20"/>
          <w:szCs w:val="20"/>
          <w:lang w:val="fr-FR"/>
        </w:rPr>
        <w:t xml:space="preserve">ou la fin </w:t>
      </w:r>
      <w:r w:rsidR="0068180A" w:rsidRPr="0068180A">
        <w:rPr>
          <w:sz w:val="20"/>
          <w:szCs w:val="20"/>
          <w:lang w:val="fr-FR"/>
        </w:rPr>
        <w:t>de contrats</w:t>
      </w:r>
      <w:r w:rsidR="003F314B">
        <w:rPr>
          <w:sz w:val="20"/>
          <w:szCs w:val="20"/>
          <w:lang w:val="fr-FR"/>
        </w:rPr>
        <w:t xml:space="preserve"> d’emploi </w:t>
      </w:r>
      <w:r w:rsidR="0068180A" w:rsidRPr="0068180A">
        <w:rPr>
          <w:sz w:val="20"/>
          <w:szCs w:val="20"/>
          <w:lang w:val="fr-FR"/>
        </w:rPr>
        <w:t>de</w:t>
      </w:r>
      <w:r w:rsidR="003F314B">
        <w:rPr>
          <w:sz w:val="20"/>
          <w:szCs w:val="20"/>
          <w:lang w:val="fr-FR"/>
        </w:rPr>
        <w:t>s</w:t>
      </w:r>
      <w:r w:rsidR="0068180A" w:rsidRPr="0068180A">
        <w:rPr>
          <w:sz w:val="20"/>
          <w:szCs w:val="20"/>
          <w:lang w:val="fr-FR"/>
        </w:rPr>
        <w:t xml:space="preserve"> membres du </w:t>
      </w:r>
      <w:r w:rsidR="003F314B">
        <w:rPr>
          <w:sz w:val="20"/>
          <w:szCs w:val="20"/>
          <w:lang w:val="fr-FR"/>
        </w:rPr>
        <w:t>Secrétariat Ramsar</w:t>
      </w:r>
      <w:r w:rsidR="0068180A" w:rsidRPr="0068180A">
        <w:rPr>
          <w:sz w:val="20"/>
          <w:szCs w:val="20"/>
          <w:lang w:val="fr-FR"/>
        </w:rPr>
        <w:t xml:space="preserve">. </w:t>
      </w:r>
      <w:r w:rsidR="00FD29C9" w:rsidRPr="00FD29C9">
        <w:rPr>
          <w:sz w:val="20"/>
          <w:szCs w:val="20"/>
          <w:lang w:val="fr-FR"/>
        </w:rPr>
        <w:t>Lorsque le personnel a travaillé à la fois pour le</w:t>
      </w:r>
      <w:r w:rsidR="00FD29C9">
        <w:rPr>
          <w:sz w:val="20"/>
          <w:szCs w:val="20"/>
          <w:lang w:val="fr-FR"/>
        </w:rPr>
        <w:t xml:space="preserve"> Secrétariat Ramsar </w:t>
      </w:r>
      <w:r w:rsidR="00FD29C9" w:rsidRPr="00FD29C9">
        <w:rPr>
          <w:sz w:val="20"/>
          <w:szCs w:val="20"/>
          <w:lang w:val="fr-FR"/>
        </w:rPr>
        <w:t xml:space="preserve">et l’UICN, les frais de licenciement seront partagés </w:t>
      </w:r>
      <w:r w:rsidR="00FD29C9">
        <w:rPr>
          <w:sz w:val="20"/>
          <w:szCs w:val="20"/>
          <w:lang w:val="fr-FR"/>
        </w:rPr>
        <w:t xml:space="preserve">entre les Parties en fonction du temps pendant lequel </w:t>
      </w:r>
      <w:r w:rsidR="00EA76B6">
        <w:rPr>
          <w:sz w:val="20"/>
          <w:szCs w:val="20"/>
          <w:lang w:val="fr-FR"/>
        </w:rPr>
        <w:t>l’employé</w:t>
      </w:r>
      <w:r w:rsidR="00FD29C9">
        <w:rPr>
          <w:sz w:val="20"/>
          <w:szCs w:val="20"/>
          <w:lang w:val="fr-FR"/>
        </w:rPr>
        <w:t xml:space="preserve"> a servi chacune des Parties</w:t>
      </w:r>
      <w:r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FD29C9" w:rsidP="00CE4D76">
      <w:pPr>
        <w:widowControl w:val="0"/>
        <w:numPr>
          <w:ilvl w:val="0"/>
          <w:numId w:val="17"/>
        </w:numPr>
        <w:tabs>
          <w:tab w:val="clear" w:pos="720"/>
          <w:tab w:val="num" w:pos="360"/>
        </w:tabs>
        <w:autoSpaceDE w:val="0"/>
        <w:autoSpaceDN w:val="0"/>
        <w:adjustRightInd w:val="0"/>
        <w:ind w:left="360"/>
        <w:rPr>
          <w:sz w:val="20"/>
          <w:szCs w:val="20"/>
          <w:lang w:val="fr-FR"/>
        </w:rPr>
      </w:pPr>
      <w:r>
        <w:rPr>
          <w:sz w:val="20"/>
          <w:szCs w:val="20"/>
          <w:lang w:val="fr-FR"/>
        </w:rPr>
        <w:t xml:space="preserve">Informe par écrit à l’avance, dans un délai raisonnable correspondant à la période couverte par la </w:t>
      </w:r>
      <w:r w:rsidR="00CE4D76" w:rsidRPr="00EA5B29">
        <w:rPr>
          <w:sz w:val="20"/>
          <w:szCs w:val="20"/>
          <w:lang w:val="fr-FR"/>
        </w:rPr>
        <w:t>notice (a</w:t>
      </w:r>
      <w:r>
        <w:rPr>
          <w:sz w:val="20"/>
          <w:szCs w:val="20"/>
          <w:lang w:val="fr-FR"/>
        </w:rPr>
        <w:t xml:space="preserve">u </w:t>
      </w:r>
      <w:r w:rsidR="00CE4D76" w:rsidRPr="00EA5B29">
        <w:rPr>
          <w:sz w:val="20"/>
          <w:szCs w:val="20"/>
          <w:lang w:val="fr-FR"/>
        </w:rPr>
        <w:lastRenderedPageBreak/>
        <w:t xml:space="preserve">minimum), </w:t>
      </w:r>
      <w:r>
        <w:rPr>
          <w:sz w:val="20"/>
          <w:szCs w:val="20"/>
          <w:lang w:val="fr-FR"/>
        </w:rPr>
        <w:t>le Chef du Groupe de gestion des ressources humaines mondiales de l’</w:t>
      </w:r>
      <w:r w:rsidR="008E5ECE">
        <w:rPr>
          <w:sz w:val="20"/>
          <w:szCs w:val="20"/>
          <w:lang w:val="fr-FR"/>
        </w:rPr>
        <w:t>UICN</w:t>
      </w:r>
      <w:r w:rsidR="00CE4D76" w:rsidRPr="00EA5B29">
        <w:rPr>
          <w:sz w:val="20"/>
          <w:szCs w:val="20"/>
          <w:lang w:val="fr-FR"/>
        </w:rPr>
        <w:t xml:space="preserve">, </w:t>
      </w:r>
      <w:r w:rsidR="00B65661">
        <w:rPr>
          <w:sz w:val="20"/>
          <w:szCs w:val="20"/>
          <w:lang w:val="fr-FR"/>
        </w:rPr>
        <w:t xml:space="preserve">de la résiliation anticipée </w:t>
      </w:r>
      <w:r w:rsidR="00B967F2">
        <w:rPr>
          <w:sz w:val="20"/>
          <w:szCs w:val="20"/>
          <w:lang w:val="fr-FR"/>
        </w:rPr>
        <w:t xml:space="preserve">du contrat </w:t>
      </w:r>
      <w:r w:rsidR="00B65661">
        <w:rPr>
          <w:sz w:val="20"/>
          <w:szCs w:val="20"/>
          <w:lang w:val="fr-FR"/>
        </w:rPr>
        <w:t xml:space="preserve">d’emploi d’un membre du personnel ou d’un consultant pouvant </w:t>
      </w:r>
      <w:r w:rsidR="00B65661" w:rsidRPr="00B65661">
        <w:rPr>
          <w:sz w:val="20"/>
          <w:szCs w:val="20"/>
          <w:lang w:val="fr-FR"/>
        </w:rPr>
        <w:t xml:space="preserve">entraîner des obligations financières </w:t>
      </w:r>
      <w:r w:rsidR="00B65661">
        <w:rPr>
          <w:sz w:val="20"/>
          <w:szCs w:val="20"/>
          <w:lang w:val="fr-FR"/>
        </w:rPr>
        <w:t>et</w:t>
      </w:r>
      <w:r w:rsidR="00B65661" w:rsidRPr="000F5B1F">
        <w:rPr>
          <w:sz w:val="20"/>
          <w:szCs w:val="20"/>
          <w:lang w:val="fr-FR"/>
        </w:rPr>
        <w:t>/</w:t>
      </w:r>
      <w:r w:rsidR="00B65661" w:rsidRPr="00B65661">
        <w:rPr>
          <w:sz w:val="20"/>
          <w:szCs w:val="20"/>
          <w:lang w:val="fr-FR"/>
        </w:rPr>
        <w:t>ou juridiques</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autoSpaceDE w:val="0"/>
        <w:autoSpaceDN w:val="0"/>
        <w:adjustRightInd w:val="0"/>
        <w:rPr>
          <w:sz w:val="20"/>
          <w:szCs w:val="20"/>
          <w:lang w:val="fr-FR"/>
        </w:rPr>
      </w:pPr>
    </w:p>
    <w:p w:rsidR="00CE4D76" w:rsidRPr="00EA5B29" w:rsidRDefault="000B4EEB" w:rsidP="00CE4D76">
      <w:pPr>
        <w:keepNext/>
        <w:keepLines/>
        <w:numPr>
          <w:ilvl w:val="0"/>
          <w:numId w:val="13"/>
        </w:numPr>
        <w:rPr>
          <w:b/>
          <w:sz w:val="20"/>
          <w:szCs w:val="20"/>
          <w:lang w:val="fr-FR"/>
        </w:rPr>
      </w:pPr>
      <w:r>
        <w:rPr>
          <w:b/>
          <w:sz w:val="20"/>
          <w:szCs w:val="20"/>
          <w:lang w:val="fr-FR"/>
        </w:rPr>
        <w:t>FRAIS DE SERVICE</w:t>
      </w:r>
    </w:p>
    <w:p w:rsidR="00CE4D76" w:rsidRPr="00EA5B29" w:rsidRDefault="00CE4D76" w:rsidP="00CE4D76">
      <w:pPr>
        <w:keepNext/>
        <w:keepLines/>
        <w:widowControl w:val="0"/>
        <w:autoSpaceDE w:val="0"/>
        <w:autoSpaceDN w:val="0"/>
        <w:adjustRightInd w:val="0"/>
        <w:rPr>
          <w:sz w:val="20"/>
          <w:szCs w:val="20"/>
          <w:lang w:val="fr-FR"/>
        </w:rPr>
      </w:pPr>
    </w:p>
    <w:p w:rsidR="00CE4D76" w:rsidRPr="00EA5B29" w:rsidRDefault="000B4EEB" w:rsidP="00CE4D76">
      <w:pPr>
        <w:keepNext/>
        <w:keepLines/>
        <w:widowControl w:val="0"/>
        <w:numPr>
          <w:ilvl w:val="0"/>
          <w:numId w:val="14"/>
        </w:numPr>
        <w:autoSpaceDE w:val="0"/>
        <w:autoSpaceDN w:val="0"/>
        <w:adjustRightInd w:val="0"/>
        <w:rPr>
          <w:sz w:val="20"/>
          <w:szCs w:val="20"/>
          <w:lang w:val="fr-FR"/>
        </w:rPr>
      </w:pPr>
      <w:r>
        <w:rPr>
          <w:sz w:val="20"/>
          <w:szCs w:val="20"/>
          <w:lang w:val="fr-FR"/>
        </w:rPr>
        <w:t xml:space="preserve">Compte tenu des services </w:t>
      </w:r>
      <w:r w:rsidR="002E69F5">
        <w:rPr>
          <w:sz w:val="20"/>
          <w:szCs w:val="20"/>
          <w:lang w:val="fr-FR"/>
        </w:rPr>
        <w:t xml:space="preserve">fournis par l’UICN à Ramsar </w:t>
      </w:r>
      <w:r>
        <w:rPr>
          <w:sz w:val="20"/>
          <w:szCs w:val="20"/>
          <w:lang w:val="fr-FR"/>
        </w:rPr>
        <w:t>décrits dans les Sections A à D ci-dessus</w:t>
      </w:r>
      <w:r w:rsidR="00CE4D76" w:rsidRPr="00EA5B29">
        <w:rPr>
          <w:sz w:val="20"/>
          <w:szCs w:val="20"/>
          <w:lang w:val="fr-FR"/>
        </w:rPr>
        <w:t xml:space="preserve">, Ramsar </w:t>
      </w:r>
      <w:r w:rsidR="002E69F5">
        <w:rPr>
          <w:sz w:val="20"/>
          <w:szCs w:val="20"/>
          <w:lang w:val="fr-FR"/>
        </w:rPr>
        <w:t>verse à l’UICN les frais de service et les frais généraux conformément aux dispositions de paiement établies ci-dessous</w:t>
      </w:r>
      <w:r w:rsidR="00CE4D76" w:rsidRPr="00EA5B29">
        <w:rPr>
          <w:sz w:val="20"/>
          <w:szCs w:val="20"/>
          <w:lang w:val="fr-FR"/>
        </w:rPr>
        <w:t xml:space="preserve">. </w:t>
      </w:r>
      <w:r w:rsidR="002E69F5">
        <w:rPr>
          <w:sz w:val="20"/>
          <w:szCs w:val="20"/>
          <w:lang w:val="fr-FR"/>
        </w:rPr>
        <w:t xml:space="preserve">Par ailleurs, </w:t>
      </w:r>
      <w:r w:rsidR="00CE4D76" w:rsidRPr="00EA5B29">
        <w:rPr>
          <w:sz w:val="20"/>
          <w:szCs w:val="20"/>
          <w:lang w:val="fr-FR"/>
        </w:rPr>
        <w:t xml:space="preserve">Ramsar </w:t>
      </w:r>
      <w:r w:rsidR="002E69F5">
        <w:rPr>
          <w:sz w:val="20"/>
          <w:szCs w:val="20"/>
          <w:lang w:val="fr-FR"/>
        </w:rPr>
        <w:t xml:space="preserve">assume tous les coûts relatifs à des </w:t>
      </w:r>
      <w:r w:rsidR="00CE4D76" w:rsidRPr="00EA5B29">
        <w:rPr>
          <w:sz w:val="20"/>
          <w:szCs w:val="20"/>
          <w:lang w:val="fr-FR"/>
        </w:rPr>
        <w:t xml:space="preserve">services </w:t>
      </w:r>
      <w:r w:rsidR="002E69F5">
        <w:rPr>
          <w:sz w:val="20"/>
          <w:szCs w:val="20"/>
          <w:lang w:val="fr-FR"/>
        </w:rPr>
        <w:t>qui ne sont pas spécifiquement identifiés dans le pré</w:t>
      </w:r>
      <w:r w:rsidR="00CE4D76" w:rsidRPr="00EA5B29">
        <w:rPr>
          <w:sz w:val="20"/>
          <w:szCs w:val="20"/>
          <w:lang w:val="fr-FR"/>
        </w:rPr>
        <w:t xml:space="preserve">sent </w:t>
      </w:r>
      <w:r w:rsidR="006C3093">
        <w:rPr>
          <w:sz w:val="20"/>
          <w:szCs w:val="20"/>
          <w:lang w:val="fr-FR"/>
        </w:rPr>
        <w:t>Agrément sur les services</w:t>
      </w:r>
      <w:r w:rsidR="00CE4D76" w:rsidRPr="00EA5B29">
        <w:rPr>
          <w:sz w:val="20"/>
          <w:szCs w:val="20"/>
          <w:lang w:val="fr-FR"/>
        </w:rPr>
        <w:t xml:space="preserve">, </w:t>
      </w:r>
      <w:r w:rsidR="002E69F5">
        <w:rPr>
          <w:sz w:val="20"/>
          <w:szCs w:val="20"/>
          <w:lang w:val="fr-FR"/>
        </w:rPr>
        <w:t>notamment</w:t>
      </w:r>
      <w:r w:rsidR="004E255B">
        <w:rPr>
          <w:sz w:val="20"/>
          <w:szCs w:val="20"/>
          <w:lang w:val="fr-FR"/>
        </w:rPr>
        <w:t xml:space="preserve"> mais pas seulement les formations spéciales du personnel dont elle pourrait avoir besoin, et les services juridiques et d’audit interne supplémentaires qu’elle pourrait demander</w:t>
      </w:r>
      <w:r w:rsidR="00CE4D76" w:rsidRPr="00EA5B29">
        <w:rPr>
          <w:sz w:val="20"/>
          <w:szCs w:val="20"/>
          <w:lang w:val="fr-FR"/>
        </w:rPr>
        <w:t>.</w:t>
      </w:r>
    </w:p>
    <w:p w:rsidR="00CE4D76" w:rsidRPr="00EA5B29" w:rsidRDefault="00CE4D76" w:rsidP="00CE4D76">
      <w:pPr>
        <w:keepNext/>
        <w:keepLines/>
        <w:widowControl w:val="0"/>
        <w:autoSpaceDE w:val="0"/>
        <w:autoSpaceDN w:val="0"/>
        <w:adjustRightInd w:val="0"/>
        <w:rPr>
          <w:sz w:val="20"/>
          <w:szCs w:val="20"/>
          <w:lang w:val="fr-FR"/>
        </w:rPr>
      </w:pPr>
    </w:p>
    <w:p w:rsidR="00CE4D76" w:rsidRPr="00EA5B29" w:rsidRDefault="004E255B" w:rsidP="00CE4D76">
      <w:pPr>
        <w:keepNext/>
        <w:keepLines/>
        <w:widowControl w:val="0"/>
        <w:numPr>
          <w:ilvl w:val="0"/>
          <w:numId w:val="14"/>
        </w:numPr>
        <w:autoSpaceDE w:val="0"/>
        <w:autoSpaceDN w:val="0"/>
        <w:adjustRightInd w:val="0"/>
        <w:rPr>
          <w:sz w:val="20"/>
          <w:szCs w:val="20"/>
          <w:lang w:val="fr-FR"/>
        </w:rPr>
      </w:pPr>
      <w:r>
        <w:rPr>
          <w:sz w:val="20"/>
          <w:szCs w:val="20"/>
          <w:lang w:val="fr-FR"/>
        </w:rPr>
        <w:t>Tous les s</w:t>
      </w:r>
      <w:r w:rsidR="00CE4D76" w:rsidRPr="00EA5B29">
        <w:rPr>
          <w:sz w:val="20"/>
          <w:szCs w:val="20"/>
          <w:lang w:val="fr-FR"/>
        </w:rPr>
        <w:t xml:space="preserve">ervices </w:t>
      </w:r>
      <w:r>
        <w:rPr>
          <w:sz w:val="20"/>
          <w:szCs w:val="20"/>
          <w:lang w:val="fr-FR"/>
        </w:rPr>
        <w:t xml:space="preserve">fournis à </w:t>
      </w:r>
      <w:r w:rsidR="00CE4D76" w:rsidRPr="00EA5B29">
        <w:rPr>
          <w:sz w:val="20"/>
          <w:szCs w:val="20"/>
          <w:lang w:val="fr-FR"/>
        </w:rPr>
        <w:t xml:space="preserve">Ramsar </w:t>
      </w:r>
      <w:r>
        <w:rPr>
          <w:sz w:val="20"/>
          <w:szCs w:val="20"/>
          <w:lang w:val="fr-FR"/>
        </w:rPr>
        <w:t>par l’</w:t>
      </w:r>
      <w:r w:rsidR="008E5ECE">
        <w:rPr>
          <w:sz w:val="20"/>
          <w:szCs w:val="20"/>
          <w:lang w:val="fr-FR"/>
        </w:rPr>
        <w:t>UICN</w:t>
      </w:r>
      <w:r w:rsidR="00CE4D76" w:rsidRPr="00EA5B29">
        <w:rPr>
          <w:sz w:val="20"/>
          <w:szCs w:val="20"/>
          <w:lang w:val="fr-FR"/>
        </w:rPr>
        <w:t xml:space="preserve"> </w:t>
      </w:r>
      <w:r>
        <w:rPr>
          <w:sz w:val="20"/>
          <w:szCs w:val="20"/>
          <w:lang w:val="fr-FR"/>
        </w:rPr>
        <w:t>sont au même niveau que ceux dont bénéficie l’</w:t>
      </w:r>
      <w:r w:rsidR="008E5ECE">
        <w:rPr>
          <w:sz w:val="20"/>
          <w:szCs w:val="20"/>
          <w:lang w:val="fr-FR"/>
        </w:rPr>
        <w:t>UICN</w:t>
      </w:r>
      <w:r w:rsidR="00CE4D76"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numPr>
          <w:ilvl w:val="0"/>
          <w:numId w:val="14"/>
        </w:numPr>
        <w:autoSpaceDE w:val="0"/>
        <w:autoSpaceDN w:val="0"/>
        <w:adjustRightInd w:val="0"/>
        <w:rPr>
          <w:sz w:val="20"/>
          <w:szCs w:val="20"/>
          <w:lang w:val="fr-FR"/>
        </w:rPr>
      </w:pPr>
      <w:r w:rsidRPr="00EA5B29">
        <w:rPr>
          <w:sz w:val="20"/>
          <w:szCs w:val="20"/>
          <w:lang w:val="fr-FR"/>
        </w:rPr>
        <w:t>Six mo</w:t>
      </w:r>
      <w:r w:rsidR="004E255B">
        <w:rPr>
          <w:sz w:val="20"/>
          <w:szCs w:val="20"/>
          <w:lang w:val="fr-FR"/>
        </w:rPr>
        <w:t xml:space="preserve">is avant le début de chaque cycle budgétaire </w:t>
      </w:r>
      <w:r w:rsidRPr="00EA5B29">
        <w:rPr>
          <w:sz w:val="20"/>
          <w:szCs w:val="20"/>
          <w:lang w:val="fr-FR"/>
        </w:rPr>
        <w:t>Ramsar (</w:t>
      </w:r>
      <w:r w:rsidR="004E255B">
        <w:rPr>
          <w:sz w:val="20"/>
          <w:szCs w:val="20"/>
          <w:lang w:val="fr-FR"/>
        </w:rPr>
        <w:t xml:space="preserve">entre </w:t>
      </w:r>
      <w:r w:rsidR="00B967F2">
        <w:rPr>
          <w:sz w:val="20"/>
          <w:szCs w:val="20"/>
          <w:lang w:val="fr-FR"/>
        </w:rPr>
        <w:t>les Sessions de la</w:t>
      </w:r>
      <w:r w:rsidR="004E255B">
        <w:rPr>
          <w:sz w:val="20"/>
          <w:szCs w:val="20"/>
          <w:lang w:val="fr-FR"/>
        </w:rPr>
        <w:t xml:space="preserve"> Confé</w:t>
      </w:r>
      <w:r w:rsidRPr="00EA5B29">
        <w:rPr>
          <w:sz w:val="20"/>
          <w:szCs w:val="20"/>
          <w:lang w:val="fr-FR"/>
        </w:rPr>
        <w:t xml:space="preserve">rence </w:t>
      </w:r>
      <w:r w:rsidR="004E255B">
        <w:rPr>
          <w:sz w:val="20"/>
          <w:szCs w:val="20"/>
          <w:lang w:val="fr-FR"/>
        </w:rPr>
        <w:t>des</w:t>
      </w:r>
      <w:r w:rsidRPr="00EA5B29">
        <w:rPr>
          <w:sz w:val="20"/>
          <w:szCs w:val="20"/>
          <w:lang w:val="fr-FR"/>
        </w:rPr>
        <w:t xml:space="preserve"> Parties </w:t>
      </w:r>
      <w:r w:rsidR="004E255B">
        <w:rPr>
          <w:sz w:val="20"/>
          <w:szCs w:val="20"/>
          <w:lang w:val="fr-FR"/>
        </w:rPr>
        <w:t>contractantes à la</w:t>
      </w:r>
      <w:r w:rsidRPr="00EA5B29">
        <w:rPr>
          <w:sz w:val="20"/>
          <w:szCs w:val="20"/>
          <w:lang w:val="fr-FR"/>
        </w:rPr>
        <w:t xml:space="preserve"> Convention </w:t>
      </w:r>
      <w:r w:rsidR="004E255B">
        <w:rPr>
          <w:sz w:val="20"/>
          <w:szCs w:val="20"/>
          <w:lang w:val="fr-FR"/>
        </w:rPr>
        <w:t>–</w:t>
      </w:r>
      <w:r w:rsidRPr="00EA5B29">
        <w:rPr>
          <w:sz w:val="20"/>
          <w:szCs w:val="20"/>
          <w:lang w:val="fr-FR"/>
        </w:rPr>
        <w:t xml:space="preserve"> </w:t>
      </w:r>
      <w:r w:rsidR="004E255B">
        <w:rPr>
          <w:sz w:val="20"/>
          <w:szCs w:val="20"/>
          <w:lang w:val="fr-FR"/>
        </w:rPr>
        <w:t>désignée</w:t>
      </w:r>
      <w:r w:rsidR="00B967F2">
        <w:rPr>
          <w:sz w:val="20"/>
          <w:szCs w:val="20"/>
          <w:lang w:val="fr-FR"/>
        </w:rPr>
        <w:t>s</w:t>
      </w:r>
      <w:r w:rsidR="004E255B">
        <w:rPr>
          <w:sz w:val="20"/>
          <w:szCs w:val="20"/>
          <w:lang w:val="fr-FR"/>
        </w:rPr>
        <w:t xml:space="preserve"> ci-après par « COP »</w:t>
      </w:r>
      <w:r w:rsidRPr="00EA5B29">
        <w:rPr>
          <w:sz w:val="20"/>
          <w:szCs w:val="20"/>
          <w:lang w:val="fr-FR"/>
        </w:rPr>
        <w:t xml:space="preserve">) </w:t>
      </w:r>
      <w:r w:rsidR="004E255B">
        <w:rPr>
          <w:sz w:val="20"/>
          <w:szCs w:val="20"/>
          <w:lang w:val="fr-FR"/>
        </w:rPr>
        <w:t>l’</w:t>
      </w:r>
      <w:r w:rsidR="008E5ECE">
        <w:rPr>
          <w:sz w:val="20"/>
          <w:szCs w:val="20"/>
          <w:lang w:val="fr-FR"/>
        </w:rPr>
        <w:t>UICN</w:t>
      </w:r>
      <w:r w:rsidRPr="00EA5B29">
        <w:rPr>
          <w:sz w:val="20"/>
          <w:szCs w:val="20"/>
          <w:lang w:val="fr-FR"/>
        </w:rPr>
        <w:t xml:space="preserve"> </w:t>
      </w:r>
      <w:r w:rsidR="004E255B">
        <w:rPr>
          <w:sz w:val="20"/>
          <w:szCs w:val="20"/>
          <w:lang w:val="fr-FR"/>
        </w:rPr>
        <w:t>f</w:t>
      </w:r>
      <w:r w:rsidR="00B967F2">
        <w:rPr>
          <w:sz w:val="20"/>
          <w:szCs w:val="20"/>
          <w:lang w:val="fr-FR"/>
        </w:rPr>
        <w:t>ait</w:t>
      </w:r>
      <w:r w:rsidR="004E255B">
        <w:rPr>
          <w:sz w:val="20"/>
          <w:szCs w:val="20"/>
          <w:lang w:val="fr-FR"/>
        </w:rPr>
        <w:t xml:space="preserve"> parvenir au Secrétariat les coûts estimatifs pour le cycle</w:t>
      </w:r>
      <w:r w:rsidRPr="00EA5B29">
        <w:rPr>
          <w:sz w:val="20"/>
          <w:szCs w:val="20"/>
          <w:lang w:val="fr-FR"/>
        </w:rPr>
        <w:t xml:space="preserve">. </w:t>
      </w:r>
      <w:r w:rsidR="00613477">
        <w:rPr>
          <w:sz w:val="20"/>
          <w:szCs w:val="20"/>
          <w:lang w:val="fr-FR"/>
        </w:rPr>
        <w:t xml:space="preserve">Ces coûts sont discutés entre le </w:t>
      </w:r>
      <w:r w:rsidRPr="00EA5B29">
        <w:rPr>
          <w:sz w:val="20"/>
          <w:szCs w:val="20"/>
          <w:lang w:val="fr-FR"/>
        </w:rPr>
        <w:t>DG-</w:t>
      </w:r>
      <w:r w:rsidR="008E5ECE">
        <w:rPr>
          <w:sz w:val="20"/>
          <w:szCs w:val="20"/>
          <w:lang w:val="fr-FR"/>
        </w:rPr>
        <w:t>UICN</w:t>
      </w:r>
      <w:r w:rsidRPr="00EA5B29">
        <w:rPr>
          <w:sz w:val="20"/>
          <w:szCs w:val="20"/>
          <w:lang w:val="fr-FR"/>
        </w:rPr>
        <w:t xml:space="preserve">, </w:t>
      </w:r>
      <w:r w:rsidR="00613477">
        <w:rPr>
          <w:sz w:val="20"/>
          <w:szCs w:val="20"/>
          <w:lang w:val="fr-FR"/>
        </w:rPr>
        <w:t xml:space="preserve">le </w:t>
      </w:r>
      <w:r w:rsidRPr="00EA5B29">
        <w:rPr>
          <w:sz w:val="20"/>
          <w:szCs w:val="20"/>
          <w:lang w:val="fr-FR"/>
        </w:rPr>
        <w:t xml:space="preserve">SG-Ramsar </w:t>
      </w:r>
      <w:r w:rsidR="00613477">
        <w:rPr>
          <w:sz w:val="20"/>
          <w:szCs w:val="20"/>
          <w:lang w:val="fr-FR"/>
        </w:rPr>
        <w:t>et le Président</w:t>
      </w:r>
      <w:r w:rsidRPr="00EA5B29">
        <w:rPr>
          <w:sz w:val="20"/>
          <w:szCs w:val="20"/>
          <w:lang w:val="fr-FR"/>
        </w:rPr>
        <w:t xml:space="preserve">-Ramsar </w:t>
      </w:r>
      <w:r w:rsidR="00613477">
        <w:rPr>
          <w:sz w:val="20"/>
          <w:szCs w:val="20"/>
          <w:lang w:val="fr-FR"/>
        </w:rPr>
        <w:t xml:space="preserve">à des fins d’inclusion dans les propositions budgétaires soumises à l’examen de la COP pour </w:t>
      </w:r>
      <w:r w:rsidRPr="00EA5B29">
        <w:rPr>
          <w:sz w:val="20"/>
          <w:szCs w:val="20"/>
          <w:lang w:val="fr-FR"/>
        </w:rPr>
        <w:t>adoption.</w:t>
      </w:r>
      <w:r w:rsidR="00694717" w:rsidRPr="00EA5B29">
        <w:rPr>
          <w:sz w:val="20"/>
          <w:szCs w:val="20"/>
          <w:lang w:val="fr-FR"/>
        </w:rPr>
        <w:t xml:space="preserve"> </w:t>
      </w:r>
      <w:r w:rsidR="00613477">
        <w:rPr>
          <w:sz w:val="20"/>
          <w:szCs w:val="20"/>
          <w:lang w:val="fr-FR"/>
        </w:rPr>
        <w:t>Ensuite</w:t>
      </w:r>
      <w:r w:rsidRPr="00EA5B29">
        <w:rPr>
          <w:sz w:val="20"/>
          <w:szCs w:val="20"/>
          <w:lang w:val="fr-FR"/>
        </w:rPr>
        <w:t xml:space="preserve">, </w:t>
      </w:r>
      <w:r w:rsidR="00613477">
        <w:rPr>
          <w:sz w:val="20"/>
          <w:szCs w:val="20"/>
          <w:lang w:val="fr-FR"/>
        </w:rPr>
        <w:t xml:space="preserve">l’UICN communique au Secrétariat Ramsar les projections de coûts annuels au plus tard le </w:t>
      </w:r>
      <w:r w:rsidRPr="00EA5B29">
        <w:rPr>
          <w:sz w:val="20"/>
          <w:szCs w:val="20"/>
          <w:lang w:val="fr-FR"/>
        </w:rPr>
        <w:t xml:space="preserve">31 </w:t>
      </w:r>
      <w:r w:rsidR="00613477">
        <w:rPr>
          <w:sz w:val="20"/>
          <w:szCs w:val="20"/>
          <w:lang w:val="fr-FR"/>
        </w:rPr>
        <w:t xml:space="preserve">octobre de chaque année fiscale, et les Parties les adoptent par écrit au plus tard le </w:t>
      </w:r>
      <w:r w:rsidRPr="00EA5B29">
        <w:rPr>
          <w:sz w:val="20"/>
          <w:szCs w:val="20"/>
          <w:lang w:val="fr-FR"/>
        </w:rPr>
        <w:t xml:space="preserve">15 </w:t>
      </w:r>
      <w:r w:rsidR="00613477">
        <w:rPr>
          <w:sz w:val="20"/>
          <w:szCs w:val="20"/>
          <w:lang w:val="fr-FR"/>
        </w:rPr>
        <w:t>décembre</w:t>
      </w:r>
      <w:r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613477" w:rsidP="00CE4D76">
      <w:pPr>
        <w:widowControl w:val="0"/>
        <w:numPr>
          <w:ilvl w:val="0"/>
          <w:numId w:val="14"/>
        </w:numPr>
        <w:autoSpaceDE w:val="0"/>
        <w:autoSpaceDN w:val="0"/>
        <w:adjustRightInd w:val="0"/>
        <w:rPr>
          <w:sz w:val="20"/>
          <w:szCs w:val="20"/>
          <w:lang w:val="fr-FR"/>
        </w:rPr>
      </w:pPr>
      <w:r>
        <w:rPr>
          <w:sz w:val="20"/>
          <w:szCs w:val="20"/>
          <w:lang w:val="fr-FR"/>
        </w:rPr>
        <w:t xml:space="preserve">Les </w:t>
      </w:r>
      <w:r w:rsidR="00CE4D76" w:rsidRPr="00EA5B29">
        <w:rPr>
          <w:sz w:val="20"/>
          <w:szCs w:val="20"/>
          <w:lang w:val="fr-FR"/>
        </w:rPr>
        <w:t xml:space="preserve">Parties </w:t>
      </w:r>
      <w:r w:rsidR="00B967F2">
        <w:rPr>
          <w:sz w:val="20"/>
          <w:szCs w:val="20"/>
          <w:lang w:val="fr-FR"/>
        </w:rPr>
        <w:t>conviennent</w:t>
      </w:r>
      <w:r>
        <w:rPr>
          <w:sz w:val="20"/>
          <w:szCs w:val="20"/>
          <w:lang w:val="fr-FR"/>
        </w:rPr>
        <w:t xml:space="preserve"> que le montant total des frais que Ramsar verse à l’</w:t>
      </w:r>
      <w:r w:rsidR="008E5ECE">
        <w:rPr>
          <w:sz w:val="20"/>
          <w:szCs w:val="20"/>
          <w:lang w:val="fr-FR"/>
        </w:rPr>
        <w:t>UICN</w:t>
      </w:r>
      <w:r w:rsidR="00CE4D76" w:rsidRPr="00EA5B29">
        <w:rPr>
          <w:sz w:val="20"/>
          <w:szCs w:val="20"/>
          <w:lang w:val="fr-FR"/>
        </w:rPr>
        <w:t xml:space="preserve"> </w:t>
      </w:r>
      <w:r>
        <w:rPr>
          <w:sz w:val="20"/>
          <w:szCs w:val="20"/>
          <w:lang w:val="fr-FR"/>
        </w:rPr>
        <w:t>comme indiqué ci-dessous</w:t>
      </w:r>
      <w:r w:rsidR="002C60C4">
        <w:rPr>
          <w:sz w:val="20"/>
          <w:szCs w:val="20"/>
          <w:lang w:val="fr-FR"/>
        </w:rPr>
        <w:t xml:space="preserve"> </w:t>
      </w:r>
      <w:r w:rsidR="00B967F2">
        <w:rPr>
          <w:sz w:val="20"/>
          <w:szCs w:val="20"/>
          <w:lang w:val="fr-FR"/>
        </w:rPr>
        <w:t>est</w:t>
      </w:r>
      <w:r w:rsidR="002C60C4">
        <w:rPr>
          <w:sz w:val="20"/>
          <w:szCs w:val="20"/>
          <w:lang w:val="fr-FR"/>
        </w:rPr>
        <w:t xml:space="preserve"> partiellement calculé sur la base du nombre d’employés </w:t>
      </w:r>
      <w:r w:rsidR="00CE4D76" w:rsidRPr="00EA5B29">
        <w:rPr>
          <w:sz w:val="20"/>
          <w:szCs w:val="20"/>
          <w:lang w:val="fr-FR"/>
        </w:rPr>
        <w:t xml:space="preserve">Ramsar </w:t>
      </w:r>
      <w:r w:rsidR="002C60C4">
        <w:rPr>
          <w:sz w:val="20"/>
          <w:szCs w:val="20"/>
          <w:lang w:val="fr-FR"/>
        </w:rPr>
        <w:t xml:space="preserve">et </w:t>
      </w:r>
      <w:r w:rsidR="00B967F2">
        <w:rPr>
          <w:sz w:val="20"/>
          <w:szCs w:val="20"/>
          <w:lang w:val="fr-FR"/>
        </w:rPr>
        <w:t xml:space="preserve">tient </w:t>
      </w:r>
      <w:r w:rsidR="002C60C4">
        <w:rPr>
          <w:sz w:val="20"/>
          <w:szCs w:val="20"/>
          <w:lang w:val="fr-FR"/>
        </w:rPr>
        <w:t xml:space="preserve">partiellement compte du nombre de mètres carrés d’espace </w:t>
      </w:r>
      <w:r w:rsidR="00B967F2">
        <w:rPr>
          <w:sz w:val="20"/>
          <w:szCs w:val="20"/>
          <w:lang w:val="fr-FR"/>
        </w:rPr>
        <w:t xml:space="preserve">de locaux </w:t>
      </w:r>
      <w:r w:rsidR="002C60C4">
        <w:rPr>
          <w:sz w:val="20"/>
          <w:szCs w:val="20"/>
          <w:lang w:val="fr-FR"/>
        </w:rPr>
        <w:t>occupés par Ramsar. Le montant et la ventilation des frais sont calculés en utilisant le modèle figurant à l’</w:t>
      </w:r>
      <w:r w:rsidR="00CE4D76" w:rsidRPr="00EA5B29">
        <w:rPr>
          <w:b/>
          <w:i/>
          <w:sz w:val="20"/>
          <w:szCs w:val="20"/>
          <w:lang w:val="fr-FR"/>
        </w:rPr>
        <w:t>Annex</w:t>
      </w:r>
      <w:r w:rsidR="002C60C4">
        <w:rPr>
          <w:b/>
          <w:i/>
          <w:sz w:val="20"/>
          <w:szCs w:val="20"/>
          <w:lang w:val="fr-FR"/>
        </w:rPr>
        <w:t>e</w:t>
      </w:r>
      <w:r w:rsidR="00CE4D76" w:rsidRPr="00EA5B29">
        <w:rPr>
          <w:b/>
          <w:i/>
          <w:sz w:val="20"/>
          <w:szCs w:val="20"/>
          <w:lang w:val="fr-FR"/>
        </w:rPr>
        <w:t> 1</w:t>
      </w:r>
      <w:r w:rsidR="00431C29">
        <w:rPr>
          <w:sz w:val="20"/>
          <w:szCs w:val="20"/>
          <w:lang w:val="fr-FR"/>
        </w:rPr>
        <w:t xml:space="preserve"> du présent Agrément et qui établit les quatre catégories séparées de services</w:t>
      </w:r>
      <w:r w:rsidR="00CE4D76" w:rsidRPr="00EA5B29">
        <w:rPr>
          <w:sz w:val="20"/>
          <w:szCs w:val="20"/>
          <w:lang w:val="fr-FR"/>
        </w:rPr>
        <w:t xml:space="preserve"> (</w:t>
      </w:r>
      <w:r w:rsidR="00431C29">
        <w:rPr>
          <w:sz w:val="20"/>
          <w:szCs w:val="20"/>
          <w:lang w:val="fr-FR"/>
        </w:rPr>
        <w:t xml:space="preserve">décrits en détail dans les </w:t>
      </w:r>
      <w:r w:rsidR="00CE4D76" w:rsidRPr="00EA5B29">
        <w:rPr>
          <w:sz w:val="20"/>
          <w:szCs w:val="20"/>
          <w:lang w:val="fr-FR"/>
        </w:rPr>
        <w:t xml:space="preserve">Sections A-D </w:t>
      </w:r>
      <w:r w:rsidR="00431C29">
        <w:rPr>
          <w:sz w:val="20"/>
          <w:szCs w:val="20"/>
          <w:lang w:val="fr-FR"/>
        </w:rPr>
        <w:t>ci-dessus</w:t>
      </w:r>
      <w:r w:rsidR="00CE4D76" w:rsidRPr="00EA5B29">
        <w:rPr>
          <w:sz w:val="20"/>
          <w:szCs w:val="20"/>
          <w:lang w:val="fr-FR"/>
        </w:rPr>
        <w:t>):</w:t>
      </w:r>
    </w:p>
    <w:p w:rsidR="00CE4D76" w:rsidRPr="00EA5B29" w:rsidRDefault="00CE4D76" w:rsidP="00CE4D76">
      <w:pPr>
        <w:widowControl w:val="0"/>
        <w:autoSpaceDE w:val="0"/>
        <w:autoSpaceDN w:val="0"/>
        <w:adjustRightInd w:val="0"/>
        <w:ind w:firstLine="720"/>
        <w:rPr>
          <w:sz w:val="20"/>
          <w:szCs w:val="20"/>
          <w:lang w:val="fr-FR"/>
        </w:rPr>
      </w:pPr>
      <w:r w:rsidRPr="00EA5B29">
        <w:rPr>
          <w:sz w:val="20"/>
          <w:szCs w:val="20"/>
          <w:lang w:val="fr-FR"/>
        </w:rPr>
        <w:t xml:space="preserve">a. </w:t>
      </w:r>
      <w:r w:rsidR="00431C29">
        <w:rPr>
          <w:sz w:val="20"/>
          <w:szCs w:val="20"/>
          <w:lang w:val="fr-FR"/>
        </w:rPr>
        <w:t>Services comptables et financiers</w:t>
      </w:r>
      <w:r w:rsidRPr="00EA5B29">
        <w:rPr>
          <w:sz w:val="20"/>
          <w:szCs w:val="20"/>
          <w:lang w:val="fr-FR"/>
        </w:rPr>
        <w:t>;</w:t>
      </w:r>
    </w:p>
    <w:p w:rsidR="00CE4D76" w:rsidRPr="00EA5B29" w:rsidRDefault="00CE4D76" w:rsidP="00CE4D76">
      <w:pPr>
        <w:widowControl w:val="0"/>
        <w:autoSpaceDE w:val="0"/>
        <w:autoSpaceDN w:val="0"/>
        <w:adjustRightInd w:val="0"/>
        <w:ind w:left="360" w:firstLine="360"/>
        <w:rPr>
          <w:sz w:val="20"/>
          <w:szCs w:val="20"/>
          <w:lang w:val="fr-FR"/>
        </w:rPr>
      </w:pPr>
      <w:r w:rsidRPr="00EA5B29">
        <w:rPr>
          <w:sz w:val="20"/>
          <w:szCs w:val="20"/>
          <w:lang w:val="fr-FR"/>
        </w:rPr>
        <w:t>b. Services</w:t>
      </w:r>
      <w:r w:rsidR="00431C29">
        <w:rPr>
          <w:sz w:val="20"/>
          <w:szCs w:val="20"/>
          <w:lang w:val="fr-FR"/>
        </w:rPr>
        <w:t xml:space="preserve"> en matière de technologies de l’information</w:t>
      </w:r>
      <w:r w:rsidRPr="00EA5B29">
        <w:rPr>
          <w:sz w:val="20"/>
          <w:szCs w:val="20"/>
          <w:lang w:val="fr-FR"/>
        </w:rPr>
        <w:t xml:space="preserve">; </w:t>
      </w:r>
    </w:p>
    <w:p w:rsidR="00CE4D76" w:rsidRPr="00EA5B29" w:rsidRDefault="00CE4D76" w:rsidP="00CE4D76">
      <w:pPr>
        <w:widowControl w:val="0"/>
        <w:autoSpaceDE w:val="0"/>
        <w:autoSpaceDN w:val="0"/>
        <w:adjustRightInd w:val="0"/>
        <w:ind w:left="720"/>
        <w:rPr>
          <w:sz w:val="20"/>
          <w:szCs w:val="20"/>
          <w:lang w:val="fr-FR"/>
        </w:rPr>
      </w:pPr>
      <w:r w:rsidRPr="00EA5B29">
        <w:rPr>
          <w:sz w:val="20"/>
          <w:szCs w:val="20"/>
          <w:lang w:val="fr-FR"/>
        </w:rPr>
        <w:t>c. Services</w:t>
      </w:r>
      <w:r w:rsidR="00431C29">
        <w:rPr>
          <w:sz w:val="20"/>
          <w:szCs w:val="20"/>
          <w:lang w:val="fr-FR"/>
        </w:rPr>
        <w:t xml:space="preserve"> de gestion du bâtiment</w:t>
      </w:r>
      <w:r w:rsidRPr="00EA5B29">
        <w:rPr>
          <w:sz w:val="20"/>
          <w:szCs w:val="20"/>
          <w:lang w:val="fr-FR"/>
        </w:rPr>
        <w:t xml:space="preserve">; </w:t>
      </w:r>
      <w:r w:rsidR="00431C29">
        <w:rPr>
          <w:sz w:val="20"/>
          <w:szCs w:val="20"/>
          <w:lang w:val="fr-FR"/>
        </w:rPr>
        <w:t>et</w:t>
      </w:r>
    </w:p>
    <w:p w:rsidR="00CE4D76" w:rsidRPr="00EA5B29" w:rsidRDefault="00CE4D76" w:rsidP="00CE4D76">
      <w:pPr>
        <w:widowControl w:val="0"/>
        <w:autoSpaceDE w:val="0"/>
        <w:autoSpaceDN w:val="0"/>
        <w:adjustRightInd w:val="0"/>
        <w:ind w:left="720"/>
        <w:rPr>
          <w:sz w:val="20"/>
          <w:szCs w:val="20"/>
          <w:lang w:val="fr-FR"/>
        </w:rPr>
      </w:pPr>
      <w:r w:rsidRPr="00EA5B29">
        <w:rPr>
          <w:sz w:val="20"/>
          <w:szCs w:val="20"/>
          <w:lang w:val="fr-FR"/>
        </w:rPr>
        <w:t>d. Services</w:t>
      </w:r>
      <w:r w:rsidR="00431C29">
        <w:rPr>
          <w:sz w:val="20"/>
          <w:szCs w:val="20"/>
          <w:lang w:val="fr-FR"/>
        </w:rPr>
        <w:t xml:space="preserve"> </w:t>
      </w:r>
      <w:r w:rsidR="00020366">
        <w:rPr>
          <w:sz w:val="20"/>
          <w:szCs w:val="20"/>
          <w:lang w:val="fr-FR"/>
        </w:rPr>
        <w:t xml:space="preserve">de </w:t>
      </w:r>
      <w:r w:rsidR="00431C29">
        <w:rPr>
          <w:sz w:val="20"/>
          <w:szCs w:val="20"/>
          <w:lang w:val="fr-FR"/>
        </w:rPr>
        <w:t>personnel</w:t>
      </w:r>
      <w:r w:rsidRPr="00EA5B29">
        <w:rPr>
          <w:sz w:val="20"/>
          <w:szCs w:val="20"/>
          <w:lang w:val="fr-FR"/>
        </w:rPr>
        <w:t>.</w:t>
      </w:r>
    </w:p>
    <w:p w:rsidR="00CE4D76" w:rsidRPr="00EA5B29" w:rsidRDefault="00CE4D76" w:rsidP="00CE4D76">
      <w:pPr>
        <w:widowControl w:val="0"/>
        <w:autoSpaceDE w:val="0"/>
        <w:autoSpaceDN w:val="0"/>
        <w:adjustRightInd w:val="0"/>
        <w:ind w:left="360"/>
        <w:rPr>
          <w:sz w:val="20"/>
          <w:szCs w:val="20"/>
          <w:lang w:val="fr-FR"/>
        </w:rPr>
      </w:pPr>
    </w:p>
    <w:p w:rsidR="00CE4D76" w:rsidRPr="00EA5B29" w:rsidRDefault="00431C29" w:rsidP="00CE4D76">
      <w:pPr>
        <w:widowControl w:val="0"/>
        <w:numPr>
          <w:ilvl w:val="0"/>
          <w:numId w:val="14"/>
        </w:numPr>
        <w:autoSpaceDE w:val="0"/>
        <w:autoSpaceDN w:val="0"/>
        <w:adjustRightInd w:val="0"/>
        <w:rPr>
          <w:sz w:val="20"/>
          <w:szCs w:val="20"/>
          <w:lang w:val="fr-FR"/>
        </w:rPr>
      </w:pPr>
      <w:r>
        <w:rPr>
          <w:sz w:val="20"/>
          <w:szCs w:val="20"/>
          <w:lang w:val="fr-FR"/>
        </w:rPr>
        <w:t>L’</w:t>
      </w:r>
      <w:r w:rsidR="008E5ECE">
        <w:rPr>
          <w:sz w:val="20"/>
          <w:szCs w:val="20"/>
          <w:lang w:val="fr-FR"/>
        </w:rPr>
        <w:t>UICN</w:t>
      </w:r>
      <w:r w:rsidR="00CE4D76" w:rsidRPr="00EA5B29">
        <w:rPr>
          <w:sz w:val="20"/>
          <w:szCs w:val="20"/>
          <w:lang w:val="fr-FR"/>
        </w:rPr>
        <w:t xml:space="preserve"> </w:t>
      </w:r>
      <w:r>
        <w:rPr>
          <w:sz w:val="20"/>
          <w:szCs w:val="20"/>
          <w:lang w:val="fr-FR"/>
        </w:rPr>
        <w:t>env</w:t>
      </w:r>
      <w:r w:rsidR="00B967F2">
        <w:rPr>
          <w:sz w:val="20"/>
          <w:szCs w:val="20"/>
          <w:lang w:val="fr-FR"/>
        </w:rPr>
        <w:t>oie</w:t>
      </w:r>
      <w:r>
        <w:rPr>
          <w:sz w:val="20"/>
          <w:szCs w:val="20"/>
          <w:lang w:val="fr-FR"/>
        </w:rPr>
        <w:t xml:space="preserve"> une facture trimestrielle à </w:t>
      </w:r>
      <w:r w:rsidR="00CE4D76" w:rsidRPr="00EA5B29">
        <w:rPr>
          <w:sz w:val="20"/>
          <w:szCs w:val="20"/>
          <w:lang w:val="fr-FR"/>
        </w:rPr>
        <w:t xml:space="preserve">Ramsar. </w:t>
      </w:r>
      <w:r>
        <w:rPr>
          <w:sz w:val="20"/>
          <w:szCs w:val="20"/>
          <w:lang w:val="fr-FR"/>
        </w:rPr>
        <w:t xml:space="preserve">Le montant de la facture </w:t>
      </w:r>
      <w:r w:rsidR="00B967F2">
        <w:rPr>
          <w:sz w:val="20"/>
          <w:szCs w:val="20"/>
          <w:lang w:val="fr-FR"/>
        </w:rPr>
        <w:t>est</w:t>
      </w:r>
      <w:r>
        <w:rPr>
          <w:sz w:val="20"/>
          <w:szCs w:val="20"/>
          <w:lang w:val="fr-FR"/>
        </w:rPr>
        <w:t xml:space="preserve"> fonction</w:t>
      </w:r>
      <w:r w:rsidR="00CE4D76" w:rsidRPr="00EA5B29">
        <w:rPr>
          <w:sz w:val="20"/>
          <w:szCs w:val="20"/>
          <w:lang w:val="fr-FR"/>
        </w:rPr>
        <w:t xml:space="preserve"> (a) </w:t>
      </w:r>
      <w:r>
        <w:rPr>
          <w:sz w:val="20"/>
          <w:szCs w:val="20"/>
          <w:lang w:val="fr-FR"/>
        </w:rPr>
        <w:t xml:space="preserve">du nombre d’employés et du nombre de mètres carrés utilisés comme bureaux par </w:t>
      </w:r>
      <w:r w:rsidR="00CE4D76" w:rsidRPr="00EA5B29">
        <w:rPr>
          <w:sz w:val="20"/>
          <w:szCs w:val="20"/>
          <w:lang w:val="fr-FR"/>
        </w:rPr>
        <w:t xml:space="preserve">Ramsar </w:t>
      </w:r>
      <w:r>
        <w:rPr>
          <w:sz w:val="20"/>
          <w:szCs w:val="20"/>
          <w:lang w:val="fr-FR"/>
        </w:rPr>
        <w:t>pendant le trimestre et</w:t>
      </w:r>
      <w:r w:rsidR="00CE4D76" w:rsidRPr="00EA5B29">
        <w:rPr>
          <w:sz w:val="20"/>
          <w:szCs w:val="20"/>
          <w:lang w:val="fr-FR"/>
        </w:rPr>
        <w:t xml:space="preserve"> (b) </w:t>
      </w:r>
      <w:r>
        <w:rPr>
          <w:sz w:val="20"/>
          <w:szCs w:val="20"/>
          <w:lang w:val="fr-FR"/>
        </w:rPr>
        <w:t xml:space="preserve">du coût </w:t>
      </w:r>
      <w:r w:rsidR="00CE4D76" w:rsidRPr="00EA5B29">
        <w:rPr>
          <w:sz w:val="20"/>
          <w:szCs w:val="20"/>
          <w:lang w:val="fr-FR"/>
        </w:rPr>
        <w:t>budg</w:t>
      </w:r>
      <w:r>
        <w:rPr>
          <w:sz w:val="20"/>
          <w:szCs w:val="20"/>
          <w:lang w:val="fr-FR"/>
        </w:rPr>
        <w:t>étisé par catégorie spécifique de service convenu entre l’</w:t>
      </w:r>
      <w:r w:rsidR="008E5ECE">
        <w:rPr>
          <w:sz w:val="20"/>
          <w:szCs w:val="20"/>
          <w:lang w:val="fr-FR"/>
        </w:rPr>
        <w:t>UICN</w:t>
      </w:r>
      <w:r w:rsidR="00CE4D76" w:rsidRPr="00EA5B29">
        <w:rPr>
          <w:sz w:val="20"/>
          <w:szCs w:val="20"/>
          <w:lang w:val="fr-FR"/>
        </w:rPr>
        <w:t xml:space="preserve"> </w:t>
      </w:r>
      <w:r>
        <w:rPr>
          <w:sz w:val="20"/>
          <w:szCs w:val="20"/>
          <w:lang w:val="fr-FR"/>
        </w:rPr>
        <w:t>et</w:t>
      </w:r>
      <w:r w:rsidR="00CE4D76" w:rsidRPr="00EA5B29">
        <w:rPr>
          <w:sz w:val="20"/>
          <w:szCs w:val="20"/>
          <w:lang w:val="fr-FR"/>
        </w:rPr>
        <w:t xml:space="preserve"> Ramsar </w:t>
      </w:r>
      <w:r>
        <w:rPr>
          <w:sz w:val="20"/>
          <w:szCs w:val="20"/>
          <w:lang w:val="fr-FR"/>
        </w:rPr>
        <w:t>sur une base annuelle</w:t>
      </w:r>
      <w:r w:rsidR="00CE4D76" w:rsidRPr="00EA5B29">
        <w:rPr>
          <w:sz w:val="20"/>
          <w:szCs w:val="20"/>
          <w:lang w:val="fr-FR"/>
        </w:rPr>
        <w:t>.</w:t>
      </w:r>
      <w:r w:rsidR="00694717" w:rsidRPr="00EA5B29">
        <w:rPr>
          <w:sz w:val="20"/>
          <w:szCs w:val="20"/>
          <w:lang w:val="fr-FR"/>
        </w:rPr>
        <w:t xml:space="preserve"> </w:t>
      </w:r>
    </w:p>
    <w:p w:rsidR="00CE4D76" w:rsidRPr="00EA5B29" w:rsidRDefault="00CE4D76" w:rsidP="00CE4D76">
      <w:pPr>
        <w:widowControl w:val="0"/>
        <w:autoSpaceDE w:val="0"/>
        <w:autoSpaceDN w:val="0"/>
        <w:adjustRightInd w:val="0"/>
        <w:rPr>
          <w:sz w:val="20"/>
          <w:szCs w:val="20"/>
          <w:lang w:val="fr-FR"/>
        </w:rPr>
      </w:pPr>
    </w:p>
    <w:p w:rsidR="00CE4D76" w:rsidRPr="00EA5B29" w:rsidRDefault="00CE4D76" w:rsidP="00CE4D76">
      <w:pPr>
        <w:widowControl w:val="0"/>
        <w:numPr>
          <w:ilvl w:val="0"/>
          <w:numId w:val="14"/>
        </w:numPr>
        <w:autoSpaceDE w:val="0"/>
        <w:autoSpaceDN w:val="0"/>
        <w:adjustRightInd w:val="0"/>
        <w:rPr>
          <w:sz w:val="20"/>
          <w:szCs w:val="20"/>
          <w:lang w:val="fr-FR"/>
        </w:rPr>
      </w:pPr>
      <w:r w:rsidRPr="00EA5B29">
        <w:rPr>
          <w:sz w:val="20"/>
          <w:szCs w:val="20"/>
          <w:lang w:val="fr-FR"/>
        </w:rPr>
        <w:t xml:space="preserve">Ramsar </w:t>
      </w:r>
      <w:r w:rsidR="00431C29">
        <w:rPr>
          <w:sz w:val="20"/>
          <w:szCs w:val="20"/>
          <w:lang w:val="fr-FR"/>
        </w:rPr>
        <w:t xml:space="preserve">verse à l’UICN le montant figurant sur la facture dans les trente </w:t>
      </w:r>
      <w:r w:rsidRPr="00EA5B29">
        <w:rPr>
          <w:sz w:val="20"/>
          <w:szCs w:val="20"/>
          <w:lang w:val="fr-FR"/>
        </w:rPr>
        <w:t xml:space="preserve">(30) </w:t>
      </w:r>
      <w:r w:rsidR="00431C29">
        <w:rPr>
          <w:sz w:val="20"/>
          <w:szCs w:val="20"/>
          <w:lang w:val="fr-FR"/>
        </w:rPr>
        <w:t>jours qui suivent la date de la factur</w:t>
      </w:r>
      <w:r w:rsidR="00B967F2">
        <w:rPr>
          <w:sz w:val="20"/>
          <w:szCs w:val="20"/>
          <w:lang w:val="fr-FR"/>
        </w:rPr>
        <w:t>ation</w:t>
      </w:r>
      <w:r w:rsidRPr="00EA5B29">
        <w:rPr>
          <w:sz w:val="20"/>
          <w:szCs w:val="20"/>
          <w:lang w:val="fr-FR"/>
        </w:rPr>
        <w:t>.</w:t>
      </w:r>
    </w:p>
    <w:p w:rsidR="00CE4D76" w:rsidRPr="00EA5B29" w:rsidRDefault="00CE4D76" w:rsidP="00CE4D76">
      <w:pPr>
        <w:widowControl w:val="0"/>
        <w:autoSpaceDE w:val="0"/>
        <w:autoSpaceDN w:val="0"/>
        <w:adjustRightInd w:val="0"/>
        <w:rPr>
          <w:sz w:val="20"/>
          <w:szCs w:val="20"/>
          <w:lang w:val="fr-FR"/>
        </w:rPr>
      </w:pPr>
    </w:p>
    <w:p w:rsidR="00CE4D76" w:rsidRPr="00EA5B29" w:rsidRDefault="00431C29" w:rsidP="00CE4D76">
      <w:pPr>
        <w:widowControl w:val="0"/>
        <w:numPr>
          <w:ilvl w:val="0"/>
          <w:numId w:val="14"/>
        </w:numPr>
        <w:autoSpaceDE w:val="0"/>
        <w:autoSpaceDN w:val="0"/>
        <w:adjustRightInd w:val="0"/>
        <w:rPr>
          <w:sz w:val="20"/>
          <w:szCs w:val="20"/>
          <w:lang w:val="fr-FR"/>
        </w:rPr>
      </w:pPr>
      <w:r>
        <w:rPr>
          <w:sz w:val="20"/>
          <w:szCs w:val="20"/>
          <w:lang w:val="fr-FR"/>
        </w:rPr>
        <w:t>Dans les trois mois qui suivent l’achèvement de l’exercice financier, l’</w:t>
      </w:r>
      <w:r w:rsidR="008E5ECE">
        <w:rPr>
          <w:sz w:val="20"/>
          <w:szCs w:val="20"/>
          <w:lang w:val="fr-FR"/>
        </w:rPr>
        <w:t>UICN</w:t>
      </w:r>
      <w:r w:rsidR="00CE4D76" w:rsidRPr="00EA5B29">
        <w:rPr>
          <w:sz w:val="20"/>
          <w:szCs w:val="20"/>
          <w:lang w:val="fr-FR"/>
        </w:rPr>
        <w:t xml:space="preserve"> </w:t>
      </w:r>
      <w:r>
        <w:rPr>
          <w:sz w:val="20"/>
          <w:szCs w:val="20"/>
          <w:lang w:val="fr-FR"/>
        </w:rPr>
        <w:t>et</w:t>
      </w:r>
      <w:r w:rsidR="00CE4D76" w:rsidRPr="00EA5B29">
        <w:rPr>
          <w:sz w:val="20"/>
          <w:szCs w:val="20"/>
          <w:lang w:val="fr-FR"/>
        </w:rPr>
        <w:t xml:space="preserve"> Ramsar </w:t>
      </w:r>
      <w:r>
        <w:rPr>
          <w:sz w:val="20"/>
          <w:szCs w:val="20"/>
          <w:lang w:val="fr-FR"/>
        </w:rPr>
        <w:t>vérifient ensemble le nombre d’employés et les coûts réels</w:t>
      </w:r>
      <w:r w:rsidR="00B967F2">
        <w:rPr>
          <w:sz w:val="20"/>
          <w:szCs w:val="20"/>
          <w:lang w:val="fr-FR"/>
        </w:rPr>
        <w:t>,</w:t>
      </w:r>
      <w:r>
        <w:rPr>
          <w:sz w:val="20"/>
          <w:szCs w:val="20"/>
          <w:lang w:val="fr-FR"/>
        </w:rPr>
        <w:t xml:space="preserve"> et adaptent les coûts en conséquence pour l’exercice budgétaire en cours</w:t>
      </w:r>
      <w:r w:rsidR="00CE4D76" w:rsidRPr="00EA5B29">
        <w:rPr>
          <w:sz w:val="20"/>
          <w:szCs w:val="20"/>
          <w:lang w:val="fr-FR"/>
        </w:rPr>
        <w:t xml:space="preserve">. </w:t>
      </w:r>
    </w:p>
    <w:p w:rsidR="00CE4D76" w:rsidRPr="00EA5B29" w:rsidRDefault="00CE4D76" w:rsidP="00CE4D76">
      <w:pPr>
        <w:keepNext/>
        <w:keepLines/>
        <w:widowControl w:val="0"/>
        <w:autoSpaceDE w:val="0"/>
        <w:autoSpaceDN w:val="0"/>
        <w:adjustRightInd w:val="0"/>
        <w:rPr>
          <w:sz w:val="20"/>
          <w:szCs w:val="20"/>
          <w:lang w:val="fr-FR"/>
        </w:rPr>
      </w:pPr>
    </w:p>
    <w:p w:rsidR="00CE4D76" w:rsidRPr="00EA5B29" w:rsidRDefault="00431C29" w:rsidP="00CE4D76">
      <w:pPr>
        <w:keepNext/>
        <w:keepLines/>
        <w:numPr>
          <w:ilvl w:val="0"/>
          <w:numId w:val="13"/>
        </w:numPr>
        <w:rPr>
          <w:b/>
          <w:sz w:val="20"/>
          <w:szCs w:val="20"/>
          <w:lang w:val="fr-FR"/>
        </w:rPr>
      </w:pPr>
      <w:r>
        <w:rPr>
          <w:b/>
          <w:sz w:val="20"/>
          <w:szCs w:val="20"/>
          <w:lang w:val="fr-FR"/>
        </w:rPr>
        <w:t>EXAMEN ANNUEL D</w:t>
      </w:r>
      <w:r w:rsidR="00B967F2">
        <w:rPr>
          <w:b/>
          <w:sz w:val="20"/>
          <w:szCs w:val="20"/>
          <w:lang w:val="fr-FR"/>
        </w:rPr>
        <w:t>U PRÉSENT</w:t>
      </w:r>
      <w:r>
        <w:rPr>
          <w:b/>
          <w:sz w:val="20"/>
          <w:szCs w:val="20"/>
          <w:lang w:val="fr-FR"/>
        </w:rPr>
        <w:t xml:space="preserve"> AGRÉ</w:t>
      </w:r>
      <w:r w:rsidR="00CE4D76" w:rsidRPr="00EA5B29">
        <w:rPr>
          <w:b/>
          <w:sz w:val="20"/>
          <w:szCs w:val="20"/>
          <w:lang w:val="fr-FR"/>
        </w:rPr>
        <w:t>MENT</w:t>
      </w:r>
    </w:p>
    <w:p w:rsidR="00CE4D76" w:rsidRPr="00EA5B29" w:rsidRDefault="00CE4D76" w:rsidP="00CE4D76">
      <w:pPr>
        <w:keepNext/>
        <w:keepLines/>
        <w:widowControl w:val="0"/>
        <w:autoSpaceDE w:val="0"/>
        <w:autoSpaceDN w:val="0"/>
        <w:adjustRightInd w:val="0"/>
        <w:rPr>
          <w:b/>
          <w:sz w:val="20"/>
          <w:szCs w:val="20"/>
          <w:u w:val="single"/>
          <w:lang w:val="fr-FR"/>
        </w:rPr>
      </w:pPr>
    </w:p>
    <w:p w:rsidR="00CE4D76" w:rsidRPr="00EA5B29" w:rsidRDefault="00431C29" w:rsidP="00CE4D76">
      <w:pPr>
        <w:keepNext/>
        <w:keepLines/>
        <w:widowControl w:val="0"/>
        <w:autoSpaceDE w:val="0"/>
        <w:autoSpaceDN w:val="0"/>
        <w:adjustRightInd w:val="0"/>
        <w:ind w:right="168"/>
        <w:rPr>
          <w:sz w:val="20"/>
          <w:szCs w:val="20"/>
          <w:lang w:val="fr-FR"/>
        </w:rPr>
      </w:pPr>
      <w:r>
        <w:rPr>
          <w:sz w:val="20"/>
          <w:szCs w:val="20"/>
          <w:lang w:val="fr-FR"/>
        </w:rPr>
        <w:t>L’exécution de cet</w:t>
      </w:r>
      <w:r w:rsidR="00CE4D76" w:rsidRPr="00EA5B29">
        <w:rPr>
          <w:sz w:val="20"/>
          <w:szCs w:val="20"/>
          <w:lang w:val="fr-FR"/>
        </w:rPr>
        <w:t xml:space="preserve"> </w:t>
      </w:r>
      <w:r w:rsidR="006C3093">
        <w:rPr>
          <w:sz w:val="20"/>
          <w:szCs w:val="20"/>
          <w:lang w:val="fr-FR"/>
        </w:rPr>
        <w:t>Agrément sur les services</w:t>
      </w:r>
      <w:r w:rsidR="00CE4D76" w:rsidRPr="00EA5B29">
        <w:rPr>
          <w:sz w:val="20"/>
          <w:szCs w:val="20"/>
          <w:lang w:val="fr-FR"/>
        </w:rPr>
        <w:t xml:space="preserve"> </w:t>
      </w:r>
      <w:r w:rsidR="00B967F2">
        <w:rPr>
          <w:sz w:val="20"/>
          <w:szCs w:val="20"/>
          <w:lang w:val="fr-FR"/>
        </w:rPr>
        <w:t>est</w:t>
      </w:r>
      <w:r>
        <w:rPr>
          <w:sz w:val="20"/>
          <w:szCs w:val="20"/>
          <w:lang w:val="fr-FR"/>
        </w:rPr>
        <w:t xml:space="preserve"> examinée lors des réunions annuelles entre les </w:t>
      </w:r>
      <w:r w:rsidR="00CE4D76" w:rsidRPr="00EA5B29">
        <w:rPr>
          <w:sz w:val="20"/>
          <w:szCs w:val="20"/>
          <w:lang w:val="fr-FR"/>
        </w:rPr>
        <w:t xml:space="preserve">Parties </w:t>
      </w:r>
      <w:r w:rsidR="00655542">
        <w:rPr>
          <w:sz w:val="20"/>
          <w:szCs w:val="20"/>
          <w:lang w:val="fr-FR"/>
        </w:rPr>
        <w:t>qui o</w:t>
      </w:r>
      <w:r>
        <w:rPr>
          <w:sz w:val="20"/>
          <w:szCs w:val="20"/>
          <w:lang w:val="fr-FR"/>
        </w:rPr>
        <w:t xml:space="preserve">nt lieu </w:t>
      </w:r>
      <w:r w:rsidR="00B967F2">
        <w:rPr>
          <w:sz w:val="20"/>
          <w:szCs w:val="20"/>
          <w:lang w:val="fr-FR"/>
        </w:rPr>
        <w:t>a</w:t>
      </w:r>
      <w:r>
        <w:rPr>
          <w:sz w:val="20"/>
          <w:szCs w:val="20"/>
          <w:lang w:val="fr-FR"/>
        </w:rPr>
        <w:t xml:space="preserve">u plus tard le </w:t>
      </w:r>
      <w:r w:rsidR="00CE4D76" w:rsidRPr="00EA5B29">
        <w:rPr>
          <w:sz w:val="20"/>
          <w:szCs w:val="20"/>
          <w:lang w:val="fr-FR"/>
        </w:rPr>
        <w:t xml:space="preserve">30 </w:t>
      </w:r>
      <w:r>
        <w:rPr>
          <w:sz w:val="20"/>
          <w:szCs w:val="20"/>
          <w:lang w:val="fr-FR"/>
        </w:rPr>
        <w:t>avril suivant chaque année</w:t>
      </w:r>
      <w:r w:rsidR="00CE4D76" w:rsidRPr="00EA5B29">
        <w:rPr>
          <w:sz w:val="20"/>
          <w:szCs w:val="20"/>
          <w:lang w:val="fr-FR"/>
        </w:rPr>
        <w:t xml:space="preserve">. </w:t>
      </w:r>
      <w:r>
        <w:rPr>
          <w:sz w:val="20"/>
          <w:szCs w:val="20"/>
          <w:lang w:val="fr-FR"/>
        </w:rPr>
        <w:t xml:space="preserve">La </w:t>
      </w:r>
      <w:r w:rsidR="00CE4D76" w:rsidRPr="00EA5B29">
        <w:rPr>
          <w:sz w:val="20"/>
          <w:szCs w:val="20"/>
          <w:lang w:val="fr-FR"/>
        </w:rPr>
        <w:t xml:space="preserve">documentation </w:t>
      </w:r>
      <w:r>
        <w:rPr>
          <w:sz w:val="20"/>
          <w:szCs w:val="20"/>
          <w:lang w:val="fr-FR"/>
        </w:rPr>
        <w:t xml:space="preserve">nécessaire </w:t>
      </w:r>
      <w:r w:rsidR="00B967F2">
        <w:rPr>
          <w:sz w:val="20"/>
          <w:szCs w:val="20"/>
          <w:lang w:val="fr-FR"/>
        </w:rPr>
        <w:t>est</w:t>
      </w:r>
      <w:r>
        <w:rPr>
          <w:sz w:val="20"/>
          <w:szCs w:val="20"/>
          <w:lang w:val="fr-FR"/>
        </w:rPr>
        <w:t xml:space="preserve"> mise à disposition au moins un mois avant les réunions</w:t>
      </w:r>
      <w:r w:rsidR="00CE4D76" w:rsidRPr="00EA5B29">
        <w:rPr>
          <w:sz w:val="20"/>
          <w:szCs w:val="20"/>
          <w:lang w:val="fr-FR"/>
        </w:rPr>
        <w:t xml:space="preserve">. </w:t>
      </w:r>
      <w:r>
        <w:rPr>
          <w:sz w:val="20"/>
          <w:szCs w:val="20"/>
          <w:lang w:val="fr-FR"/>
        </w:rPr>
        <w:t xml:space="preserve">Elles sont organisées par le </w:t>
      </w:r>
      <w:r w:rsidR="00655542">
        <w:rPr>
          <w:sz w:val="20"/>
          <w:szCs w:val="20"/>
          <w:lang w:val="fr-FR"/>
        </w:rPr>
        <w:t>Directeur</w:t>
      </w:r>
      <w:r>
        <w:rPr>
          <w:sz w:val="20"/>
          <w:szCs w:val="20"/>
          <w:lang w:val="fr-FR"/>
        </w:rPr>
        <w:t xml:space="preserve"> des finances de l’</w:t>
      </w:r>
      <w:r w:rsidR="008E5ECE">
        <w:rPr>
          <w:sz w:val="20"/>
          <w:szCs w:val="20"/>
          <w:lang w:val="fr-FR"/>
        </w:rPr>
        <w:t>UICN</w:t>
      </w:r>
      <w:r>
        <w:rPr>
          <w:sz w:val="20"/>
          <w:szCs w:val="20"/>
          <w:lang w:val="fr-FR"/>
        </w:rPr>
        <w:t xml:space="preserve"> et le </w:t>
      </w:r>
      <w:r w:rsidR="00CE4D76" w:rsidRPr="00EA5B29">
        <w:rPr>
          <w:sz w:val="20"/>
          <w:szCs w:val="20"/>
          <w:lang w:val="fr-FR"/>
        </w:rPr>
        <w:t>DG-</w:t>
      </w:r>
      <w:r w:rsidR="008E5ECE">
        <w:rPr>
          <w:sz w:val="20"/>
          <w:szCs w:val="20"/>
          <w:lang w:val="fr-FR"/>
        </w:rPr>
        <w:t>UICN</w:t>
      </w:r>
      <w:r w:rsidR="00CE4D76" w:rsidRPr="00EA5B29">
        <w:rPr>
          <w:sz w:val="20"/>
          <w:szCs w:val="20"/>
          <w:lang w:val="fr-FR"/>
        </w:rPr>
        <w:t xml:space="preserve"> o</w:t>
      </w:r>
      <w:r>
        <w:rPr>
          <w:sz w:val="20"/>
          <w:szCs w:val="20"/>
          <w:lang w:val="fr-FR"/>
        </w:rPr>
        <w:t xml:space="preserve">u son </w:t>
      </w:r>
      <w:r w:rsidR="00DE21D7">
        <w:rPr>
          <w:sz w:val="20"/>
          <w:szCs w:val="20"/>
          <w:lang w:val="fr-FR"/>
        </w:rPr>
        <w:t>représentant</w:t>
      </w:r>
      <w:r w:rsidR="00CE4D76" w:rsidRPr="00EA5B29">
        <w:rPr>
          <w:sz w:val="20"/>
          <w:szCs w:val="20"/>
          <w:lang w:val="fr-FR"/>
        </w:rPr>
        <w:t xml:space="preserve">, </w:t>
      </w:r>
      <w:r w:rsidR="00DE21D7">
        <w:rPr>
          <w:sz w:val="20"/>
          <w:szCs w:val="20"/>
          <w:lang w:val="fr-FR"/>
        </w:rPr>
        <w:t>le</w:t>
      </w:r>
      <w:r w:rsidR="00CE4D76" w:rsidRPr="00EA5B29">
        <w:rPr>
          <w:sz w:val="20"/>
          <w:szCs w:val="20"/>
          <w:lang w:val="fr-FR"/>
        </w:rPr>
        <w:t xml:space="preserve"> SG-Ramsar </w:t>
      </w:r>
      <w:r w:rsidR="00DE21D7">
        <w:rPr>
          <w:sz w:val="20"/>
          <w:szCs w:val="20"/>
          <w:lang w:val="fr-FR"/>
        </w:rPr>
        <w:t>ou son représentant</w:t>
      </w:r>
      <w:r w:rsidR="00CE4D76" w:rsidRPr="00EA5B29">
        <w:rPr>
          <w:sz w:val="20"/>
          <w:szCs w:val="20"/>
          <w:lang w:val="fr-FR"/>
        </w:rPr>
        <w:t xml:space="preserve">, </w:t>
      </w:r>
      <w:r w:rsidR="00DE21D7">
        <w:rPr>
          <w:sz w:val="20"/>
          <w:szCs w:val="20"/>
          <w:lang w:val="fr-FR"/>
        </w:rPr>
        <w:t>et/ou</w:t>
      </w:r>
      <w:r w:rsidR="00CE4D76" w:rsidRPr="00EA5B29">
        <w:rPr>
          <w:sz w:val="20"/>
          <w:szCs w:val="20"/>
          <w:lang w:val="fr-FR"/>
        </w:rPr>
        <w:t xml:space="preserve"> </w:t>
      </w:r>
      <w:r w:rsidR="00DE21D7">
        <w:rPr>
          <w:sz w:val="20"/>
          <w:szCs w:val="20"/>
          <w:lang w:val="fr-FR"/>
        </w:rPr>
        <w:t xml:space="preserve">tout autre membre du personnel choisi par le </w:t>
      </w:r>
      <w:r w:rsidR="00CE4D76" w:rsidRPr="00EA5B29">
        <w:rPr>
          <w:sz w:val="20"/>
          <w:szCs w:val="20"/>
          <w:lang w:val="fr-FR"/>
        </w:rPr>
        <w:t>DG-</w:t>
      </w:r>
      <w:r w:rsidR="008E5ECE">
        <w:rPr>
          <w:sz w:val="20"/>
          <w:szCs w:val="20"/>
          <w:lang w:val="fr-FR"/>
        </w:rPr>
        <w:t>UICN</w:t>
      </w:r>
      <w:r w:rsidR="00CE4D76" w:rsidRPr="00EA5B29">
        <w:rPr>
          <w:sz w:val="20"/>
          <w:szCs w:val="20"/>
          <w:lang w:val="fr-FR"/>
        </w:rPr>
        <w:t xml:space="preserve"> </w:t>
      </w:r>
      <w:r w:rsidR="00DE21D7">
        <w:rPr>
          <w:sz w:val="20"/>
          <w:szCs w:val="20"/>
          <w:lang w:val="fr-FR"/>
        </w:rPr>
        <w:t>et/ou</w:t>
      </w:r>
      <w:r w:rsidR="00CE4D76" w:rsidRPr="00EA5B29">
        <w:rPr>
          <w:sz w:val="20"/>
          <w:szCs w:val="20"/>
          <w:lang w:val="fr-FR"/>
        </w:rPr>
        <w:t xml:space="preserve"> </w:t>
      </w:r>
      <w:r w:rsidR="00DE21D7">
        <w:rPr>
          <w:sz w:val="20"/>
          <w:szCs w:val="20"/>
          <w:lang w:val="fr-FR"/>
        </w:rPr>
        <w:t>le</w:t>
      </w:r>
      <w:r w:rsidR="00CE4D76" w:rsidRPr="00EA5B29">
        <w:rPr>
          <w:sz w:val="20"/>
          <w:szCs w:val="20"/>
          <w:lang w:val="fr-FR"/>
        </w:rPr>
        <w:t xml:space="preserve"> SG-Ramsar.</w:t>
      </w:r>
    </w:p>
    <w:p w:rsidR="00CE4D76" w:rsidRPr="00EA5B29" w:rsidRDefault="00CE4D76" w:rsidP="00CE4D76">
      <w:pPr>
        <w:widowControl w:val="0"/>
        <w:autoSpaceDE w:val="0"/>
        <w:autoSpaceDN w:val="0"/>
        <w:adjustRightInd w:val="0"/>
        <w:ind w:right="168"/>
        <w:rPr>
          <w:sz w:val="20"/>
          <w:szCs w:val="20"/>
          <w:lang w:val="fr-FR"/>
        </w:rPr>
      </w:pPr>
    </w:p>
    <w:p w:rsidR="00CE4D76" w:rsidRPr="00EA5B29" w:rsidRDefault="00DE21D7" w:rsidP="00CE4D76">
      <w:pPr>
        <w:keepNext/>
        <w:keepLines/>
        <w:numPr>
          <w:ilvl w:val="0"/>
          <w:numId w:val="13"/>
        </w:numPr>
        <w:rPr>
          <w:b/>
          <w:sz w:val="20"/>
          <w:szCs w:val="20"/>
          <w:lang w:val="fr-FR"/>
        </w:rPr>
      </w:pPr>
      <w:r>
        <w:rPr>
          <w:b/>
          <w:sz w:val="20"/>
          <w:szCs w:val="20"/>
          <w:lang w:val="fr-FR"/>
        </w:rPr>
        <w:t>COOPÉ</w:t>
      </w:r>
      <w:r w:rsidR="00CE4D76" w:rsidRPr="00EA5B29">
        <w:rPr>
          <w:b/>
          <w:sz w:val="20"/>
          <w:szCs w:val="20"/>
          <w:lang w:val="fr-FR"/>
        </w:rPr>
        <w:t xml:space="preserve">RATION </w:t>
      </w:r>
      <w:r>
        <w:rPr>
          <w:b/>
          <w:sz w:val="20"/>
          <w:szCs w:val="20"/>
          <w:lang w:val="fr-FR"/>
        </w:rPr>
        <w:t>ET RAPPORTS</w:t>
      </w:r>
    </w:p>
    <w:p w:rsidR="00CE4D76" w:rsidRPr="00EA5B29" w:rsidRDefault="00CE4D76" w:rsidP="00CE4D76">
      <w:pPr>
        <w:keepNext/>
        <w:keepLines/>
        <w:rPr>
          <w:sz w:val="20"/>
          <w:szCs w:val="20"/>
          <w:lang w:val="fr-FR"/>
        </w:rPr>
      </w:pPr>
    </w:p>
    <w:p w:rsidR="00CE4D76" w:rsidRPr="00EA5B29" w:rsidRDefault="003604B6" w:rsidP="00CE4D76">
      <w:pPr>
        <w:widowControl w:val="0"/>
        <w:autoSpaceDE w:val="0"/>
        <w:autoSpaceDN w:val="0"/>
        <w:adjustRightInd w:val="0"/>
        <w:ind w:right="259"/>
        <w:rPr>
          <w:sz w:val="20"/>
          <w:szCs w:val="20"/>
          <w:lang w:val="fr-FR"/>
        </w:rPr>
      </w:pPr>
      <w:r>
        <w:rPr>
          <w:sz w:val="20"/>
          <w:szCs w:val="20"/>
          <w:lang w:val="fr-FR"/>
        </w:rPr>
        <w:t xml:space="preserve">Le </w:t>
      </w:r>
      <w:r w:rsidR="00CE4D76" w:rsidRPr="00EA5B29">
        <w:rPr>
          <w:sz w:val="20"/>
          <w:szCs w:val="20"/>
          <w:lang w:val="fr-FR"/>
        </w:rPr>
        <w:t>DG-</w:t>
      </w:r>
      <w:r w:rsidR="008E5ECE">
        <w:rPr>
          <w:sz w:val="20"/>
          <w:szCs w:val="20"/>
          <w:lang w:val="fr-FR"/>
        </w:rPr>
        <w:t>UICN</w:t>
      </w:r>
      <w:r w:rsidR="00CE4D76" w:rsidRPr="00EA5B29">
        <w:rPr>
          <w:sz w:val="20"/>
          <w:szCs w:val="20"/>
          <w:lang w:val="fr-FR"/>
        </w:rPr>
        <w:t xml:space="preserve"> </w:t>
      </w:r>
      <w:r>
        <w:rPr>
          <w:sz w:val="20"/>
          <w:szCs w:val="20"/>
          <w:lang w:val="fr-FR"/>
        </w:rPr>
        <w:t xml:space="preserve">et le </w:t>
      </w:r>
      <w:r w:rsidR="00CE4D76" w:rsidRPr="00EA5B29">
        <w:rPr>
          <w:sz w:val="20"/>
          <w:szCs w:val="20"/>
          <w:lang w:val="fr-FR"/>
        </w:rPr>
        <w:t xml:space="preserve">SG-Ramsar </w:t>
      </w:r>
      <w:r>
        <w:rPr>
          <w:sz w:val="20"/>
          <w:szCs w:val="20"/>
          <w:lang w:val="fr-FR"/>
        </w:rPr>
        <w:t>font rapport chaque année au Comité permanent sur la coopé</w:t>
      </w:r>
      <w:r w:rsidR="00CE4D76" w:rsidRPr="00EA5B29">
        <w:rPr>
          <w:sz w:val="20"/>
          <w:szCs w:val="20"/>
          <w:lang w:val="fr-FR"/>
        </w:rPr>
        <w:t xml:space="preserve">ration </w:t>
      </w:r>
      <w:r>
        <w:rPr>
          <w:sz w:val="20"/>
          <w:szCs w:val="20"/>
          <w:lang w:val="fr-FR"/>
        </w:rPr>
        <w:t>entre les deux organisations et les résultats de cet Agrément sur les s</w:t>
      </w:r>
      <w:r w:rsidR="00CE4D76" w:rsidRPr="00EA5B29">
        <w:rPr>
          <w:sz w:val="20"/>
          <w:szCs w:val="20"/>
          <w:lang w:val="fr-FR"/>
        </w:rPr>
        <w:t>ervice</w:t>
      </w:r>
      <w:r>
        <w:rPr>
          <w:sz w:val="20"/>
          <w:szCs w:val="20"/>
          <w:lang w:val="fr-FR"/>
        </w:rPr>
        <w:t>s</w:t>
      </w:r>
      <w:r w:rsidR="00CE4D76" w:rsidRPr="00EA5B29">
        <w:rPr>
          <w:sz w:val="20"/>
          <w:szCs w:val="20"/>
          <w:lang w:val="fr-FR"/>
        </w:rPr>
        <w:t xml:space="preserve">. </w:t>
      </w:r>
    </w:p>
    <w:p w:rsidR="00CE4D76" w:rsidRPr="00EA5B29" w:rsidRDefault="00CE4D76" w:rsidP="00CE4D76">
      <w:pPr>
        <w:widowControl w:val="0"/>
        <w:autoSpaceDE w:val="0"/>
        <w:autoSpaceDN w:val="0"/>
        <w:adjustRightInd w:val="0"/>
        <w:rPr>
          <w:sz w:val="20"/>
          <w:szCs w:val="20"/>
          <w:lang w:val="fr-FR"/>
        </w:rPr>
      </w:pPr>
    </w:p>
    <w:p w:rsidR="00CE4D76" w:rsidRPr="00EA5B29" w:rsidRDefault="0005363A" w:rsidP="00CE4D76">
      <w:pPr>
        <w:keepNext/>
        <w:keepLines/>
        <w:numPr>
          <w:ilvl w:val="0"/>
          <w:numId w:val="13"/>
        </w:numPr>
        <w:rPr>
          <w:b/>
          <w:sz w:val="20"/>
          <w:szCs w:val="20"/>
          <w:lang w:val="fr-FR"/>
        </w:rPr>
      </w:pPr>
      <w:r>
        <w:rPr>
          <w:b/>
          <w:sz w:val="20"/>
          <w:szCs w:val="20"/>
          <w:lang w:val="fr-FR"/>
        </w:rPr>
        <w:lastRenderedPageBreak/>
        <w:t>AGRÉMENT COMPLET</w:t>
      </w:r>
      <w:r w:rsidR="00CE4D76" w:rsidRPr="00EA5B29">
        <w:rPr>
          <w:b/>
          <w:sz w:val="20"/>
          <w:szCs w:val="20"/>
          <w:lang w:val="fr-FR"/>
        </w:rPr>
        <w:t>, AMEND</w:t>
      </w:r>
      <w:r>
        <w:rPr>
          <w:b/>
          <w:sz w:val="20"/>
          <w:szCs w:val="20"/>
          <w:lang w:val="fr-FR"/>
        </w:rPr>
        <w:t>E</w:t>
      </w:r>
      <w:r w:rsidR="00CE4D76" w:rsidRPr="00EA5B29">
        <w:rPr>
          <w:b/>
          <w:sz w:val="20"/>
          <w:szCs w:val="20"/>
          <w:lang w:val="fr-FR"/>
        </w:rPr>
        <w:t>MENTS</w:t>
      </w:r>
    </w:p>
    <w:p w:rsidR="00CE4D76" w:rsidRPr="00EA5B29" w:rsidRDefault="00CE4D76" w:rsidP="00CE4D76">
      <w:pPr>
        <w:keepNext/>
        <w:keepLines/>
        <w:widowControl w:val="0"/>
        <w:autoSpaceDE w:val="0"/>
        <w:autoSpaceDN w:val="0"/>
        <w:adjustRightInd w:val="0"/>
        <w:rPr>
          <w:sz w:val="20"/>
          <w:szCs w:val="20"/>
          <w:lang w:val="fr-FR"/>
        </w:rPr>
      </w:pPr>
    </w:p>
    <w:p w:rsidR="00CE4D76" w:rsidRPr="00EA5B29" w:rsidRDefault="00CE4D76" w:rsidP="00CE4D76">
      <w:pPr>
        <w:tabs>
          <w:tab w:val="left" w:pos="360"/>
          <w:tab w:val="left" w:pos="720"/>
          <w:tab w:val="left" w:pos="1080"/>
          <w:tab w:val="left" w:pos="1440"/>
          <w:tab w:val="left" w:pos="5040"/>
        </w:tabs>
        <w:ind w:left="360" w:hanging="360"/>
        <w:jc w:val="both"/>
        <w:rPr>
          <w:sz w:val="20"/>
          <w:szCs w:val="20"/>
          <w:lang w:val="fr-FR"/>
        </w:rPr>
      </w:pPr>
      <w:r w:rsidRPr="00EA5B29">
        <w:rPr>
          <w:sz w:val="20"/>
          <w:szCs w:val="20"/>
          <w:lang w:val="fr-FR"/>
        </w:rPr>
        <w:t>1.</w:t>
      </w:r>
      <w:r w:rsidRPr="00EA5B29">
        <w:rPr>
          <w:sz w:val="20"/>
          <w:szCs w:val="20"/>
          <w:lang w:val="fr-FR"/>
        </w:rPr>
        <w:tab/>
      </w:r>
      <w:r w:rsidR="0005363A">
        <w:rPr>
          <w:sz w:val="20"/>
          <w:szCs w:val="20"/>
          <w:lang w:val="fr-FR"/>
        </w:rPr>
        <w:t>Pour que les choses soient claires, la passation de pouvoirs de 1993 et la Note supplémentaire de 1993 figurant à l’</w:t>
      </w:r>
      <w:r w:rsidRPr="00EA5B29">
        <w:rPr>
          <w:b/>
          <w:i/>
          <w:sz w:val="20"/>
          <w:szCs w:val="20"/>
          <w:lang w:val="fr-FR"/>
        </w:rPr>
        <w:t>Annex</w:t>
      </w:r>
      <w:r w:rsidR="0005363A">
        <w:rPr>
          <w:b/>
          <w:i/>
          <w:sz w:val="20"/>
          <w:szCs w:val="20"/>
          <w:lang w:val="fr-FR"/>
        </w:rPr>
        <w:t>e</w:t>
      </w:r>
      <w:r w:rsidRPr="00EA5B29">
        <w:rPr>
          <w:b/>
          <w:i/>
          <w:sz w:val="20"/>
          <w:szCs w:val="20"/>
          <w:lang w:val="fr-FR"/>
        </w:rPr>
        <w:t> 2</w:t>
      </w:r>
      <w:r w:rsidR="0005363A">
        <w:rPr>
          <w:b/>
          <w:i/>
          <w:sz w:val="20"/>
          <w:szCs w:val="20"/>
          <w:lang w:val="fr-FR"/>
        </w:rPr>
        <w:t xml:space="preserve"> </w:t>
      </w:r>
      <w:r w:rsidR="0005363A">
        <w:rPr>
          <w:sz w:val="20"/>
          <w:szCs w:val="20"/>
          <w:lang w:val="fr-FR"/>
        </w:rPr>
        <w:t xml:space="preserve">du présent document </w:t>
      </w:r>
      <w:r w:rsidR="00655542">
        <w:rPr>
          <w:sz w:val="20"/>
          <w:szCs w:val="20"/>
          <w:lang w:val="fr-FR"/>
        </w:rPr>
        <w:t xml:space="preserve">font </w:t>
      </w:r>
      <w:r w:rsidR="0005363A">
        <w:rPr>
          <w:sz w:val="20"/>
          <w:szCs w:val="20"/>
          <w:lang w:val="fr-FR"/>
        </w:rPr>
        <w:t xml:space="preserve">partie intégrante de cet </w:t>
      </w:r>
      <w:r w:rsidR="006C3093">
        <w:rPr>
          <w:sz w:val="20"/>
          <w:szCs w:val="20"/>
          <w:lang w:val="fr-FR"/>
        </w:rPr>
        <w:t>Agrément sur les services</w:t>
      </w:r>
      <w:r w:rsidR="0005363A">
        <w:rPr>
          <w:sz w:val="20"/>
          <w:szCs w:val="20"/>
          <w:lang w:val="fr-FR"/>
        </w:rPr>
        <w:t xml:space="preserve"> tant qu’il </w:t>
      </w:r>
      <w:r w:rsidR="00655542">
        <w:rPr>
          <w:sz w:val="20"/>
          <w:szCs w:val="20"/>
          <w:lang w:val="fr-FR"/>
        </w:rPr>
        <w:t>est</w:t>
      </w:r>
      <w:r w:rsidR="0005363A">
        <w:rPr>
          <w:sz w:val="20"/>
          <w:szCs w:val="20"/>
          <w:lang w:val="fr-FR"/>
        </w:rPr>
        <w:t xml:space="preserve"> valide</w:t>
      </w:r>
      <w:r w:rsidRPr="00EA5B29">
        <w:rPr>
          <w:sz w:val="20"/>
          <w:szCs w:val="20"/>
          <w:lang w:val="fr-FR"/>
        </w:rPr>
        <w:t xml:space="preserve">. </w:t>
      </w:r>
      <w:r w:rsidR="0005363A">
        <w:rPr>
          <w:sz w:val="20"/>
          <w:szCs w:val="20"/>
          <w:lang w:val="fr-FR"/>
        </w:rPr>
        <w:t xml:space="preserve">Il est aussi entendu que la résiliation de cet </w:t>
      </w:r>
      <w:r w:rsidR="006C3093">
        <w:rPr>
          <w:sz w:val="20"/>
          <w:szCs w:val="20"/>
          <w:lang w:val="fr-FR"/>
        </w:rPr>
        <w:t>Agrément sur les services</w:t>
      </w:r>
      <w:r w:rsidRPr="00EA5B29">
        <w:rPr>
          <w:sz w:val="20"/>
          <w:szCs w:val="20"/>
          <w:lang w:val="fr-FR"/>
        </w:rPr>
        <w:t xml:space="preserve"> </w:t>
      </w:r>
      <w:r w:rsidR="0005363A">
        <w:rPr>
          <w:sz w:val="20"/>
          <w:szCs w:val="20"/>
          <w:lang w:val="fr-FR"/>
        </w:rPr>
        <w:t xml:space="preserve">conformément à la procédure définie à la </w:t>
      </w:r>
      <w:r w:rsidRPr="00EA5B29">
        <w:rPr>
          <w:sz w:val="20"/>
          <w:szCs w:val="20"/>
          <w:lang w:val="fr-FR"/>
        </w:rPr>
        <w:t xml:space="preserve">Section K </w:t>
      </w:r>
      <w:r w:rsidR="0005363A">
        <w:rPr>
          <w:sz w:val="20"/>
          <w:szCs w:val="20"/>
          <w:lang w:val="fr-FR"/>
        </w:rPr>
        <w:t xml:space="preserve">ci-dessous ne porte pas préjudice à la validité légale et </w:t>
      </w:r>
      <w:r w:rsidR="00967800">
        <w:rPr>
          <w:sz w:val="20"/>
          <w:szCs w:val="20"/>
          <w:lang w:val="fr-FR"/>
        </w:rPr>
        <w:t>à l’effet de la passation de pouvoirs</w:t>
      </w:r>
      <w:r w:rsidRPr="00EA5B29">
        <w:rPr>
          <w:sz w:val="20"/>
          <w:szCs w:val="20"/>
          <w:lang w:val="fr-FR"/>
        </w:rPr>
        <w:t>.</w:t>
      </w:r>
    </w:p>
    <w:p w:rsidR="00CE4D76" w:rsidRPr="00EA5B29" w:rsidRDefault="00CE4D76" w:rsidP="00CE4D76">
      <w:pPr>
        <w:tabs>
          <w:tab w:val="left" w:pos="360"/>
          <w:tab w:val="left" w:pos="720"/>
          <w:tab w:val="left" w:pos="1080"/>
          <w:tab w:val="left" w:pos="1440"/>
          <w:tab w:val="left" w:pos="5040"/>
        </w:tabs>
        <w:ind w:left="360" w:hanging="360"/>
        <w:jc w:val="both"/>
        <w:rPr>
          <w:sz w:val="20"/>
          <w:szCs w:val="20"/>
          <w:lang w:val="fr-FR"/>
        </w:rPr>
      </w:pPr>
      <w:r w:rsidRPr="00EA5B29">
        <w:rPr>
          <w:sz w:val="20"/>
          <w:szCs w:val="20"/>
          <w:lang w:val="fr-FR"/>
        </w:rPr>
        <w:t>2.</w:t>
      </w:r>
      <w:r w:rsidRPr="00EA5B29">
        <w:rPr>
          <w:sz w:val="20"/>
          <w:szCs w:val="20"/>
          <w:lang w:val="fr-FR"/>
        </w:rPr>
        <w:tab/>
      </w:r>
      <w:r w:rsidR="00967800">
        <w:rPr>
          <w:sz w:val="20"/>
          <w:szCs w:val="20"/>
          <w:lang w:val="fr-FR"/>
        </w:rPr>
        <w:t xml:space="preserve">En vertu du </w:t>
      </w:r>
      <w:r w:rsidRPr="00EA5B29">
        <w:rPr>
          <w:sz w:val="20"/>
          <w:szCs w:val="20"/>
          <w:lang w:val="fr-FR"/>
        </w:rPr>
        <w:t>paragraph</w:t>
      </w:r>
      <w:r w:rsidR="00967800">
        <w:rPr>
          <w:sz w:val="20"/>
          <w:szCs w:val="20"/>
          <w:lang w:val="fr-FR"/>
        </w:rPr>
        <w:t>e</w:t>
      </w:r>
      <w:r w:rsidRPr="00EA5B29">
        <w:rPr>
          <w:sz w:val="20"/>
          <w:szCs w:val="20"/>
          <w:lang w:val="fr-FR"/>
        </w:rPr>
        <w:t xml:space="preserve"> 1 </w:t>
      </w:r>
      <w:r w:rsidR="00967800">
        <w:rPr>
          <w:sz w:val="20"/>
          <w:szCs w:val="20"/>
          <w:lang w:val="fr-FR"/>
        </w:rPr>
        <w:t>ci-dessus</w:t>
      </w:r>
      <w:r w:rsidRPr="00EA5B29">
        <w:rPr>
          <w:sz w:val="20"/>
          <w:szCs w:val="20"/>
          <w:lang w:val="fr-FR"/>
        </w:rPr>
        <w:t xml:space="preserve">, </w:t>
      </w:r>
      <w:r w:rsidR="00967800">
        <w:rPr>
          <w:sz w:val="20"/>
          <w:szCs w:val="20"/>
          <w:lang w:val="fr-FR"/>
        </w:rPr>
        <w:t xml:space="preserve">cet </w:t>
      </w:r>
      <w:r w:rsidR="006C3093">
        <w:rPr>
          <w:sz w:val="20"/>
          <w:szCs w:val="20"/>
          <w:lang w:val="fr-FR"/>
        </w:rPr>
        <w:t>Agrément sur les services</w:t>
      </w:r>
      <w:r w:rsidRPr="00EA5B29">
        <w:rPr>
          <w:sz w:val="20"/>
          <w:szCs w:val="20"/>
          <w:lang w:val="fr-FR"/>
        </w:rPr>
        <w:t xml:space="preserve">, </w:t>
      </w:r>
      <w:r w:rsidR="00967800">
        <w:rPr>
          <w:sz w:val="20"/>
          <w:szCs w:val="20"/>
          <w:lang w:val="fr-FR"/>
        </w:rPr>
        <w:t xml:space="preserve">y compris les </w:t>
      </w:r>
      <w:r w:rsidRPr="00EA5B29">
        <w:rPr>
          <w:b/>
          <w:i/>
          <w:sz w:val="20"/>
          <w:szCs w:val="20"/>
          <w:lang w:val="fr-FR"/>
        </w:rPr>
        <w:t xml:space="preserve">Annexes 1 </w:t>
      </w:r>
      <w:r w:rsidR="00967800">
        <w:rPr>
          <w:sz w:val="20"/>
          <w:szCs w:val="20"/>
          <w:lang w:val="fr-FR"/>
        </w:rPr>
        <w:t>et</w:t>
      </w:r>
      <w:r w:rsidRPr="00EA5B29">
        <w:rPr>
          <w:b/>
          <w:i/>
          <w:sz w:val="20"/>
          <w:szCs w:val="20"/>
          <w:lang w:val="fr-FR"/>
        </w:rPr>
        <w:t xml:space="preserve"> 2</w:t>
      </w:r>
      <w:r w:rsidRPr="00EA5B29">
        <w:rPr>
          <w:sz w:val="20"/>
          <w:szCs w:val="20"/>
          <w:lang w:val="fr-FR"/>
        </w:rPr>
        <w:t xml:space="preserve"> </w:t>
      </w:r>
      <w:r w:rsidR="00967800">
        <w:rPr>
          <w:sz w:val="20"/>
          <w:szCs w:val="20"/>
          <w:lang w:val="fr-FR"/>
        </w:rPr>
        <w:t>qui en font partie intégrante</w:t>
      </w:r>
      <w:r w:rsidRPr="00EA5B29">
        <w:rPr>
          <w:sz w:val="20"/>
          <w:szCs w:val="20"/>
          <w:lang w:val="fr-FR"/>
        </w:rPr>
        <w:t xml:space="preserve">, </w:t>
      </w:r>
      <w:r w:rsidR="00967800">
        <w:rPr>
          <w:sz w:val="20"/>
          <w:szCs w:val="20"/>
          <w:lang w:val="fr-FR"/>
        </w:rPr>
        <w:t>remplace l’agrément sur les services précédent entre l’</w:t>
      </w:r>
      <w:r w:rsidR="008E5ECE">
        <w:rPr>
          <w:sz w:val="20"/>
          <w:szCs w:val="20"/>
          <w:lang w:val="fr-FR"/>
        </w:rPr>
        <w:t>UICN</w:t>
      </w:r>
      <w:r w:rsidRPr="00EA5B29">
        <w:rPr>
          <w:sz w:val="20"/>
          <w:szCs w:val="20"/>
          <w:lang w:val="fr-FR"/>
        </w:rPr>
        <w:t xml:space="preserve"> </w:t>
      </w:r>
      <w:r w:rsidR="00967800">
        <w:rPr>
          <w:sz w:val="20"/>
          <w:szCs w:val="20"/>
          <w:lang w:val="fr-FR"/>
        </w:rPr>
        <w:t xml:space="preserve">et le Secrétariat </w:t>
      </w:r>
      <w:r w:rsidRPr="00EA5B29">
        <w:rPr>
          <w:sz w:val="20"/>
          <w:szCs w:val="20"/>
          <w:lang w:val="fr-FR"/>
        </w:rPr>
        <w:t>Ramsar</w:t>
      </w:r>
      <w:r w:rsidR="00967800">
        <w:rPr>
          <w:sz w:val="20"/>
          <w:szCs w:val="20"/>
          <w:lang w:val="fr-FR"/>
        </w:rPr>
        <w:t xml:space="preserve"> daté du </w:t>
      </w:r>
      <w:r w:rsidRPr="00EA5B29">
        <w:rPr>
          <w:sz w:val="20"/>
          <w:szCs w:val="20"/>
          <w:lang w:val="fr-FR"/>
        </w:rPr>
        <w:t xml:space="preserve">4 </w:t>
      </w:r>
      <w:r w:rsidR="00967800">
        <w:rPr>
          <w:sz w:val="20"/>
          <w:szCs w:val="20"/>
          <w:lang w:val="fr-FR"/>
        </w:rPr>
        <w:t>mars</w:t>
      </w:r>
      <w:r w:rsidRPr="00EA5B29">
        <w:rPr>
          <w:sz w:val="20"/>
          <w:szCs w:val="20"/>
          <w:lang w:val="fr-FR"/>
        </w:rPr>
        <w:t xml:space="preserve"> 2005 </w:t>
      </w:r>
      <w:r w:rsidR="00967800">
        <w:rPr>
          <w:sz w:val="20"/>
          <w:szCs w:val="20"/>
          <w:lang w:val="fr-FR"/>
        </w:rPr>
        <w:t xml:space="preserve">et tout autre accord entre les </w:t>
      </w:r>
      <w:r w:rsidRPr="00EA5B29">
        <w:rPr>
          <w:sz w:val="20"/>
          <w:szCs w:val="20"/>
          <w:lang w:val="fr-FR"/>
        </w:rPr>
        <w:t>Parties concern</w:t>
      </w:r>
      <w:r w:rsidR="00967800">
        <w:rPr>
          <w:sz w:val="20"/>
          <w:szCs w:val="20"/>
          <w:lang w:val="fr-FR"/>
        </w:rPr>
        <w:t xml:space="preserve">ant le sujet de cet Agrément, notamment mais pas exclusivement le Mémorandum d’accord </w:t>
      </w:r>
      <w:r w:rsidR="00967800" w:rsidRPr="00967800">
        <w:rPr>
          <w:sz w:val="20"/>
          <w:szCs w:val="20"/>
          <w:lang w:val="fr-FR"/>
        </w:rPr>
        <w:t xml:space="preserve">relatif à l’utilisation de locaux du siège entre </w:t>
      </w:r>
      <w:r w:rsidR="00967800">
        <w:rPr>
          <w:sz w:val="20"/>
          <w:szCs w:val="20"/>
          <w:lang w:val="fr-FR"/>
        </w:rPr>
        <w:t xml:space="preserve">le </w:t>
      </w:r>
      <w:r w:rsidRPr="00EA5B29">
        <w:rPr>
          <w:sz w:val="20"/>
          <w:szCs w:val="20"/>
          <w:lang w:val="fr-FR"/>
        </w:rPr>
        <w:t>DG-</w:t>
      </w:r>
      <w:r w:rsidR="008E5ECE">
        <w:rPr>
          <w:sz w:val="20"/>
          <w:szCs w:val="20"/>
          <w:lang w:val="fr-FR"/>
        </w:rPr>
        <w:t>UICN</w:t>
      </w:r>
      <w:r w:rsidRPr="00EA5B29">
        <w:rPr>
          <w:sz w:val="20"/>
          <w:szCs w:val="20"/>
          <w:lang w:val="fr-FR"/>
        </w:rPr>
        <w:t xml:space="preserve"> </w:t>
      </w:r>
      <w:r w:rsidR="00967800">
        <w:rPr>
          <w:sz w:val="20"/>
          <w:szCs w:val="20"/>
          <w:lang w:val="fr-FR"/>
        </w:rPr>
        <w:t>et le Président</w:t>
      </w:r>
      <w:r w:rsidRPr="00EA5B29">
        <w:rPr>
          <w:sz w:val="20"/>
          <w:szCs w:val="20"/>
          <w:lang w:val="fr-FR"/>
        </w:rPr>
        <w:noBreakHyphen/>
        <w:t>Ramsar dat</w:t>
      </w:r>
      <w:r w:rsidR="00967800">
        <w:rPr>
          <w:sz w:val="20"/>
          <w:szCs w:val="20"/>
          <w:lang w:val="fr-FR"/>
        </w:rPr>
        <w:t xml:space="preserve">é du </w:t>
      </w:r>
      <w:r w:rsidRPr="00EA5B29">
        <w:rPr>
          <w:sz w:val="20"/>
          <w:szCs w:val="20"/>
          <w:lang w:val="fr-FR"/>
        </w:rPr>
        <w:t xml:space="preserve">7 </w:t>
      </w:r>
      <w:r w:rsidR="00967800">
        <w:rPr>
          <w:sz w:val="20"/>
          <w:szCs w:val="20"/>
          <w:lang w:val="fr-FR"/>
        </w:rPr>
        <w:t>novembre</w:t>
      </w:r>
      <w:r w:rsidRPr="00EA5B29">
        <w:rPr>
          <w:sz w:val="20"/>
          <w:szCs w:val="20"/>
          <w:lang w:val="fr-FR"/>
        </w:rPr>
        <w:t xml:space="preserve"> 1991. </w:t>
      </w:r>
    </w:p>
    <w:p w:rsidR="00CE4D76" w:rsidRPr="00EA5B29" w:rsidRDefault="00CE4D76" w:rsidP="00CE4D76">
      <w:pPr>
        <w:tabs>
          <w:tab w:val="left" w:pos="720"/>
          <w:tab w:val="left" w:pos="1080"/>
          <w:tab w:val="left" w:pos="1440"/>
          <w:tab w:val="left" w:pos="5040"/>
        </w:tabs>
        <w:jc w:val="both"/>
        <w:rPr>
          <w:sz w:val="20"/>
          <w:szCs w:val="20"/>
          <w:lang w:val="fr-FR"/>
        </w:rPr>
      </w:pPr>
    </w:p>
    <w:p w:rsidR="00CE4D76" w:rsidRPr="00EA5B29" w:rsidRDefault="00CE4D76" w:rsidP="00CE4D76">
      <w:pPr>
        <w:tabs>
          <w:tab w:val="left" w:pos="360"/>
          <w:tab w:val="left" w:pos="720"/>
          <w:tab w:val="left" w:pos="1080"/>
          <w:tab w:val="left" w:pos="1440"/>
          <w:tab w:val="left" w:pos="5040"/>
        </w:tabs>
        <w:ind w:left="360" w:hanging="360"/>
        <w:jc w:val="both"/>
        <w:rPr>
          <w:sz w:val="20"/>
          <w:szCs w:val="20"/>
          <w:lang w:val="fr-FR"/>
        </w:rPr>
      </w:pPr>
      <w:r w:rsidRPr="00EA5B29">
        <w:rPr>
          <w:sz w:val="20"/>
          <w:szCs w:val="20"/>
          <w:lang w:val="fr-FR"/>
        </w:rPr>
        <w:t>3.</w:t>
      </w:r>
      <w:r w:rsidRPr="00EA5B29">
        <w:rPr>
          <w:sz w:val="20"/>
          <w:szCs w:val="20"/>
          <w:lang w:val="fr-FR"/>
        </w:rPr>
        <w:tab/>
      </w:r>
      <w:r w:rsidR="00967800">
        <w:rPr>
          <w:sz w:val="20"/>
          <w:szCs w:val="20"/>
          <w:lang w:val="fr-FR"/>
        </w:rPr>
        <w:t xml:space="preserve">En vertu du </w:t>
      </w:r>
      <w:r w:rsidRPr="00EA5B29">
        <w:rPr>
          <w:sz w:val="20"/>
          <w:szCs w:val="20"/>
          <w:lang w:val="fr-FR"/>
        </w:rPr>
        <w:t>paragraph</w:t>
      </w:r>
      <w:r w:rsidR="00967800">
        <w:rPr>
          <w:sz w:val="20"/>
          <w:szCs w:val="20"/>
          <w:lang w:val="fr-FR"/>
        </w:rPr>
        <w:t>e</w:t>
      </w:r>
      <w:r w:rsidRPr="00EA5B29">
        <w:rPr>
          <w:sz w:val="20"/>
          <w:szCs w:val="20"/>
          <w:lang w:val="fr-FR"/>
        </w:rPr>
        <w:t xml:space="preserve"> 1 </w:t>
      </w:r>
      <w:r w:rsidR="00967800">
        <w:rPr>
          <w:sz w:val="20"/>
          <w:szCs w:val="20"/>
          <w:lang w:val="fr-FR"/>
        </w:rPr>
        <w:t>ci-dessus</w:t>
      </w:r>
      <w:r w:rsidRPr="00EA5B29">
        <w:rPr>
          <w:sz w:val="20"/>
          <w:szCs w:val="20"/>
          <w:lang w:val="fr-FR"/>
        </w:rPr>
        <w:t xml:space="preserve">, </w:t>
      </w:r>
      <w:r w:rsidR="00967800">
        <w:rPr>
          <w:sz w:val="20"/>
          <w:szCs w:val="20"/>
          <w:lang w:val="fr-FR"/>
        </w:rPr>
        <w:t>cet</w:t>
      </w:r>
      <w:r w:rsidRPr="00EA5B29">
        <w:rPr>
          <w:sz w:val="20"/>
          <w:szCs w:val="20"/>
          <w:lang w:val="fr-FR"/>
        </w:rPr>
        <w:t xml:space="preserve"> </w:t>
      </w:r>
      <w:r w:rsidR="006C3093">
        <w:rPr>
          <w:sz w:val="20"/>
          <w:szCs w:val="20"/>
          <w:lang w:val="fr-FR"/>
        </w:rPr>
        <w:t>Agrément sur les services</w:t>
      </w:r>
      <w:r w:rsidRPr="00EA5B29">
        <w:rPr>
          <w:sz w:val="20"/>
          <w:szCs w:val="20"/>
          <w:lang w:val="fr-FR"/>
        </w:rPr>
        <w:t xml:space="preserve"> </w:t>
      </w:r>
      <w:r w:rsidR="00967800">
        <w:rPr>
          <w:sz w:val="20"/>
          <w:szCs w:val="20"/>
          <w:lang w:val="fr-FR"/>
        </w:rPr>
        <w:t>ne pourra être amendé que par un autre accord écrit conclu par les deux Parties, repré</w:t>
      </w:r>
      <w:r w:rsidRPr="00EA5B29">
        <w:rPr>
          <w:sz w:val="20"/>
          <w:szCs w:val="20"/>
          <w:lang w:val="fr-FR"/>
        </w:rPr>
        <w:t>sent</w:t>
      </w:r>
      <w:r w:rsidR="00967800">
        <w:rPr>
          <w:sz w:val="20"/>
          <w:szCs w:val="20"/>
          <w:lang w:val="fr-FR"/>
        </w:rPr>
        <w:t>é</w:t>
      </w:r>
      <w:r w:rsidRPr="00EA5B29">
        <w:rPr>
          <w:sz w:val="20"/>
          <w:szCs w:val="20"/>
          <w:lang w:val="fr-FR"/>
        </w:rPr>
        <w:t>e</w:t>
      </w:r>
      <w:r w:rsidR="00967800">
        <w:rPr>
          <w:sz w:val="20"/>
          <w:szCs w:val="20"/>
          <w:lang w:val="fr-FR"/>
        </w:rPr>
        <w:t xml:space="preserve">s par le </w:t>
      </w:r>
      <w:r w:rsidRPr="00EA5B29">
        <w:rPr>
          <w:sz w:val="20"/>
          <w:szCs w:val="20"/>
          <w:lang w:val="fr-FR"/>
        </w:rPr>
        <w:t>DG-</w:t>
      </w:r>
      <w:r w:rsidR="008E5ECE">
        <w:rPr>
          <w:sz w:val="20"/>
          <w:szCs w:val="20"/>
          <w:lang w:val="fr-FR"/>
        </w:rPr>
        <w:t>UICN</w:t>
      </w:r>
      <w:r w:rsidRPr="00EA5B29">
        <w:rPr>
          <w:sz w:val="20"/>
          <w:szCs w:val="20"/>
          <w:lang w:val="fr-FR"/>
        </w:rPr>
        <w:t xml:space="preserve"> </w:t>
      </w:r>
      <w:r w:rsidR="00967800">
        <w:rPr>
          <w:sz w:val="20"/>
          <w:szCs w:val="20"/>
          <w:lang w:val="fr-FR"/>
        </w:rPr>
        <w:t>et le Président</w:t>
      </w:r>
      <w:r w:rsidRPr="00EA5B29">
        <w:rPr>
          <w:sz w:val="20"/>
          <w:szCs w:val="20"/>
          <w:lang w:val="fr-FR"/>
        </w:rPr>
        <w:t>-Ramsar, respective</w:t>
      </w:r>
      <w:r w:rsidR="00967800">
        <w:rPr>
          <w:sz w:val="20"/>
          <w:szCs w:val="20"/>
          <w:lang w:val="fr-FR"/>
        </w:rPr>
        <w:t>ment</w:t>
      </w:r>
      <w:r w:rsidRPr="00EA5B29">
        <w:rPr>
          <w:sz w:val="20"/>
          <w:szCs w:val="20"/>
          <w:lang w:val="fr-FR"/>
        </w:rPr>
        <w:t>.</w:t>
      </w:r>
    </w:p>
    <w:p w:rsidR="00CE4D76" w:rsidRPr="00EA5B29" w:rsidRDefault="00CE4D76" w:rsidP="00CE4D76">
      <w:pPr>
        <w:tabs>
          <w:tab w:val="left" w:pos="360"/>
          <w:tab w:val="left" w:pos="720"/>
          <w:tab w:val="left" w:pos="1080"/>
          <w:tab w:val="left" w:pos="1440"/>
          <w:tab w:val="left" w:pos="5040"/>
        </w:tabs>
        <w:ind w:left="360" w:hanging="360"/>
        <w:jc w:val="both"/>
        <w:rPr>
          <w:sz w:val="20"/>
          <w:szCs w:val="20"/>
          <w:lang w:val="fr-FR"/>
        </w:rPr>
      </w:pPr>
    </w:p>
    <w:p w:rsidR="00CE4D76" w:rsidRPr="00EA5B29" w:rsidRDefault="00967800" w:rsidP="00CE4D76">
      <w:pPr>
        <w:keepNext/>
        <w:keepLines/>
        <w:numPr>
          <w:ilvl w:val="0"/>
          <w:numId w:val="13"/>
        </w:numPr>
        <w:rPr>
          <w:b/>
          <w:sz w:val="20"/>
          <w:szCs w:val="20"/>
          <w:lang w:val="fr-FR"/>
        </w:rPr>
      </w:pPr>
      <w:r>
        <w:rPr>
          <w:b/>
          <w:sz w:val="20"/>
          <w:szCs w:val="20"/>
          <w:lang w:val="fr-FR"/>
        </w:rPr>
        <w:t>RESPONSABILITÉS ET INDEMNISATION</w:t>
      </w:r>
    </w:p>
    <w:p w:rsidR="00CE4D76" w:rsidRPr="00EA5B29" w:rsidRDefault="00CE4D76" w:rsidP="00CE4D76">
      <w:pPr>
        <w:autoSpaceDE w:val="0"/>
        <w:autoSpaceDN w:val="0"/>
        <w:adjustRightInd w:val="0"/>
        <w:rPr>
          <w:sz w:val="20"/>
          <w:szCs w:val="20"/>
          <w:lang w:val="fr-FR"/>
        </w:rPr>
      </w:pPr>
    </w:p>
    <w:p w:rsidR="00CE4D76" w:rsidRPr="00EA5B29" w:rsidRDefault="00967800" w:rsidP="00CE4D76">
      <w:pPr>
        <w:autoSpaceDE w:val="0"/>
        <w:autoSpaceDN w:val="0"/>
        <w:adjustRightInd w:val="0"/>
        <w:rPr>
          <w:sz w:val="20"/>
          <w:szCs w:val="20"/>
          <w:lang w:val="fr-FR"/>
        </w:rPr>
      </w:pPr>
      <w:r>
        <w:rPr>
          <w:sz w:val="20"/>
          <w:szCs w:val="20"/>
          <w:lang w:val="fr-FR"/>
        </w:rPr>
        <w:t xml:space="preserve">En vertu du présent </w:t>
      </w:r>
      <w:r w:rsidR="006C3093">
        <w:rPr>
          <w:sz w:val="20"/>
          <w:szCs w:val="20"/>
          <w:lang w:val="fr-FR"/>
        </w:rPr>
        <w:t>Agrément sur les services</w:t>
      </w:r>
      <w:r w:rsidR="00CE4D76" w:rsidRPr="00EA5B29">
        <w:rPr>
          <w:sz w:val="20"/>
          <w:szCs w:val="20"/>
          <w:lang w:val="fr-FR"/>
        </w:rPr>
        <w:t xml:space="preserve">, </w:t>
      </w:r>
      <w:r>
        <w:rPr>
          <w:sz w:val="20"/>
          <w:szCs w:val="20"/>
          <w:lang w:val="fr-FR"/>
        </w:rPr>
        <w:t xml:space="preserve">et conformément à </w:t>
      </w:r>
    </w:p>
    <w:p w:rsidR="00CE4D76" w:rsidRPr="00EA5B29" w:rsidRDefault="00967800" w:rsidP="009B4877">
      <w:pPr>
        <w:numPr>
          <w:ilvl w:val="0"/>
          <w:numId w:val="20"/>
        </w:numPr>
        <w:autoSpaceDE w:val="0"/>
        <w:autoSpaceDN w:val="0"/>
        <w:adjustRightInd w:val="0"/>
        <w:rPr>
          <w:sz w:val="20"/>
          <w:szCs w:val="20"/>
          <w:lang w:val="fr-FR"/>
        </w:rPr>
      </w:pPr>
      <w:r>
        <w:rPr>
          <w:sz w:val="20"/>
          <w:szCs w:val="20"/>
          <w:lang w:val="fr-FR"/>
        </w:rPr>
        <w:t>L’</w:t>
      </w:r>
      <w:r w:rsidR="00CE4D76" w:rsidRPr="00EA5B29">
        <w:rPr>
          <w:sz w:val="20"/>
          <w:szCs w:val="20"/>
          <w:lang w:val="fr-FR"/>
        </w:rPr>
        <w:t xml:space="preserve">Article 8 (1) </w:t>
      </w:r>
      <w:r>
        <w:rPr>
          <w:sz w:val="20"/>
          <w:szCs w:val="20"/>
          <w:lang w:val="fr-FR"/>
        </w:rPr>
        <w:t xml:space="preserve">de la </w:t>
      </w:r>
      <w:r w:rsidR="008E5ECE">
        <w:rPr>
          <w:sz w:val="20"/>
          <w:szCs w:val="20"/>
          <w:lang w:val="fr-FR"/>
        </w:rPr>
        <w:t>Convention de Ramsar</w:t>
      </w:r>
      <w:r w:rsidR="00CE4D76" w:rsidRPr="00EA5B29">
        <w:rPr>
          <w:sz w:val="20"/>
          <w:szCs w:val="20"/>
          <w:lang w:val="fr-FR"/>
        </w:rPr>
        <w:t xml:space="preserve"> </w:t>
      </w:r>
      <w:r>
        <w:rPr>
          <w:sz w:val="20"/>
          <w:szCs w:val="20"/>
          <w:lang w:val="fr-FR"/>
        </w:rPr>
        <w:t>selon lequel l’</w:t>
      </w:r>
      <w:r w:rsidR="008E5ECE">
        <w:rPr>
          <w:sz w:val="20"/>
          <w:szCs w:val="20"/>
          <w:lang w:val="fr-FR"/>
        </w:rPr>
        <w:t>UICN</w:t>
      </w:r>
      <w:r w:rsidR="00CE4D76" w:rsidRPr="00EA5B29">
        <w:rPr>
          <w:sz w:val="20"/>
          <w:szCs w:val="20"/>
          <w:lang w:val="fr-FR"/>
        </w:rPr>
        <w:t xml:space="preserve"> </w:t>
      </w:r>
      <w:r w:rsidR="009B4877" w:rsidRPr="009B4877">
        <w:rPr>
          <w:sz w:val="20"/>
          <w:szCs w:val="20"/>
          <w:lang w:val="fr-FR"/>
        </w:rPr>
        <w:t xml:space="preserve">assure les fonctions du Bureau permanent </w:t>
      </w:r>
      <w:r w:rsidR="009B4877">
        <w:rPr>
          <w:sz w:val="20"/>
          <w:szCs w:val="20"/>
          <w:lang w:val="fr-FR"/>
        </w:rPr>
        <w:t xml:space="preserve">(aujourd’hui Secrétariat) </w:t>
      </w:r>
      <w:r w:rsidR="009B4877" w:rsidRPr="009B4877">
        <w:rPr>
          <w:sz w:val="20"/>
          <w:szCs w:val="20"/>
          <w:lang w:val="fr-FR"/>
        </w:rPr>
        <w:t>en vertu de la présente Convention, jusqu'au moment où une autre organisation ou un gouvernement sera désigné par une majorité des deux tiers de toutes les Parties contractantes</w:t>
      </w:r>
      <w:r w:rsidR="00CE4D76" w:rsidRPr="00EA5B29">
        <w:rPr>
          <w:sz w:val="20"/>
          <w:szCs w:val="20"/>
          <w:lang w:val="fr-FR"/>
        </w:rPr>
        <w:t xml:space="preserve">, </w:t>
      </w:r>
      <w:r w:rsidR="009B4877">
        <w:rPr>
          <w:sz w:val="20"/>
          <w:szCs w:val="20"/>
          <w:lang w:val="fr-FR"/>
        </w:rPr>
        <w:t>et</w:t>
      </w:r>
      <w:r w:rsidR="00CE4D76" w:rsidRPr="00EA5B29">
        <w:rPr>
          <w:sz w:val="20"/>
          <w:szCs w:val="20"/>
          <w:lang w:val="fr-FR"/>
        </w:rPr>
        <w:t xml:space="preserve"> </w:t>
      </w:r>
    </w:p>
    <w:p w:rsidR="00CE4D76" w:rsidRPr="00EA5B29" w:rsidRDefault="009B4877" w:rsidP="00CE4D76">
      <w:pPr>
        <w:numPr>
          <w:ilvl w:val="0"/>
          <w:numId w:val="20"/>
        </w:numPr>
        <w:autoSpaceDE w:val="0"/>
        <w:autoSpaceDN w:val="0"/>
        <w:adjustRightInd w:val="0"/>
        <w:rPr>
          <w:sz w:val="20"/>
          <w:szCs w:val="20"/>
          <w:lang w:val="fr-FR"/>
        </w:rPr>
      </w:pPr>
      <w:r>
        <w:rPr>
          <w:sz w:val="20"/>
          <w:szCs w:val="20"/>
          <w:lang w:val="fr-FR"/>
        </w:rPr>
        <w:t>Aux décisions pertinentes des Confé</w:t>
      </w:r>
      <w:r w:rsidR="00CE4D76" w:rsidRPr="00EA5B29">
        <w:rPr>
          <w:sz w:val="20"/>
          <w:szCs w:val="20"/>
          <w:lang w:val="fr-FR"/>
        </w:rPr>
        <w:t xml:space="preserve">rences </w:t>
      </w:r>
      <w:r>
        <w:rPr>
          <w:sz w:val="20"/>
          <w:szCs w:val="20"/>
          <w:lang w:val="fr-FR"/>
        </w:rPr>
        <w:t>des</w:t>
      </w:r>
      <w:r w:rsidR="00CE4D76" w:rsidRPr="00EA5B29">
        <w:rPr>
          <w:sz w:val="20"/>
          <w:szCs w:val="20"/>
          <w:lang w:val="fr-FR"/>
        </w:rPr>
        <w:t xml:space="preserve"> Parties, </w:t>
      </w:r>
      <w:r w:rsidR="005C41CC">
        <w:rPr>
          <w:sz w:val="20"/>
          <w:szCs w:val="20"/>
          <w:lang w:val="fr-FR"/>
        </w:rPr>
        <w:t>en particulier la Ré</w:t>
      </w:r>
      <w:r w:rsidR="00CE4D76" w:rsidRPr="00EA5B29">
        <w:rPr>
          <w:sz w:val="20"/>
          <w:szCs w:val="20"/>
          <w:lang w:val="fr-FR"/>
        </w:rPr>
        <w:t xml:space="preserve">solution 4.13 </w:t>
      </w:r>
      <w:r w:rsidR="005C41CC">
        <w:rPr>
          <w:sz w:val="20"/>
          <w:szCs w:val="20"/>
          <w:lang w:val="fr-FR"/>
        </w:rPr>
        <w:t xml:space="preserve">qui établit que le </w:t>
      </w:r>
      <w:r w:rsidR="00CE4D76" w:rsidRPr="00EA5B29">
        <w:rPr>
          <w:sz w:val="20"/>
          <w:szCs w:val="20"/>
          <w:lang w:val="fr-FR"/>
        </w:rPr>
        <w:t>DG-</w:t>
      </w:r>
      <w:r w:rsidR="008E5ECE">
        <w:rPr>
          <w:sz w:val="20"/>
          <w:szCs w:val="20"/>
          <w:lang w:val="fr-FR"/>
        </w:rPr>
        <w:t>UICN</w:t>
      </w:r>
      <w:r w:rsidR="00CE4D76" w:rsidRPr="00EA5B29">
        <w:rPr>
          <w:sz w:val="20"/>
          <w:szCs w:val="20"/>
          <w:lang w:val="fr-FR"/>
        </w:rPr>
        <w:t xml:space="preserve"> </w:t>
      </w:r>
      <w:r w:rsidR="00655542">
        <w:rPr>
          <w:sz w:val="20"/>
          <w:szCs w:val="20"/>
          <w:lang w:val="fr-FR"/>
        </w:rPr>
        <w:t>crée</w:t>
      </w:r>
      <w:r w:rsidR="005C41CC">
        <w:rPr>
          <w:sz w:val="20"/>
          <w:szCs w:val="20"/>
          <w:lang w:val="fr-FR"/>
        </w:rPr>
        <w:t xml:space="preserve"> un com</w:t>
      </w:r>
      <w:r w:rsidR="00655542">
        <w:rPr>
          <w:sz w:val="20"/>
          <w:szCs w:val="20"/>
          <w:lang w:val="fr-FR"/>
        </w:rPr>
        <w:t>p</w:t>
      </w:r>
      <w:r w:rsidR="005C41CC">
        <w:rPr>
          <w:sz w:val="20"/>
          <w:szCs w:val="20"/>
          <w:lang w:val="fr-FR"/>
        </w:rPr>
        <w:t xml:space="preserve">te séparé au nom du </w:t>
      </w:r>
      <w:r w:rsidR="00CE4D76" w:rsidRPr="00EA5B29">
        <w:rPr>
          <w:sz w:val="20"/>
          <w:szCs w:val="20"/>
          <w:lang w:val="fr-FR"/>
        </w:rPr>
        <w:t>Bureau (</w:t>
      </w:r>
      <w:r w:rsidR="005C41CC">
        <w:rPr>
          <w:sz w:val="20"/>
          <w:szCs w:val="20"/>
          <w:lang w:val="fr-FR"/>
        </w:rPr>
        <w:t>aujourd’hui Secrétariat</w:t>
      </w:r>
      <w:r w:rsidR="00CE4D76" w:rsidRPr="00EA5B29">
        <w:rPr>
          <w:sz w:val="20"/>
          <w:szCs w:val="20"/>
          <w:lang w:val="fr-FR"/>
        </w:rPr>
        <w:t xml:space="preserve">) </w:t>
      </w:r>
      <w:r w:rsidR="005C41CC">
        <w:rPr>
          <w:sz w:val="20"/>
          <w:szCs w:val="20"/>
          <w:lang w:val="fr-FR"/>
        </w:rPr>
        <w:t>de la</w:t>
      </w:r>
      <w:r w:rsidR="00CE4D76" w:rsidRPr="00EA5B29">
        <w:rPr>
          <w:sz w:val="20"/>
          <w:szCs w:val="20"/>
          <w:lang w:val="fr-FR"/>
        </w:rPr>
        <w:t xml:space="preserve"> Convention </w:t>
      </w:r>
      <w:r w:rsidR="005C41CC">
        <w:rPr>
          <w:sz w:val="20"/>
          <w:szCs w:val="20"/>
          <w:lang w:val="fr-FR"/>
        </w:rPr>
        <w:t xml:space="preserve">pour administrer les </w:t>
      </w:r>
      <w:r w:rsidR="00CE4D76" w:rsidRPr="00EA5B29">
        <w:rPr>
          <w:sz w:val="20"/>
          <w:szCs w:val="20"/>
          <w:lang w:val="fr-FR"/>
        </w:rPr>
        <w:t xml:space="preserve">finances </w:t>
      </w:r>
      <w:r w:rsidR="005C41CC">
        <w:rPr>
          <w:sz w:val="20"/>
          <w:szCs w:val="20"/>
          <w:lang w:val="fr-FR"/>
        </w:rPr>
        <w:t xml:space="preserve">de la </w:t>
      </w:r>
      <w:r w:rsidR="00CE4D76" w:rsidRPr="00EA5B29">
        <w:rPr>
          <w:sz w:val="20"/>
          <w:szCs w:val="20"/>
          <w:lang w:val="fr-FR"/>
        </w:rPr>
        <w:t xml:space="preserve">Convention </w:t>
      </w:r>
      <w:r w:rsidR="005C41CC">
        <w:rPr>
          <w:sz w:val="20"/>
          <w:szCs w:val="20"/>
          <w:lang w:val="fr-FR"/>
        </w:rPr>
        <w:t xml:space="preserve">et que le </w:t>
      </w:r>
      <w:r w:rsidR="00CE4D76" w:rsidRPr="00EA5B29">
        <w:rPr>
          <w:sz w:val="20"/>
          <w:szCs w:val="20"/>
          <w:lang w:val="fr-FR"/>
        </w:rPr>
        <w:t xml:space="preserve">SG-Ramsar </w:t>
      </w:r>
      <w:r w:rsidR="005C41CC">
        <w:rPr>
          <w:sz w:val="20"/>
          <w:szCs w:val="20"/>
          <w:lang w:val="fr-FR"/>
        </w:rPr>
        <w:t>est responsable de l’</w:t>
      </w:r>
      <w:r w:rsidR="00CE4D76" w:rsidRPr="00EA5B29">
        <w:rPr>
          <w:sz w:val="20"/>
          <w:szCs w:val="20"/>
          <w:lang w:val="fr-FR"/>
        </w:rPr>
        <w:t xml:space="preserve">administration </w:t>
      </w:r>
      <w:r w:rsidR="005C41CC">
        <w:rPr>
          <w:sz w:val="20"/>
          <w:szCs w:val="20"/>
          <w:lang w:val="fr-FR"/>
        </w:rPr>
        <w:t xml:space="preserve">des fonds de la </w:t>
      </w:r>
      <w:r w:rsidR="00CE4D76" w:rsidRPr="00EA5B29">
        <w:rPr>
          <w:sz w:val="20"/>
          <w:szCs w:val="20"/>
          <w:lang w:val="fr-FR"/>
        </w:rPr>
        <w:t>Convention</w:t>
      </w:r>
      <w:r w:rsidR="005C41CC">
        <w:rPr>
          <w:sz w:val="20"/>
          <w:szCs w:val="20"/>
          <w:lang w:val="fr-FR"/>
        </w:rPr>
        <w:t xml:space="preserve">, les dépenses prélevées sur ce compte exigeant </w:t>
      </w:r>
      <w:r w:rsidR="00CE4D76" w:rsidRPr="00EA5B29">
        <w:rPr>
          <w:sz w:val="20"/>
          <w:szCs w:val="20"/>
          <w:lang w:val="fr-FR"/>
        </w:rPr>
        <w:t xml:space="preserve"> </w:t>
      </w:r>
      <w:r w:rsidR="005C41CC">
        <w:rPr>
          <w:sz w:val="20"/>
          <w:szCs w:val="20"/>
          <w:lang w:val="fr-FR"/>
        </w:rPr>
        <w:t>toutes son approbation, et</w:t>
      </w:r>
      <w:r w:rsidR="00CE4D76" w:rsidRPr="00EA5B29">
        <w:rPr>
          <w:sz w:val="20"/>
          <w:szCs w:val="20"/>
          <w:lang w:val="fr-FR"/>
        </w:rPr>
        <w:t xml:space="preserve"> </w:t>
      </w:r>
    </w:p>
    <w:p w:rsidR="00CE4D76" w:rsidRPr="00EA5B29" w:rsidRDefault="0031229C" w:rsidP="00CE4D76">
      <w:pPr>
        <w:numPr>
          <w:ilvl w:val="0"/>
          <w:numId w:val="20"/>
        </w:numPr>
        <w:autoSpaceDE w:val="0"/>
        <w:autoSpaceDN w:val="0"/>
        <w:adjustRightInd w:val="0"/>
        <w:rPr>
          <w:sz w:val="20"/>
          <w:szCs w:val="20"/>
          <w:lang w:val="fr-FR"/>
        </w:rPr>
      </w:pPr>
      <w:r>
        <w:rPr>
          <w:sz w:val="20"/>
          <w:szCs w:val="20"/>
          <w:lang w:val="fr-FR"/>
        </w:rPr>
        <w:t>À</w:t>
      </w:r>
      <w:r w:rsidR="005C41CC">
        <w:rPr>
          <w:sz w:val="20"/>
          <w:szCs w:val="20"/>
          <w:lang w:val="fr-FR"/>
        </w:rPr>
        <w:t xml:space="preserve"> la Rés</w:t>
      </w:r>
      <w:r w:rsidR="00CE4D76" w:rsidRPr="00EA5B29">
        <w:rPr>
          <w:sz w:val="20"/>
          <w:szCs w:val="20"/>
          <w:lang w:val="fr-FR"/>
        </w:rPr>
        <w:t xml:space="preserve">olution 4.15 </w:t>
      </w:r>
      <w:r>
        <w:rPr>
          <w:sz w:val="20"/>
          <w:szCs w:val="20"/>
          <w:lang w:val="fr-FR"/>
        </w:rPr>
        <w:t>qui établit</w:t>
      </w:r>
      <w:r w:rsidR="00CE4D76" w:rsidRPr="00EA5B29">
        <w:rPr>
          <w:sz w:val="20"/>
          <w:szCs w:val="20"/>
          <w:lang w:val="fr-FR"/>
        </w:rPr>
        <w:t xml:space="preserve"> </w:t>
      </w:r>
      <w:r w:rsidR="00CE4D76" w:rsidRPr="00EA5B29">
        <w:rPr>
          <w:i/>
          <w:sz w:val="20"/>
          <w:szCs w:val="20"/>
          <w:lang w:val="fr-FR"/>
        </w:rPr>
        <w:t>inter alia</w:t>
      </w:r>
      <w:r w:rsidR="00CE4D76" w:rsidRPr="00EA5B29">
        <w:rPr>
          <w:sz w:val="20"/>
          <w:szCs w:val="20"/>
          <w:lang w:val="fr-FR"/>
        </w:rPr>
        <w:t xml:space="preserve">, </w:t>
      </w:r>
      <w:r>
        <w:rPr>
          <w:sz w:val="20"/>
          <w:szCs w:val="20"/>
          <w:lang w:val="fr-FR"/>
        </w:rPr>
        <w:t xml:space="preserve">que le </w:t>
      </w:r>
      <w:r w:rsidR="00CE4D76" w:rsidRPr="00EA5B29">
        <w:rPr>
          <w:sz w:val="20"/>
          <w:szCs w:val="20"/>
          <w:lang w:val="fr-FR"/>
        </w:rPr>
        <w:t xml:space="preserve">SG-Ramsar </w:t>
      </w:r>
      <w:r>
        <w:rPr>
          <w:sz w:val="20"/>
          <w:szCs w:val="20"/>
          <w:lang w:val="fr-FR"/>
        </w:rPr>
        <w:t>sera respon</w:t>
      </w:r>
      <w:r w:rsidR="00CE4D76" w:rsidRPr="00EA5B29">
        <w:rPr>
          <w:sz w:val="20"/>
          <w:szCs w:val="20"/>
          <w:lang w:val="fr-FR"/>
        </w:rPr>
        <w:t>s</w:t>
      </w:r>
      <w:r>
        <w:rPr>
          <w:sz w:val="20"/>
          <w:szCs w:val="20"/>
          <w:lang w:val="fr-FR"/>
        </w:rPr>
        <w:t>able devant la Confé</w:t>
      </w:r>
      <w:r w:rsidR="00CE4D76" w:rsidRPr="00EA5B29">
        <w:rPr>
          <w:sz w:val="20"/>
          <w:szCs w:val="20"/>
          <w:lang w:val="fr-FR"/>
        </w:rPr>
        <w:t xml:space="preserve">rence </w:t>
      </w:r>
      <w:r>
        <w:rPr>
          <w:sz w:val="20"/>
          <w:szCs w:val="20"/>
          <w:lang w:val="fr-FR"/>
        </w:rPr>
        <w:t xml:space="preserve">des </w:t>
      </w:r>
      <w:r w:rsidR="00CE4D76" w:rsidRPr="00EA5B29">
        <w:rPr>
          <w:sz w:val="20"/>
          <w:szCs w:val="20"/>
          <w:lang w:val="fr-FR"/>
        </w:rPr>
        <w:t>Parties</w:t>
      </w:r>
      <w:r>
        <w:rPr>
          <w:sz w:val="20"/>
          <w:szCs w:val="20"/>
          <w:lang w:val="fr-FR"/>
        </w:rPr>
        <w:t xml:space="preserve"> contractantes</w:t>
      </w:r>
      <w:r w:rsidR="00CE4D76" w:rsidRPr="00EA5B29">
        <w:rPr>
          <w:sz w:val="20"/>
          <w:szCs w:val="20"/>
          <w:lang w:val="fr-FR"/>
        </w:rPr>
        <w:t xml:space="preserve">, </w:t>
      </w:r>
      <w:r w:rsidR="00655542">
        <w:rPr>
          <w:sz w:val="20"/>
          <w:szCs w:val="20"/>
          <w:lang w:val="fr-FR"/>
        </w:rPr>
        <w:t>et entre les Se</w:t>
      </w:r>
      <w:r>
        <w:rPr>
          <w:sz w:val="20"/>
          <w:szCs w:val="20"/>
          <w:lang w:val="fr-FR"/>
        </w:rPr>
        <w:t>ssions de la Confé</w:t>
      </w:r>
      <w:r w:rsidR="00CE4D76" w:rsidRPr="00EA5B29">
        <w:rPr>
          <w:sz w:val="20"/>
          <w:szCs w:val="20"/>
          <w:lang w:val="fr-FR"/>
        </w:rPr>
        <w:t xml:space="preserve">rence </w:t>
      </w:r>
      <w:r>
        <w:rPr>
          <w:sz w:val="20"/>
          <w:szCs w:val="20"/>
          <w:lang w:val="fr-FR"/>
        </w:rPr>
        <w:t>de Parties contractantes</w:t>
      </w:r>
      <w:r w:rsidR="00CE4D76" w:rsidRPr="00EA5B29">
        <w:rPr>
          <w:sz w:val="20"/>
          <w:szCs w:val="20"/>
          <w:lang w:val="fr-FR"/>
        </w:rPr>
        <w:t xml:space="preserve">, </w:t>
      </w:r>
      <w:r>
        <w:rPr>
          <w:sz w:val="20"/>
          <w:szCs w:val="20"/>
          <w:lang w:val="fr-FR"/>
        </w:rPr>
        <w:t xml:space="preserve">devant le Comité permanent, de toutes les questions aux termes de la </w:t>
      </w:r>
      <w:r w:rsidR="00CE4D76" w:rsidRPr="00EA5B29">
        <w:rPr>
          <w:sz w:val="20"/>
          <w:szCs w:val="20"/>
          <w:lang w:val="fr-FR"/>
        </w:rPr>
        <w:t>Convention</w:t>
      </w:r>
      <w:r>
        <w:rPr>
          <w:sz w:val="20"/>
          <w:szCs w:val="20"/>
          <w:lang w:val="fr-FR"/>
        </w:rPr>
        <w:t xml:space="preserve"> à l’exception de celles exigeant l’exercice d’une personne légale au nom de la </w:t>
      </w:r>
      <w:r w:rsidR="00CE4D76" w:rsidRPr="00EA5B29">
        <w:rPr>
          <w:sz w:val="20"/>
          <w:szCs w:val="20"/>
          <w:lang w:val="fr-FR"/>
        </w:rPr>
        <w:t>Convention (</w:t>
      </w:r>
      <w:r>
        <w:rPr>
          <w:sz w:val="20"/>
          <w:szCs w:val="20"/>
          <w:lang w:val="fr-FR"/>
        </w:rPr>
        <w:t xml:space="preserve">étant bien compris que dans de tels cas, le </w:t>
      </w:r>
      <w:r w:rsidR="00CE4D76" w:rsidRPr="00EA5B29">
        <w:rPr>
          <w:sz w:val="20"/>
          <w:szCs w:val="20"/>
          <w:lang w:val="fr-FR"/>
        </w:rPr>
        <w:t xml:space="preserve">SG-Ramsar </w:t>
      </w:r>
      <w:r>
        <w:rPr>
          <w:sz w:val="20"/>
          <w:szCs w:val="20"/>
          <w:lang w:val="fr-FR"/>
        </w:rPr>
        <w:t xml:space="preserve">répond devant le </w:t>
      </w:r>
      <w:r w:rsidR="00CE4D76" w:rsidRPr="00EA5B29">
        <w:rPr>
          <w:sz w:val="20"/>
          <w:szCs w:val="20"/>
          <w:lang w:val="fr-FR"/>
        </w:rPr>
        <w:t>DG-</w:t>
      </w:r>
      <w:r w:rsidR="008E5ECE">
        <w:rPr>
          <w:sz w:val="20"/>
          <w:szCs w:val="20"/>
          <w:lang w:val="fr-FR"/>
        </w:rPr>
        <w:t>UICN</w:t>
      </w:r>
      <w:r w:rsidR="00CE4D76" w:rsidRPr="00EA5B29">
        <w:rPr>
          <w:sz w:val="20"/>
          <w:szCs w:val="20"/>
          <w:lang w:val="fr-FR"/>
        </w:rPr>
        <w:t xml:space="preserve">, </w:t>
      </w:r>
      <w:r>
        <w:rPr>
          <w:sz w:val="20"/>
          <w:szCs w:val="20"/>
          <w:lang w:val="fr-FR"/>
        </w:rPr>
        <w:t>auquel incombe la responsabilité de telles questions</w:t>
      </w:r>
      <w:r w:rsidR="00CE4D76" w:rsidRPr="00EA5B29">
        <w:rPr>
          <w:sz w:val="20"/>
          <w:szCs w:val="20"/>
          <w:lang w:val="fr-FR"/>
        </w:rPr>
        <w:t>),</w:t>
      </w:r>
      <w:r>
        <w:rPr>
          <w:sz w:val="20"/>
          <w:szCs w:val="20"/>
          <w:lang w:val="fr-FR"/>
        </w:rPr>
        <w:t>et</w:t>
      </w:r>
      <w:r w:rsidR="00CE4D76" w:rsidRPr="00EA5B29">
        <w:rPr>
          <w:sz w:val="20"/>
          <w:szCs w:val="20"/>
          <w:lang w:val="fr-FR"/>
        </w:rPr>
        <w:t xml:space="preserve"> </w:t>
      </w:r>
    </w:p>
    <w:p w:rsidR="00CE4D76" w:rsidRPr="00EA5B29" w:rsidRDefault="0031229C" w:rsidP="00CE4D76">
      <w:pPr>
        <w:numPr>
          <w:ilvl w:val="0"/>
          <w:numId w:val="20"/>
        </w:numPr>
        <w:autoSpaceDE w:val="0"/>
        <w:autoSpaceDN w:val="0"/>
        <w:adjustRightInd w:val="0"/>
        <w:rPr>
          <w:sz w:val="20"/>
          <w:szCs w:val="20"/>
          <w:lang w:val="fr-FR"/>
        </w:rPr>
      </w:pPr>
      <w:r>
        <w:rPr>
          <w:sz w:val="20"/>
          <w:szCs w:val="20"/>
          <w:lang w:val="fr-FR"/>
        </w:rPr>
        <w:t xml:space="preserve">À la passation de pouvoirs de </w:t>
      </w:r>
      <w:r w:rsidR="00CE4D76" w:rsidRPr="00EA5B29">
        <w:rPr>
          <w:sz w:val="20"/>
          <w:szCs w:val="20"/>
          <w:lang w:val="fr-FR"/>
        </w:rPr>
        <w:t xml:space="preserve">1993 </w:t>
      </w:r>
      <w:r>
        <w:rPr>
          <w:sz w:val="20"/>
          <w:szCs w:val="20"/>
          <w:lang w:val="fr-FR"/>
        </w:rPr>
        <w:t xml:space="preserve">et à la Note supplémentaire de </w:t>
      </w:r>
      <w:r w:rsidR="00CE4D76" w:rsidRPr="00EA5B29">
        <w:rPr>
          <w:sz w:val="20"/>
          <w:szCs w:val="20"/>
          <w:lang w:val="fr-FR"/>
        </w:rPr>
        <w:t>1993.</w:t>
      </w:r>
    </w:p>
    <w:p w:rsidR="00CE4D76" w:rsidRPr="00EA5B29" w:rsidRDefault="00CE4D76" w:rsidP="00CE4D76">
      <w:pPr>
        <w:autoSpaceDE w:val="0"/>
        <w:autoSpaceDN w:val="0"/>
        <w:adjustRightInd w:val="0"/>
        <w:ind w:left="720"/>
        <w:rPr>
          <w:sz w:val="20"/>
          <w:szCs w:val="20"/>
          <w:lang w:val="fr-FR"/>
        </w:rPr>
      </w:pPr>
    </w:p>
    <w:p w:rsidR="00CE4D76" w:rsidRPr="00EA5B29" w:rsidRDefault="00CE4D76" w:rsidP="00CE4D76">
      <w:pPr>
        <w:autoSpaceDE w:val="0"/>
        <w:autoSpaceDN w:val="0"/>
        <w:adjustRightInd w:val="0"/>
        <w:rPr>
          <w:sz w:val="20"/>
          <w:szCs w:val="20"/>
          <w:lang w:val="fr-FR"/>
        </w:rPr>
      </w:pPr>
      <w:r w:rsidRPr="00EA5B29">
        <w:rPr>
          <w:sz w:val="20"/>
          <w:szCs w:val="20"/>
          <w:lang w:val="fr-FR"/>
        </w:rPr>
        <w:t>I</w:t>
      </w:r>
      <w:r w:rsidR="001F1713">
        <w:rPr>
          <w:sz w:val="20"/>
          <w:szCs w:val="20"/>
          <w:lang w:val="fr-FR"/>
        </w:rPr>
        <w:t>l est convenu que pour protéger les intérêts de Ramsar e</w:t>
      </w:r>
      <w:r w:rsidRPr="00EA5B29">
        <w:rPr>
          <w:sz w:val="20"/>
          <w:szCs w:val="20"/>
          <w:lang w:val="fr-FR"/>
        </w:rPr>
        <w:t xml:space="preserve">t </w:t>
      </w:r>
      <w:r w:rsidR="001F1713">
        <w:rPr>
          <w:sz w:val="20"/>
          <w:szCs w:val="20"/>
          <w:lang w:val="fr-FR"/>
        </w:rPr>
        <w:t xml:space="preserve">de l’UICN et pour minimiser les risques, le </w:t>
      </w:r>
      <w:r w:rsidRPr="00EA5B29">
        <w:rPr>
          <w:sz w:val="20"/>
          <w:szCs w:val="20"/>
          <w:lang w:val="fr-FR"/>
        </w:rPr>
        <w:t xml:space="preserve">SG-Ramsar </w:t>
      </w:r>
      <w:r w:rsidR="001F1713">
        <w:rPr>
          <w:sz w:val="20"/>
          <w:szCs w:val="20"/>
          <w:lang w:val="fr-FR"/>
        </w:rPr>
        <w:t>doit s’assurer, avec l’aide du courtier en assurance de l’</w:t>
      </w:r>
      <w:r w:rsidR="008E5ECE">
        <w:rPr>
          <w:sz w:val="20"/>
          <w:szCs w:val="20"/>
          <w:lang w:val="fr-FR"/>
        </w:rPr>
        <w:t>UICN</w:t>
      </w:r>
      <w:r w:rsidRPr="00EA5B29">
        <w:rPr>
          <w:sz w:val="20"/>
          <w:szCs w:val="20"/>
          <w:lang w:val="fr-FR"/>
        </w:rPr>
        <w:t xml:space="preserve">, </w:t>
      </w:r>
      <w:r w:rsidR="001F1713">
        <w:rPr>
          <w:sz w:val="20"/>
          <w:szCs w:val="20"/>
          <w:lang w:val="fr-FR"/>
        </w:rPr>
        <w:t xml:space="preserve">que la couverture par l’assurance est suffisante pour assurer une protection contre tout risque lié à des actes et omissions commis par le personnel </w:t>
      </w:r>
      <w:r w:rsidRPr="00EA5B29">
        <w:rPr>
          <w:sz w:val="20"/>
          <w:szCs w:val="20"/>
          <w:lang w:val="fr-FR"/>
        </w:rPr>
        <w:t xml:space="preserve">Ramsar.  </w:t>
      </w:r>
      <w:r w:rsidR="001F1713">
        <w:rPr>
          <w:sz w:val="20"/>
          <w:szCs w:val="20"/>
          <w:lang w:val="fr-FR"/>
        </w:rPr>
        <w:t>Dans la mesure où une telle couverture n’est pas disponible ou inapplicable</w:t>
      </w:r>
      <w:r w:rsidRPr="00EA5B29">
        <w:rPr>
          <w:sz w:val="20"/>
          <w:szCs w:val="20"/>
          <w:lang w:val="fr-FR"/>
        </w:rPr>
        <w:t>, Ra</w:t>
      </w:r>
      <w:r w:rsidR="001F1713">
        <w:rPr>
          <w:sz w:val="20"/>
          <w:szCs w:val="20"/>
          <w:lang w:val="fr-FR"/>
        </w:rPr>
        <w:t>msar dédommage et dégage l’</w:t>
      </w:r>
      <w:r w:rsidR="008E5ECE">
        <w:rPr>
          <w:sz w:val="20"/>
          <w:szCs w:val="20"/>
          <w:lang w:val="fr-FR"/>
        </w:rPr>
        <w:t>UICN</w:t>
      </w:r>
      <w:r w:rsidRPr="00EA5B29">
        <w:rPr>
          <w:sz w:val="20"/>
          <w:szCs w:val="20"/>
          <w:lang w:val="fr-FR"/>
        </w:rPr>
        <w:t xml:space="preserve"> </w:t>
      </w:r>
      <w:r w:rsidR="001F1713">
        <w:rPr>
          <w:sz w:val="20"/>
          <w:szCs w:val="20"/>
          <w:lang w:val="fr-FR"/>
        </w:rPr>
        <w:t>de toute responsabilité en cas de dégâts, réclamation</w:t>
      </w:r>
      <w:r w:rsidR="007655A4">
        <w:rPr>
          <w:sz w:val="20"/>
          <w:szCs w:val="20"/>
          <w:lang w:val="fr-FR"/>
        </w:rPr>
        <w:t>,</w:t>
      </w:r>
      <w:r w:rsidR="001F1713">
        <w:rPr>
          <w:sz w:val="20"/>
          <w:szCs w:val="20"/>
          <w:lang w:val="fr-FR"/>
        </w:rPr>
        <w:t xml:space="preserve"> pertes et dépenses</w:t>
      </w:r>
      <w:r w:rsidRPr="00EA5B29">
        <w:rPr>
          <w:sz w:val="20"/>
          <w:szCs w:val="20"/>
          <w:lang w:val="fr-FR"/>
        </w:rPr>
        <w:t xml:space="preserve"> (</w:t>
      </w:r>
      <w:r w:rsidR="001F1713">
        <w:rPr>
          <w:sz w:val="20"/>
          <w:szCs w:val="20"/>
          <w:lang w:val="fr-FR"/>
        </w:rPr>
        <w:t>notamment frais de justice</w:t>
      </w:r>
      <w:r w:rsidRPr="00EA5B29">
        <w:rPr>
          <w:sz w:val="20"/>
          <w:szCs w:val="20"/>
          <w:lang w:val="fr-FR"/>
        </w:rPr>
        <w:t xml:space="preserve">) </w:t>
      </w:r>
      <w:r w:rsidR="001F1713">
        <w:rPr>
          <w:sz w:val="20"/>
          <w:szCs w:val="20"/>
          <w:lang w:val="fr-FR"/>
        </w:rPr>
        <w:t>que l’</w:t>
      </w:r>
      <w:r w:rsidR="008E5ECE">
        <w:rPr>
          <w:sz w:val="20"/>
          <w:szCs w:val="20"/>
          <w:lang w:val="fr-FR"/>
        </w:rPr>
        <w:t>UICN</w:t>
      </w:r>
      <w:r w:rsidRPr="00EA5B29">
        <w:rPr>
          <w:sz w:val="20"/>
          <w:szCs w:val="20"/>
          <w:lang w:val="fr-FR"/>
        </w:rPr>
        <w:t xml:space="preserve"> </w:t>
      </w:r>
      <w:r w:rsidR="001F1713">
        <w:rPr>
          <w:sz w:val="20"/>
          <w:szCs w:val="20"/>
          <w:lang w:val="fr-FR"/>
        </w:rPr>
        <w:t>pourrait encourir en relation avec l’</w:t>
      </w:r>
      <w:r w:rsidR="006963DB">
        <w:rPr>
          <w:sz w:val="20"/>
          <w:szCs w:val="20"/>
          <w:lang w:val="fr-FR"/>
        </w:rPr>
        <w:t>exécution</w:t>
      </w:r>
      <w:r w:rsidR="001F1713">
        <w:rPr>
          <w:sz w:val="20"/>
          <w:szCs w:val="20"/>
          <w:lang w:val="fr-FR"/>
        </w:rPr>
        <w:t xml:space="preserve"> de cet agrément</w:t>
      </w:r>
      <w:r w:rsidRPr="00EA5B29">
        <w:rPr>
          <w:sz w:val="20"/>
          <w:szCs w:val="20"/>
          <w:lang w:val="fr-FR"/>
        </w:rPr>
        <w:t xml:space="preserve">. </w:t>
      </w:r>
    </w:p>
    <w:p w:rsidR="00CE4D76" w:rsidRPr="00EA5B29" w:rsidRDefault="00CE4D76" w:rsidP="00CE4D76">
      <w:pPr>
        <w:autoSpaceDE w:val="0"/>
        <w:autoSpaceDN w:val="0"/>
        <w:adjustRightInd w:val="0"/>
        <w:rPr>
          <w:sz w:val="20"/>
          <w:szCs w:val="20"/>
          <w:lang w:val="fr-FR"/>
        </w:rPr>
      </w:pPr>
    </w:p>
    <w:p w:rsidR="00CE4D76" w:rsidRPr="00EA5B29" w:rsidRDefault="00CE4D76" w:rsidP="00CE4D76">
      <w:pPr>
        <w:autoSpaceDE w:val="0"/>
        <w:autoSpaceDN w:val="0"/>
        <w:adjustRightInd w:val="0"/>
        <w:rPr>
          <w:sz w:val="20"/>
          <w:szCs w:val="20"/>
          <w:lang w:val="fr-FR"/>
        </w:rPr>
      </w:pPr>
      <w:r w:rsidRPr="00EA5B29">
        <w:rPr>
          <w:sz w:val="20"/>
          <w:szCs w:val="20"/>
          <w:lang w:val="fr-FR"/>
        </w:rPr>
        <w:t>I</w:t>
      </w:r>
      <w:r w:rsidR="006963DB">
        <w:rPr>
          <w:sz w:val="20"/>
          <w:szCs w:val="20"/>
          <w:lang w:val="fr-FR"/>
        </w:rPr>
        <w:t>l est e</w:t>
      </w:r>
      <w:r w:rsidR="00020366">
        <w:rPr>
          <w:sz w:val="20"/>
          <w:szCs w:val="20"/>
          <w:lang w:val="fr-FR"/>
        </w:rPr>
        <w:t>nt</w:t>
      </w:r>
      <w:r w:rsidR="006963DB">
        <w:rPr>
          <w:sz w:val="20"/>
          <w:szCs w:val="20"/>
          <w:lang w:val="fr-FR"/>
        </w:rPr>
        <w:t>endu que la responsabilité de l’</w:t>
      </w:r>
      <w:r w:rsidR="008E5ECE">
        <w:rPr>
          <w:sz w:val="20"/>
          <w:szCs w:val="20"/>
          <w:lang w:val="fr-FR"/>
        </w:rPr>
        <w:t>UICN</w:t>
      </w:r>
      <w:r w:rsidR="006963DB">
        <w:rPr>
          <w:sz w:val="20"/>
          <w:szCs w:val="20"/>
          <w:lang w:val="fr-FR"/>
        </w:rPr>
        <w:t xml:space="preserve"> vis-à-vis de </w:t>
      </w:r>
      <w:r w:rsidRPr="00EA5B29">
        <w:rPr>
          <w:sz w:val="20"/>
          <w:szCs w:val="20"/>
          <w:lang w:val="fr-FR"/>
        </w:rPr>
        <w:t xml:space="preserve">Ramsar </w:t>
      </w:r>
      <w:r w:rsidR="006963DB">
        <w:rPr>
          <w:sz w:val="20"/>
          <w:szCs w:val="20"/>
          <w:lang w:val="fr-FR"/>
        </w:rPr>
        <w:t xml:space="preserve">doit être limitée aux </w:t>
      </w:r>
      <w:r w:rsidR="007655A4">
        <w:rPr>
          <w:sz w:val="20"/>
          <w:szCs w:val="20"/>
          <w:lang w:val="fr-FR"/>
        </w:rPr>
        <w:t>dégâts dus à la négligence ou à une faute intentionnelle commise</w:t>
      </w:r>
      <w:r w:rsidR="006963DB">
        <w:rPr>
          <w:sz w:val="20"/>
          <w:szCs w:val="20"/>
          <w:lang w:val="fr-FR"/>
        </w:rPr>
        <w:t xml:space="preserve"> par l’</w:t>
      </w:r>
      <w:r w:rsidR="008E5ECE">
        <w:rPr>
          <w:sz w:val="20"/>
          <w:szCs w:val="20"/>
          <w:lang w:val="fr-FR"/>
        </w:rPr>
        <w:t>UICN</w:t>
      </w:r>
      <w:r w:rsidR="006963DB">
        <w:rPr>
          <w:sz w:val="20"/>
          <w:szCs w:val="20"/>
          <w:lang w:val="fr-FR"/>
        </w:rPr>
        <w:t xml:space="preserve"> lors de l’exécution des services</w:t>
      </w:r>
      <w:r w:rsidRPr="00EA5B29">
        <w:rPr>
          <w:sz w:val="20"/>
          <w:szCs w:val="20"/>
          <w:lang w:val="fr-FR"/>
        </w:rPr>
        <w:t xml:space="preserve">. </w:t>
      </w:r>
    </w:p>
    <w:p w:rsidR="00CE4D76" w:rsidRPr="00EA5B29" w:rsidRDefault="00CE4D76" w:rsidP="00CE4D76">
      <w:pPr>
        <w:widowControl w:val="0"/>
        <w:autoSpaceDE w:val="0"/>
        <w:autoSpaceDN w:val="0"/>
        <w:adjustRightInd w:val="0"/>
        <w:rPr>
          <w:sz w:val="20"/>
          <w:szCs w:val="20"/>
          <w:lang w:val="fr-FR"/>
        </w:rPr>
      </w:pPr>
    </w:p>
    <w:p w:rsidR="00CE4D76" w:rsidRPr="00EA5B29" w:rsidRDefault="006963DB" w:rsidP="00CE4D76">
      <w:pPr>
        <w:keepNext/>
        <w:keepLines/>
        <w:numPr>
          <w:ilvl w:val="0"/>
          <w:numId w:val="13"/>
        </w:numPr>
        <w:rPr>
          <w:b/>
          <w:sz w:val="20"/>
          <w:szCs w:val="20"/>
          <w:lang w:val="fr-FR"/>
        </w:rPr>
      </w:pPr>
      <w:r>
        <w:rPr>
          <w:b/>
          <w:sz w:val="20"/>
          <w:szCs w:val="20"/>
          <w:lang w:val="fr-FR"/>
        </w:rPr>
        <w:t>RÉS</w:t>
      </w:r>
      <w:r w:rsidR="00CE4D76" w:rsidRPr="00EA5B29">
        <w:rPr>
          <w:b/>
          <w:sz w:val="20"/>
          <w:szCs w:val="20"/>
          <w:lang w:val="fr-FR"/>
        </w:rPr>
        <w:t>OLUTION</w:t>
      </w:r>
      <w:r>
        <w:rPr>
          <w:b/>
          <w:sz w:val="20"/>
          <w:szCs w:val="20"/>
          <w:lang w:val="fr-FR"/>
        </w:rPr>
        <w:t xml:space="preserve"> DES </w:t>
      </w:r>
      <w:r w:rsidR="007655A4">
        <w:rPr>
          <w:b/>
          <w:sz w:val="20"/>
          <w:szCs w:val="20"/>
          <w:lang w:val="fr-FR"/>
        </w:rPr>
        <w:t>LITIGES</w:t>
      </w:r>
    </w:p>
    <w:p w:rsidR="00CE4D76" w:rsidRPr="00EA5B29" w:rsidRDefault="00CE4D76" w:rsidP="00CE4D76">
      <w:pPr>
        <w:keepNext/>
        <w:keepLines/>
        <w:widowControl w:val="0"/>
        <w:autoSpaceDE w:val="0"/>
        <w:autoSpaceDN w:val="0"/>
        <w:adjustRightInd w:val="0"/>
        <w:rPr>
          <w:sz w:val="20"/>
          <w:szCs w:val="20"/>
          <w:lang w:val="fr-FR"/>
        </w:rPr>
      </w:pPr>
    </w:p>
    <w:p w:rsidR="00CE4D76" w:rsidRPr="00EA5B29" w:rsidRDefault="00CE4D76" w:rsidP="00CE4D76">
      <w:pPr>
        <w:keepNext/>
        <w:keepLines/>
        <w:widowControl w:val="0"/>
        <w:tabs>
          <w:tab w:val="left" w:pos="360"/>
        </w:tabs>
        <w:autoSpaceDE w:val="0"/>
        <w:autoSpaceDN w:val="0"/>
        <w:adjustRightInd w:val="0"/>
        <w:ind w:left="360" w:right="105" w:hanging="360"/>
        <w:rPr>
          <w:sz w:val="20"/>
          <w:szCs w:val="20"/>
          <w:lang w:val="fr-FR"/>
        </w:rPr>
      </w:pPr>
      <w:r w:rsidRPr="00EA5B29">
        <w:rPr>
          <w:sz w:val="20"/>
          <w:szCs w:val="20"/>
          <w:lang w:val="fr-FR"/>
        </w:rPr>
        <w:t>1.</w:t>
      </w:r>
      <w:r w:rsidRPr="00EA5B29">
        <w:rPr>
          <w:sz w:val="20"/>
          <w:szCs w:val="20"/>
          <w:lang w:val="fr-FR"/>
        </w:rPr>
        <w:tab/>
      </w:r>
      <w:r w:rsidR="006963DB">
        <w:rPr>
          <w:sz w:val="20"/>
          <w:szCs w:val="20"/>
          <w:lang w:val="fr-FR"/>
        </w:rPr>
        <w:t xml:space="preserve">En cas de </w:t>
      </w:r>
      <w:r w:rsidR="007655A4">
        <w:rPr>
          <w:sz w:val="20"/>
          <w:szCs w:val="20"/>
          <w:lang w:val="fr-FR"/>
        </w:rPr>
        <w:t>litige</w:t>
      </w:r>
      <w:r w:rsidRPr="00EA5B29">
        <w:rPr>
          <w:sz w:val="20"/>
          <w:szCs w:val="20"/>
          <w:lang w:val="fr-FR"/>
        </w:rPr>
        <w:t xml:space="preserve">, </w:t>
      </w:r>
      <w:r w:rsidR="006963DB">
        <w:rPr>
          <w:sz w:val="20"/>
          <w:szCs w:val="20"/>
          <w:lang w:val="fr-FR"/>
        </w:rPr>
        <w:t>chaque</w:t>
      </w:r>
      <w:r w:rsidRPr="00EA5B29">
        <w:rPr>
          <w:sz w:val="20"/>
          <w:szCs w:val="20"/>
          <w:lang w:val="fr-FR"/>
        </w:rPr>
        <w:t xml:space="preserve"> Part</w:t>
      </w:r>
      <w:r w:rsidR="006963DB">
        <w:rPr>
          <w:sz w:val="20"/>
          <w:szCs w:val="20"/>
          <w:lang w:val="fr-FR"/>
        </w:rPr>
        <w:t>ie</w:t>
      </w:r>
      <w:r w:rsidRPr="00EA5B29">
        <w:rPr>
          <w:sz w:val="20"/>
          <w:szCs w:val="20"/>
          <w:lang w:val="fr-FR"/>
        </w:rPr>
        <w:t xml:space="preserve"> </w:t>
      </w:r>
      <w:r w:rsidR="006963DB">
        <w:rPr>
          <w:sz w:val="20"/>
          <w:szCs w:val="20"/>
          <w:lang w:val="fr-FR"/>
        </w:rPr>
        <w:t>doit faire part par écrit de ses préoccupations et doit permettre équitablement  à l’autre Partie de ré</w:t>
      </w:r>
      <w:r w:rsidR="007655A4">
        <w:rPr>
          <w:sz w:val="20"/>
          <w:szCs w:val="20"/>
          <w:lang w:val="fr-FR"/>
        </w:rPr>
        <w:t>agir</w:t>
      </w:r>
      <w:r w:rsidRPr="00EA5B29">
        <w:rPr>
          <w:sz w:val="20"/>
          <w:szCs w:val="20"/>
          <w:lang w:val="fr-FR"/>
        </w:rPr>
        <w:t xml:space="preserve">. </w:t>
      </w:r>
      <w:r w:rsidR="006963DB">
        <w:rPr>
          <w:sz w:val="20"/>
          <w:szCs w:val="20"/>
          <w:lang w:val="fr-FR"/>
        </w:rPr>
        <w:t xml:space="preserve">Les </w:t>
      </w:r>
      <w:r w:rsidRPr="00EA5B29">
        <w:rPr>
          <w:sz w:val="20"/>
          <w:szCs w:val="20"/>
          <w:lang w:val="fr-FR"/>
        </w:rPr>
        <w:t xml:space="preserve">Parties, </w:t>
      </w:r>
      <w:r w:rsidR="006963DB">
        <w:rPr>
          <w:sz w:val="20"/>
          <w:szCs w:val="20"/>
          <w:lang w:val="fr-FR"/>
        </w:rPr>
        <w:t xml:space="preserve">grâce aux </w:t>
      </w:r>
      <w:r w:rsidRPr="00EA5B29">
        <w:rPr>
          <w:sz w:val="20"/>
          <w:szCs w:val="20"/>
          <w:lang w:val="fr-FR"/>
        </w:rPr>
        <w:t xml:space="preserve">instructions </w:t>
      </w:r>
      <w:r w:rsidR="006963DB">
        <w:rPr>
          <w:sz w:val="20"/>
          <w:szCs w:val="20"/>
          <w:lang w:val="fr-FR"/>
        </w:rPr>
        <w:t xml:space="preserve">et aux </w:t>
      </w:r>
      <w:r w:rsidRPr="00EA5B29">
        <w:rPr>
          <w:sz w:val="20"/>
          <w:szCs w:val="20"/>
          <w:lang w:val="fr-FR"/>
        </w:rPr>
        <w:t xml:space="preserve">discussions </w:t>
      </w:r>
      <w:r w:rsidR="006963DB">
        <w:rPr>
          <w:sz w:val="20"/>
          <w:szCs w:val="20"/>
          <w:lang w:val="fr-FR"/>
        </w:rPr>
        <w:t xml:space="preserve">entre le </w:t>
      </w:r>
      <w:r w:rsidRPr="00EA5B29">
        <w:rPr>
          <w:sz w:val="20"/>
          <w:szCs w:val="20"/>
          <w:lang w:val="fr-FR"/>
        </w:rPr>
        <w:t>DG-</w:t>
      </w:r>
      <w:r w:rsidR="008E5ECE">
        <w:rPr>
          <w:sz w:val="20"/>
          <w:szCs w:val="20"/>
          <w:lang w:val="fr-FR"/>
        </w:rPr>
        <w:t>UICN</w:t>
      </w:r>
      <w:r w:rsidRPr="00EA5B29">
        <w:rPr>
          <w:sz w:val="20"/>
          <w:szCs w:val="20"/>
          <w:lang w:val="fr-FR"/>
        </w:rPr>
        <w:t xml:space="preserve"> </w:t>
      </w:r>
      <w:r w:rsidR="006963DB">
        <w:rPr>
          <w:sz w:val="20"/>
          <w:szCs w:val="20"/>
          <w:lang w:val="fr-FR"/>
        </w:rPr>
        <w:t>et le</w:t>
      </w:r>
      <w:r w:rsidRPr="00EA5B29">
        <w:rPr>
          <w:sz w:val="20"/>
          <w:szCs w:val="20"/>
          <w:lang w:val="fr-FR"/>
        </w:rPr>
        <w:t xml:space="preserve"> SG-Ramsar, </w:t>
      </w:r>
      <w:r w:rsidR="007655A4">
        <w:rPr>
          <w:sz w:val="20"/>
          <w:szCs w:val="20"/>
          <w:lang w:val="fr-FR"/>
        </w:rPr>
        <w:t>déploient</w:t>
      </w:r>
      <w:r w:rsidR="006963DB">
        <w:rPr>
          <w:sz w:val="20"/>
          <w:szCs w:val="20"/>
          <w:lang w:val="fr-FR"/>
        </w:rPr>
        <w:t xml:space="preserve"> tous les efforts possibles pour résoudre les différends rapidement et </w:t>
      </w:r>
      <w:r w:rsidR="007655A4">
        <w:rPr>
          <w:sz w:val="20"/>
          <w:szCs w:val="20"/>
          <w:lang w:val="fr-FR"/>
        </w:rPr>
        <w:t xml:space="preserve">pour </w:t>
      </w:r>
      <w:r w:rsidR="006963DB">
        <w:rPr>
          <w:sz w:val="20"/>
          <w:szCs w:val="20"/>
          <w:lang w:val="fr-FR"/>
        </w:rPr>
        <w:t xml:space="preserve">s’attaquer aux problèmes. Au cas où le </w:t>
      </w:r>
      <w:r w:rsidRPr="00EA5B29">
        <w:rPr>
          <w:sz w:val="20"/>
          <w:szCs w:val="20"/>
          <w:lang w:val="fr-FR"/>
        </w:rPr>
        <w:t>DG-</w:t>
      </w:r>
      <w:r w:rsidR="008E5ECE">
        <w:rPr>
          <w:sz w:val="20"/>
          <w:szCs w:val="20"/>
          <w:lang w:val="fr-FR"/>
        </w:rPr>
        <w:t>UICN</w:t>
      </w:r>
      <w:r w:rsidRPr="00EA5B29">
        <w:rPr>
          <w:sz w:val="20"/>
          <w:szCs w:val="20"/>
          <w:lang w:val="fr-FR"/>
        </w:rPr>
        <w:t xml:space="preserve"> </w:t>
      </w:r>
      <w:r w:rsidR="006963DB">
        <w:rPr>
          <w:sz w:val="20"/>
          <w:szCs w:val="20"/>
          <w:lang w:val="fr-FR"/>
        </w:rPr>
        <w:t xml:space="preserve">et le </w:t>
      </w:r>
      <w:r w:rsidRPr="00EA5B29">
        <w:rPr>
          <w:sz w:val="20"/>
          <w:szCs w:val="20"/>
          <w:lang w:val="fr-FR"/>
        </w:rPr>
        <w:t xml:space="preserve">SG-Ramsar </w:t>
      </w:r>
      <w:r w:rsidR="006963DB">
        <w:rPr>
          <w:sz w:val="20"/>
          <w:szCs w:val="20"/>
          <w:lang w:val="fr-FR"/>
        </w:rPr>
        <w:t>ne peuvent pas régler le problème</w:t>
      </w:r>
      <w:r w:rsidR="0059521A">
        <w:rPr>
          <w:sz w:val="20"/>
          <w:szCs w:val="20"/>
          <w:lang w:val="fr-FR"/>
        </w:rPr>
        <w:t xml:space="preserve"> de manière mutuellement satisfaisante</w:t>
      </w:r>
      <w:r w:rsidRPr="00EA5B29">
        <w:rPr>
          <w:sz w:val="20"/>
          <w:szCs w:val="20"/>
          <w:lang w:val="fr-FR"/>
        </w:rPr>
        <w:t xml:space="preserve">, </w:t>
      </w:r>
      <w:r w:rsidR="0059521A">
        <w:rPr>
          <w:sz w:val="20"/>
          <w:szCs w:val="20"/>
          <w:lang w:val="fr-FR"/>
        </w:rPr>
        <w:t xml:space="preserve">le </w:t>
      </w:r>
      <w:r w:rsidRPr="00EA5B29">
        <w:rPr>
          <w:sz w:val="20"/>
          <w:szCs w:val="20"/>
          <w:lang w:val="fr-FR"/>
        </w:rPr>
        <w:t>DG-</w:t>
      </w:r>
      <w:r w:rsidR="008E5ECE">
        <w:rPr>
          <w:sz w:val="20"/>
          <w:szCs w:val="20"/>
          <w:lang w:val="fr-FR"/>
        </w:rPr>
        <w:t>UICN</w:t>
      </w:r>
      <w:r w:rsidRPr="00EA5B29">
        <w:rPr>
          <w:sz w:val="20"/>
          <w:szCs w:val="20"/>
          <w:lang w:val="fr-FR"/>
        </w:rPr>
        <w:t xml:space="preserve"> </w:t>
      </w:r>
      <w:r w:rsidR="0059521A">
        <w:rPr>
          <w:sz w:val="20"/>
          <w:szCs w:val="20"/>
          <w:lang w:val="fr-FR"/>
        </w:rPr>
        <w:t xml:space="preserve">et le </w:t>
      </w:r>
      <w:r w:rsidRPr="00EA5B29">
        <w:rPr>
          <w:sz w:val="20"/>
          <w:szCs w:val="20"/>
          <w:lang w:val="fr-FR"/>
        </w:rPr>
        <w:t>SG-Ramsar</w:t>
      </w:r>
      <w:r w:rsidR="0059521A">
        <w:rPr>
          <w:sz w:val="20"/>
          <w:szCs w:val="20"/>
          <w:lang w:val="fr-FR"/>
        </w:rPr>
        <w:t>, soit ensemble, soit séparément, soumett</w:t>
      </w:r>
      <w:r w:rsidR="007655A4">
        <w:rPr>
          <w:sz w:val="20"/>
          <w:szCs w:val="20"/>
          <w:lang w:val="fr-FR"/>
        </w:rPr>
        <w:t>ent</w:t>
      </w:r>
      <w:r w:rsidR="0059521A">
        <w:rPr>
          <w:sz w:val="20"/>
          <w:szCs w:val="20"/>
          <w:lang w:val="fr-FR"/>
        </w:rPr>
        <w:t xml:space="preserve"> le problème </w:t>
      </w:r>
      <w:r w:rsidR="007655A4">
        <w:rPr>
          <w:sz w:val="20"/>
          <w:szCs w:val="20"/>
          <w:lang w:val="fr-FR"/>
        </w:rPr>
        <w:t xml:space="preserve">au </w:t>
      </w:r>
      <w:r w:rsidR="0059521A">
        <w:rPr>
          <w:sz w:val="20"/>
          <w:szCs w:val="20"/>
          <w:lang w:val="fr-FR"/>
        </w:rPr>
        <w:t>trésorier de l’UICN et au Président</w:t>
      </w:r>
      <w:r w:rsidRPr="00EA5B29">
        <w:rPr>
          <w:sz w:val="20"/>
          <w:szCs w:val="20"/>
          <w:lang w:val="fr-FR"/>
        </w:rPr>
        <w:t xml:space="preserve">-Ramsar, </w:t>
      </w:r>
      <w:r w:rsidR="0059521A">
        <w:rPr>
          <w:sz w:val="20"/>
          <w:szCs w:val="20"/>
          <w:lang w:val="fr-FR"/>
        </w:rPr>
        <w:t>qui essa</w:t>
      </w:r>
      <w:r w:rsidR="007655A4">
        <w:rPr>
          <w:sz w:val="20"/>
          <w:szCs w:val="20"/>
          <w:lang w:val="fr-FR"/>
        </w:rPr>
        <w:t>ient</w:t>
      </w:r>
      <w:r w:rsidR="0059521A">
        <w:rPr>
          <w:sz w:val="20"/>
          <w:szCs w:val="20"/>
          <w:lang w:val="fr-FR"/>
        </w:rPr>
        <w:t xml:space="preserve"> conjointement de trouver une solution mutuellement satisfaisante</w:t>
      </w:r>
      <w:r w:rsidRPr="00EA5B29">
        <w:rPr>
          <w:sz w:val="20"/>
          <w:szCs w:val="20"/>
          <w:lang w:val="fr-FR"/>
        </w:rPr>
        <w:t>.</w:t>
      </w:r>
    </w:p>
    <w:p w:rsidR="00CE4D76" w:rsidRPr="00EA5B29" w:rsidRDefault="00CE4D76" w:rsidP="00CE4D76">
      <w:pPr>
        <w:widowControl w:val="0"/>
        <w:autoSpaceDE w:val="0"/>
        <w:autoSpaceDN w:val="0"/>
        <w:adjustRightInd w:val="0"/>
        <w:ind w:right="105"/>
        <w:rPr>
          <w:sz w:val="20"/>
          <w:szCs w:val="20"/>
          <w:lang w:val="fr-FR"/>
        </w:rPr>
      </w:pPr>
    </w:p>
    <w:p w:rsidR="00CE4D76" w:rsidRPr="00EA5B29" w:rsidRDefault="00CE4D76" w:rsidP="00CE4D76">
      <w:pPr>
        <w:spacing w:before="120"/>
        <w:ind w:left="360" w:hanging="360"/>
        <w:jc w:val="both"/>
        <w:rPr>
          <w:rStyle w:val="Emphasis"/>
          <w:color w:val="000000"/>
          <w:sz w:val="20"/>
          <w:szCs w:val="20"/>
          <w:lang w:val="fr-FR"/>
        </w:rPr>
      </w:pPr>
      <w:r w:rsidRPr="00EA5B29">
        <w:rPr>
          <w:sz w:val="20"/>
          <w:szCs w:val="20"/>
          <w:lang w:val="fr-FR"/>
        </w:rPr>
        <w:t>2.</w:t>
      </w:r>
      <w:r w:rsidRPr="00EA5B29">
        <w:rPr>
          <w:sz w:val="20"/>
          <w:szCs w:val="20"/>
          <w:lang w:val="fr-FR"/>
        </w:rPr>
        <w:tab/>
      </w:r>
      <w:r w:rsidR="0059521A">
        <w:rPr>
          <w:sz w:val="20"/>
          <w:szCs w:val="20"/>
          <w:lang w:val="fr-FR"/>
        </w:rPr>
        <w:t xml:space="preserve">Si les représentants respectifs des </w:t>
      </w:r>
      <w:r w:rsidRPr="00EA5B29">
        <w:rPr>
          <w:sz w:val="20"/>
          <w:szCs w:val="20"/>
          <w:lang w:val="fr-FR"/>
        </w:rPr>
        <w:t>Parties</w:t>
      </w:r>
      <w:r w:rsidR="0059521A">
        <w:rPr>
          <w:sz w:val="20"/>
          <w:szCs w:val="20"/>
          <w:lang w:val="fr-FR"/>
        </w:rPr>
        <w:t xml:space="preserve"> n’arrivent pas à trouver une solution qui les satisf</w:t>
      </w:r>
      <w:r w:rsidR="007655A4">
        <w:rPr>
          <w:sz w:val="20"/>
          <w:szCs w:val="20"/>
          <w:lang w:val="fr-FR"/>
        </w:rPr>
        <w:t>ait</w:t>
      </w:r>
      <w:r w:rsidR="0059521A">
        <w:rPr>
          <w:sz w:val="20"/>
          <w:szCs w:val="20"/>
          <w:lang w:val="fr-FR"/>
        </w:rPr>
        <w:t xml:space="preserve"> mutuellement dans une période de trente</w:t>
      </w:r>
      <w:r w:rsidRPr="00EA5B29">
        <w:rPr>
          <w:sz w:val="20"/>
          <w:szCs w:val="20"/>
          <w:lang w:val="fr-FR"/>
        </w:rPr>
        <w:t xml:space="preserve"> (30) </w:t>
      </w:r>
      <w:r w:rsidR="0059521A">
        <w:rPr>
          <w:sz w:val="20"/>
          <w:szCs w:val="20"/>
          <w:lang w:val="fr-FR"/>
        </w:rPr>
        <w:t xml:space="preserve">jours à partir de la date à laquelle le </w:t>
      </w:r>
      <w:r w:rsidR="007655A4">
        <w:rPr>
          <w:sz w:val="20"/>
          <w:szCs w:val="20"/>
          <w:lang w:val="fr-FR"/>
        </w:rPr>
        <w:t>litige</w:t>
      </w:r>
      <w:r w:rsidR="0059521A">
        <w:rPr>
          <w:sz w:val="20"/>
          <w:szCs w:val="20"/>
          <w:lang w:val="fr-FR"/>
        </w:rPr>
        <w:t xml:space="preserve"> a été communiqué au trésorier de l’</w:t>
      </w:r>
      <w:r w:rsidR="008E5ECE">
        <w:rPr>
          <w:sz w:val="20"/>
          <w:szCs w:val="20"/>
          <w:lang w:val="fr-FR"/>
        </w:rPr>
        <w:t>UICN</w:t>
      </w:r>
      <w:r w:rsidRPr="00EA5B29">
        <w:rPr>
          <w:sz w:val="20"/>
          <w:szCs w:val="20"/>
          <w:lang w:val="fr-FR"/>
        </w:rPr>
        <w:t xml:space="preserve"> </w:t>
      </w:r>
      <w:r w:rsidR="0059521A">
        <w:rPr>
          <w:sz w:val="20"/>
          <w:szCs w:val="20"/>
          <w:lang w:val="fr-FR"/>
        </w:rPr>
        <w:t>et au Président</w:t>
      </w:r>
      <w:r w:rsidRPr="00EA5B29">
        <w:rPr>
          <w:sz w:val="20"/>
          <w:szCs w:val="20"/>
          <w:lang w:val="fr-FR"/>
        </w:rPr>
        <w:t xml:space="preserve">-Ramsar, </w:t>
      </w:r>
      <w:r w:rsidR="0059521A">
        <w:rPr>
          <w:sz w:val="20"/>
          <w:szCs w:val="20"/>
          <w:lang w:val="fr-FR"/>
        </w:rPr>
        <w:t xml:space="preserve">chaque </w:t>
      </w:r>
      <w:r w:rsidRPr="00EA5B29">
        <w:rPr>
          <w:sz w:val="20"/>
          <w:szCs w:val="20"/>
          <w:lang w:val="fr-FR"/>
        </w:rPr>
        <w:t>Part</w:t>
      </w:r>
      <w:r w:rsidR="0059521A">
        <w:rPr>
          <w:sz w:val="20"/>
          <w:szCs w:val="20"/>
          <w:lang w:val="fr-FR"/>
        </w:rPr>
        <w:t>ie peut lancer une procédure d’arbitrage</w:t>
      </w:r>
      <w:r w:rsidRPr="00EA5B29">
        <w:rPr>
          <w:sz w:val="20"/>
          <w:szCs w:val="20"/>
          <w:lang w:val="fr-FR"/>
        </w:rPr>
        <w:t xml:space="preserve"> </w:t>
      </w:r>
      <w:r w:rsidR="0059521A">
        <w:rPr>
          <w:i/>
          <w:sz w:val="20"/>
          <w:szCs w:val="20"/>
          <w:lang w:val="fr-FR"/>
        </w:rPr>
        <w:t xml:space="preserve">conformément </w:t>
      </w:r>
      <w:r w:rsidR="00363AD9">
        <w:rPr>
          <w:i/>
          <w:sz w:val="20"/>
          <w:szCs w:val="20"/>
          <w:lang w:val="fr-FR"/>
        </w:rPr>
        <w:t xml:space="preserve">au </w:t>
      </w:r>
      <w:r w:rsidR="00363AD9">
        <w:rPr>
          <w:i/>
          <w:sz w:val="20"/>
          <w:szCs w:val="20"/>
          <w:lang w:val="fr-FR"/>
        </w:rPr>
        <w:lastRenderedPageBreak/>
        <w:t>Règlement d’arbitrage de la CNUDCI</w:t>
      </w:r>
      <w:r w:rsidR="00363AD9">
        <w:rPr>
          <w:rStyle w:val="Emphasis"/>
          <w:color w:val="000000"/>
          <w:sz w:val="20"/>
          <w:szCs w:val="20"/>
          <w:lang w:val="fr-FR"/>
        </w:rPr>
        <w:t xml:space="preserve"> e</w:t>
      </w:r>
      <w:r w:rsidRPr="00EA5B29">
        <w:rPr>
          <w:rStyle w:val="Emphasis"/>
          <w:color w:val="000000"/>
          <w:sz w:val="20"/>
          <w:szCs w:val="20"/>
          <w:lang w:val="fr-FR"/>
        </w:rPr>
        <w:t xml:space="preserve">n </w:t>
      </w:r>
      <w:r w:rsidR="00363AD9">
        <w:rPr>
          <w:rStyle w:val="Emphasis"/>
          <w:color w:val="000000"/>
          <w:sz w:val="20"/>
          <w:szCs w:val="20"/>
          <w:lang w:val="fr-FR"/>
        </w:rPr>
        <w:t>vigueur au moment où le différend est apparu</w:t>
      </w:r>
      <w:r w:rsidRPr="00EA5B29">
        <w:rPr>
          <w:rStyle w:val="Emphasis"/>
          <w:color w:val="000000"/>
          <w:sz w:val="20"/>
          <w:szCs w:val="20"/>
          <w:lang w:val="fr-FR"/>
        </w:rPr>
        <w:t xml:space="preserve">, </w:t>
      </w:r>
      <w:r w:rsidR="00363AD9">
        <w:rPr>
          <w:rStyle w:val="Emphasis"/>
          <w:color w:val="000000"/>
          <w:sz w:val="20"/>
          <w:szCs w:val="20"/>
          <w:lang w:val="fr-FR"/>
        </w:rPr>
        <w:t>et conformément aux dispositions ci-dessous</w:t>
      </w:r>
      <w:r w:rsidRPr="00EA5B29">
        <w:rPr>
          <w:rStyle w:val="Emphasis"/>
          <w:color w:val="000000"/>
          <w:sz w:val="20"/>
          <w:szCs w:val="20"/>
          <w:lang w:val="fr-FR"/>
        </w:rPr>
        <w:t>:</w:t>
      </w:r>
    </w:p>
    <w:p w:rsidR="00CE4D76" w:rsidRPr="00EA5B29" w:rsidRDefault="00CE4D76" w:rsidP="00CE4D76">
      <w:pPr>
        <w:widowControl w:val="0"/>
        <w:spacing w:before="120"/>
        <w:ind w:left="1080" w:hanging="360"/>
        <w:jc w:val="both"/>
        <w:rPr>
          <w:rStyle w:val="Emphasis"/>
          <w:i w:val="0"/>
          <w:color w:val="000000"/>
          <w:sz w:val="20"/>
          <w:szCs w:val="20"/>
          <w:lang w:val="fr-FR" w:eastAsia="en-US"/>
        </w:rPr>
      </w:pPr>
      <w:r w:rsidRPr="00EA5B29">
        <w:rPr>
          <w:rStyle w:val="Emphasis"/>
          <w:i w:val="0"/>
          <w:color w:val="000000"/>
          <w:sz w:val="20"/>
          <w:szCs w:val="20"/>
          <w:lang w:val="fr-FR" w:eastAsia="en-US"/>
        </w:rPr>
        <w:t>a.</w:t>
      </w:r>
      <w:r w:rsidRPr="00EA5B29">
        <w:rPr>
          <w:rStyle w:val="Emphasis"/>
          <w:i w:val="0"/>
          <w:color w:val="000000"/>
          <w:sz w:val="20"/>
          <w:szCs w:val="20"/>
          <w:lang w:val="fr-FR" w:eastAsia="en-US"/>
        </w:rPr>
        <w:tab/>
      </w:r>
      <w:r w:rsidR="00BA100E">
        <w:rPr>
          <w:rStyle w:val="Emphasis"/>
          <w:i w:val="0"/>
          <w:color w:val="000000"/>
          <w:sz w:val="20"/>
          <w:szCs w:val="20"/>
          <w:lang w:val="fr-FR" w:eastAsia="en-US"/>
        </w:rPr>
        <w:t>Le tribunal d’arbitrage se compose de trois</w:t>
      </w:r>
      <w:r w:rsidRPr="00EA5B29">
        <w:rPr>
          <w:rStyle w:val="Emphasis"/>
          <w:i w:val="0"/>
          <w:color w:val="000000"/>
          <w:sz w:val="20"/>
          <w:szCs w:val="20"/>
          <w:lang w:val="fr-FR" w:eastAsia="en-US"/>
        </w:rPr>
        <w:t> (3) arbitr</w:t>
      </w:r>
      <w:r w:rsidR="00BA100E">
        <w:rPr>
          <w:rStyle w:val="Emphasis"/>
          <w:i w:val="0"/>
          <w:color w:val="000000"/>
          <w:sz w:val="20"/>
          <w:szCs w:val="20"/>
          <w:lang w:val="fr-FR" w:eastAsia="en-US"/>
        </w:rPr>
        <w:t xml:space="preserve">es à moins que les </w:t>
      </w:r>
      <w:r w:rsidRPr="00EA5B29">
        <w:rPr>
          <w:rStyle w:val="Emphasis"/>
          <w:i w:val="0"/>
          <w:color w:val="000000"/>
          <w:sz w:val="20"/>
          <w:szCs w:val="20"/>
          <w:lang w:val="fr-FR" w:eastAsia="en-US"/>
        </w:rPr>
        <w:t xml:space="preserve">Parties </w:t>
      </w:r>
      <w:r w:rsidR="00BA100E">
        <w:rPr>
          <w:rStyle w:val="Emphasis"/>
          <w:i w:val="0"/>
          <w:color w:val="000000"/>
          <w:sz w:val="20"/>
          <w:szCs w:val="20"/>
          <w:lang w:val="fr-FR" w:eastAsia="en-US"/>
        </w:rPr>
        <w:t>ne s’accordent pour n’avoir qu’un</w:t>
      </w:r>
      <w:r w:rsidRPr="00EA5B29">
        <w:rPr>
          <w:rStyle w:val="Emphasis"/>
          <w:i w:val="0"/>
          <w:color w:val="000000"/>
          <w:sz w:val="20"/>
          <w:szCs w:val="20"/>
          <w:lang w:val="fr-FR" w:eastAsia="en-US"/>
        </w:rPr>
        <w:t xml:space="preserve"> (1) arbitr</w:t>
      </w:r>
      <w:r w:rsidR="00BA100E">
        <w:rPr>
          <w:rStyle w:val="Emphasis"/>
          <w:i w:val="0"/>
          <w:color w:val="000000"/>
          <w:sz w:val="20"/>
          <w:szCs w:val="20"/>
          <w:lang w:val="fr-FR" w:eastAsia="en-US"/>
        </w:rPr>
        <w:t>e</w:t>
      </w:r>
      <w:r w:rsidRPr="00EA5B29">
        <w:rPr>
          <w:rStyle w:val="Emphasis"/>
          <w:i w:val="0"/>
          <w:color w:val="000000"/>
          <w:sz w:val="20"/>
          <w:szCs w:val="20"/>
          <w:lang w:val="fr-FR" w:eastAsia="en-US"/>
        </w:rPr>
        <w:t>;</w:t>
      </w:r>
    </w:p>
    <w:p w:rsidR="00CE4D76" w:rsidRPr="00EA5B29" w:rsidRDefault="00CE4D76" w:rsidP="00CE4D76">
      <w:pPr>
        <w:widowControl w:val="0"/>
        <w:spacing w:before="120"/>
        <w:ind w:left="1080" w:hanging="360"/>
        <w:jc w:val="both"/>
        <w:rPr>
          <w:rStyle w:val="Emphasis"/>
          <w:i w:val="0"/>
          <w:color w:val="000000"/>
          <w:sz w:val="20"/>
          <w:szCs w:val="20"/>
          <w:lang w:val="fr-FR" w:eastAsia="en-US"/>
        </w:rPr>
      </w:pPr>
      <w:r w:rsidRPr="00EA5B29">
        <w:rPr>
          <w:rStyle w:val="Emphasis"/>
          <w:i w:val="0"/>
          <w:color w:val="000000"/>
          <w:sz w:val="20"/>
          <w:szCs w:val="20"/>
          <w:lang w:val="fr-FR" w:eastAsia="en-US"/>
        </w:rPr>
        <w:t>b.</w:t>
      </w:r>
      <w:r w:rsidRPr="00EA5B29">
        <w:rPr>
          <w:rStyle w:val="Emphasis"/>
          <w:i w:val="0"/>
          <w:color w:val="000000"/>
          <w:sz w:val="20"/>
          <w:szCs w:val="20"/>
          <w:lang w:val="fr-FR" w:eastAsia="en-US"/>
        </w:rPr>
        <w:tab/>
      </w:r>
      <w:r w:rsidR="00BA100E">
        <w:rPr>
          <w:rStyle w:val="Emphasis"/>
          <w:i w:val="0"/>
          <w:color w:val="000000"/>
          <w:sz w:val="20"/>
          <w:szCs w:val="20"/>
          <w:lang w:val="fr-FR" w:eastAsia="en-US"/>
        </w:rPr>
        <w:t>L’arbitrage a lieu au siège de l’</w:t>
      </w:r>
      <w:r w:rsidR="008E5ECE">
        <w:rPr>
          <w:rStyle w:val="Emphasis"/>
          <w:i w:val="0"/>
          <w:color w:val="000000"/>
          <w:sz w:val="20"/>
          <w:szCs w:val="20"/>
          <w:lang w:val="fr-FR" w:eastAsia="en-US"/>
        </w:rPr>
        <w:t>UICN</w:t>
      </w:r>
      <w:r w:rsidR="00BA100E">
        <w:rPr>
          <w:rStyle w:val="Emphasis"/>
          <w:i w:val="0"/>
          <w:color w:val="000000"/>
          <w:sz w:val="20"/>
          <w:szCs w:val="20"/>
          <w:lang w:val="fr-FR" w:eastAsia="en-US"/>
        </w:rPr>
        <w:t>, à</w:t>
      </w:r>
      <w:r w:rsidRPr="00EA5B29">
        <w:rPr>
          <w:rStyle w:val="Emphasis"/>
          <w:i w:val="0"/>
          <w:color w:val="000000"/>
          <w:sz w:val="20"/>
          <w:szCs w:val="20"/>
          <w:lang w:val="fr-FR" w:eastAsia="en-US"/>
        </w:rPr>
        <w:t xml:space="preserve"> Gland, S</w:t>
      </w:r>
      <w:r w:rsidR="00BA100E">
        <w:rPr>
          <w:rStyle w:val="Emphasis"/>
          <w:i w:val="0"/>
          <w:color w:val="000000"/>
          <w:sz w:val="20"/>
          <w:szCs w:val="20"/>
          <w:lang w:val="fr-FR" w:eastAsia="en-US"/>
        </w:rPr>
        <w:t>uisse</w:t>
      </w:r>
      <w:r w:rsidRPr="00EA5B29">
        <w:rPr>
          <w:rStyle w:val="Emphasis"/>
          <w:i w:val="0"/>
          <w:color w:val="000000"/>
          <w:sz w:val="20"/>
          <w:szCs w:val="20"/>
          <w:lang w:val="fr-FR" w:eastAsia="en-US"/>
        </w:rPr>
        <w:t>;</w:t>
      </w:r>
    </w:p>
    <w:p w:rsidR="00CE4D76" w:rsidRPr="00EA5B29" w:rsidRDefault="00CE4D76" w:rsidP="00CE4D76">
      <w:pPr>
        <w:widowControl w:val="0"/>
        <w:spacing w:before="120"/>
        <w:ind w:left="1080" w:hanging="360"/>
        <w:jc w:val="both"/>
        <w:rPr>
          <w:rStyle w:val="Emphasis"/>
          <w:i w:val="0"/>
          <w:color w:val="000000"/>
          <w:sz w:val="20"/>
          <w:szCs w:val="20"/>
          <w:lang w:val="fr-FR" w:eastAsia="en-US"/>
        </w:rPr>
      </w:pPr>
      <w:r w:rsidRPr="00EA5B29">
        <w:rPr>
          <w:rStyle w:val="Emphasis"/>
          <w:i w:val="0"/>
          <w:color w:val="000000"/>
          <w:sz w:val="20"/>
          <w:szCs w:val="20"/>
          <w:lang w:val="fr-FR" w:eastAsia="en-US"/>
        </w:rPr>
        <w:t>c.</w:t>
      </w:r>
      <w:r w:rsidRPr="00EA5B29">
        <w:rPr>
          <w:rStyle w:val="Emphasis"/>
          <w:i w:val="0"/>
          <w:color w:val="000000"/>
          <w:sz w:val="20"/>
          <w:szCs w:val="20"/>
          <w:lang w:val="fr-FR" w:eastAsia="en-US"/>
        </w:rPr>
        <w:tab/>
      </w:r>
      <w:r w:rsidR="00BA100E">
        <w:rPr>
          <w:rStyle w:val="Emphasis"/>
          <w:i w:val="0"/>
          <w:color w:val="000000"/>
          <w:sz w:val="20"/>
          <w:szCs w:val="20"/>
          <w:lang w:val="fr-FR" w:eastAsia="en-US"/>
        </w:rPr>
        <w:t>L’arbitrage se f</w:t>
      </w:r>
      <w:r w:rsidR="007655A4">
        <w:rPr>
          <w:rStyle w:val="Emphasis"/>
          <w:i w:val="0"/>
          <w:color w:val="000000"/>
          <w:sz w:val="20"/>
          <w:szCs w:val="20"/>
          <w:lang w:val="fr-FR" w:eastAsia="en-US"/>
        </w:rPr>
        <w:t>ait</w:t>
      </w:r>
      <w:r w:rsidR="00BA100E">
        <w:rPr>
          <w:rStyle w:val="Emphasis"/>
          <w:i w:val="0"/>
          <w:color w:val="000000"/>
          <w:sz w:val="20"/>
          <w:szCs w:val="20"/>
          <w:lang w:val="fr-FR" w:eastAsia="en-US"/>
        </w:rPr>
        <w:t xml:space="preserve"> en anglais</w:t>
      </w:r>
      <w:r w:rsidRPr="00EA5B29">
        <w:rPr>
          <w:rStyle w:val="Emphasis"/>
          <w:i w:val="0"/>
          <w:color w:val="000000"/>
          <w:sz w:val="20"/>
          <w:szCs w:val="20"/>
          <w:lang w:val="fr-FR" w:eastAsia="en-US"/>
        </w:rPr>
        <w:t xml:space="preserve">; </w:t>
      </w:r>
      <w:r w:rsidR="00BA100E">
        <w:rPr>
          <w:rStyle w:val="Emphasis"/>
          <w:i w:val="0"/>
          <w:color w:val="000000"/>
          <w:sz w:val="20"/>
          <w:szCs w:val="20"/>
          <w:lang w:val="fr-FR" w:eastAsia="en-US"/>
        </w:rPr>
        <w:t>et</w:t>
      </w:r>
    </w:p>
    <w:p w:rsidR="00CE4D76" w:rsidRPr="00EA5B29" w:rsidRDefault="00CE4D76" w:rsidP="00CE4D76">
      <w:pPr>
        <w:widowControl w:val="0"/>
        <w:spacing w:before="120"/>
        <w:ind w:left="1080" w:hanging="360"/>
        <w:jc w:val="both"/>
        <w:rPr>
          <w:rStyle w:val="Emphasis"/>
          <w:i w:val="0"/>
          <w:color w:val="000000"/>
          <w:sz w:val="20"/>
          <w:szCs w:val="20"/>
          <w:lang w:val="fr-FR" w:eastAsia="en-US"/>
        </w:rPr>
      </w:pPr>
      <w:r w:rsidRPr="00EA5B29">
        <w:rPr>
          <w:rStyle w:val="Emphasis"/>
          <w:i w:val="0"/>
          <w:color w:val="000000"/>
          <w:sz w:val="20"/>
          <w:szCs w:val="20"/>
          <w:lang w:val="fr-FR" w:eastAsia="en-US"/>
        </w:rPr>
        <w:t>d.</w:t>
      </w:r>
      <w:r w:rsidRPr="00EA5B29">
        <w:rPr>
          <w:rStyle w:val="Emphasis"/>
          <w:i w:val="0"/>
          <w:color w:val="000000"/>
          <w:sz w:val="20"/>
          <w:szCs w:val="20"/>
          <w:lang w:val="fr-FR" w:eastAsia="en-US"/>
        </w:rPr>
        <w:tab/>
      </w:r>
      <w:r w:rsidR="00BA100E">
        <w:rPr>
          <w:rStyle w:val="Emphasis"/>
          <w:i w:val="0"/>
          <w:color w:val="000000"/>
          <w:sz w:val="20"/>
          <w:szCs w:val="20"/>
          <w:lang w:val="fr-FR" w:eastAsia="en-US"/>
        </w:rPr>
        <w:t>L’issue de l’arbitrage</w:t>
      </w:r>
      <w:r w:rsidRPr="00EA5B29">
        <w:rPr>
          <w:rStyle w:val="Emphasis"/>
          <w:i w:val="0"/>
          <w:color w:val="000000"/>
          <w:sz w:val="20"/>
          <w:szCs w:val="20"/>
          <w:lang w:val="fr-FR" w:eastAsia="en-US"/>
        </w:rPr>
        <w:t xml:space="preserve">, </w:t>
      </w:r>
      <w:r w:rsidR="00BA100E">
        <w:rPr>
          <w:rStyle w:val="Emphasis"/>
          <w:i w:val="0"/>
          <w:color w:val="000000"/>
          <w:sz w:val="20"/>
          <w:szCs w:val="20"/>
          <w:lang w:val="fr-FR" w:eastAsia="en-US"/>
        </w:rPr>
        <w:t xml:space="preserve">comprenant la décision du tribunal concernant l’allocation aux </w:t>
      </w:r>
      <w:r w:rsidRPr="00EA5B29">
        <w:rPr>
          <w:rStyle w:val="Emphasis"/>
          <w:i w:val="0"/>
          <w:color w:val="000000"/>
          <w:sz w:val="20"/>
          <w:szCs w:val="20"/>
          <w:lang w:val="fr-FR" w:eastAsia="en-US"/>
        </w:rPr>
        <w:t xml:space="preserve">Parties </w:t>
      </w:r>
      <w:r w:rsidR="00BA100E">
        <w:rPr>
          <w:rStyle w:val="Emphasis"/>
          <w:i w:val="0"/>
          <w:color w:val="000000"/>
          <w:sz w:val="20"/>
          <w:szCs w:val="20"/>
          <w:lang w:val="fr-FR" w:eastAsia="en-US"/>
        </w:rPr>
        <w:t>de frais juridiques et autres frais d’arbitrage</w:t>
      </w:r>
      <w:r w:rsidRPr="00EA5B29">
        <w:rPr>
          <w:rStyle w:val="Emphasis"/>
          <w:i w:val="0"/>
          <w:color w:val="000000"/>
          <w:sz w:val="20"/>
          <w:szCs w:val="20"/>
          <w:lang w:val="fr-FR" w:eastAsia="en-US"/>
        </w:rPr>
        <w:t xml:space="preserve">, </w:t>
      </w:r>
      <w:r w:rsidR="007655A4">
        <w:rPr>
          <w:rStyle w:val="Emphasis"/>
          <w:i w:val="0"/>
          <w:color w:val="000000"/>
          <w:sz w:val="20"/>
          <w:szCs w:val="20"/>
          <w:lang w:val="fr-FR" w:eastAsia="en-US"/>
        </w:rPr>
        <w:t>est</w:t>
      </w:r>
      <w:r w:rsidR="00BA100E">
        <w:rPr>
          <w:rStyle w:val="Emphasis"/>
          <w:i w:val="0"/>
          <w:color w:val="000000"/>
          <w:sz w:val="20"/>
          <w:szCs w:val="20"/>
          <w:lang w:val="fr-FR" w:eastAsia="en-US"/>
        </w:rPr>
        <w:t xml:space="preserve"> finale et contraignante pour les </w:t>
      </w:r>
      <w:r w:rsidRPr="00EA5B29">
        <w:rPr>
          <w:rStyle w:val="Emphasis"/>
          <w:i w:val="0"/>
          <w:color w:val="000000"/>
          <w:sz w:val="20"/>
          <w:szCs w:val="20"/>
          <w:lang w:val="fr-FR" w:eastAsia="en-US"/>
        </w:rPr>
        <w:t>Parties.</w:t>
      </w:r>
    </w:p>
    <w:p w:rsidR="00CE4D76" w:rsidRPr="00EA5B29" w:rsidRDefault="00CE4D76" w:rsidP="00CE4D76">
      <w:pPr>
        <w:widowControl w:val="0"/>
        <w:autoSpaceDE w:val="0"/>
        <w:autoSpaceDN w:val="0"/>
        <w:adjustRightInd w:val="0"/>
        <w:ind w:right="105"/>
        <w:rPr>
          <w:sz w:val="20"/>
          <w:szCs w:val="20"/>
          <w:lang w:val="fr-FR"/>
        </w:rPr>
      </w:pPr>
    </w:p>
    <w:p w:rsidR="00CE4D76" w:rsidRPr="00EA5B29" w:rsidRDefault="00BA100E" w:rsidP="00CE4D76">
      <w:pPr>
        <w:numPr>
          <w:ilvl w:val="0"/>
          <w:numId w:val="13"/>
        </w:numPr>
        <w:rPr>
          <w:b/>
          <w:sz w:val="20"/>
          <w:szCs w:val="20"/>
          <w:u w:val="single"/>
          <w:lang w:val="fr-FR"/>
        </w:rPr>
      </w:pPr>
      <w:r>
        <w:rPr>
          <w:b/>
          <w:sz w:val="20"/>
          <w:szCs w:val="20"/>
          <w:lang w:val="fr-FR"/>
        </w:rPr>
        <w:t xml:space="preserve">DATE D’ENTRÉE EN VIGUEUR, </w:t>
      </w:r>
      <w:r w:rsidR="007655A4">
        <w:rPr>
          <w:b/>
          <w:sz w:val="20"/>
          <w:szCs w:val="20"/>
          <w:lang w:val="fr-FR"/>
        </w:rPr>
        <w:t>DURÉE</w:t>
      </w:r>
      <w:r w:rsidR="00CE4D76" w:rsidRPr="00EA5B29">
        <w:rPr>
          <w:b/>
          <w:sz w:val="20"/>
          <w:szCs w:val="20"/>
          <w:lang w:val="fr-FR"/>
        </w:rPr>
        <w:t xml:space="preserve"> </w:t>
      </w:r>
      <w:r>
        <w:rPr>
          <w:b/>
          <w:sz w:val="20"/>
          <w:szCs w:val="20"/>
          <w:lang w:val="fr-FR"/>
        </w:rPr>
        <w:t>ET RÉSILIATION</w:t>
      </w:r>
    </w:p>
    <w:p w:rsidR="00CE4D76" w:rsidRPr="00EA5B29" w:rsidRDefault="00CE4D76" w:rsidP="00CE4D76">
      <w:pPr>
        <w:widowControl w:val="0"/>
        <w:autoSpaceDE w:val="0"/>
        <w:autoSpaceDN w:val="0"/>
        <w:adjustRightInd w:val="0"/>
        <w:ind w:right="105"/>
        <w:rPr>
          <w:sz w:val="20"/>
          <w:szCs w:val="20"/>
          <w:lang w:val="fr-FR"/>
        </w:rPr>
      </w:pPr>
    </w:p>
    <w:p w:rsidR="00CE4D76" w:rsidRPr="00EA5B29" w:rsidRDefault="00BA100E" w:rsidP="00CE4D76">
      <w:pPr>
        <w:widowControl w:val="0"/>
        <w:numPr>
          <w:ilvl w:val="0"/>
          <w:numId w:val="21"/>
        </w:numPr>
        <w:autoSpaceDE w:val="0"/>
        <w:autoSpaceDN w:val="0"/>
        <w:adjustRightInd w:val="0"/>
        <w:rPr>
          <w:sz w:val="20"/>
          <w:szCs w:val="20"/>
          <w:lang w:val="fr-FR"/>
        </w:rPr>
      </w:pPr>
      <w:r>
        <w:rPr>
          <w:sz w:val="20"/>
          <w:szCs w:val="20"/>
          <w:lang w:val="fr-FR"/>
        </w:rPr>
        <w:t xml:space="preserve">Le présent </w:t>
      </w:r>
      <w:r w:rsidR="006C3093">
        <w:rPr>
          <w:sz w:val="20"/>
          <w:szCs w:val="20"/>
          <w:lang w:val="fr-FR"/>
        </w:rPr>
        <w:t>Agrément sur les services</w:t>
      </w:r>
      <w:r w:rsidR="00CE4D76" w:rsidRPr="00EA5B29">
        <w:rPr>
          <w:sz w:val="20"/>
          <w:szCs w:val="20"/>
          <w:lang w:val="fr-FR"/>
        </w:rPr>
        <w:t xml:space="preserve"> </w:t>
      </w:r>
      <w:r>
        <w:rPr>
          <w:sz w:val="20"/>
          <w:szCs w:val="20"/>
          <w:lang w:val="fr-FR"/>
        </w:rPr>
        <w:t xml:space="preserve">entre en vigueur le 7 mars </w:t>
      </w:r>
      <w:r w:rsidR="00CE4D76" w:rsidRPr="00EA5B29">
        <w:rPr>
          <w:sz w:val="20"/>
          <w:szCs w:val="20"/>
          <w:lang w:val="fr-FR"/>
        </w:rPr>
        <w:t xml:space="preserve">2009 </w:t>
      </w:r>
      <w:r>
        <w:rPr>
          <w:sz w:val="20"/>
          <w:szCs w:val="20"/>
          <w:lang w:val="fr-FR"/>
        </w:rPr>
        <w:t xml:space="preserve">et reste valable indéfiniment et jusqu’à ce que l’une des </w:t>
      </w:r>
      <w:r w:rsidR="00CE4D76" w:rsidRPr="00EA5B29">
        <w:rPr>
          <w:sz w:val="20"/>
          <w:szCs w:val="20"/>
          <w:lang w:val="fr-FR"/>
        </w:rPr>
        <w:t>Part</w:t>
      </w:r>
      <w:r>
        <w:rPr>
          <w:sz w:val="20"/>
          <w:szCs w:val="20"/>
          <w:lang w:val="fr-FR"/>
        </w:rPr>
        <w:t>ies le résilie</w:t>
      </w:r>
      <w:r w:rsidR="00CE4D76" w:rsidRPr="00EA5B29">
        <w:rPr>
          <w:sz w:val="20"/>
          <w:szCs w:val="20"/>
          <w:lang w:val="fr-FR"/>
        </w:rPr>
        <w:t xml:space="preserve">, </w:t>
      </w:r>
      <w:r>
        <w:rPr>
          <w:sz w:val="20"/>
          <w:szCs w:val="20"/>
          <w:lang w:val="fr-FR"/>
        </w:rPr>
        <w:t>pour l’une des causes mentionnées ci-dessous</w:t>
      </w:r>
      <w:r w:rsidR="00EF64CE">
        <w:rPr>
          <w:sz w:val="20"/>
          <w:szCs w:val="20"/>
          <w:lang w:val="fr-FR"/>
        </w:rPr>
        <w:t xml:space="preserve"> ou autre cause</w:t>
      </w:r>
      <w:r w:rsidR="00CE4D76" w:rsidRPr="00EA5B29">
        <w:rPr>
          <w:sz w:val="20"/>
          <w:szCs w:val="20"/>
          <w:lang w:val="fr-FR"/>
        </w:rPr>
        <w:t xml:space="preserve">. </w:t>
      </w:r>
    </w:p>
    <w:p w:rsidR="00CE4D76" w:rsidRPr="00EA5B29" w:rsidRDefault="00CE4D76" w:rsidP="00CE4D76">
      <w:pPr>
        <w:widowControl w:val="0"/>
        <w:autoSpaceDE w:val="0"/>
        <w:autoSpaceDN w:val="0"/>
        <w:adjustRightInd w:val="0"/>
        <w:rPr>
          <w:sz w:val="20"/>
          <w:szCs w:val="20"/>
          <w:lang w:val="fr-FR"/>
        </w:rPr>
      </w:pPr>
    </w:p>
    <w:p w:rsidR="00CE4D76" w:rsidRPr="00EA5B29" w:rsidRDefault="00BA100E" w:rsidP="00CE4D76">
      <w:pPr>
        <w:widowControl w:val="0"/>
        <w:numPr>
          <w:ilvl w:val="0"/>
          <w:numId w:val="21"/>
        </w:numPr>
        <w:autoSpaceDE w:val="0"/>
        <w:autoSpaceDN w:val="0"/>
        <w:adjustRightInd w:val="0"/>
        <w:rPr>
          <w:sz w:val="20"/>
          <w:szCs w:val="20"/>
          <w:lang w:val="fr-FR"/>
        </w:rPr>
      </w:pPr>
      <w:r>
        <w:rPr>
          <w:sz w:val="20"/>
          <w:szCs w:val="20"/>
          <w:lang w:val="fr-FR"/>
        </w:rPr>
        <w:t xml:space="preserve">Le présent </w:t>
      </w:r>
      <w:r w:rsidR="006C3093">
        <w:rPr>
          <w:sz w:val="20"/>
          <w:szCs w:val="20"/>
          <w:lang w:val="fr-FR"/>
        </w:rPr>
        <w:t>Agrément sur les services</w:t>
      </w:r>
      <w:r w:rsidR="00CE4D76" w:rsidRPr="00EA5B29">
        <w:rPr>
          <w:sz w:val="20"/>
          <w:szCs w:val="20"/>
          <w:lang w:val="fr-FR"/>
        </w:rPr>
        <w:t xml:space="preserve"> </w:t>
      </w:r>
      <w:r>
        <w:rPr>
          <w:sz w:val="20"/>
          <w:szCs w:val="20"/>
          <w:lang w:val="fr-FR"/>
        </w:rPr>
        <w:t xml:space="preserve">peut être résilié par l’une ou l’autre des </w:t>
      </w:r>
      <w:r w:rsidR="00CE4D76" w:rsidRPr="00EA5B29">
        <w:rPr>
          <w:sz w:val="20"/>
          <w:szCs w:val="20"/>
          <w:lang w:val="fr-FR"/>
        </w:rPr>
        <w:t>Part</w:t>
      </w:r>
      <w:r>
        <w:rPr>
          <w:sz w:val="20"/>
          <w:szCs w:val="20"/>
          <w:lang w:val="fr-FR"/>
        </w:rPr>
        <w:t xml:space="preserve">ies par avis écrit de résiliation communiqué à l’autre Partie au moins douze </w:t>
      </w:r>
      <w:r w:rsidR="00CE4D76" w:rsidRPr="00EA5B29">
        <w:rPr>
          <w:sz w:val="20"/>
          <w:szCs w:val="20"/>
          <w:lang w:val="fr-FR"/>
        </w:rPr>
        <w:t>(12) m</w:t>
      </w:r>
      <w:r>
        <w:rPr>
          <w:sz w:val="20"/>
          <w:szCs w:val="20"/>
          <w:lang w:val="fr-FR"/>
        </w:rPr>
        <w:t xml:space="preserve">ois à partir de la date à laquelle l’avis est </w:t>
      </w:r>
      <w:r w:rsidR="00EF64CE">
        <w:rPr>
          <w:sz w:val="20"/>
          <w:szCs w:val="20"/>
          <w:lang w:val="fr-FR"/>
        </w:rPr>
        <w:t>envoyé par lettre recommandée</w:t>
      </w:r>
      <w:r w:rsidR="00CE4D76" w:rsidRPr="00EA5B29">
        <w:rPr>
          <w:sz w:val="20"/>
          <w:szCs w:val="20"/>
          <w:lang w:val="fr-FR"/>
        </w:rPr>
        <w:t>.</w:t>
      </w:r>
    </w:p>
    <w:p w:rsidR="00CE4D76" w:rsidRPr="00EA5B29" w:rsidRDefault="00CE4D76" w:rsidP="00CE4D76">
      <w:pPr>
        <w:outlineLvl w:val="0"/>
        <w:rPr>
          <w:sz w:val="20"/>
          <w:szCs w:val="20"/>
          <w:lang w:val="fr-FR"/>
        </w:rPr>
      </w:pPr>
    </w:p>
    <w:p w:rsidR="00CE4D76" w:rsidRPr="00EA5B29" w:rsidRDefault="00CE4D76" w:rsidP="00CE4D76">
      <w:pPr>
        <w:outlineLvl w:val="0"/>
        <w:rPr>
          <w:sz w:val="20"/>
          <w:szCs w:val="20"/>
          <w:lang w:val="fr-FR"/>
        </w:rPr>
      </w:pPr>
    </w:p>
    <w:p w:rsidR="00CE4D76" w:rsidRPr="00EA5B29" w:rsidRDefault="00BA100E" w:rsidP="00CE4D76">
      <w:pPr>
        <w:outlineLvl w:val="0"/>
        <w:rPr>
          <w:sz w:val="20"/>
          <w:szCs w:val="20"/>
          <w:lang w:val="fr-FR"/>
        </w:rPr>
      </w:pPr>
      <w:r>
        <w:rPr>
          <w:sz w:val="20"/>
          <w:szCs w:val="20"/>
          <w:lang w:val="fr-FR"/>
        </w:rPr>
        <w:t>Signé à</w:t>
      </w:r>
      <w:r w:rsidR="00CE4D76" w:rsidRPr="00EA5B29">
        <w:rPr>
          <w:sz w:val="20"/>
          <w:szCs w:val="20"/>
          <w:lang w:val="fr-FR"/>
        </w:rPr>
        <w:t xml:space="preserve"> Gland, S</w:t>
      </w:r>
      <w:r>
        <w:rPr>
          <w:sz w:val="20"/>
          <w:szCs w:val="20"/>
          <w:lang w:val="fr-FR"/>
        </w:rPr>
        <w:t xml:space="preserve">uisse en date du </w:t>
      </w:r>
      <w:r w:rsidR="00CE4D76" w:rsidRPr="00EA5B29">
        <w:rPr>
          <w:sz w:val="20"/>
          <w:szCs w:val="20"/>
          <w:lang w:val="fr-FR"/>
        </w:rPr>
        <w:t xml:space="preserve">______________ </w:t>
      </w:r>
      <w:r>
        <w:rPr>
          <w:sz w:val="20"/>
          <w:szCs w:val="20"/>
          <w:lang w:val="fr-FR"/>
        </w:rPr>
        <w:t>jour de</w:t>
      </w:r>
      <w:r w:rsidR="00CE4D76" w:rsidRPr="00EA5B29">
        <w:rPr>
          <w:sz w:val="20"/>
          <w:szCs w:val="20"/>
          <w:lang w:val="fr-FR"/>
        </w:rPr>
        <w:t xml:space="preserve"> ___________________2009</w:t>
      </w:r>
    </w:p>
    <w:p w:rsidR="00CE4D76" w:rsidRPr="00EA5B29" w:rsidRDefault="00CE4D76" w:rsidP="00CE4D76">
      <w:pPr>
        <w:rPr>
          <w:sz w:val="20"/>
          <w:szCs w:val="20"/>
          <w:lang w:val="fr-FR"/>
        </w:rPr>
      </w:pPr>
    </w:p>
    <w:p w:rsidR="00CE4D76" w:rsidRPr="00EA5B29" w:rsidRDefault="00CE4D76" w:rsidP="00CE4D76">
      <w:pPr>
        <w:rPr>
          <w:sz w:val="20"/>
          <w:szCs w:val="20"/>
          <w:lang w:val="fr-FR"/>
        </w:rPr>
      </w:pPr>
    </w:p>
    <w:p w:rsidR="00CE4D76" w:rsidRPr="00EA5B29" w:rsidRDefault="00EF64CE" w:rsidP="00CE4D76">
      <w:pPr>
        <w:rPr>
          <w:sz w:val="20"/>
          <w:szCs w:val="20"/>
          <w:lang w:val="fr-FR"/>
        </w:rPr>
      </w:pPr>
      <w:r>
        <w:rPr>
          <w:sz w:val="20"/>
          <w:szCs w:val="20"/>
          <w:lang w:val="fr-FR"/>
        </w:rPr>
        <w:t xml:space="preserve">À l’usage </w:t>
      </w:r>
      <w:r w:rsidR="00CC683C">
        <w:rPr>
          <w:sz w:val="20"/>
          <w:szCs w:val="20"/>
          <w:lang w:val="fr-FR"/>
        </w:rPr>
        <w:t xml:space="preserve">et au nom de </w:t>
      </w:r>
      <w:r w:rsidR="00CE4D76" w:rsidRPr="00EA5B29">
        <w:rPr>
          <w:sz w:val="20"/>
          <w:szCs w:val="20"/>
          <w:lang w:val="fr-FR"/>
        </w:rPr>
        <w:tab/>
      </w:r>
      <w:r w:rsidR="00CE4D76" w:rsidRPr="00EA5B29">
        <w:rPr>
          <w:sz w:val="20"/>
          <w:szCs w:val="20"/>
          <w:lang w:val="fr-FR"/>
        </w:rPr>
        <w:tab/>
      </w:r>
      <w:r w:rsidR="00CE4D76" w:rsidRPr="00EA5B29">
        <w:rPr>
          <w:sz w:val="20"/>
          <w:szCs w:val="20"/>
          <w:lang w:val="fr-FR"/>
        </w:rPr>
        <w:tab/>
      </w:r>
      <w:r w:rsidR="00CE4D76" w:rsidRPr="00EA5B29">
        <w:rPr>
          <w:sz w:val="20"/>
          <w:szCs w:val="20"/>
          <w:lang w:val="fr-FR"/>
        </w:rPr>
        <w:tab/>
      </w:r>
      <w:r w:rsidR="00CE4D76" w:rsidRPr="00EA5B29">
        <w:rPr>
          <w:sz w:val="20"/>
          <w:szCs w:val="20"/>
          <w:lang w:val="fr-FR"/>
        </w:rPr>
        <w:tab/>
        <w:t xml:space="preserve"> </w:t>
      </w:r>
    </w:p>
    <w:p w:rsidR="00CE4D76" w:rsidRPr="00EA5B29" w:rsidRDefault="00EF64CE" w:rsidP="00CE4D76">
      <w:pPr>
        <w:rPr>
          <w:sz w:val="20"/>
          <w:szCs w:val="20"/>
          <w:lang w:val="fr-FR"/>
        </w:rPr>
      </w:pPr>
      <w:r>
        <w:rPr>
          <w:sz w:val="20"/>
          <w:szCs w:val="20"/>
          <w:lang w:val="fr-FR"/>
        </w:rPr>
        <w:t>L</w:t>
      </w:r>
      <w:r w:rsidR="00CC683C">
        <w:rPr>
          <w:sz w:val="20"/>
          <w:szCs w:val="20"/>
          <w:lang w:val="fr-FR"/>
        </w:rPr>
        <w:t>’</w:t>
      </w:r>
      <w:r w:rsidR="008E5ECE">
        <w:rPr>
          <w:sz w:val="20"/>
          <w:szCs w:val="20"/>
          <w:lang w:val="fr-FR"/>
        </w:rPr>
        <w:t>UICN</w:t>
      </w:r>
      <w:r w:rsidR="00CE4D76" w:rsidRPr="00EA5B29">
        <w:rPr>
          <w:sz w:val="20"/>
          <w:szCs w:val="20"/>
          <w:lang w:val="fr-FR"/>
        </w:rPr>
        <w:t xml:space="preserve">, </w:t>
      </w:r>
      <w:r w:rsidR="00CC683C">
        <w:rPr>
          <w:sz w:val="20"/>
          <w:szCs w:val="20"/>
          <w:lang w:val="fr-FR"/>
        </w:rPr>
        <w:t>l’Union i</w:t>
      </w:r>
      <w:r w:rsidR="00CE4D76" w:rsidRPr="00EA5B29">
        <w:rPr>
          <w:sz w:val="20"/>
          <w:szCs w:val="20"/>
          <w:lang w:val="fr-FR"/>
        </w:rPr>
        <w:t>nternational</w:t>
      </w:r>
      <w:r w:rsidR="00CC683C">
        <w:rPr>
          <w:sz w:val="20"/>
          <w:szCs w:val="20"/>
          <w:lang w:val="fr-FR"/>
        </w:rPr>
        <w:t xml:space="preserve">e </w:t>
      </w:r>
      <w:r w:rsidR="00CE4D76" w:rsidRPr="00EA5B29">
        <w:rPr>
          <w:sz w:val="20"/>
          <w:szCs w:val="20"/>
          <w:lang w:val="fr-FR"/>
        </w:rPr>
        <w:t xml:space="preserve"> </w:t>
      </w:r>
      <w:r w:rsidR="00CC683C">
        <w:rPr>
          <w:sz w:val="20"/>
          <w:szCs w:val="20"/>
          <w:lang w:val="fr-FR"/>
        </w:rPr>
        <w:t>sur la c</w:t>
      </w:r>
      <w:r w:rsidR="00CC683C" w:rsidRPr="00EA5B29">
        <w:rPr>
          <w:sz w:val="20"/>
          <w:szCs w:val="20"/>
          <w:lang w:val="fr-FR"/>
        </w:rPr>
        <w:t xml:space="preserve">onservation </w:t>
      </w:r>
      <w:r w:rsidR="00CC683C">
        <w:rPr>
          <w:sz w:val="20"/>
          <w:szCs w:val="20"/>
          <w:lang w:val="fr-FR"/>
        </w:rPr>
        <w:t>de la nature et de ses ressources</w:t>
      </w:r>
      <w:r w:rsidR="00CC683C" w:rsidRPr="00EA5B29">
        <w:rPr>
          <w:sz w:val="20"/>
          <w:szCs w:val="20"/>
          <w:lang w:val="fr-FR"/>
        </w:rPr>
        <w:t xml:space="preserve"> </w:t>
      </w:r>
    </w:p>
    <w:p w:rsidR="00CE4D76" w:rsidRPr="00EA5B29" w:rsidRDefault="00CE4D76" w:rsidP="00CE4D76">
      <w:pPr>
        <w:rPr>
          <w:sz w:val="20"/>
          <w:szCs w:val="20"/>
          <w:lang w:val="fr-FR"/>
        </w:rPr>
      </w:pPr>
    </w:p>
    <w:p w:rsidR="00CE4D76" w:rsidRPr="00EA5B29" w:rsidRDefault="00CE4D76" w:rsidP="00CE4D76">
      <w:pPr>
        <w:rPr>
          <w:sz w:val="20"/>
          <w:szCs w:val="20"/>
          <w:lang w:val="fr-FR"/>
        </w:rPr>
      </w:pPr>
    </w:p>
    <w:p w:rsidR="00CE4D76" w:rsidRPr="00EA5B29" w:rsidRDefault="00CE4D76" w:rsidP="00CE4D76">
      <w:pPr>
        <w:rPr>
          <w:sz w:val="20"/>
          <w:szCs w:val="20"/>
          <w:lang w:val="fr-FR"/>
        </w:rPr>
      </w:pPr>
    </w:p>
    <w:p w:rsidR="00CE4D76" w:rsidRPr="00EA5B29" w:rsidRDefault="00CE4D76" w:rsidP="00CE4D76">
      <w:pPr>
        <w:rPr>
          <w:sz w:val="20"/>
          <w:szCs w:val="20"/>
          <w:lang w:val="fr-FR"/>
        </w:rPr>
      </w:pPr>
      <w:r w:rsidRPr="00EA5B29">
        <w:rPr>
          <w:sz w:val="20"/>
          <w:szCs w:val="20"/>
          <w:lang w:val="fr-FR"/>
        </w:rPr>
        <w:t>______________________________________________________________________</w:t>
      </w:r>
      <w:r w:rsidRPr="00EA5B29">
        <w:rPr>
          <w:sz w:val="20"/>
          <w:szCs w:val="20"/>
          <w:lang w:val="fr-FR"/>
        </w:rPr>
        <w:tab/>
      </w:r>
      <w:r w:rsidRPr="00EA5B29">
        <w:rPr>
          <w:sz w:val="20"/>
          <w:szCs w:val="20"/>
          <w:lang w:val="fr-FR"/>
        </w:rPr>
        <w:tab/>
      </w:r>
    </w:p>
    <w:p w:rsidR="00CE4D76" w:rsidRPr="00EA5B29" w:rsidRDefault="00CE4D76" w:rsidP="00CE4D76">
      <w:pPr>
        <w:rPr>
          <w:sz w:val="20"/>
          <w:szCs w:val="20"/>
          <w:lang w:val="fr-FR"/>
        </w:rPr>
      </w:pPr>
      <w:r w:rsidRPr="00EA5B29">
        <w:rPr>
          <w:sz w:val="20"/>
          <w:szCs w:val="20"/>
          <w:lang w:val="fr-FR"/>
        </w:rPr>
        <w:t>Julia Marton-Lefèvre</w:t>
      </w:r>
      <w:r w:rsidRPr="00EA5B29">
        <w:rPr>
          <w:sz w:val="20"/>
          <w:szCs w:val="20"/>
          <w:lang w:val="fr-FR"/>
        </w:rPr>
        <w:tab/>
      </w:r>
      <w:r w:rsidRPr="00EA5B29">
        <w:rPr>
          <w:sz w:val="20"/>
          <w:szCs w:val="20"/>
          <w:lang w:val="fr-FR"/>
        </w:rPr>
        <w:tab/>
      </w:r>
      <w:r w:rsidRPr="00EA5B29">
        <w:rPr>
          <w:sz w:val="20"/>
          <w:szCs w:val="20"/>
          <w:lang w:val="fr-FR"/>
        </w:rPr>
        <w:tab/>
      </w:r>
      <w:r w:rsidRPr="00EA5B29">
        <w:rPr>
          <w:sz w:val="20"/>
          <w:szCs w:val="20"/>
          <w:lang w:val="fr-FR"/>
        </w:rPr>
        <w:tab/>
      </w:r>
      <w:r w:rsidRPr="00EA5B29">
        <w:rPr>
          <w:sz w:val="20"/>
          <w:szCs w:val="20"/>
          <w:lang w:val="fr-FR"/>
        </w:rPr>
        <w:tab/>
      </w:r>
    </w:p>
    <w:p w:rsidR="00CE4D76" w:rsidRPr="00EA5B29" w:rsidRDefault="00CE4D76" w:rsidP="00CE4D76">
      <w:pPr>
        <w:rPr>
          <w:sz w:val="20"/>
          <w:szCs w:val="20"/>
          <w:lang w:val="fr-FR"/>
        </w:rPr>
      </w:pPr>
      <w:r w:rsidRPr="00EA5B29">
        <w:rPr>
          <w:sz w:val="20"/>
          <w:szCs w:val="20"/>
          <w:lang w:val="fr-FR"/>
        </w:rPr>
        <w:t>Direct</w:t>
      </w:r>
      <w:r w:rsidR="00CC683C">
        <w:rPr>
          <w:sz w:val="20"/>
          <w:szCs w:val="20"/>
          <w:lang w:val="fr-FR"/>
        </w:rPr>
        <w:t>rice générale</w:t>
      </w:r>
    </w:p>
    <w:p w:rsidR="00CE4D76" w:rsidRPr="00EA5B29" w:rsidRDefault="00CE4D76" w:rsidP="00CE4D76">
      <w:pPr>
        <w:rPr>
          <w:sz w:val="20"/>
          <w:szCs w:val="20"/>
          <w:lang w:val="fr-FR"/>
        </w:rPr>
      </w:pPr>
    </w:p>
    <w:p w:rsidR="00CE4D76" w:rsidRPr="00EA5B29" w:rsidRDefault="00CE4D76" w:rsidP="00CE4D76">
      <w:pPr>
        <w:rPr>
          <w:sz w:val="20"/>
          <w:szCs w:val="20"/>
          <w:lang w:val="fr-FR"/>
        </w:rPr>
      </w:pPr>
    </w:p>
    <w:p w:rsidR="00CE4D76" w:rsidRPr="00EA5B29" w:rsidRDefault="00CE4D76" w:rsidP="00CE4D76">
      <w:pPr>
        <w:rPr>
          <w:sz w:val="20"/>
          <w:szCs w:val="20"/>
          <w:lang w:val="fr-FR"/>
        </w:rPr>
      </w:pPr>
    </w:p>
    <w:p w:rsidR="00CE4D76" w:rsidRPr="00EA5B29" w:rsidRDefault="00CE4D76" w:rsidP="00CE4D76">
      <w:pPr>
        <w:rPr>
          <w:sz w:val="20"/>
          <w:szCs w:val="20"/>
          <w:lang w:val="fr-FR"/>
        </w:rPr>
      </w:pPr>
    </w:p>
    <w:p w:rsidR="00CE4D76" w:rsidRPr="00EA5B29" w:rsidRDefault="00EF64CE" w:rsidP="00CE4D76">
      <w:pPr>
        <w:rPr>
          <w:sz w:val="20"/>
          <w:szCs w:val="20"/>
          <w:lang w:val="fr-FR"/>
        </w:rPr>
      </w:pPr>
      <w:r>
        <w:rPr>
          <w:sz w:val="20"/>
          <w:szCs w:val="20"/>
          <w:lang w:val="fr-FR"/>
        </w:rPr>
        <w:t xml:space="preserve">À l’usage </w:t>
      </w:r>
      <w:r w:rsidR="00CC683C">
        <w:rPr>
          <w:sz w:val="20"/>
          <w:szCs w:val="20"/>
          <w:lang w:val="fr-FR"/>
        </w:rPr>
        <w:t>et au nom de</w:t>
      </w:r>
      <w:r w:rsidR="00CE4D76" w:rsidRPr="00EA5B29">
        <w:rPr>
          <w:sz w:val="20"/>
          <w:szCs w:val="20"/>
          <w:lang w:val="fr-FR"/>
        </w:rPr>
        <w:tab/>
      </w:r>
    </w:p>
    <w:p w:rsidR="00CE4D76" w:rsidRPr="00EA5B29" w:rsidRDefault="00EF64CE" w:rsidP="00CE4D76">
      <w:pPr>
        <w:rPr>
          <w:sz w:val="20"/>
          <w:szCs w:val="20"/>
          <w:lang w:val="fr-FR"/>
        </w:rPr>
      </w:pPr>
      <w:r>
        <w:rPr>
          <w:sz w:val="20"/>
          <w:szCs w:val="20"/>
          <w:lang w:val="fr-FR"/>
        </w:rPr>
        <w:t xml:space="preserve">La </w:t>
      </w:r>
      <w:r w:rsidR="008E5ECE">
        <w:rPr>
          <w:sz w:val="20"/>
          <w:szCs w:val="20"/>
          <w:lang w:val="fr-FR"/>
        </w:rPr>
        <w:t>Convention de Ramsar</w:t>
      </w:r>
      <w:r w:rsidR="00CE4D76" w:rsidRPr="00EA5B29">
        <w:rPr>
          <w:sz w:val="20"/>
          <w:szCs w:val="20"/>
          <w:lang w:val="fr-FR"/>
        </w:rPr>
        <w:t xml:space="preserve"> </w:t>
      </w:r>
      <w:r w:rsidR="00CC683C">
        <w:rPr>
          <w:sz w:val="20"/>
          <w:szCs w:val="20"/>
          <w:lang w:val="fr-FR"/>
        </w:rPr>
        <w:t>sur les zones humides d’importance internationale</w:t>
      </w:r>
      <w:r w:rsidR="00CE4D76" w:rsidRPr="00EA5B29">
        <w:rPr>
          <w:sz w:val="20"/>
          <w:szCs w:val="20"/>
          <w:lang w:val="fr-FR"/>
        </w:rPr>
        <w:tab/>
      </w:r>
    </w:p>
    <w:p w:rsidR="00CE4D76" w:rsidRPr="00EA5B29" w:rsidRDefault="00CE4D76" w:rsidP="00CE4D76">
      <w:pPr>
        <w:rPr>
          <w:sz w:val="20"/>
          <w:szCs w:val="20"/>
          <w:lang w:val="fr-FR"/>
        </w:rPr>
      </w:pPr>
    </w:p>
    <w:p w:rsidR="00CE4D76" w:rsidRPr="00EA5B29" w:rsidRDefault="00CE4D76" w:rsidP="00CE4D76">
      <w:pPr>
        <w:rPr>
          <w:sz w:val="20"/>
          <w:szCs w:val="20"/>
          <w:lang w:val="fr-FR"/>
        </w:rPr>
      </w:pPr>
    </w:p>
    <w:p w:rsidR="00CE4D76" w:rsidRPr="00EA5B29" w:rsidRDefault="00CE4D76" w:rsidP="00CE4D76">
      <w:pPr>
        <w:rPr>
          <w:sz w:val="20"/>
          <w:szCs w:val="20"/>
          <w:lang w:val="fr-FR"/>
        </w:rPr>
      </w:pPr>
    </w:p>
    <w:p w:rsidR="00CE4D76" w:rsidRPr="00EA5B29" w:rsidRDefault="00CE4D76" w:rsidP="00CE4D76">
      <w:pPr>
        <w:rPr>
          <w:sz w:val="20"/>
          <w:szCs w:val="20"/>
          <w:lang w:val="fr-FR"/>
        </w:rPr>
      </w:pPr>
      <w:r w:rsidRPr="00EA5B29">
        <w:rPr>
          <w:sz w:val="20"/>
          <w:szCs w:val="20"/>
          <w:lang w:val="fr-FR"/>
        </w:rPr>
        <w:t>______________________________________________________________________</w:t>
      </w:r>
    </w:p>
    <w:p w:rsidR="00CE4D76" w:rsidRPr="00EA5B29" w:rsidRDefault="00CE4D76" w:rsidP="00CE4D76">
      <w:pPr>
        <w:rPr>
          <w:sz w:val="20"/>
          <w:szCs w:val="20"/>
          <w:lang w:val="fr-FR"/>
        </w:rPr>
      </w:pPr>
      <w:r w:rsidRPr="00EA5B29">
        <w:rPr>
          <w:sz w:val="20"/>
          <w:szCs w:val="20"/>
          <w:lang w:val="fr-FR"/>
        </w:rPr>
        <w:t>Kim Chan-woo</w:t>
      </w:r>
    </w:p>
    <w:p w:rsidR="00CE4D76" w:rsidRPr="00EA5B29" w:rsidRDefault="00070B4D" w:rsidP="00CE4D76">
      <w:pPr>
        <w:rPr>
          <w:lang w:val="fr-FR"/>
        </w:rPr>
      </w:pPr>
      <w:r>
        <w:rPr>
          <w:sz w:val="20"/>
          <w:szCs w:val="20"/>
          <w:lang w:val="fr-FR"/>
        </w:rPr>
        <w:t>Président</w:t>
      </w:r>
      <w:r w:rsidR="00CE4D76" w:rsidRPr="00EA5B29">
        <w:rPr>
          <w:sz w:val="20"/>
          <w:szCs w:val="20"/>
          <w:lang w:val="fr-FR"/>
        </w:rPr>
        <w:t xml:space="preserve">, </w:t>
      </w:r>
      <w:r>
        <w:rPr>
          <w:sz w:val="20"/>
          <w:szCs w:val="20"/>
          <w:lang w:val="fr-FR"/>
        </w:rPr>
        <w:t>Comité permanent</w:t>
      </w:r>
    </w:p>
    <w:p w:rsidR="00CE4D76" w:rsidRPr="00EA5B29" w:rsidRDefault="00CE4D76" w:rsidP="0081609F">
      <w:pPr>
        <w:widowControl w:val="0"/>
        <w:ind w:right="-42"/>
        <w:rPr>
          <w:rFonts w:ascii="Courier New" w:eastAsia="Courier New" w:hAnsi="Courier New" w:cs="Courier New"/>
          <w:sz w:val="21"/>
          <w:szCs w:val="21"/>
          <w:lang w:val="fr-FR" w:eastAsia="en-US"/>
        </w:rPr>
      </w:pPr>
    </w:p>
    <w:p w:rsidR="00CE4D76" w:rsidRPr="00EA5B29" w:rsidRDefault="00CE4D76" w:rsidP="0081609F">
      <w:pPr>
        <w:widowControl w:val="0"/>
        <w:ind w:right="-42"/>
        <w:rPr>
          <w:rFonts w:ascii="Courier New" w:eastAsia="Courier New" w:hAnsi="Courier New" w:cs="Courier New"/>
          <w:sz w:val="21"/>
          <w:szCs w:val="21"/>
          <w:lang w:val="fr-FR" w:eastAsia="en-US"/>
        </w:rPr>
      </w:pPr>
    </w:p>
    <w:p w:rsidR="00CE4D76" w:rsidRPr="00EA5B29" w:rsidRDefault="00CE4D76">
      <w:pPr>
        <w:rPr>
          <w:rFonts w:ascii="Courier New" w:eastAsia="Courier New" w:hAnsi="Courier New" w:cs="Courier New"/>
          <w:sz w:val="21"/>
          <w:szCs w:val="21"/>
          <w:lang w:val="fr-FR" w:eastAsia="en-US"/>
        </w:rPr>
      </w:pPr>
      <w:r w:rsidRPr="00EA5B29">
        <w:rPr>
          <w:rFonts w:ascii="Courier New" w:eastAsia="Courier New" w:hAnsi="Courier New" w:cs="Courier New"/>
          <w:sz w:val="21"/>
          <w:szCs w:val="21"/>
          <w:lang w:val="fr-FR" w:eastAsia="en-US"/>
        </w:rPr>
        <w:br w:type="page"/>
      </w:r>
    </w:p>
    <w:p w:rsidR="00CE4D76" w:rsidRPr="00EA5B29" w:rsidRDefault="00CE4D76" w:rsidP="00CE4D76">
      <w:pPr>
        <w:rPr>
          <w:rFonts w:ascii="Arial" w:hAnsi="Arial" w:cs="Arial"/>
          <w:b/>
          <w:lang w:val="fr-FR"/>
        </w:rPr>
      </w:pPr>
      <w:r w:rsidRPr="00EA5B29">
        <w:rPr>
          <w:rFonts w:ascii="Arial" w:hAnsi="Arial" w:cs="Arial"/>
          <w:b/>
          <w:lang w:val="fr-FR"/>
        </w:rPr>
        <w:lastRenderedPageBreak/>
        <w:t>Annex</w:t>
      </w:r>
      <w:r w:rsidR="00BF7424">
        <w:rPr>
          <w:rFonts w:ascii="Arial" w:hAnsi="Arial" w:cs="Arial"/>
          <w:b/>
          <w:lang w:val="fr-FR"/>
        </w:rPr>
        <w:t>e</w:t>
      </w:r>
      <w:r w:rsidRPr="00EA5B29">
        <w:rPr>
          <w:rFonts w:ascii="Arial" w:hAnsi="Arial" w:cs="Arial"/>
          <w:b/>
          <w:lang w:val="fr-FR"/>
        </w:rPr>
        <w:t xml:space="preserve"> 1: </w:t>
      </w:r>
      <w:r w:rsidR="00070B4D">
        <w:rPr>
          <w:rFonts w:ascii="Arial" w:hAnsi="Arial" w:cs="Arial"/>
          <w:b/>
          <w:lang w:val="fr-FR"/>
        </w:rPr>
        <w:t>Calcul des frais de s</w:t>
      </w:r>
      <w:r w:rsidRPr="00EA5B29">
        <w:rPr>
          <w:rFonts w:ascii="Arial" w:hAnsi="Arial" w:cs="Arial"/>
          <w:b/>
          <w:lang w:val="fr-FR"/>
        </w:rPr>
        <w:t xml:space="preserve">ervice </w:t>
      </w:r>
    </w:p>
    <w:p w:rsidR="00CE4D76" w:rsidRPr="00EA5B29" w:rsidRDefault="00CE4D76" w:rsidP="00CE4D76">
      <w:pPr>
        <w:rPr>
          <w:rFonts w:ascii="Arial" w:hAnsi="Arial" w:cs="Arial"/>
          <w:lang w:val="fr-FR"/>
        </w:rPr>
      </w:pPr>
    </w:p>
    <w:p w:rsidR="00CE4D76" w:rsidRPr="00EA5B29" w:rsidRDefault="00CE4D76" w:rsidP="00CE4D76">
      <w:pPr>
        <w:rPr>
          <w:rFonts w:ascii="Arial" w:hAnsi="Arial" w:cs="Arial"/>
          <w:b/>
          <w:sz w:val="20"/>
          <w:szCs w:val="20"/>
          <w:lang w:val="fr-FR"/>
        </w:rPr>
      </w:pPr>
      <w:r w:rsidRPr="00EA5B29">
        <w:rPr>
          <w:rFonts w:ascii="Arial" w:hAnsi="Arial" w:cs="Arial"/>
          <w:b/>
          <w:sz w:val="20"/>
          <w:szCs w:val="20"/>
          <w:lang w:val="fr-FR"/>
        </w:rPr>
        <w:t>Services</w:t>
      </w:r>
      <w:r w:rsidR="00BF7424">
        <w:rPr>
          <w:rFonts w:ascii="Arial" w:hAnsi="Arial" w:cs="Arial"/>
          <w:b/>
          <w:sz w:val="20"/>
          <w:szCs w:val="20"/>
          <w:lang w:val="fr-FR"/>
        </w:rPr>
        <w:t xml:space="preserve"> comptables et financiers</w:t>
      </w:r>
    </w:p>
    <w:p w:rsidR="00CE4D76" w:rsidRPr="00EA5B29" w:rsidRDefault="00CC683C" w:rsidP="00CE4D76">
      <w:pPr>
        <w:rPr>
          <w:rFonts w:ascii="Arial" w:hAnsi="Arial" w:cs="Arial"/>
          <w:sz w:val="20"/>
          <w:szCs w:val="20"/>
          <w:lang w:val="fr-FR"/>
        </w:rPr>
      </w:pPr>
      <w:r>
        <w:rPr>
          <w:rFonts w:ascii="Arial" w:hAnsi="Arial" w:cs="Arial"/>
          <w:sz w:val="20"/>
          <w:szCs w:val="20"/>
          <w:lang w:val="fr-FR"/>
        </w:rPr>
        <w:t xml:space="preserve">Le montant des frais de services financiers est calculé en se fondant sur une estimation du temps consacré par le personnel de l’UICN chargé des finances et de la surveillance aux tâches décrites dans le présent </w:t>
      </w:r>
      <w:r w:rsidR="006C3093">
        <w:rPr>
          <w:rFonts w:ascii="Arial" w:hAnsi="Arial" w:cs="Arial"/>
          <w:sz w:val="20"/>
          <w:szCs w:val="20"/>
          <w:lang w:val="fr-FR"/>
        </w:rPr>
        <w:t>Agrément sur les services</w:t>
      </w:r>
      <w:r>
        <w:rPr>
          <w:rFonts w:ascii="Arial" w:hAnsi="Arial" w:cs="Arial"/>
          <w:sz w:val="20"/>
          <w:szCs w:val="20"/>
          <w:lang w:val="fr-FR"/>
        </w:rPr>
        <w:t>, à la S</w:t>
      </w:r>
      <w:r w:rsidR="00CE4D76" w:rsidRPr="00EA5B29">
        <w:rPr>
          <w:rFonts w:ascii="Arial" w:hAnsi="Arial" w:cs="Arial"/>
          <w:sz w:val="20"/>
          <w:szCs w:val="20"/>
          <w:lang w:val="fr-FR"/>
        </w:rPr>
        <w:t>ection A.</w:t>
      </w:r>
    </w:p>
    <w:p w:rsidR="00CE4D76" w:rsidRPr="00EA5B29" w:rsidRDefault="00CE4D76" w:rsidP="00CE4D76">
      <w:pPr>
        <w:rPr>
          <w:rFonts w:ascii="Arial" w:hAnsi="Arial" w:cs="Arial"/>
          <w:sz w:val="20"/>
          <w:szCs w:val="20"/>
          <w:lang w:val="fr-FR"/>
        </w:rPr>
      </w:pPr>
      <w:r w:rsidRPr="00EA5B29">
        <w:rPr>
          <w:rFonts w:ascii="Arial" w:hAnsi="Arial" w:cs="Arial"/>
          <w:noProof/>
          <w:sz w:val="20"/>
          <w:szCs w:val="20"/>
        </w:rPr>
        <mc:AlternateContent>
          <mc:Choice Requires="wps">
            <w:drawing>
              <wp:anchor distT="0" distB="0" distL="114300" distR="114300" simplePos="0" relativeHeight="251670528" behindDoc="0" locked="0" layoutInCell="1" allowOverlap="1" wp14:anchorId="2CDCDEEC" wp14:editId="3060DBED">
                <wp:simplePos x="0" y="0"/>
                <wp:positionH relativeFrom="margin">
                  <wp:align>left</wp:align>
                </wp:positionH>
                <wp:positionV relativeFrom="paragraph">
                  <wp:posOffset>179965</wp:posOffset>
                </wp:positionV>
                <wp:extent cx="6010910" cy="861695"/>
                <wp:effectExtent l="0" t="0" r="27940" b="14605"/>
                <wp:wrapSquare wrapText="bothSides"/>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1056" cy="861935"/>
                        </a:xfrm>
                        <a:prstGeom prst="rect">
                          <a:avLst/>
                        </a:prstGeom>
                        <a:solidFill>
                          <a:srgbClr val="C0C0C0"/>
                        </a:solidFill>
                        <a:ln w="9525">
                          <a:solidFill>
                            <a:srgbClr val="000000"/>
                          </a:solidFill>
                          <a:miter lim="800000"/>
                          <a:headEnd/>
                          <a:tailEnd/>
                        </a:ln>
                      </wps:spPr>
                      <wps:txbx>
                        <w:txbxContent>
                          <w:p w:rsidR="00E67AAA" w:rsidRPr="00BD556C" w:rsidRDefault="00E67AAA" w:rsidP="00CE4D76">
                            <w:pPr>
                              <w:ind w:left="540" w:hanging="540"/>
                              <w:rPr>
                                <w:rFonts w:ascii="Arial" w:hAnsi="Arial" w:cs="Arial"/>
                                <w:sz w:val="20"/>
                                <w:szCs w:val="20"/>
                                <w:lang w:val="fr-FR"/>
                              </w:rPr>
                            </w:pPr>
                            <w:r w:rsidRPr="00BD556C">
                              <w:rPr>
                                <w:rFonts w:ascii="Arial" w:hAnsi="Arial" w:cs="Arial"/>
                                <w:b/>
                                <w:sz w:val="20"/>
                                <w:szCs w:val="20"/>
                                <w:lang w:val="fr-FR"/>
                              </w:rPr>
                              <w:t>Calcul</w:t>
                            </w:r>
                            <w:r w:rsidR="00EF64CE">
                              <w:rPr>
                                <w:rFonts w:ascii="Arial" w:hAnsi="Arial" w:cs="Arial"/>
                                <w:b/>
                                <w:sz w:val="20"/>
                                <w:szCs w:val="20"/>
                                <w:lang w:val="fr-FR"/>
                              </w:rPr>
                              <w:t xml:space="preserve"> </w:t>
                            </w:r>
                            <w:r w:rsidRPr="00BD556C">
                              <w:rPr>
                                <w:rFonts w:ascii="Arial" w:hAnsi="Arial" w:cs="Arial"/>
                                <w:b/>
                                <w:sz w:val="20"/>
                                <w:szCs w:val="20"/>
                                <w:lang w:val="fr-FR"/>
                              </w:rPr>
                              <w:t>:</w:t>
                            </w:r>
                          </w:p>
                          <w:p w:rsidR="00E67AAA" w:rsidRPr="00BD556C" w:rsidRDefault="00E67AAA" w:rsidP="00E67AAA">
                            <w:pPr>
                              <w:numPr>
                                <w:ilvl w:val="0"/>
                                <w:numId w:val="22"/>
                              </w:numPr>
                              <w:tabs>
                                <w:tab w:val="clear" w:pos="1260"/>
                              </w:tabs>
                              <w:ind w:left="720"/>
                              <w:rPr>
                                <w:sz w:val="20"/>
                                <w:szCs w:val="20"/>
                                <w:lang w:val="fr-FR"/>
                              </w:rPr>
                            </w:pPr>
                            <w:r w:rsidRPr="00BD556C">
                              <w:rPr>
                                <w:rFonts w:ascii="Arial" w:hAnsi="Arial" w:cs="Arial"/>
                                <w:sz w:val="20"/>
                                <w:szCs w:val="20"/>
                                <w:lang w:val="fr-FR"/>
                              </w:rPr>
                              <w:t>Pour tous les membres du personnel chargés des finances et de la comptabilité au siège de l’UICN, le temps estimatif annuel consacré à Ramsar (en pourcentage du</w:t>
                            </w:r>
                            <w:r>
                              <w:rPr>
                                <w:rFonts w:ascii="Arial" w:hAnsi="Arial" w:cs="Arial"/>
                                <w:sz w:val="20"/>
                                <w:szCs w:val="20"/>
                                <w:lang w:val="fr-FR"/>
                              </w:rPr>
                              <w:t xml:space="preserve"> temps de</w:t>
                            </w:r>
                            <w:r w:rsidRPr="00BD556C">
                              <w:rPr>
                                <w:rFonts w:ascii="Arial" w:hAnsi="Arial" w:cs="Arial"/>
                                <w:sz w:val="20"/>
                                <w:szCs w:val="20"/>
                                <w:lang w:val="fr-FR"/>
                              </w:rPr>
                              <w:t xml:space="preserve"> travail total) * </w:t>
                            </w:r>
                            <w:r w:rsidRPr="00BD556C">
                              <w:rPr>
                                <w:rFonts w:ascii="Arial" w:hAnsi="Arial" w:cs="Arial"/>
                                <w:i/>
                                <w:sz w:val="20"/>
                                <w:szCs w:val="20"/>
                                <w:lang w:val="fr-FR"/>
                              </w:rPr>
                              <w:t xml:space="preserve">multiplié par </w:t>
                            </w:r>
                            <w:r w:rsidRPr="00BD556C">
                              <w:rPr>
                                <w:rFonts w:ascii="Arial" w:hAnsi="Arial" w:cs="Arial"/>
                                <w:sz w:val="20"/>
                                <w:szCs w:val="20"/>
                                <w:lang w:val="fr-FR"/>
                              </w:rPr>
                              <w:t xml:space="preserve">le coût actuel annuel budgétisé du personnel affecté à ce poste est </w:t>
                            </w:r>
                            <w:r w:rsidRPr="00BD556C">
                              <w:rPr>
                                <w:rFonts w:ascii="Arial" w:hAnsi="Arial" w:cs="Arial"/>
                                <w:i/>
                                <w:sz w:val="20"/>
                                <w:szCs w:val="20"/>
                                <w:lang w:val="fr-FR"/>
                              </w:rPr>
                              <w:t xml:space="preserve">égal </w:t>
                            </w:r>
                            <w:r w:rsidRPr="00BD556C">
                              <w:rPr>
                                <w:rFonts w:ascii="Arial" w:hAnsi="Arial" w:cs="Arial"/>
                                <w:sz w:val="20"/>
                                <w:szCs w:val="20"/>
                                <w:lang w:val="fr-FR"/>
                              </w:rPr>
                              <w:t xml:space="preserve"> aux </w:t>
                            </w:r>
                            <w:r>
                              <w:rPr>
                                <w:rFonts w:ascii="Arial" w:hAnsi="Arial" w:cs="Arial"/>
                                <w:sz w:val="20"/>
                                <w:szCs w:val="20"/>
                                <w:lang w:val="fr-FR"/>
                              </w:rPr>
                              <w:t>coûts</w:t>
                            </w:r>
                            <w:r w:rsidRPr="00BD556C">
                              <w:rPr>
                                <w:rFonts w:ascii="Arial" w:hAnsi="Arial" w:cs="Arial"/>
                                <w:sz w:val="20"/>
                                <w:szCs w:val="20"/>
                                <w:lang w:val="fr-FR"/>
                              </w:rPr>
                              <w:t xml:space="preserve"> annuels de la gestion financière et comptable de Ramsar</w:t>
                            </w:r>
                            <w:r>
                              <w:rPr>
                                <w:rFonts w:ascii="Arial" w:hAnsi="Arial" w:cs="Arial"/>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14.15pt;width:473.3pt;height:67.85pt;z-index:2516705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" fillcolor="silver">
                <v:textbox>
                  <w:txbxContent>
                    <w:p w:rsidR="00E67AAA" w:rsidRPr="00BD556C" w:rsidRDefault="00E67AAA" w:rsidP="00CE4D76">
                      <w:pPr>
                        <w:ind w:left="540" w:hanging="540"/>
                        <w:rPr>
                          <w:rFonts w:ascii="Arial" w:hAnsi="Arial" w:cs="Arial"/>
                          <w:sz w:val="20"/>
                          <w:szCs w:val="20"/>
                          <w:lang w:val="fr-FR"/>
                        </w:rPr>
                      </w:pPr>
                      <w:r w:rsidRPr="00BD556C">
                        <w:rPr>
                          <w:rFonts w:ascii="Arial" w:hAnsi="Arial" w:cs="Arial"/>
                          <w:b/>
                          <w:sz w:val="20"/>
                          <w:szCs w:val="20"/>
                          <w:lang w:val="fr-FR"/>
                        </w:rPr>
                        <w:t>Calcul</w:t>
                      </w:r>
                      <w:r w:rsidR="00EF64CE">
                        <w:rPr>
                          <w:rFonts w:ascii="Arial" w:hAnsi="Arial" w:cs="Arial"/>
                          <w:b/>
                          <w:sz w:val="20"/>
                          <w:szCs w:val="20"/>
                          <w:lang w:val="fr-FR"/>
                        </w:rPr>
                        <w:t xml:space="preserve"> </w:t>
                      </w:r>
                      <w:r w:rsidRPr="00BD556C">
                        <w:rPr>
                          <w:rFonts w:ascii="Arial" w:hAnsi="Arial" w:cs="Arial"/>
                          <w:b/>
                          <w:sz w:val="20"/>
                          <w:szCs w:val="20"/>
                          <w:lang w:val="fr-FR"/>
                        </w:rPr>
                        <w:t>:</w:t>
                      </w:r>
                    </w:p>
                    <w:p w:rsidR="00E67AAA" w:rsidRPr="00BD556C" w:rsidRDefault="00E67AAA" w:rsidP="00E67AAA">
                      <w:pPr>
                        <w:numPr>
                          <w:ilvl w:val="0"/>
                          <w:numId w:val="22"/>
                        </w:numPr>
                        <w:tabs>
                          <w:tab w:val="clear" w:pos="1260"/>
                        </w:tabs>
                        <w:ind w:left="720"/>
                        <w:rPr>
                          <w:sz w:val="20"/>
                          <w:szCs w:val="20"/>
                          <w:lang w:val="fr-FR"/>
                        </w:rPr>
                      </w:pPr>
                      <w:r w:rsidRPr="00BD556C">
                        <w:rPr>
                          <w:rFonts w:ascii="Arial" w:hAnsi="Arial" w:cs="Arial"/>
                          <w:sz w:val="20"/>
                          <w:szCs w:val="20"/>
                          <w:lang w:val="fr-FR"/>
                        </w:rPr>
                        <w:t>Pour tous les membres du personnel chargés des finances et de la comptabilité au siège de l’UICN, le temps estimatif annuel consacré à Ramsar (en pourcentage du</w:t>
                      </w:r>
                      <w:r>
                        <w:rPr>
                          <w:rFonts w:ascii="Arial" w:hAnsi="Arial" w:cs="Arial"/>
                          <w:sz w:val="20"/>
                          <w:szCs w:val="20"/>
                          <w:lang w:val="fr-FR"/>
                        </w:rPr>
                        <w:t xml:space="preserve"> temps de</w:t>
                      </w:r>
                      <w:r w:rsidRPr="00BD556C">
                        <w:rPr>
                          <w:rFonts w:ascii="Arial" w:hAnsi="Arial" w:cs="Arial"/>
                          <w:sz w:val="20"/>
                          <w:szCs w:val="20"/>
                          <w:lang w:val="fr-FR"/>
                        </w:rPr>
                        <w:t xml:space="preserve"> travail total) * </w:t>
                      </w:r>
                      <w:r w:rsidRPr="00BD556C">
                        <w:rPr>
                          <w:rFonts w:ascii="Arial" w:hAnsi="Arial" w:cs="Arial"/>
                          <w:i/>
                          <w:sz w:val="20"/>
                          <w:szCs w:val="20"/>
                          <w:lang w:val="fr-FR"/>
                        </w:rPr>
                        <w:t xml:space="preserve">multiplié par </w:t>
                      </w:r>
                      <w:r w:rsidRPr="00BD556C">
                        <w:rPr>
                          <w:rFonts w:ascii="Arial" w:hAnsi="Arial" w:cs="Arial"/>
                          <w:sz w:val="20"/>
                          <w:szCs w:val="20"/>
                          <w:lang w:val="fr-FR"/>
                        </w:rPr>
                        <w:t xml:space="preserve">le coût actuel annuel budgétisé du personnel affecté à ce poste est </w:t>
                      </w:r>
                      <w:r w:rsidRPr="00BD556C">
                        <w:rPr>
                          <w:rFonts w:ascii="Arial" w:hAnsi="Arial" w:cs="Arial"/>
                          <w:i/>
                          <w:sz w:val="20"/>
                          <w:szCs w:val="20"/>
                          <w:lang w:val="fr-FR"/>
                        </w:rPr>
                        <w:t xml:space="preserve">égal </w:t>
                      </w:r>
                      <w:r w:rsidRPr="00BD556C">
                        <w:rPr>
                          <w:rFonts w:ascii="Arial" w:hAnsi="Arial" w:cs="Arial"/>
                          <w:sz w:val="20"/>
                          <w:szCs w:val="20"/>
                          <w:lang w:val="fr-FR"/>
                        </w:rPr>
                        <w:t xml:space="preserve"> aux </w:t>
                      </w:r>
                      <w:r>
                        <w:rPr>
                          <w:rFonts w:ascii="Arial" w:hAnsi="Arial" w:cs="Arial"/>
                          <w:sz w:val="20"/>
                          <w:szCs w:val="20"/>
                          <w:lang w:val="fr-FR"/>
                        </w:rPr>
                        <w:t>coûts</w:t>
                      </w:r>
                      <w:r w:rsidRPr="00BD556C">
                        <w:rPr>
                          <w:rFonts w:ascii="Arial" w:hAnsi="Arial" w:cs="Arial"/>
                          <w:sz w:val="20"/>
                          <w:szCs w:val="20"/>
                          <w:lang w:val="fr-FR"/>
                        </w:rPr>
                        <w:t xml:space="preserve"> annuels de la gestion financière et comptable de Ramsar</w:t>
                      </w:r>
                      <w:r>
                        <w:rPr>
                          <w:rFonts w:ascii="Arial" w:hAnsi="Arial" w:cs="Arial"/>
                          <w:sz w:val="20"/>
                          <w:szCs w:val="20"/>
                          <w:lang w:val="fr-FR"/>
                        </w:rPr>
                        <w:t>.</w:t>
                      </w:r>
                    </w:p>
                  </w:txbxContent>
                </v:textbox>
                <w10:wrap type="square" anchorx="margin"/>
              </v:shape>
            </w:pict>
          </mc:Fallback>
        </mc:AlternateContent>
      </w:r>
    </w:p>
    <w:p w:rsidR="00CE4D76" w:rsidRPr="00EA5B29" w:rsidRDefault="00CE4D76" w:rsidP="00CE4D76">
      <w:pPr>
        <w:rPr>
          <w:rFonts w:ascii="Arial" w:hAnsi="Arial" w:cs="Arial"/>
          <w:sz w:val="20"/>
          <w:szCs w:val="20"/>
          <w:lang w:val="fr-FR"/>
        </w:rPr>
      </w:pPr>
    </w:p>
    <w:p w:rsidR="00CE4D76" w:rsidRPr="00EA5B29" w:rsidRDefault="00CE4D76" w:rsidP="00CE4D76">
      <w:pPr>
        <w:rPr>
          <w:rFonts w:ascii="Arial" w:hAnsi="Arial" w:cs="Arial"/>
          <w:b/>
          <w:sz w:val="20"/>
          <w:szCs w:val="20"/>
          <w:lang w:val="fr-FR"/>
        </w:rPr>
      </w:pPr>
      <w:r w:rsidRPr="00EA5B29">
        <w:rPr>
          <w:rFonts w:ascii="Arial" w:hAnsi="Arial" w:cs="Arial"/>
          <w:b/>
          <w:sz w:val="20"/>
          <w:szCs w:val="20"/>
          <w:lang w:val="fr-FR"/>
        </w:rPr>
        <w:t>Services</w:t>
      </w:r>
      <w:r w:rsidR="00BD556C">
        <w:rPr>
          <w:rFonts w:ascii="Arial" w:hAnsi="Arial" w:cs="Arial"/>
          <w:b/>
          <w:sz w:val="20"/>
          <w:szCs w:val="20"/>
          <w:lang w:val="fr-FR"/>
        </w:rPr>
        <w:t xml:space="preserve"> </w:t>
      </w:r>
      <w:r w:rsidR="000C537F">
        <w:rPr>
          <w:rFonts w:ascii="Arial" w:hAnsi="Arial" w:cs="Arial"/>
          <w:b/>
          <w:sz w:val="20"/>
          <w:szCs w:val="20"/>
          <w:lang w:val="fr-FR"/>
        </w:rPr>
        <w:t>en matiè</w:t>
      </w:r>
      <w:r w:rsidR="00F73960">
        <w:rPr>
          <w:rFonts w:ascii="Arial" w:hAnsi="Arial" w:cs="Arial"/>
          <w:b/>
          <w:sz w:val="20"/>
          <w:szCs w:val="20"/>
          <w:lang w:val="fr-FR"/>
        </w:rPr>
        <w:t xml:space="preserve">re de </w:t>
      </w:r>
      <w:r w:rsidR="00BD556C">
        <w:rPr>
          <w:rFonts w:ascii="Arial" w:hAnsi="Arial" w:cs="Arial"/>
          <w:b/>
          <w:sz w:val="20"/>
          <w:szCs w:val="20"/>
          <w:lang w:val="fr-FR"/>
        </w:rPr>
        <w:t>technologies de l’information</w:t>
      </w:r>
    </w:p>
    <w:p w:rsidR="00CE4D76" w:rsidRPr="00EA5B29" w:rsidRDefault="004E6609" w:rsidP="00CE4D76">
      <w:pPr>
        <w:rPr>
          <w:rFonts w:ascii="Arial" w:hAnsi="Arial" w:cs="Arial"/>
          <w:sz w:val="20"/>
          <w:szCs w:val="20"/>
          <w:lang w:val="fr-FR"/>
        </w:rPr>
      </w:pPr>
      <w:r w:rsidRPr="00EA5B29">
        <w:rPr>
          <w:rFonts w:ascii="Arial" w:hAnsi="Arial" w:cs="Arial"/>
          <w:noProof/>
          <w:sz w:val="20"/>
          <w:szCs w:val="20"/>
          <w:u w:val="single"/>
        </w:rPr>
        <mc:AlternateContent>
          <mc:Choice Requires="wps">
            <w:drawing>
              <wp:anchor distT="0" distB="0" distL="114300" distR="114300" simplePos="0" relativeHeight="251668480" behindDoc="0" locked="0" layoutInCell="1" allowOverlap="1" wp14:anchorId="3CE44C12" wp14:editId="1D473186">
                <wp:simplePos x="0" y="0"/>
                <wp:positionH relativeFrom="margin">
                  <wp:align>left</wp:align>
                </wp:positionH>
                <wp:positionV relativeFrom="paragraph">
                  <wp:posOffset>722630</wp:posOffset>
                </wp:positionV>
                <wp:extent cx="6182995" cy="2053590"/>
                <wp:effectExtent l="0" t="0" r="27305" b="2286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3443" cy="2053652"/>
                        </a:xfrm>
                        <a:prstGeom prst="rect">
                          <a:avLst/>
                        </a:prstGeom>
                        <a:solidFill>
                          <a:srgbClr val="C0C0C0"/>
                        </a:solidFill>
                        <a:ln w="9525">
                          <a:solidFill>
                            <a:srgbClr val="000000"/>
                          </a:solidFill>
                          <a:miter lim="800000"/>
                          <a:headEnd/>
                          <a:tailEnd/>
                        </a:ln>
                      </wps:spPr>
                      <wps:txbx>
                        <w:txbxContent>
                          <w:p w:rsidR="00E67AAA" w:rsidRPr="00BD556C" w:rsidRDefault="00E67AAA" w:rsidP="00CE4D76">
                            <w:pPr>
                              <w:ind w:left="540" w:hanging="540"/>
                              <w:rPr>
                                <w:rFonts w:ascii="Arial" w:hAnsi="Arial" w:cs="Arial"/>
                                <w:sz w:val="20"/>
                                <w:szCs w:val="20"/>
                                <w:lang w:val="fr-FR"/>
                              </w:rPr>
                            </w:pPr>
                            <w:r w:rsidRPr="00BD556C">
                              <w:rPr>
                                <w:rFonts w:ascii="Arial" w:hAnsi="Arial" w:cs="Arial"/>
                                <w:b/>
                                <w:sz w:val="20"/>
                                <w:szCs w:val="20"/>
                                <w:lang w:val="fr-FR"/>
                              </w:rPr>
                              <w:t>Calcul</w:t>
                            </w:r>
                            <w:r>
                              <w:rPr>
                                <w:rFonts w:ascii="Arial" w:hAnsi="Arial" w:cs="Arial"/>
                                <w:b/>
                                <w:sz w:val="20"/>
                                <w:szCs w:val="20"/>
                                <w:lang w:val="fr-FR"/>
                              </w:rPr>
                              <w:t>s</w:t>
                            </w:r>
                            <w:r w:rsidRPr="00BD556C">
                              <w:rPr>
                                <w:rFonts w:ascii="Arial" w:hAnsi="Arial" w:cs="Arial"/>
                                <w:b/>
                                <w:sz w:val="20"/>
                                <w:szCs w:val="20"/>
                                <w:lang w:val="fr-FR"/>
                              </w:rPr>
                              <w:t>:</w:t>
                            </w:r>
                          </w:p>
                          <w:p w:rsidR="00E67AAA" w:rsidRPr="00BD556C" w:rsidRDefault="00E67AAA" w:rsidP="00CE4D76">
                            <w:pPr>
                              <w:ind w:left="540" w:hanging="540"/>
                              <w:rPr>
                                <w:rFonts w:ascii="Arial" w:hAnsi="Arial" w:cs="Arial"/>
                                <w:sz w:val="20"/>
                                <w:szCs w:val="20"/>
                                <w:lang w:val="fr-FR"/>
                              </w:rPr>
                            </w:pPr>
                            <w:r w:rsidRPr="00BD556C">
                              <w:rPr>
                                <w:rFonts w:ascii="Arial" w:hAnsi="Arial" w:cs="Arial"/>
                                <w:sz w:val="20"/>
                                <w:szCs w:val="20"/>
                                <w:lang w:val="fr-FR"/>
                              </w:rPr>
                              <w:t>1.</w:t>
                            </w:r>
                            <w:r w:rsidRPr="00BD556C">
                              <w:rPr>
                                <w:rFonts w:ascii="Arial" w:hAnsi="Arial" w:cs="Arial"/>
                                <w:sz w:val="20"/>
                                <w:szCs w:val="20"/>
                                <w:lang w:val="fr-FR"/>
                              </w:rPr>
                              <w:tab/>
                            </w:r>
                            <w:r>
                              <w:rPr>
                                <w:rFonts w:ascii="Arial" w:hAnsi="Arial" w:cs="Arial"/>
                                <w:sz w:val="20"/>
                                <w:szCs w:val="20"/>
                                <w:lang w:val="fr-FR"/>
                              </w:rPr>
                              <w:t>Pour tous les membres du personnel chargés des technologies de l’information au siège de l’UICN</w:t>
                            </w:r>
                            <w:r w:rsidRPr="00BD556C">
                              <w:rPr>
                                <w:rFonts w:ascii="Arial" w:hAnsi="Arial" w:cs="Arial"/>
                                <w:sz w:val="20"/>
                                <w:szCs w:val="20"/>
                                <w:lang w:val="fr-FR"/>
                              </w:rPr>
                              <w:t xml:space="preserve">, </w:t>
                            </w:r>
                            <w:r w:rsidR="00EF64CE">
                              <w:rPr>
                                <w:rFonts w:ascii="Arial" w:hAnsi="Arial" w:cs="Arial"/>
                                <w:sz w:val="20"/>
                                <w:szCs w:val="20"/>
                                <w:lang w:val="fr-FR"/>
                              </w:rPr>
                              <w:t>le temps estimatif</w:t>
                            </w:r>
                            <w:r>
                              <w:rPr>
                                <w:rFonts w:ascii="Arial" w:hAnsi="Arial" w:cs="Arial"/>
                                <w:sz w:val="20"/>
                                <w:szCs w:val="20"/>
                                <w:lang w:val="fr-FR"/>
                              </w:rPr>
                              <w:t xml:space="preserve"> consacré à des problèmes suisses </w:t>
                            </w:r>
                            <w:r w:rsidRPr="00BD556C">
                              <w:rPr>
                                <w:rFonts w:ascii="Arial" w:hAnsi="Arial" w:cs="Arial"/>
                                <w:sz w:val="20"/>
                                <w:szCs w:val="20"/>
                                <w:lang w:val="fr-FR"/>
                              </w:rPr>
                              <w:t>(</w:t>
                            </w:r>
                            <w:r>
                              <w:rPr>
                                <w:rFonts w:ascii="Arial" w:hAnsi="Arial" w:cs="Arial"/>
                                <w:sz w:val="20"/>
                                <w:szCs w:val="20"/>
                                <w:lang w:val="fr-FR"/>
                              </w:rPr>
                              <w:t>en pourcentage du temps de travail total</w:t>
                            </w:r>
                            <w:r w:rsidRPr="00BD556C">
                              <w:rPr>
                                <w:rFonts w:ascii="Arial" w:hAnsi="Arial" w:cs="Arial"/>
                                <w:sz w:val="20"/>
                                <w:szCs w:val="20"/>
                                <w:lang w:val="fr-FR"/>
                              </w:rPr>
                              <w:t xml:space="preserve">) </w:t>
                            </w:r>
                            <w:r>
                              <w:rPr>
                                <w:rFonts w:ascii="Arial" w:hAnsi="Arial" w:cs="Arial"/>
                                <w:sz w:val="20"/>
                                <w:szCs w:val="20"/>
                                <w:lang w:val="fr-FR"/>
                              </w:rPr>
                              <w:t xml:space="preserve">par rapport à des problèmes mondiaux </w:t>
                            </w:r>
                            <w:r w:rsidRPr="00BD556C">
                              <w:rPr>
                                <w:rFonts w:ascii="Arial" w:hAnsi="Arial" w:cs="Arial"/>
                                <w:i/>
                                <w:sz w:val="20"/>
                                <w:szCs w:val="20"/>
                                <w:lang w:val="fr-FR"/>
                              </w:rPr>
                              <w:t>multipli</w:t>
                            </w:r>
                            <w:r>
                              <w:rPr>
                                <w:rFonts w:ascii="Arial" w:hAnsi="Arial" w:cs="Arial"/>
                                <w:i/>
                                <w:sz w:val="20"/>
                                <w:szCs w:val="20"/>
                                <w:lang w:val="fr-FR"/>
                              </w:rPr>
                              <w:t>é</w:t>
                            </w:r>
                            <w:r w:rsidRPr="00BD556C">
                              <w:rPr>
                                <w:rFonts w:ascii="Arial" w:hAnsi="Arial" w:cs="Arial"/>
                                <w:i/>
                                <w:sz w:val="20"/>
                                <w:szCs w:val="20"/>
                                <w:lang w:val="fr-FR"/>
                              </w:rPr>
                              <w:t xml:space="preserve"> </w:t>
                            </w:r>
                            <w:r>
                              <w:rPr>
                                <w:rFonts w:ascii="Arial" w:hAnsi="Arial" w:cs="Arial"/>
                                <w:sz w:val="20"/>
                                <w:szCs w:val="20"/>
                                <w:lang w:val="fr-FR"/>
                              </w:rPr>
                              <w:t>par le coût actuel budgét</w:t>
                            </w:r>
                            <w:r w:rsidR="00EF64CE">
                              <w:rPr>
                                <w:rFonts w:ascii="Arial" w:hAnsi="Arial" w:cs="Arial"/>
                                <w:sz w:val="20"/>
                                <w:szCs w:val="20"/>
                                <w:lang w:val="fr-FR"/>
                              </w:rPr>
                              <w:t>is</w:t>
                            </w:r>
                            <w:r>
                              <w:rPr>
                                <w:rFonts w:ascii="Arial" w:hAnsi="Arial" w:cs="Arial"/>
                                <w:sz w:val="20"/>
                                <w:szCs w:val="20"/>
                                <w:lang w:val="fr-FR"/>
                              </w:rPr>
                              <w:t>é du personnel affecté à ce poste</w:t>
                            </w:r>
                            <w:r w:rsidRPr="00BD556C">
                              <w:rPr>
                                <w:rFonts w:ascii="Arial" w:hAnsi="Arial" w:cs="Arial"/>
                                <w:sz w:val="20"/>
                                <w:szCs w:val="20"/>
                                <w:lang w:val="fr-FR"/>
                              </w:rPr>
                              <w:t xml:space="preserve"> </w:t>
                            </w:r>
                            <w:r w:rsidRPr="00EF64CE">
                              <w:rPr>
                                <w:rFonts w:ascii="Arial" w:hAnsi="Arial" w:cs="Arial"/>
                                <w:i/>
                                <w:sz w:val="20"/>
                                <w:szCs w:val="20"/>
                                <w:lang w:val="fr-FR"/>
                              </w:rPr>
                              <w:t xml:space="preserve">est </w:t>
                            </w:r>
                            <w:r w:rsidR="00EF64CE" w:rsidRPr="00EF64CE">
                              <w:rPr>
                                <w:rFonts w:ascii="Arial" w:hAnsi="Arial" w:cs="Arial"/>
                                <w:i/>
                                <w:sz w:val="20"/>
                                <w:szCs w:val="20"/>
                                <w:lang w:val="fr-FR"/>
                              </w:rPr>
                              <w:t xml:space="preserve">égal </w:t>
                            </w:r>
                            <w:r>
                              <w:rPr>
                                <w:rFonts w:ascii="Arial" w:hAnsi="Arial" w:cs="Arial"/>
                                <w:sz w:val="20"/>
                                <w:szCs w:val="20"/>
                                <w:lang w:val="fr-FR"/>
                              </w:rPr>
                              <w:t xml:space="preserve">au coût annuel par employé </w:t>
                            </w:r>
                            <w:r w:rsidR="00EF64CE">
                              <w:rPr>
                                <w:rFonts w:ascii="Arial" w:hAnsi="Arial" w:cs="Arial"/>
                                <w:sz w:val="20"/>
                                <w:szCs w:val="20"/>
                                <w:lang w:val="fr-FR"/>
                              </w:rPr>
                              <w:t>au</w:t>
                            </w:r>
                            <w:r>
                              <w:rPr>
                                <w:rFonts w:ascii="Arial" w:hAnsi="Arial" w:cs="Arial"/>
                                <w:sz w:val="20"/>
                                <w:szCs w:val="20"/>
                                <w:lang w:val="fr-FR"/>
                              </w:rPr>
                              <w:t xml:space="preserve"> siège</w:t>
                            </w:r>
                            <w:r w:rsidRPr="00BD556C">
                              <w:rPr>
                                <w:rFonts w:ascii="Arial" w:hAnsi="Arial" w:cs="Arial"/>
                                <w:sz w:val="20"/>
                                <w:szCs w:val="20"/>
                                <w:lang w:val="fr-FR"/>
                              </w:rPr>
                              <w:t>.</w:t>
                            </w:r>
                          </w:p>
                          <w:p w:rsidR="00E67AAA" w:rsidRPr="00BD556C" w:rsidRDefault="00E67AAA" w:rsidP="00CE4D76">
                            <w:pPr>
                              <w:ind w:left="540" w:hanging="540"/>
                              <w:rPr>
                                <w:rFonts w:ascii="Arial" w:hAnsi="Arial" w:cs="Arial"/>
                                <w:sz w:val="20"/>
                                <w:szCs w:val="20"/>
                                <w:lang w:val="fr-FR"/>
                              </w:rPr>
                            </w:pPr>
                          </w:p>
                          <w:p w:rsidR="00E67AAA" w:rsidRPr="00BD556C" w:rsidRDefault="00E67AAA" w:rsidP="00CE4D76">
                            <w:pPr>
                              <w:ind w:left="540" w:hanging="540"/>
                              <w:rPr>
                                <w:rFonts w:ascii="Arial" w:hAnsi="Arial" w:cs="Arial"/>
                                <w:sz w:val="20"/>
                                <w:szCs w:val="20"/>
                                <w:lang w:val="fr-FR"/>
                              </w:rPr>
                            </w:pPr>
                            <w:r w:rsidRPr="00BD556C">
                              <w:rPr>
                                <w:rFonts w:ascii="Arial" w:hAnsi="Arial" w:cs="Arial"/>
                                <w:sz w:val="20"/>
                                <w:szCs w:val="20"/>
                                <w:lang w:val="fr-FR"/>
                              </w:rPr>
                              <w:t>2.</w:t>
                            </w:r>
                            <w:r w:rsidRPr="00BD556C">
                              <w:rPr>
                                <w:rFonts w:ascii="Arial" w:hAnsi="Arial" w:cs="Arial"/>
                                <w:sz w:val="20"/>
                                <w:szCs w:val="20"/>
                                <w:lang w:val="fr-FR"/>
                              </w:rPr>
                              <w:tab/>
                            </w:r>
                            <w:r w:rsidR="00A059B3">
                              <w:rPr>
                                <w:rFonts w:ascii="Arial" w:hAnsi="Arial" w:cs="Arial"/>
                                <w:sz w:val="20"/>
                                <w:szCs w:val="20"/>
                                <w:lang w:val="fr-FR"/>
                              </w:rPr>
                              <w:t>Le n</w:t>
                            </w:r>
                            <w:r>
                              <w:rPr>
                                <w:rFonts w:ascii="Arial" w:hAnsi="Arial" w:cs="Arial"/>
                                <w:sz w:val="20"/>
                                <w:szCs w:val="20"/>
                                <w:lang w:val="fr-FR"/>
                              </w:rPr>
                              <w:t xml:space="preserve">ombre de membres du personnel </w:t>
                            </w:r>
                            <w:r w:rsidRPr="00BD556C">
                              <w:rPr>
                                <w:rFonts w:ascii="Arial" w:hAnsi="Arial" w:cs="Arial"/>
                                <w:sz w:val="20"/>
                                <w:szCs w:val="20"/>
                                <w:lang w:val="fr-FR"/>
                              </w:rPr>
                              <w:t xml:space="preserve">Ramsar </w:t>
                            </w:r>
                            <w:r w:rsidRPr="00BD556C">
                              <w:rPr>
                                <w:rFonts w:ascii="Arial" w:hAnsi="Arial" w:cs="Arial"/>
                                <w:i/>
                                <w:sz w:val="20"/>
                                <w:szCs w:val="20"/>
                                <w:lang w:val="fr-FR"/>
                              </w:rPr>
                              <w:t>divi</w:t>
                            </w:r>
                            <w:r>
                              <w:rPr>
                                <w:rFonts w:ascii="Arial" w:hAnsi="Arial" w:cs="Arial"/>
                                <w:i/>
                                <w:sz w:val="20"/>
                                <w:szCs w:val="20"/>
                                <w:lang w:val="fr-FR"/>
                              </w:rPr>
                              <w:t xml:space="preserve">sé </w:t>
                            </w:r>
                            <w:r>
                              <w:rPr>
                                <w:rFonts w:ascii="Arial" w:hAnsi="Arial" w:cs="Arial"/>
                                <w:sz w:val="20"/>
                                <w:szCs w:val="20"/>
                                <w:lang w:val="fr-FR"/>
                              </w:rPr>
                              <w:t xml:space="preserve">par </w:t>
                            </w:r>
                            <w:r w:rsidR="00A059B3">
                              <w:rPr>
                                <w:rFonts w:ascii="Arial" w:hAnsi="Arial" w:cs="Arial"/>
                                <w:sz w:val="20"/>
                                <w:szCs w:val="20"/>
                                <w:lang w:val="fr-FR"/>
                              </w:rPr>
                              <w:t xml:space="preserve">le </w:t>
                            </w:r>
                            <w:r>
                              <w:rPr>
                                <w:rFonts w:ascii="Arial" w:hAnsi="Arial" w:cs="Arial"/>
                                <w:sz w:val="20"/>
                                <w:szCs w:val="20"/>
                                <w:lang w:val="fr-FR"/>
                              </w:rPr>
                              <w:t xml:space="preserve">nombre total d’employés du siège </w:t>
                            </w:r>
                            <w:r w:rsidRPr="00BD556C">
                              <w:rPr>
                                <w:rFonts w:ascii="Arial" w:hAnsi="Arial" w:cs="Arial"/>
                                <w:i/>
                                <w:sz w:val="20"/>
                                <w:szCs w:val="20"/>
                                <w:lang w:val="fr-FR"/>
                              </w:rPr>
                              <w:t>multipli</w:t>
                            </w:r>
                            <w:r>
                              <w:rPr>
                                <w:rFonts w:ascii="Arial" w:hAnsi="Arial" w:cs="Arial"/>
                                <w:i/>
                                <w:sz w:val="20"/>
                                <w:szCs w:val="20"/>
                                <w:lang w:val="fr-FR"/>
                              </w:rPr>
                              <w:t xml:space="preserve">é </w:t>
                            </w:r>
                            <w:r>
                              <w:rPr>
                                <w:rFonts w:ascii="Arial" w:hAnsi="Arial" w:cs="Arial"/>
                                <w:sz w:val="20"/>
                                <w:szCs w:val="20"/>
                                <w:lang w:val="fr-FR"/>
                              </w:rPr>
                              <w:t xml:space="preserve">par </w:t>
                            </w:r>
                            <w:r w:rsidR="00A059B3">
                              <w:rPr>
                                <w:rFonts w:ascii="Arial" w:hAnsi="Arial" w:cs="Arial"/>
                                <w:sz w:val="20"/>
                                <w:szCs w:val="20"/>
                                <w:lang w:val="fr-FR"/>
                              </w:rPr>
                              <w:t xml:space="preserve">le </w:t>
                            </w:r>
                            <w:r>
                              <w:rPr>
                                <w:rFonts w:ascii="Arial" w:hAnsi="Arial" w:cs="Arial"/>
                                <w:sz w:val="20"/>
                                <w:szCs w:val="20"/>
                                <w:lang w:val="fr-FR"/>
                              </w:rPr>
                              <w:t xml:space="preserve">coût annuel par employé du siège </w:t>
                            </w:r>
                            <w:r w:rsidR="00A059B3">
                              <w:rPr>
                                <w:rFonts w:ascii="Arial" w:hAnsi="Arial" w:cs="Arial"/>
                                <w:sz w:val="20"/>
                                <w:szCs w:val="20"/>
                                <w:lang w:val="fr-FR"/>
                              </w:rPr>
                              <w:t xml:space="preserve">est </w:t>
                            </w:r>
                            <w:r w:rsidRPr="00194CA9">
                              <w:rPr>
                                <w:rFonts w:ascii="Arial" w:hAnsi="Arial" w:cs="Arial"/>
                                <w:i/>
                                <w:sz w:val="20"/>
                                <w:szCs w:val="20"/>
                                <w:lang w:val="fr-FR"/>
                              </w:rPr>
                              <w:t>égal</w:t>
                            </w:r>
                            <w:r w:rsidRPr="00BD556C">
                              <w:rPr>
                                <w:rFonts w:ascii="Arial" w:hAnsi="Arial" w:cs="Arial"/>
                                <w:sz w:val="20"/>
                                <w:szCs w:val="20"/>
                                <w:lang w:val="fr-FR"/>
                              </w:rPr>
                              <w:t xml:space="preserve"> </w:t>
                            </w:r>
                            <w:r w:rsidR="00A059B3">
                              <w:rPr>
                                <w:rFonts w:ascii="Arial" w:hAnsi="Arial" w:cs="Arial"/>
                                <w:sz w:val="20"/>
                                <w:szCs w:val="20"/>
                                <w:lang w:val="fr-FR"/>
                              </w:rPr>
                              <w:t xml:space="preserve">au </w:t>
                            </w:r>
                            <w:r>
                              <w:rPr>
                                <w:rFonts w:ascii="Arial" w:hAnsi="Arial" w:cs="Arial"/>
                                <w:sz w:val="20"/>
                                <w:szCs w:val="20"/>
                                <w:lang w:val="fr-FR"/>
                              </w:rPr>
                              <w:t xml:space="preserve">coût annuel du personnel TI </w:t>
                            </w:r>
                            <w:r w:rsidRPr="00BD556C">
                              <w:rPr>
                                <w:rFonts w:ascii="Arial" w:hAnsi="Arial" w:cs="Arial"/>
                                <w:sz w:val="20"/>
                                <w:szCs w:val="20"/>
                                <w:lang w:val="fr-FR"/>
                              </w:rPr>
                              <w:t>Ramsar.</w:t>
                            </w:r>
                          </w:p>
                          <w:p w:rsidR="00E67AAA" w:rsidRPr="00BD556C" w:rsidRDefault="00E67AAA" w:rsidP="00CE4D76">
                            <w:pPr>
                              <w:ind w:left="540" w:hanging="540"/>
                              <w:rPr>
                                <w:rFonts w:ascii="Arial" w:hAnsi="Arial" w:cs="Arial"/>
                                <w:sz w:val="20"/>
                                <w:szCs w:val="20"/>
                                <w:lang w:val="fr-FR"/>
                              </w:rPr>
                            </w:pPr>
                          </w:p>
                          <w:p w:rsidR="00E67AAA" w:rsidRPr="00BD556C" w:rsidRDefault="00E67AAA" w:rsidP="00CE4D76">
                            <w:pPr>
                              <w:ind w:left="540" w:hanging="540"/>
                              <w:rPr>
                                <w:rFonts w:ascii="Arial" w:hAnsi="Arial" w:cs="Arial"/>
                                <w:sz w:val="20"/>
                                <w:szCs w:val="20"/>
                                <w:lang w:val="fr-FR"/>
                              </w:rPr>
                            </w:pPr>
                            <w:r w:rsidRPr="00BD556C">
                              <w:rPr>
                                <w:rFonts w:ascii="Arial" w:hAnsi="Arial" w:cs="Arial"/>
                                <w:sz w:val="20"/>
                                <w:szCs w:val="20"/>
                                <w:lang w:val="fr-FR"/>
                              </w:rPr>
                              <w:t>3.</w:t>
                            </w:r>
                            <w:r w:rsidRPr="00BD556C">
                              <w:rPr>
                                <w:rFonts w:ascii="Arial" w:hAnsi="Arial" w:cs="Arial"/>
                                <w:sz w:val="20"/>
                                <w:szCs w:val="20"/>
                                <w:lang w:val="fr-FR"/>
                              </w:rPr>
                              <w:tab/>
                            </w:r>
                            <w:r w:rsidRPr="00BD556C">
                              <w:rPr>
                                <w:rFonts w:ascii="Arial" w:hAnsi="Arial" w:cs="Arial"/>
                                <w:i/>
                                <w:sz w:val="20"/>
                                <w:szCs w:val="20"/>
                                <w:lang w:val="fr-FR"/>
                              </w:rPr>
                              <w:t>Plus</w:t>
                            </w:r>
                            <w:r>
                              <w:rPr>
                                <w:rFonts w:ascii="Arial" w:hAnsi="Arial" w:cs="Arial"/>
                                <w:sz w:val="20"/>
                                <w:szCs w:val="20"/>
                                <w:lang w:val="fr-FR"/>
                              </w:rPr>
                              <w:t xml:space="preserve"> une</w:t>
                            </w:r>
                            <w:r w:rsidRPr="00BD556C">
                              <w:rPr>
                                <w:rFonts w:ascii="Arial" w:hAnsi="Arial" w:cs="Arial"/>
                                <w:sz w:val="20"/>
                                <w:szCs w:val="20"/>
                                <w:lang w:val="fr-FR"/>
                              </w:rPr>
                              <w:t xml:space="preserve"> allocation </w:t>
                            </w:r>
                            <w:r>
                              <w:rPr>
                                <w:rFonts w:ascii="Arial" w:hAnsi="Arial" w:cs="Arial"/>
                                <w:sz w:val="20"/>
                                <w:szCs w:val="20"/>
                                <w:lang w:val="fr-FR"/>
                              </w:rPr>
                              <w:t>des autres coûts convenus</w:t>
                            </w:r>
                            <w:r w:rsidRPr="00BD556C">
                              <w:rPr>
                                <w:rFonts w:ascii="Arial" w:hAnsi="Arial" w:cs="Arial"/>
                                <w:sz w:val="20"/>
                                <w:szCs w:val="20"/>
                                <w:lang w:val="fr-FR"/>
                              </w:rPr>
                              <w:t xml:space="preserve">. Allocation </w:t>
                            </w:r>
                            <w:r>
                              <w:rPr>
                                <w:rFonts w:ascii="Arial" w:hAnsi="Arial" w:cs="Arial"/>
                                <w:sz w:val="20"/>
                                <w:szCs w:val="20"/>
                                <w:lang w:val="fr-FR"/>
                              </w:rPr>
                              <w:t xml:space="preserve">fondée sur l’estimation des coûts suisses par rapport aux coûts mondiaux et du personnel </w:t>
                            </w:r>
                            <w:r w:rsidRPr="00BD556C">
                              <w:rPr>
                                <w:rFonts w:ascii="Arial" w:hAnsi="Arial" w:cs="Arial"/>
                                <w:sz w:val="20"/>
                                <w:szCs w:val="20"/>
                                <w:lang w:val="fr-FR"/>
                              </w:rPr>
                              <w:t xml:space="preserve">Ramsar </w:t>
                            </w:r>
                            <w:r>
                              <w:rPr>
                                <w:rFonts w:ascii="Arial" w:hAnsi="Arial" w:cs="Arial"/>
                                <w:sz w:val="20"/>
                                <w:szCs w:val="20"/>
                                <w:lang w:val="fr-FR"/>
                              </w:rPr>
                              <w:t xml:space="preserve">par rapport au </w:t>
                            </w:r>
                            <w:r w:rsidR="00A059B3">
                              <w:rPr>
                                <w:rFonts w:ascii="Arial" w:hAnsi="Arial" w:cs="Arial"/>
                                <w:sz w:val="20"/>
                                <w:szCs w:val="20"/>
                                <w:lang w:val="fr-FR"/>
                              </w:rPr>
                              <w:t xml:space="preserve">nombre </w:t>
                            </w:r>
                            <w:r>
                              <w:rPr>
                                <w:rFonts w:ascii="Arial" w:hAnsi="Arial" w:cs="Arial"/>
                                <w:sz w:val="20"/>
                                <w:szCs w:val="20"/>
                                <w:lang w:val="fr-FR"/>
                              </w:rPr>
                              <w:t>total</w:t>
                            </w:r>
                            <w:r w:rsidR="00A059B3">
                              <w:rPr>
                                <w:rFonts w:ascii="Arial" w:hAnsi="Arial" w:cs="Arial"/>
                                <w:sz w:val="20"/>
                                <w:szCs w:val="20"/>
                                <w:lang w:val="fr-FR"/>
                              </w:rPr>
                              <w:t xml:space="preserve"> d’employés du </w:t>
                            </w:r>
                            <w:r>
                              <w:rPr>
                                <w:rFonts w:ascii="Arial" w:hAnsi="Arial" w:cs="Arial"/>
                                <w:sz w:val="20"/>
                                <w:szCs w:val="20"/>
                                <w:lang w:val="fr-FR"/>
                              </w:rPr>
                              <w:t>siège</w:t>
                            </w:r>
                            <w:r w:rsidRPr="00BD556C">
                              <w:rPr>
                                <w:rFonts w:ascii="Arial" w:hAnsi="Arial" w:cs="Arial"/>
                                <w:sz w:val="20"/>
                                <w:szCs w:val="20"/>
                                <w:lang w:val="fr-FR"/>
                              </w:rPr>
                              <w:t xml:space="preserve"> </w:t>
                            </w:r>
                            <w:r w:rsidRPr="00BD556C">
                              <w:rPr>
                                <w:rFonts w:ascii="Arial" w:hAnsi="Arial" w:cs="Arial"/>
                                <w:i/>
                                <w:sz w:val="20"/>
                                <w:szCs w:val="20"/>
                                <w:lang w:val="fr-FR"/>
                              </w:rPr>
                              <w:t>multipli</w:t>
                            </w:r>
                            <w:r>
                              <w:rPr>
                                <w:rFonts w:ascii="Arial" w:hAnsi="Arial" w:cs="Arial"/>
                                <w:i/>
                                <w:sz w:val="20"/>
                                <w:szCs w:val="20"/>
                                <w:lang w:val="fr-FR"/>
                              </w:rPr>
                              <w:t>ée</w:t>
                            </w:r>
                            <w:r w:rsidRPr="00BD556C">
                              <w:rPr>
                                <w:rFonts w:ascii="Arial" w:hAnsi="Arial" w:cs="Arial"/>
                                <w:i/>
                                <w:sz w:val="20"/>
                                <w:szCs w:val="20"/>
                                <w:lang w:val="fr-FR"/>
                              </w:rPr>
                              <w:t xml:space="preserve"> </w:t>
                            </w:r>
                            <w:r>
                              <w:rPr>
                                <w:rFonts w:ascii="Arial" w:hAnsi="Arial" w:cs="Arial"/>
                                <w:i/>
                                <w:sz w:val="20"/>
                                <w:szCs w:val="20"/>
                                <w:lang w:val="fr-FR"/>
                              </w:rPr>
                              <w:t xml:space="preserve">par </w:t>
                            </w:r>
                            <w:r>
                              <w:rPr>
                                <w:rFonts w:ascii="Arial" w:hAnsi="Arial" w:cs="Arial"/>
                                <w:sz w:val="20"/>
                                <w:szCs w:val="20"/>
                                <w:lang w:val="fr-FR"/>
                              </w:rPr>
                              <w:t>les coûts budgétaires annuels</w:t>
                            </w:r>
                            <w:r w:rsidRPr="00BD556C">
                              <w:rPr>
                                <w:rFonts w:ascii="Arial" w:hAnsi="Arial" w:cs="Arial"/>
                                <w:sz w:val="20"/>
                                <w:szCs w:val="20"/>
                                <w:lang w:val="fr-FR"/>
                              </w:rPr>
                              <w:t>.</w:t>
                            </w:r>
                          </w:p>
                          <w:p w:rsidR="00E67AAA" w:rsidRPr="00BD556C" w:rsidRDefault="00E67AAA" w:rsidP="00CE4D76">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0;margin-top:56.9pt;width:486.85pt;height:161.7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" fillcolor="silver">
                <v:textbox>
                  <w:txbxContent>
                    <w:p w:rsidR="00E67AAA" w:rsidRPr="00BD556C" w:rsidRDefault="00E67AAA" w:rsidP="00CE4D76">
                      <w:pPr>
                        <w:ind w:left="540" w:hanging="540"/>
                        <w:rPr>
                          <w:rFonts w:ascii="Arial" w:hAnsi="Arial" w:cs="Arial"/>
                          <w:sz w:val="20"/>
                          <w:szCs w:val="20"/>
                          <w:lang w:val="fr-FR"/>
                        </w:rPr>
                      </w:pPr>
                      <w:r w:rsidRPr="00BD556C">
                        <w:rPr>
                          <w:rFonts w:ascii="Arial" w:hAnsi="Arial" w:cs="Arial"/>
                          <w:b/>
                          <w:sz w:val="20"/>
                          <w:szCs w:val="20"/>
                          <w:lang w:val="fr-FR"/>
                        </w:rPr>
                        <w:t>Calcul</w:t>
                      </w:r>
                      <w:r>
                        <w:rPr>
                          <w:rFonts w:ascii="Arial" w:hAnsi="Arial" w:cs="Arial"/>
                          <w:b/>
                          <w:sz w:val="20"/>
                          <w:szCs w:val="20"/>
                          <w:lang w:val="fr-FR"/>
                        </w:rPr>
                        <w:t>s</w:t>
                      </w:r>
                      <w:r w:rsidRPr="00BD556C">
                        <w:rPr>
                          <w:rFonts w:ascii="Arial" w:hAnsi="Arial" w:cs="Arial"/>
                          <w:b/>
                          <w:sz w:val="20"/>
                          <w:szCs w:val="20"/>
                          <w:lang w:val="fr-FR"/>
                        </w:rPr>
                        <w:t>:</w:t>
                      </w:r>
                    </w:p>
                    <w:p w:rsidR="00E67AAA" w:rsidRPr="00BD556C" w:rsidRDefault="00E67AAA" w:rsidP="00CE4D76">
                      <w:pPr>
                        <w:ind w:left="540" w:hanging="540"/>
                        <w:rPr>
                          <w:rFonts w:ascii="Arial" w:hAnsi="Arial" w:cs="Arial"/>
                          <w:sz w:val="20"/>
                          <w:szCs w:val="20"/>
                          <w:lang w:val="fr-FR"/>
                        </w:rPr>
                      </w:pPr>
                      <w:r w:rsidRPr="00BD556C">
                        <w:rPr>
                          <w:rFonts w:ascii="Arial" w:hAnsi="Arial" w:cs="Arial"/>
                          <w:sz w:val="20"/>
                          <w:szCs w:val="20"/>
                          <w:lang w:val="fr-FR"/>
                        </w:rPr>
                        <w:t>1.</w:t>
                      </w:r>
                      <w:r w:rsidRPr="00BD556C">
                        <w:rPr>
                          <w:rFonts w:ascii="Arial" w:hAnsi="Arial" w:cs="Arial"/>
                          <w:sz w:val="20"/>
                          <w:szCs w:val="20"/>
                          <w:lang w:val="fr-FR"/>
                        </w:rPr>
                        <w:tab/>
                      </w:r>
                      <w:r>
                        <w:rPr>
                          <w:rFonts w:ascii="Arial" w:hAnsi="Arial" w:cs="Arial"/>
                          <w:sz w:val="20"/>
                          <w:szCs w:val="20"/>
                          <w:lang w:val="fr-FR"/>
                        </w:rPr>
                        <w:t>Pour tous les membres du personnel chargés des technologies de l’information au siège de l’UICN</w:t>
                      </w:r>
                      <w:r w:rsidRPr="00BD556C">
                        <w:rPr>
                          <w:rFonts w:ascii="Arial" w:hAnsi="Arial" w:cs="Arial"/>
                          <w:sz w:val="20"/>
                          <w:szCs w:val="20"/>
                          <w:lang w:val="fr-FR"/>
                        </w:rPr>
                        <w:t xml:space="preserve">, </w:t>
                      </w:r>
                      <w:r w:rsidR="00EF64CE">
                        <w:rPr>
                          <w:rFonts w:ascii="Arial" w:hAnsi="Arial" w:cs="Arial"/>
                          <w:sz w:val="20"/>
                          <w:szCs w:val="20"/>
                          <w:lang w:val="fr-FR"/>
                        </w:rPr>
                        <w:t>le temps estimatif</w:t>
                      </w:r>
                      <w:r>
                        <w:rPr>
                          <w:rFonts w:ascii="Arial" w:hAnsi="Arial" w:cs="Arial"/>
                          <w:sz w:val="20"/>
                          <w:szCs w:val="20"/>
                          <w:lang w:val="fr-FR"/>
                        </w:rPr>
                        <w:t xml:space="preserve"> consacré à des problèmes suisses </w:t>
                      </w:r>
                      <w:r w:rsidRPr="00BD556C">
                        <w:rPr>
                          <w:rFonts w:ascii="Arial" w:hAnsi="Arial" w:cs="Arial"/>
                          <w:sz w:val="20"/>
                          <w:szCs w:val="20"/>
                          <w:lang w:val="fr-FR"/>
                        </w:rPr>
                        <w:t>(</w:t>
                      </w:r>
                      <w:r>
                        <w:rPr>
                          <w:rFonts w:ascii="Arial" w:hAnsi="Arial" w:cs="Arial"/>
                          <w:sz w:val="20"/>
                          <w:szCs w:val="20"/>
                          <w:lang w:val="fr-FR"/>
                        </w:rPr>
                        <w:t>en pourcentage du temps de travail total</w:t>
                      </w:r>
                      <w:r w:rsidRPr="00BD556C">
                        <w:rPr>
                          <w:rFonts w:ascii="Arial" w:hAnsi="Arial" w:cs="Arial"/>
                          <w:sz w:val="20"/>
                          <w:szCs w:val="20"/>
                          <w:lang w:val="fr-FR"/>
                        </w:rPr>
                        <w:t xml:space="preserve">) </w:t>
                      </w:r>
                      <w:r>
                        <w:rPr>
                          <w:rFonts w:ascii="Arial" w:hAnsi="Arial" w:cs="Arial"/>
                          <w:sz w:val="20"/>
                          <w:szCs w:val="20"/>
                          <w:lang w:val="fr-FR"/>
                        </w:rPr>
                        <w:t xml:space="preserve">par rapport à des problèmes mondiaux </w:t>
                      </w:r>
                      <w:r w:rsidRPr="00BD556C">
                        <w:rPr>
                          <w:rFonts w:ascii="Arial" w:hAnsi="Arial" w:cs="Arial"/>
                          <w:i/>
                          <w:sz w:val="20"/>
                          <w:szCs w:val="20"/>
                          <w:lang w:val="fr-FR"/>
                        </w:rPr>
                        <w:t>multipli</w:t>
                      </w:r>
                      <w:r>
                        <w:rPr>
                          <w:rFonts w:ascii="Arial" w:hAnsi="Arial" w:cs="Arial"/>
                          <w:i/>
                          <w:sz w:val="20"/>
                          <w:szCs w:val="20"/>
                          <w:lang w:val="fr-FR"/>
                        </w:rPr>
                        <w:t>é</w:t>
                      </w:r>
                      <w:r w:rsidRPr="00BD556C">
                        <w:rPr>
                          <w:rFonts w:ascii="Arial" w:hAnsi="Arial" w:cs="Arial"/>
                          <w:i/>
                          <w:sz w:val="20"/>
                          <w:szCs w:val="20"/>
                          <w:lang w:val="fr-FR"/>
                        </w:rPr>
                        <w:t xml:space="preserve"> </w:t>
                      </w:r>
                      <w:r>
                        <w:rPr>
                          <w:rFonts w:ascii="Arial" w:hAnsi="Arial" w:cs="Arial"/>
                          <w:sz w:val="20"/>
                          <w:szCs w:val="20"/>
                          <w:lang w:val="fr-FR"/>
                        </w:rPr>
                        <w:t>par le coût actuel budgét</w:t>
                      </w:r>
                      <w:r w:rsidR="00EF64CE">
                        <w:rPr>
                          <w:rFonts w:ascii="Arial" w:hAnsi="Arial" w:cs="Arial"/>
                          <w:sz w:val="20"/>
                          <w:szCs w:val="20"/>
                          <w:lang w:val="fr-FR"/>
                        </w:rPr>
                        <w:t>is</w:t>
                      </w:r>
                      <w:r>
                        <w:rPr>
                          <w:rFonts w:ascii="Arial" w:hAnsi="Arial" w:cs="Arial"/>
                          <w:sz w:val="20"/>
                          <w:szCs w:val="20"/>
                          <w:lang w:val="fr-FR"/>
                        </w:rPr>
                        <w:t>é du personnel affecté à ce poste</w:t>
                      </w:r>
                      <w:r w:rsidRPr="00BD556C">
                        <w:rPr>
                          <w:rFonts w:ascii="Arial" w:hAnsi="Arial" w:cs="Arial"/>
                          <w:sz w:val="20"/>
                          <w:szCs w:val="20"/>
                          <w:lang w:val="fr-FR"/>
                        </w:rPr>
                        <w:t xml:space="preserve"> </w:t>
                      </w:r>
                      <w:r w:rsidRPr="00EF64CE">
                        <w:rPr>
                          <w:rFonts w:ascii="Arial" w:hAnsi="Arial" w:cs="Arial"/>
                          <w:i/>
                          <w:sz w:val="20"/>
                          <w:szCs w:val="20"/>
                          <w:lang w:val="fr-FR"/>
                        </w:rPr>
                        <w:t xml:space="preserve">est </w:t>
                      </w:r>
                      <w:r w:rsidR="00EF64CE" w:rsidRPr="00EF64CE">
                        <w:rPr>
                          <w:rFonts w:ascii="Arial" w:hAnsi="Arial" w:cs="Arial"/>
                          <w:i/>
                          <w:sz w:val="20"/>
                          <w:szCs w:val="20"/>
                          <w:lang w:val="fr-FR"/>
                        </w:rPr>
                        <w:t xml:space="preserve">égal </w:t>
                      </w:r>
                      <w:r>
                        <w:rPr>
                          <w:rFonts w:ascii="Arial" w:hAnsi="Arial" w:cs="Arial"/>
                          <w:sz w:val="20"/>
                          <w:szCs w:val="20"/>
                          <w:lang w:val="fr-FR"/>
                        </w:rPr>
                        <w:t xml:space="preserve">au coût annuel par employé </w:t>
                      </w:r>
                      <w:r w:rsidR="00EF64CE">
                        <w:rPr>
                          <w:rFonts w:ascii="Arial" w:hAnsi="Arial" w:cs="Arial"/>
                          <w:sz w:val="20"/>
                          <w:szCs w:val="20"/>
                          <w:lang w:val="fr-FR"/>
                        </w:rPr>
                        <w:t>au</w:t>
                      </w:r>
                      <w:r>
                        <w:rPr>
                          <w:rFonts w:ascii="Arial" w:hAnsi="Arial" w:cs="Arial"/>
                          <w:sz w:val="20"/>
                          <w:szCs w:val="20"/>
                          <w:lang w:val="fr-FR"/>
                        </w:rPr>
                        <w:t xml:space="preserve"> siège</w:t>
                      </w:r>
                      <w:r w:rsidRPr="00BD556C">
                        <w:rPr>
                          <w:rFonts w:ascii="Arial" w:hAnsi="Arial" w:cs="Arial"/>
                          <w:sz w:val="20"/>
                          <w:szCs w:val="20"/>
                          <w:lang w:val="fr-FR"/>
                        </w:rPr>
                        <w:t>.</w:t>
                      </w:r>
                    </w:p>
                    <w:p w:rsidR="00E67AAA" w:rsidRPr="00BD556C" w:rsidRDefault="00E67AAA" w:rsidP="00CE4D76">
                      <w:pPr>
                        <w:ind w:left="540" w:hanging="540"/>
                        <w:rPr>
                          <w:rFonts w:ascii="Arial" w:hAnsi="Arial" w:cs="Arial"/>
                          <w:sz w:val="20"/>
                          <w:szCs w:val="20"/>
                          <w:lang w:val="fr-FR"/>
                        </w:rPr>
                      </w:pPr>
                    </w:p>
                    <w:p w:rsidR="00E67AAA" w:rsidRPr="00BD556C" w:rsidRDefault="00E67AAA" w:rsidP="00CE4D76">
                      <w:pPr>
                        <w:ind w:left="540" w:hanging="540"/>
                        <w:rPr>
                          <w:rFonts w:ascii="Arial" w:hAnsi="Arial" w:cs="Arial"/>
                          <w:sz w:val="20"/>
                          <w:szCs w:val="20"/>
                          <w:lang w:val="fr-FR"/>
                        </w:rPr>
                      </w:pPr>
                      <w:r w:rsidRPr="00BD556C">
                        <w:rPr>
                          <w:rFonts w:ascii="Arial" w:hAnsi="Arial" w:cs="Arial"/>
                          <w:sz w:val="20"/>
                          <w:szCs w:val="20"/>
                          <w:lang w:val="fr-FR"/>
                        </w:rPr>
                        <w:t>2.</w:t>
                      </w:r>
                      <w:r w:rsidRPr="00BD556C">
                        <w:rPr>
                          <w:rFonts w:ascii="Arial" w:hAnsi="Arial" w:cs="Arial"/>
                          <w:sz w:val="20"/>
                          <w:szCs w:val="20"/>
                          <w:lang w:val="fr-FR"/>
                        </w:rPr>
                        <w:tab/>
                      </w:r>
                      <w:r w:rsidR="00A059B3">
                        <w:rPr>
                          <w:rFonts w:ascii="Arial" w:hAnsi="Arial" w:cs="Arial"/>
                          <w:sz w:val="20"/>
                          <w:szCs w:val="20"/>
                          <w:lang w:val="fr-FR"/>
                        </w:rPr>
                        <w:t>Le n</w:t>
                      </w:r>
                      <w:r>
                        <w:rPr>
                          <w:rFonts w:ascii="Arial" w:hAnsi="Arial" w:cs="Arial"/>
                          <w:sz w:val="20"/>
                          <w:szCs w:val="20"/>
                          <w:lang w:val="fr-FR"/>
                        </w:rPr>
                        <w:t xml:space="preserve">ombre de membres du personnel </w:t>
                      </w:r>
                      <w:r w:rsidRPr="00BD556C">
                        <w:rPr>
                          <w:rFonts w:ascii="Arial" w:hAnsi="Arial" w:cs="Arial"/>
                          <w:sz w:val="20"/>
                          <w:szCs w:val="20"/>
                          <w:lang w:val="fr-FR"/>
                        </w:rPr>
                        <w:t xml:space="preserve">Ramsar </w:t>
                      </w:r>
                      <w:r w:rsidRPr="00BD556C">
                        <w:rPr>
                          <w:rFonts w:ascii="Arial" w:hAnsi="Arial" w:cs="Arial"/>
                          <w:i/>
                          <w:sz w:val="20"/>
                          <w:szCs w:val="20"/>
                          <w:lang w:val="fr-FR"/>
                        </w:rPr>
                        <w:t>divi</w:t>
                      </w:r>
                      <w:r>
                        <w:rPr>
                          <w:rFonts w:ascii="Arial" w:hAnsi="Arial" w:cs="Arial"/>
                          <w:i/>
                          <w:sz w:val="20"/>
                          <w:szCs w:val="20"/>
                          <w:lang w:val="fr-FR"/>
                        </w:rPr>
                        <w:t xml:space="preserve">sé </w:t>
                      </w:r>
                      <w:r>
                        <w:rPr>
                          <w:rFonts w:ascii="Arial" w:hAnsi="Arial" w:cs="Arial"/>
                          <w:sz w:val="20"/>
                          <w:szCs w:val="20"/>
                          <w:lang w:val="fr-FR"/>
                        </w:rPr>
                        <w:t xml:space="preserve">par </w:t>
                      </w:r>
                      <w:r w:rsidR="00A059B3">
                        <w:rPr>
                          <w:rFonts w:ascii="Arial" w:hAnsi="Arial" w:cs="Arial"/>
                          <w:sz w:val="20"/>
                          <w:szCs w:val="20"/>
                          <w:lang w:val="fr-FR"/>
                        </w:rPr>
                        <w:t xml:space="preserve">le </w:t>
                      </w:r>
                      <w:r>
                        <w:rPr>
                          <w:rFonts w:ascii="Arial" w:hAnsi="Arial" w:cs="Arial"/>
                          <w:sz w:val="20"/>
                          <w:szCs w:val="20"/>
                          <w:lang w:val="fr-FR"/>
                        </w:rPr>
                        <w:t xml:space="preserve">nombre total d’employés du siège </w:t>
                      </w:r>
                      <w:r w:rsidRPr="00BD556C">
                        <w:rPr>
                          <w:rFonts w:ascii="Arial" w:hAnsi="Arial" w:cs="Arial"/>
                          <w:i/>
                          <w:sz w:val="20"/>
                          <w:szCs w:val="20"/>
                          <w:lang w:val="fr-FR"/>
                        </w:rPr>
                        <w:t>multipli</w:t>
                      </w:r>
                      <w:r>
                        <w:rPr>
                          <w:rFonts w:ascii="Arial" w:hAnsi="Arial" w:cs="Arial"/>
                          <w:i/>
                          <w:sz w:val="20"/>
                          <w:szCs w:val="20"/>
                          <w:lang w:val="fr-FR"/>
                        </w:rPr>
                        <w:t xml:space="preserve">é </w:t>
                      </w:r>
                      <w:r>
                        <w:rPr>
                          <w:rFonts w:ascii="Arial" w:hAnsi="Arial" w:cs="Arial"/>
                          <w:sz w:val="20"/>
                          <w:szCs w:val="20"/>
                          <w:lang w:val="fr-FR"/>
                        </w:rPr>
                        <w:t xml:space="preserve">par </w:t>
                      </w:r>
                      <w:r w:rsidR="00A059B3">
                        <w:rPr>
                          <w:rFonts w:ascii="Arial" w:hAnsi="Arial" w:cs="Arial"/>
                          <w:sz w:val="20"/>
                          <w:szCs w:val="20"/>
                          <w:lang w:val="fr-FR"/>
                        </w:rPr>
                        <w:t xml:space="preserve">le </w:t>
                      </w:r>
                      <w:r>
                        <w:rPr>
                          <w:rFonts w:ascii="Arial" w:hAnsi="Arial" w:cs="Arial"/>
                          <w:sz w:val="20"/>
                          <w:szCs w:val="20"/>
                          <w:lang w:val="fr-FR"/>
                        </w:rPr>
                        <w:t xml:space="preserve">coût annuel par employé du siège </w:t>
                      </w:r>
                      <w:r w:rsidR="00A059B3">
                        <w:rPr>
                          <w:rFonts w:ascii="Arial" w:hAnsi="Arial" w:cs="Arial"/>
                          <w:sz w:val="20"/>
                          <w:szCs w:val="20"/>
                          <w:lang w:val="fr-FR"/>
                        </w:rPr>
                        <w:t xml:space="preserve">est </w:t>
                      </w:r>
                      <w:r w:rsidRPr="00194CA9">
                        <w:rPr>
                          <w:rFonts w:ascii="Arial" w:hAnsi="Arial" w:cs="Arial"/>
                          <w:i/>
                          <w:sz w:val="20"/>
                          <w:szCs w:val="20"/>
                          <w:lang w:val="fr-FR"/>
                        </w:rPr>
                        <w:t>égal</w:t>
                      </w:r>
                      <w:r w:rsidRPr="00BD556C">
                        <w:rPr>
                          <w:rFonts w:ascii="Arial" w:hAnsi="Arial" w:cs="Arial"/>
                          <w:sz w:val="20"/>
                          <w:szCs w:val="20"/>
                          <w:lang w:val="fr-FR"/>
                        </w:rPr>
                        <w:t xml:space="preserve"> </w:t>
                      </w:r>
                      <w:r w:rsidR="00A059B3">
                        <w:rPr>
                          <w:rFonts w:ascii="Arial" w:hAnsi="Arial" w:cs="Arial"/>
                          <w:sz w:val="20"/>
                          <w:szCs w:val="20"/>
                          <w:lang w:val="fr-FR"/>
                        </w:rPr>
                        <w:t xml:space="preserve">au </w:t>
                      </w:r>
                      <w:r>
                        <w:rPr>
                          <w:rFonts w:ascii="Arial" w:hAnsi="Arial" w:cs="Arial"/>
                          <w:sz w:val="20"/>
                          <w:szCs w:val="20"/>
                          <w:lang w:val="fr-FR"/>
                        </w:rPr>
                        <w:t xml:space="preserve">coût annuel du personnel TI </w:t>
                      </w:r>
                      <w:r w:rsidRPr="00BD556C">
                        <w:rPr>
                          <w:rFonts w:ascii="Arial" w:hAnsi="Arial" w:cs="Arial"/>
                          <w:sz w:val="20"/>
                          <w:szCs w:val="20"/>
                          <w:lang w:val="fr-FR"/>
                        </w:rPr>
                        <w:t>Ramsar.</w:t>
                      </w:r>
                    </w:p>
                    <w:p w:rsidR="00E67AAA" w:rsidRPr="00BD556C" w:rsidRDefault="00E67AAA" w:rsidP="00CE4D76">
                      <w:pPr>
                        <w:ind w:left="540" w:hanging="540"/>
                        <w:rPr>
                          <w:rFonts w:ascii="Arial" w:hAnsi="Arial" w:cs="Arial"/>
                          <w:sz w:val="20"/>
                          <w:szCs w:val="20"/>
                          <w:lang w:val="fr-FR"/>
                        </w:rPr>
                      </w:pPr>
                    </w:p>
                    <w:p w:rsidR="00E67AAA" w:rsidRPr="00BD556C" w:rsidRDefault="00E67AAA" w:rsidP="00CE4D76">
                      <w:pPr>
                        <w:ind w:left="540" w:hanging="540"/>
                        <w:rPr>
                          <w:rFonts w:ascii="Arial" w:hAnsi="Arial" w:cs="Arial"/>
                          <w:sz w:val="20"/>
                          <w:szCs w:val="20"/>
                          <w:lang w:val="fr-FR"/>
                        </w:rPr>
                      </w:pPr>
                      <w:r w:rsidRPr="00BD556C">
                        <w:rPr>
                          <w:rFonts w:ascii="Arial" w:hAnsi="Arial" w:cs="Arial"/>
                          <w:sz w:val="20"/>
                          <w:szCs w:val="20"/>
                          <w:lang w:val="fr-FR"/>
                        </w:rPr>
                        <w:t>3.</w:t>
                      </w:r>
                      <w:r w:rsidRPr="00BD556C">
                        <w:rPr>
                          <w:rFonts w:ascii="Arial" w:hAnsi="Arial" w:cs="Arial"/>
                          <w:sz w:val="20"/>
                          <w:szCs w:val="20"/>
                          <w:lang w:val="fr-FR"/>
                        </w:rPr>
                        <w:tab/>
                      </w:r>
                      <w:r w:rsidRPr="00BD556C">
                        <w:rPr>
                          <w:rFonts w:ascii="Arial" w:hAnsi="Arial" w:cs="Arial"/>
                          <w:i/>
                          <w:sz w:val="20"/>
                          <w:szCs w:val="20"/>
                          <w:lang w:val="fr-FR"/>
                        </w:rPr>
                        <w:t>Plus</w:t>
                      </w:r>
                      <w:r>
                        <w:rPr>
                          <w:rFonts w:ascii="Arial" w:hAnsi="Arial" w:cs="Arial"/>
                          <w:sz w:val="20"/>
                          <w:szCs w:val="20"/>
                          <w:lang w:val="fr-FR"/>
                        </w:rPr>
                        <w:t xml:space="preserve"> une</w:t>
                      </w:r>
                      <w:r w:rsidRPr="00BD556C">
                        <w:rPr>
                          <w:rFonts w:ascii="Arial" w:hAnsi="Arial" w:cs="Arial"/>
                          <w:sz w:val="20"/>
                          <w:szCs w:val="20"/>
                          <w:lang w:val="fr-FR"/>
                        </w:rPr>
                        <w:t xml:space="preserve"> allocation </w:t>
                      </w:r>
                      <w:r>
                        <w:rPr>
                          <w:rFonts w:ascii="Arial" w:hAnsi="Arial" w:cs="Arial"/>
                          <w:sz w:val="20"/>
                          <w:szCs w:val="20"/>
                          <w:lang w:val="fr-FR"/>
                        </w:rPr>
                        <w:t>des autres coûts convenus</w:t>
                      </w:r>
                      <w:r w:rsidRPr="00BD556C">
                        <w:rPr>
                          <w:rFonts w:ascii="Arial" w:hAnsi="Arial" w:cs="Arial"/>
                          <w:sz w:val="20"/>
                          <w:szCs w:val="20"/>
                          <w:lang w:val="fr-FR"/>
                        </w:rPr>
                        <w:t xml:space="preserve">. Allocation </w:t>
                      </w:r>
                      <w:r>
                        <w:rPr>
                          <w:rFonts w:ascii="Arial" w:hAnsi="Arial" w:cs="Arial"/>
                          <w:sz w:val="20"/>
                          <w:szCs w:val="20"/>
                          <w:lang w:val="fr-FR"/>
                        </w:rPr>
                        <w:t xml:space="preserve">fondée sur l’estimation des coûts suisses par rapport aux coûts mondiaux et du personnel </w:t>
                      </w:r>
                      <w:r w:rsidRPr="00BD556C">
                        <w:rPr>
                          <w:rFonts w:ascii="Arial" w:hAnsi="Arial" w:cs="Arial"/>
                          <w:sz w:val="20"/>
                          <w:szCs w:val="20"/>
                          <w:lang w:val="fr-FR"/>
                        </w:rPr>
                        <w:t xml:space="preserve">Ramsar </w:t>
                      </w:r>
                      <w:r>
                        <w:rPr>
                          <w:rFonts w:ascii="Arial" w:hAnsi="Arial" w:cs="Arial"/>
                          <w:sz w:val="20"/>
                          <w:szCs w:val="20"/>
                          <w:lang w:val="fr-FR"/>
                        </w:rPr>
                        <w:t xml:space="preserve">par rapport au </w:t>
                      </w:r>
                      <w:r w:rsidR="00A059B3">
                        <w:rPr>
                          <w:rFonts w:ascii="Arial" w:hAnsi="Arial" w:cs="Arial"/>
                          <w:sz w:val="20"/>
                          <w:szCs w:val="20"/>
                          <w:lang w:val="fr-FR"/>
                        </w:rPr>
                        <w:t xml:space="preserve">nombre </w:t>
                      </w:r>
                      <w:r>
                        <w:rPr>
                          <w:rFonts w:ascii="Arial" w:hAnsi="Arial" w:cs="Arial"/>
                          <w:sz w:val="20"/>
                          <w:szCs w:val="20"/>
                          <w:lang w:val="fr-FR"/>
                        </w:rPr>
                        <w:t>total</w:t>
                      </w:r>
                      <w:r w:rsidR="00A059B3">
                        <w:rPr>
                          <w:rFonts w:ascii="Arial" w:hAnsi="Arial" w:cs="Arial"/>
                          <w:sz w:val="20"/>
                          <w:szCs w:val="20"/>
                          <w:lang w:val="fr-FR"/>
                        </w:rPr>
                        <w:t xml:space="preserve"> d’employés du </w:t>
                      </w:r>
                      <w:r>
                        <w:rPr>
                          <w:rFonts w:ascii="Arial" w:hAnsi="Arial" w:cs="Arial"/>
                          <w:sz w:val="20"/>
                          <w:szCs w:val="20"/>
                          <w:lang w:val="fr-FR"/>
                        </w:rPr>
                        <w:t>siège</w:t>
                      </w:r>
                      <w:r w:rsidRPr="00BD556C">
                        <w:rPr>
                          <w:rFonts w:ascii="Arial" w:hAnsi="Arial" w:cs="Arial"/>
                          <w:sz w:val="20"/>
                          <w:szCs w:val="20"/>
                          <w:lang w:val="fr-FR"/>
                        </w:rPr>
                        <w:t xml:space="preserve"> </w:t>
                      </w:r>
                      <w:r w:rsidRPr="00BD556C">
                        <w:rPr>
                          <w:rFonts w:ascii="Arial" w:hAnsi="Arial" w:cs="Arial"/>
                          <w:i/>
                          <w:sz w:val="20"/>
                          <w:szCs w:val="20"/>
                          <w:lang w:val="fr-FR"/>
                        </w:rPr>
                        <w:t>multipli</w:t>
                      </w:r>
                      <w:r>
                        <w:rPr>
                          <w:rFonts w:ascii="Arial" w:hAnsi="Arial" w:cs="Arial"/>
                          <w:i/>
                          <w:sz w:val="20"/>
                          <w:szCs w:val="20"/>
                          <w:lang w:val="fr-FR"/>
                        </w:rPr>
                        <w:t>ée</w:t>
                      </w:r>
                      <w:r w:rsidRPr="00BD556C">
                        <w:rPr>
                          <w:rFonts w:ascii="Arial" w:hAnsi="Arial" w:cs="Arial"/>
                          <w:i/>
                          <w:sz w:val="20"/>
                          <w:szCs w:val="20"/>
                          <w:lang w:val="fr-FR"/>
                        </w:rPr>
                        <w:t xml:space="preserve"> </w:t>
                      </w:r>
                      <w:r>
                        <w:rPr>
                          <w:rFonts w:ascii="Arial" w:hAnsi="Arial" w:cs="Arial"/>
                          <w:i/>
                          <w:sz w:val="20"/>
                          <w:szCs w:val="20"/>
                          <w:lang w:val="fr-FR"/>
                        </w:rPr>
                        <w:t xml:space="preserve">par </w:t>
                      </w:r>
                      <w:r>
                        <w:rPr>
                          <w:rFonts w:ascii="Arial" w:hAnsi="Arial" w:cs="Arial"/>
                          <w:sz w:val="20"/>
                          <w:szCs w:val="20"/>
                          <w:lang w:val="fr-FR"/>
                        </w:rPr>
                        <w:t>les coûts budgétaires annuels</w:t>
                      </w:r>
                      <w:r w:rsidRPr="00BD556C">
                        <w:rPr>
                          <w:rFonts w:ascii="Arial" w:hAnsi="Arial" w:cs="Arial"/>
                          <w:sz w:val="20"/>
                          <w:szCs w:val="20"/>
                          <w:lang w:val="fr-FR"/>
                        </w:rPr>
                        <w:t>.</w:t>
                      </w:r>
                    </w:p>
                    <w:p w:rsidR="00E67AAA" w:rsidRPr="00BD556C" w:rsidRDefault="00E67AAA" w:rsidP="00CE4D76">
                      <w:pPr>
                        <w:rPr>
                          <w:lang w:val="fr-FR"/>
                        </w:rPr>
                      </w:pPr>
                    </w:p>
                  </w:txbxContent>
                </v:textbox>
                <w10:wrap type="square" anchorx="margin"/>
              </v:shape>
            </w:pict>
          </mc:Fallback>
        </mc:AlternateContent>
      </w:r>
      <w:r w:rsidR="001139E9">
        <w:rPr>
          <w:rFonts w:ascii="Arial" w:hAnsi="Arial" w:cs="Arial"/>
          <w:sz w:val="20"/>
          <w:szCs w:val="20"/>
          <w:lang w:val="fr-FR"/>
        </w:rPr>
        <w:t>Le montant du coût des s</w:t>
      </w:r>
      <w:r w:rsidR="00CE4D76" w:rsidRPr="00EA5B29">
        <w:rPr>
          <w:rFonts w:ascii="Arial" w:hAnsi="Arial" w:cs="Arial"/>
          <w:sz w:val="20"/>
          <w:szCs w:val="20"/>
          <w:lang w:val="fr-FR"/>
        </w:rPr>
        <w:t xml:space="preserve">ervices </w:t>
      </w:r>
      <w:r w:rsidR="001139E9">
        <w:rPr>
          <w:rFonts w:ascii="Arial" w:hAnsi="Arial" w:cs="Arial"/>
          <w:sz w:val="20"/>
          <w:szCs w:val="20"/>
          <w:lang w:val="fr-FR"/>
        </w:rPr>
        <w:t>d’appui aux technologies et à l’i</w:t>
      </w:r>
      <w:r w:rsidR="00CE4D76" w:rsidRPr="00EA5B29">
        <w:rPr>
          <w:rFonts w:ascii="Arial" w:hAnsi="Arial" w:cs="Arial"/>
          <w:sz w:val="20"/>
          <w:szCs w:val="20"/>
          <w:lang w:val="fr-FR"/>
        </w:rPr>
        <w:t>nformation</w:t>
      </w:r>
      <w:r w:rsidR="001139E9">
        <w:rPr>
          <w:rFonts w:ascii="Arial" w:hAnsi="Arial" w:cs="Arial"/>
          <w:sz w:val="20"/>
          <w:szCs w:val="20"/>
          <w:lang w:val="fr-FR"/>
        </w:rPr>
        <w:t xml:space="preserve">, tels que décrits à la Section </w:t>
      </w:r>
      <w:r w:rsidR="00CE4D76" w:rsidRPr="00EA5B29">
        <w:rPr>
          <w:rFonts w:ascii="Arial" w:hAnsi="Arial" w:cs="Arial"/>
          <w:sz w:val="20"/>
          <w:szCs w:val="20"/>
          <w:lang w:val="fr-FR"/>
        </w:rPr>
        <w:t xml:space="preserve"> B </w:t>
      </w:r>
      <w:r w:rsidR="001139E9">
        <w:rPr>
          <w:rFonts w:ascii="Arial" w:hAnsi="Arial" w:cs="Arial"/>
          <w:sz w:val="20"/>
          <w:szCs w:val="20"/>
          <w:lang w:val="fr-FR"/>
        </w:rPr>
        <w:t>de l’</w:t>
      </w:r>
      <w:r w:rsidR="006C3093">
        <w:rPr>
          <w:rFonts w:ascii="Arial" w:hAnsi="Arial" w:cs="Arial"/>
          <w:sz w:val="20"/>
          <w:szCs w:val="20"/>
          <w:lang w:val="fr-FR"/>
        </w:rPr>
        <w:t>Agrément sur les services</w:t>
      </w:r>
      <w:r w:rsidR="00CE4D76" w:rsidRPr="00EA5B29">
        <w:rPr>
          <w:rFonts w:ascii="Arial" w:hAnsi="Arial" w:cs="Arial"/>
          <w:sz w:val="20"/>
          <w:szCs w:val="20"/>
          <w:lang w:val="fr-FR"/>
        </w:rPr>
        <w:t xml:space="preserve"> </w:t>
      </w:r>
      <w:r w:rsidR="001139E9">
        <w:rPr>
          <w:rFonts w:ascii="Arial" w:hAnsi="Arial" w:cs="Arial"/>
          <w:sz w:val="20"/>
          <w:szCs w:val="20"/>
          <w:lang w:val="fr-FR"/>
        </w:rPr>
        <w:t>se fonde sur le nombre d’ordinateurs de bureau (ou ordinateurs portables</w:t>
      </w:r>
      <w:r w:rsidR="00CE4D76" w:rsidRPr="00EA5B29">
        <w:rPr>
          <w:rFonts w:ascii="Arial" w:hAnsi="Arial" w:cs="Arial"/>
          <w:sz w:val="20"/>
          <w:szCs w:val="20"/>
          <w:lang w:val="fr-FR"/>
        </w:rPr>
        <w:t xml:space="preserve">) </w:t>
      </w:r>
      <w:r w:rsidR="001139E9">
        <w:rPr>
          <w:rFonts w:ascii="Arial" w:hAnsi="Arial" w:cs="Arial"/>
          <w:sz w:val="20"/>
          <w:szCs w:val="20"/>
          <w:lang w:val="fr-FR"/>
        </w:rPr>
        <w:t>fournis à</w:t>
      </w:r>
      <w:r w:rsidR="00CE4D76" w:rsidRPr="00EA5B29">
        <w:rPr>
          <w:rFonts w:ascii="Arial" w:hAnsi="Arial" w:cs="Arial"/>
          <w:sz w:val="20"/>
          <w:szCs w:val="20"/>
          <w:lang w:val="fr-FR"/>
        </w:rPr>
        <w:t xml:space="preserve"> Ramsar. </w:t>
      </w:r>
      <w:r w:rsidR="001139E9">
        <w:rPr>
          <w:rFonts w:ascii="Arial" w:hAnsi="Arial" w:cs="Arial"/>
          <w:sz w:val="20"/>
          <w:szCs w:val="20"/>
          <w:lang w:val="fr-FR"/>
        </w:rPr>
        <w:t>On estime que chaque membre du personnel possède un ordinateur de bureau (ou portable</w:t>
      </w:r>
      <w:r w:rsidR="00CE4D76" w:rsidRPr="00EA5B29">
        <w:rPr>
          <w:rFonts w:ascii="Arial" w:hAnsi="Arial" w:cs="Arial"/>
          <w:sz w:val="20"/>
          <w:szCs w:val="20"/>
          <w:lang w:val="fr-FR"/>
        </w:rPr>
        <w:t>)</w:t>
      </w:r>
      <w:r w:rsidR="001139E9">
        <w:rPr>
          <w:rFonts w:ascii="Arial" w:hAnsi="Arial" w:cs="Arial"/>
          <w:sz w:val="20"/>
          <w:szCs w:val="20"/>
          <w:lang w:val="fr-FR"/>
        </w:rPr>
        <w:t>. Ramsar reçoit une facture séparée pour les équipements</w:t>
      </w:r>
      <w:r w:rsidR="00CE4D76" w:rsidRPr="00EA5B29">
        <w:rPr>
          <w:rFonts w:ascii="Arial" w:hAnsi="Arial" w:cs="Arial"/>
          <w:sz w:val="20"/>
          <w:szCs w:val="20"/>
          <w:lang w:val="fr-FR"/>
        </w:rPr>
        <w:t xml:space="preserve">. </w:t>
      </w:r>
    </w:p>
    <w:p w:rsidR="00CE4D76" w:rsidRPr="00EA5B29" w:rsidRDefault="00CE4D76" w:rsidP="00CE4D76">
      <w:pPr>
        <w:rPr>
          <w:rFonts w:ascii="Arial" w:hAnsi="Arial" w:cs="Arial"/>
          <w:sz w:val="20"/>
          <w:szCs w:val="20"/>
          <w:lang w:val="fr-FR"/>
        </w:rPr>
      </w:pPr>
    </w:p>
    <w:p w:rsidR="00CE4D76" w:rsidRPr="00EA5B29" w:rsidRDefault="00CE4D76" w:rsidP="00CE4D76">
      <w:pPr>
        <w:rPr>
          <w:rFonts w:ascii="Arial" w:hAnsi="Arial" w:cs="Arial"/>
          <w:sz w:val="20"/>
          <w:szCs w:val="20"/>
          <w:lang w:val="fr-FR"/>
        </w:rPr>
      </w:pPr>
    </w:p>
    <w:p w:rsidR="00CE4D76" w:rsidRPr="00EA5B29" w:rsidRDefault="00194CA9" w:rsidP="00CE4D76">
      <w:pPr>
        <w:rPr>
          <w:rFonts w:ascii="Arial" w:hAnsi="Arial" w:cs="Arial"/>
          <w:b/>
          <w:sz w:val="20"/>
          <w:szCs w:val="20"/>
          <w:lang w:val="fr-FR"/>
        </w:rPr>
      </w:pPr>
      <w:r>
        <w:rPr>
          <w:rFonts w:ascii="Arial" w:hAnsi="Arial" w:cs="Arial"/>
          <w:b/>
          <w:sz w:val="20"/>
          <w:szCs w:val="20"/>
          <w:lang w:val="fr-FR"/>
        </w:rPr>
        <w:t>Services de gestion des installations</w:t>
      </w:r>
    </w:p>
    <w:p w:rsidR="00CE4D76" w:rsidRPr="00EA5B29" w:rsidRDefault="004E6609" w:rsidP="00CE4D76">
      <w:pPr>
        <w:rPr>
          <w:rFonts w:ascii="Arial" w:hAnsi="Arial" w:cs="Arial"/>
          <w:sz w:val="20"/>
          <w:szCs w:val="20"/>
          <w:lang w:val="fr-FR"/>
        </w:rPr>
      </w:pPr>
      <w:r w:rsidRPr="00EA5B29">
        <w:rPr>
          <w:rFonts w:ascii="Arial" w:hAnsi="Arial" w:cs="Arial"/>
          <w:noProof/>
          <w:sz w:val="20"/>
          <w:szCs w:val="20"/>
        </w:rPr>
        <mc:AlternateContent>
          <mc:Choice Requires="wps">
            <w:drawing>
              <wp:anchor distT="0" distB="0" distL="114300" distR="114300" simplePos="0" relativeHeight="251669504" behindDoc="0" locked="0" layoutInCell="1" allowOverlap="1" wp14:anchorId="5DF117A2" wp14:editId="05247DB8">
                <wp:simplePos x="0" y="0"/>
                <wp:positionH relativeFrom="column">
                  <wp:posOffset>0</wp:posOffset>
                </wp:positionH>
                <wp:positionV relativeFrom="paragraph">
                  <wp:posOffset>709295</wp:posOffset>
                </wp:positionV>
                <wp:extent cx="5943600" cy="1073785"/>
                <wp:effectExtent l="0" t="0" r="19050" b="12065"/>
                <wp:wrapSquare wrapText="bothSides"/>
                <wp:docPr id="4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73785"/>
                        </a:xfrm>
                        <a:prstGeom prst="rect">
                          <a:avLst/>
                        </a:prstGeom>
                        <a:solidFill>
                          <a:srgbClr val="C0C0C0"/>
                        </a:solidFill>
                        <a:ln w="9525">
                          <a:solidFill>
                            <a:srgbClr val="000000"/>
                          </a:solidFill>
                          <a:miter lim="800000"/>
                          <a:headEnd/>
                          <a:tailEnd/>
                        </a:ln>
                      </wps:spPr>
                      <wps:txbx>
                        <w:txbxContent>
                          <w:p w:rsidR="00E67AAA" w:rsidRPr="00DA43D6" w:rsidRDefault="00E67AAA" w:rsidP="00CE4D76">
                            <w:pPr>
                              <w:ind w:left="540" w:hanging="540"/>
                              <w:rPr>
                                <w:rFonts w:ascii="Arial" w:hAnsi="Arial" w:cs="Arial"/>
                                <w:sz w:val="20"/>
                                <w:szCs w:val="20"/>
                                <w:lang w:val="fr-FR"/>
                              </w:rPr>
                            </w:pPr>
                            <w:r w:rsidRPr="00DA43D6">
                              <w:rPr>
                                <w:rFonts w:ascii="Arial" w:hAnsi="Arial" w:cs="Arial"/>
                                <w:b/>
                                <w:sz w:val="20"/>
                                <w:szCs w:val="20"/>
                                <w:lang w:val="fr-FR"/>
                              </w:rPr>
                              <w:t>Calcul</w:t>
                            </w:r>
                            <w:r w:rsidR="00A059B3">
                              <w:rPr>
                                <w:rFonts w:ascii="Arial" w:hAnsi="Arial" w:cs="Arial"/>
                                <w:b/>
                                <w:sz w:val="20"/>
                                <w:szCs w:val="20"/>
                                <w:lang w:val="fr-FR"/>
                              </w:rPr>
                              <w:t xml:space="preserve"> </w:t>
                            </w:r>
                            <w:r w:rsidRPr="00DA43D6">
                              <w:rPr>
                                <w:rFonts w:ascii="Arial" w:hAnsi="Arial" w:cs="Arial"/>
                                <w:b/>
                                <w:sz w:val="20"/>
                                <w:szCs w:val="20"/>
                                <w:lang w:val="fr-FR"/>
                              </w:rPr>
                              <w:t>:</w:t>
                            </w:r>
                          </w:p>
                          <w:p w:rsidR="00E67AAA" w:rsidRPr="00DA43D6" w:rsidRDefault="00E67AAA" w:rsidP="00CE4D76">
                            <w:pPr>
                              <w:ind w:left="540" w:hanging="540"/>
                              <w:rPr>
                                <w:rFonts w:ascii="Arial" w:hAnsi="Arial" w:cs="Arial"/>
                                <w:sz w:val="20"/>
                                <w:szCs w:val="20"/>
                                <w:lang w:val="fr-FR"/>
                              </w:rPr>
                            </w:pPr>
                            <w:r w:rsidRPr="00DA43D6">
                              <w:rPr>
                                <w:rFonts w:ascii="Arial" w:hAnsi="Arial" w:cs="Arial"/>
                                <w:sz w:val="20"/>
                                <w:szCs w:val="20"/>
                                <w:lang w:val="fr-FR"/>
                              </w:rPr>
                              <w:t>1.</w:t>
                            </w:r>
                            <w:r w:rsidRPr="00DA43D6">
                              <w:rPr>
                                <w:rFonts w:ascii="Arial" w:hAnsi="Arial" w:cs="Arial"/>
                                <w:sz w:val="20"/>
                                <w:szCs w:val="20"/>
                                <w:lang w:val="fr-FR"/>
                              </w:rPr>
                              <w:tab/>
                            </w:r>
                            <w:r w:rsidR="00A059B3">
                              <w:rPr>
                                <w:rFonts w:ascii="Arial" w:hAnsi="Arial" w:cs="Arial"/>
                                <w:sz w:val="20"/>
                                <w:szCs w:val="20"/>
                                <w:lang w:val="fr-FR"/>
                              </w:rPr>
                              <w:t>Le b</w:t>
                            </w:r>
                            <w:r w:rsidRPr="00DA43D6">
                              <w:rPr>
                                <w:rFonts w:ascii="Arial" w:hAnsi="Arial" w:cs="Arial"/>
                                <w:sz w:val="20"/>
                                <w:szCs w:val="20"/>
                                <w:lang w:val="fr-FR"/>
                              </w:rPr>
                              <w:t>udget annuel de l’Unité administrati</w:t>
                            </w:r>
                            <w:r w:rsidR="00A059B3">
                              <w:rPr>
                                <w:rFonts w:ascii="Arial" w:hAnsi="Arial" w:cs="Arial"/>
                                <w:sz w:val="20"/>
                                <w:szCs w:val="20"/>
                                <w:lang w:val="fr-FR"/>
                              </w:rPr>
                              <w:t>ve</w:t>
                            </w:r>
                            <w:r w:rsidRPr="00DA43D6">
                              <w:rPr>
                                <w:rFonts w:ascii="Arial" w:hAnsi="Arial" w:cs="Arial"/>
                                <w:sz w:val="20"/>
                                <w:szCs w:val="20"/>
                                <w:lang w:val="fr-FR"/>
                              </w:rPr>
                              <w:t xml:space="preserve"> </w:t>
                            </w:r>
                            <w:r w:rsidRPr="00DA43D6">
                              <w:rPr>
                                <w:rFonts w:ascii="Arial" w:hAnsi="Arial" w:cs="Arial"/>
                                <w:i/>
                                <w:sz w:val="20"/>
                                <w:szCs w:val="20"/>
                                <w:lang w:val="fr-FR"/>
                              </w:rPr>
                              <w:t>divi</w:t>
                            </w:r>
                            <w:r>
                              <w:rPr>
                                <w:rFonts w:ascii="Arial" w:hAnsi="Arial" w:cs="Arial"/>
                                <w:i/>
                                <w:sz w:val="20"/>
                                <w:szCs w:val="20"/>
                                <w:lang w:val="fr-FR"/>
                              </w:rPr>
                              <w:t>sé</w:t>
                            </w:r>
                            <w:r w:rsidRPr="00DA43D6">
                              <w:rPr>
                                <w:rFonts w:ascii="Arial" w:hAnsi="Arial" w:cs="Arial"/>
                                <w:i/>
                                <w:sz w:val="20"/>
                                <w:szCs w:val="20"/>
                                <w:lang w:val="fr-FR"/>
                              </w:rPr>
                              <w:t xml:space="preserve"> </w:t>
                            </w:r>
                            <w:r>
                              <w:rPr>
                                <w:rFonts w:ascii="Arial" w:hAnsi="Arial" w:cs="Arial"/>
                                <w:sz w:val="20"/>
                                <w:szCs w:val="20"/>
                                <w:lang w:val="fr-FR"/>
                              </w:rPr>
                              <w:t>par le nombre total de mètres carrés</w:t>
                            </w:r>
                            <w:r w:rsidRPr="00DA43D6">
                              <w:rPr>
                                <w:rFonts w:ascii="Arial" w:hAnsi="Arial" w:cs="Arial"/>
                                <w:sz w:val="20"/>
                                <w:szCs w:val="20"/>
                                <w:lang w:val="fr-FR"/>
                              </w:rPr>
                              <w:t xml:space="preserve"> </w:t>
                            </w:r>
                            <w:r w:rsidR="00A059B3">
                              <w:rPr>
                                <w:rFonts w:ascii="Arial" w:hAnsi="Arial" w:cs="Arial"/>
                                <w:i/>
                                <w:sz w:val="20"/>
                                <w:szCs w:val="20"/>
                                <w:lang w:val="fr-FR"/>
                              </w:rPr>
                              <w:t xml:space="preserve">est </w:t>
                            </w:r>
                            <w:r>
                              <w:rPr>
                                <w:rFonts w:ascii="Arial" w:hAnsi="Arial" w:cs="Arial"/>
                                <w:i/>
                                <w:sz w:val="20"/>
                                <w:szCs w:val="20"/>
                                <w:lang w:val="fr-FR"/>
                              </w:rPr>
                              <w:t>égal</w:t>
                            </w:r>
                            <w:r w:rsidRPr="00DA43D6">
                              <w:rPr>
                                <w:rFonts w:ascii="Arial" w:hAnsi="Arial" w:cs="Arial"/>
                                <w:sz w:val="20"/>
                                <w:szCs w:val="20"/>
                                <w:lang w:val="fr-FR"/>
                              </w:rPr>
                              <w:t xml:space="preserve"> </w:t>
                            </w:r>
                            <w:r w:rsidR="00A059B3">
                              <w:rPr>
                                <w:rFonts w:ascii="Arial" w:hAnsi="Arial" w:cs="Arial"/>
                                <w:sz w:val="20"/>
                                <w:szCs w:val="20"/>
                                <w:lang w:val="fr-FR"/>
                              </w:rPr>
                              <w:t>au</w:t>
                            </w:r>
                            <w:r>
                              <w:rPr>
                                <w:rFonts w:ascii="Arial" w:hAnsi="Arial" w:cs="Arial"/>
                                <w:sz w:val="20"/>
                                <w:szCs w:val="20"/>
                                <w:lang w:val="fr-FR"/>
                              </w:rPr>
                              <w:t xml:space="preserve"> coût du bâtiment par mètre carré</w:t>
                            </w:r>
                            <w:r w:rsidRPr="00DA43D6">
                              <w:rPr>
                                <w:rFonts w:ascii="Arial" w:hAnsi="Arial" w:cs="Arial"/>
                                <w:sz w:val="20"/>
                                <w:szCs w:val="20"/>
                                <w:lang w:val="fr-FR"/>
                              </w:rPr>
                              <w:t>.</w:t>
                            </w:r>
                          </w:p>
                          <w:p w:rsidR="00E67AAA" w:rsidRPr="00DA43D6" w:rsidRDefault="00E67AAA" w:rsidP="00CE4D76">
                            <w:pPr>
                              <w:ind w:left="540"/>
                              <w:rPr>
                                <w:rFonts w:ascii="Arial" w:hAnsi="Arial" w:cs="Arial"/>
                                <w:sz w:val="20"/>
                                <w:szCs w:val="20"/>
                                <w:lang w:val="fr-FR"/>
                              </w:rPr>
                            </w:pPr>
                          </w:p>
                          <w:p w:rsidR="00E67AAA" w:rsidRPr="00DA43D6" w:rsidRDefault="00E67AAA" w:rsidP="00CE4D76">
                            <w:pPr>
                              <w:ind w:left="540" w:hanging="540"/>
                              <w:rPr>
                                <w:sz w:val="20"/>
                                <w:szCs w:val="20"/>
                                <w:lang w:val="fr-FR"/>
                              </w:rPr>
                            </w:pPr>
                            <w:r>
                              <w:rPr>
                                <w:rFonts w:ascii="Arial" w:hAnsi="Arial" w:cs="Arial"/>
                                <w:sz w:val="20"/>
                                <w:szCs w:val="20"/>
                                <w:lang w:val="fr-FR"/>
                              </w:rPr>
                              <w:t>2.</w:t>
                            </w:r>
                            <w:r>
                              <w:rPr>
                                <w:rFonts w:ascii="Arial" w:hAnsi="Arial" w:cs="Arial"/>
                                <w:sz w:val="20"/>
                                <w:szCs w:val="20"/>
                                <w:lang w:val="fr-FR"/>
                              </w:rPr>
                              <w:tab/>
                            </w:r>
                            <w:r w:rsidR="00A059B3">
                              <w:rPr>
                                <w:rFonts w:ascii="Arial" w:hAnsi="Arial" w:cs="Arial"/>
                                <w:sz w:val="20"/>
                                <w:szCs w:val="20"/>
                                <w:lang w:val="fr-FR"/>
                              </w:rPr>
                              <w:t>Le n</w:t>
                            </w:r>
                            <w:r>
                              <w:rPr>
                                <w:rFonts w:ascii="Arial" w:hAnsi="Arial" w:cs="Arial"/>
                                <w:sz w:val="20"/>
                                <w:szCs w:val="20"/>
                                <w:lang w:val="fr-FR"/>
                              </w:rPr>
                              <w:t>o</w:t>
                            </w:r>
                            <w:r w:rsidRPr="00DA43D6">
                              <w:rPr>
                                <w:rFonts w:ascii="Arial" w:hAnsi="Arial" w:cs="Arial"/>
                                <w:sz w:val="20"/>
                                <w:szCs w:val="20"/>
                                <w:lang w:val="fr-FR"/>
                              </w:rPr>
                              <w:t>mb</w:t>
                            </w:r>
                            <w:r>
                              <w:rPr>
                                <w:rFonts w:ascii="Arial" w:hAnsi="Arial" w:cs="Arial"/>
                                <w:sz w:val="20"/>
                                <w:szCs w:val="20"/>
                                <w:lang w:val="fr-FR"/>
                              </w:rPr>
                              <w:t xml:space="preserve">re de mètres carrés occupés par </w:t>
                            </w:r>
                            <w:r w:rsidRPr="00DA43D6">
                              <w:rPr>
                                <w:rFonts w:ascii="Arial" w:hAnsi="Arial" w:cs="Arial"/>
                                <w:sz w:val="20"/>
                                <w:szCs w:val="20"/>
                                <w:lang w:val="fr-FR"/>
                              </w:rPr>
                              <w:t xml:space="preserve">Ramsar </w:t>
                            </w:r>
                            <w:r w:rsidRPr="00DA43D6">
                              <w:rPr>
                                <w:rFonts w:ascii="Arial" w:hAnsi="Arial" w:cs="Arial"/>
                                <w:i/>
                                <w:sz w:val="20"/>
                                <w:szCs w:val="20"/>
                                <w:lang w:val="fr-FR"/>
                              </w:rPr>
                              <w:t>multipli</w:t>
                            </w:r>
                            <w:r>
                              <w:rPr>
                                <w:rFonts w:ascii="Arial" w:hAnsi="Arial" w:cs="Arial"/>
                                <w:i/>
                                <w:sz w:val="20"/>
                                <w:szCs w:val="20"/>
                                <w:lang w:val="fr-FR"/>
                              </w:rPr>
                              <w:t>é</w:t>
                            </w:r>
                            <w:r w:rsidRPr="00DA43D6">
                              <w:rPr>
                                <w:rFonts w:ascii="Arial" w:hAnsi="Arial" w:cs="Arial"/>
                                <w:sz w:val="20"/>
                                <w:szCs w:val="20"/>
                                <w:lang w:val="fr-FR"/>
                              </w:rPr>
                              <w:t xml:space="preserve"> </w:t>
                            </w:r>
                            <w:r>
                              <w:rPr>
                                <w:rFonts w:ascii="Arial" w:hAnsi="Arial" w:cs="Arial"/>
                                <w:sz w:val="20"/>
                                <w:szCs w:val="20"/>
                                <w:lang w:val="fr-FR"/>
                              </w:rPr>
                              <w:t xml:space="preserve">par le coût de l’établissement </w:t>
                            </w:r>
                            <w:r w:rsidR="00A059B3">
                              <w:rPr>
                                <w:rFonts w:ascii="Arial" w:hAnsi="Arial" w:cs="Arial"/>
                                <w:sz w:val="20"/>
                                <w:szCs w:val="20"/>
                                <w:lang w:val="fr-FR"/>
                              </w:rPr>
                              <w:t>au</w:t>
                            </w:r>
                            <w:r>
                              <w:rPr>
                                <w:rFonts w:ascii="Arial" w:hAnsi="Arial" w:cs="Arial"/>
                                <w:sz w:val="20"/>
                                <w:szCs w:val="20"/>
                                <w:lang w:val="fr-FR"/>
                              </w:rPr>
                              <w:t xml:space="preserve"> mètre carré </w:t>
                            </w:r>
                            <w:r w:rsidR="00A059B3">
                              <w:rPr>
                                <w:rFonts w:ascii="Arial" w:hAnsi="Arial" w:cs="Arial"/>
                                <w:i/>
                                <w:sz w:val="20"/>
                                <w:szCs w:val="20"/>
                                <w:lang w:val="fr-FR"/>
                              </w:rPr>
                              <w:t xml:space="preserve">est </w:t>
                            </w:r>
                            <w:r>
                              <w:rPr>
                                <w:rFonts w:ascii="Arial" w:hAnsi="Arial" w:cs="Arial"/>
                                <w:i/>
                                <w:sz w:val="20"/>
                                <w:szCs w:val="20"/>
                                <w:lang w:val="fr-FR"/>
                              </w:rPr>
                              <w:t xml:space="preserve">égal </w:t>
                            </w:r>
                            <w:r>
                              <w:rPr>
                                <w:rFonts w:ascii="Arial" w:hAnsi="Arial" w:cs="Arial"/>
                                <w:sz w:val="20"/>
                                <w:szCs w:val="20"/>
                                <w:lang w:val="fr-FR"/>
                              </w:rPr>
                              <w:t xml:space="preserve">le coût annuel des locaux </w:t>
                            </w:r>
                            <w:r w:rsidRPr="00DA43D6">
                              <w:rPr>
                                <w:rFonts w:ascii="Arial" w:hAnsi="Arial" w:cs="Arial"/>
                                <w:sz w:val="20"/>
                                <w:szCs w:val="20"/>
                                <w:lang w:val="fr-FR"/>
                              </w:rPr>
                              <w:t>Ramsar</w:t>
                            </w:r>
                            <w:r>
                              <w:rPr>
                                <w:rFonts w:ascii="Arial" w:hAnsi="Arial" w:cs="Arial"/>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9" type="#_x0000_t202" style="position:absolute;margin-left:0;margin-top:55.85pt;width:468pt;height:84.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" fillcolor="silver">
                <v:textbox>
                  <w:txbxContent>
                    <w:p w:rsidR="00E67AAA" w:rsidRPr="00DA43D6" w:rsidRDefault="00E67AAA" w:rsidP="00CE4D76">
                      <w:pPr>
                        <w:ind w:left="540" w:hanging="540"/>
                        <w:rPr>
                          <w:rFonts w:ascii="Arial" w:hAnsi="Arial" w:cs="Arial"/>
                          <w:sz w:val="20"/>
                          <w:szCs w:val="20"/>
                          <w:lang w:val="fr-FR"/>
                        </w:rPr>
                      </w:pPr>
                      <w:r w:rsidRPr="00DA43D6">
                        <w:rPr>
                          <w:rFonts w:ascii="Arial" w:hAnsi="Arial" w:cs="Arial"/>
                          <w:b/>
                          <w:sz w:val="20"/>
                          <w:szCs w:val="20"/>
                          <w:lang w:val="fr-FR"/>
                        </w:rPr>
                        <w:t>Calcul</w:t>
                      </w:r>
                      <w:r w:rsidR="00A059B3">
                        <w:rPr>
                          <w:rFonts w:ascii="Arial" w:hAnsi="Arial" w:cs="Arial"/>
                          <w:b/>
                          <w:sz w:val="20"/>
                          <w:szCs w:val="20"/>
                          <w:lang w:val="fr-FR"/>
                        </w:rPr>
                        <w:t xml:space="preserve"> </w:t>
                      </w:r>
                      <w:r w:rsidRPr="00DA43D6">
                        <w:rPr>
                          <w:rFonts w:ascii="Arial" w:hAnsi="Arial" w:cs="Arial"/>
                          <w:b/>
                          <w:sz w:val="20"/>
                          <w:szCs w:val="20"/>
                          <w:lang w:val="fr-FR"/>
                        </w:rPr>
                        <w:t>:</w:t>
                      </w:r>
                    </w:p>
                    <w:p w:rsidR="00E67AAA" w:rsidRPr="00DA43D6" w:rsidRDefault="00E67AAA" w:rsidP="00CE4D76">
                      <w:pPr>
                        <w:ind w:left="540" w:hanging="540"/>
                        <w:rPr>
                          <w:rFonts w:ascii="Arial" w:hAnsi="Arial" w:cs="Arial"/>
                          <w:sz w:val="20"/>
                          <w:szCs w:val="20"/>
                          <w:lang w:val="fr-FR"/>
                        </w:rPr>
                      </w:pPr>
                      <w:r w:rsidRPr="00DA43D6">
                        <w:rPr>
                          <w:rFonts w:ascii="Arial" w:hAnsi="Arial" w:cs="Arial"/>
                          <w:sz w:val="20"/>
                          <w:szCs w:val="20"/>
                          <w:lang w:val="fr-FR"/>
                        </w:rPr>
                        <w:t>1.</w:t>
                      </w:r>
                      <w:r w:rsidRPr="00DA43D6">
                        <w:rPr>
                          <w:rFonts w:ascii="Arial" w:hAnsi="Arial" w:cs="Arial"/>
                          <w:sz w:val="20"/>
                          <w:szCs w:val="20"/>
                          <w:lang w:val="fr-FR"/>
                        </w:rPr>
                        <w:tab/>
                      </w:r>
                      <w:r w:rsidR="00A059B3">
                        <w:rPr>
                          <w:rFonts w:ascii="Arial" w:hAnsi="Arial" w:cs="Arial"/>
                          <w:sz w:val="20"/>
                          <w:szCs w:val="20"/>
                          <w:lang w:val="fr-FR"/>
                        </w:rPr>
                        <w:t>Le b</w:t>
                      </w:r>
                      <w:r w:rsidRPr="00DA43D6">
                        <w:rPr>
                          <w:rFonts w:ascii="Arial" w:hAnsi="Arial" w:cs="Arial"/>
                          <w:sz w:val="20"/>
                          <w:szCs w:val="20"/>
                          <w:lang w:val="fr-FR"/>
                        </w:rPr>
                        <w:t>udget annuel de l’Unité administrati</w:t>
                      </w:r>
                      <w:r w:rsidR="00A059B3">
                        <w:rPr>
                          <w:rFonts w:ascii="Arial" w:hAnsi="Arial" w:cs="Arial"/>
                          <w:sz w:val="20"/>
                          <w:szCs w:val="20"/>
                          <w:lang w:val="fr-FR"/>
                        </w:rPr>
                        <w:t>ve</w:t>
                      </w:r>
                      <w:r w:rsidRPr="00DA43D6">
                        <w:rPr>
                          <w:rFonts w:ascii="Arial" w:hAnsi="Arial" w:cs="Arial"/>
                          <w:sz w:val="20"/>
                          <w:szCs w:val="20"/>
                          <w:lang w:val="fr-FR"/>
                        </w:rPr>
                        <w:t xml:space="preserve"> </w:t>
                      </w:r>
                      <w:r w:rsidRPr="00DA43D6">
                        <w:rPr>
                          <w:rFonts w:ascii="Arial" w:hAnsi="Arial" w:cs="Arial"/>
                          <w:i/>
                          <w:sz w:val="20"/>
                          <w:szCs w:val="20"/>
                          <w:lang w:val="fr-FR"/>
                        </w:rPr>
                        <w:t>divi</w:t>
                      </w:r>
                      <w:r>
                        <w:rPr>
                          <w:rFonts w:ascii="Arial" w:hAnsi="Arial" w:cs="Arial"/>
                          <w:i/>
                          <w:sz w:val="20"/>
                          <w:szCs w:val="20"/>
                          <w:lang w:val="fr-FR"/>
                        </w:rPr>
                        <w:t>sé</w:t>
                      </w:r>
                      <w:r w:rsidRPr="00DA43D6">
                        <w:rPr>
                          <w:rFonts w:ascii="Arial" w:hAnsi="Arial" w:cs="Arial"/>
                          <w:i/>
                          <w:sz w:val="20"/>
                          <w:szCs w:val="20"/>
                          <w:lang w:val="fr-FR"/>
                        </w:rPr>
                        <w:t xml:space="preserve"> </w:t>
                      </w:r>
                      <w:r>
                        <w:rPr>
                          <w:rFonts w:ascii="Arial" w:hAnsi="Arial" w:cs="Arial"/>
                          <w:sz w:val="20"/>
                          <w:szCs w:val="20"/>
                          <w:lang w:val="fr-FR"/>
                        </w:rPr>
                        <w:t>par le nombre total de mètres carrés</w:t>
                      </w:r>
                      <w:r w:rsidRPr="00DA43D6">
                        <w:rPr>
                          <w:rFonts w:ascii="Arial" w:hAnsi="Arial" w:cs="Arial"/>
                          <w:sz w:val="20"/>
                          <w:szCs w:val="20"/>
                          <w:lang w:val="fr-FR"/>
                        </w:rPr>
                        <w:t xml:space="preserve"> </w:t>
                      </w:r>
                      <w:r w:rsidR="00A059B3">
                        <w:rPr>
                          <w:rFonts w:ascii="Arial" w:hAnsi="Arial" w:cs="Arial"/>
                          <w:i/>
                          <w:sz w:val="20"/>
                          <w:szCs w:val="20"/>
                          <w:lang w:val="fr-FR"/>
                        </w:rPr>
                        <w:t xml:space="preserve">est </w:t>
                      </w:r>
                      <w:r>
                        <w:rPr>
                          <w:rFonts w:ascii="Arial" w:hAnsi="Arial" w:cs="Arial"/>
                          <w:i/>
                          <w:sz w:val="20"/>
                          <w:szCs w:val="20"/>
                          <w:lang w:val="fr-FR"/>
                        </w:rPr>
                        <w:t>égal</w:t>
                      </w:r>
                      <w:r w:rsidRPr="00DA43D6">
                        <w:rPr>
                          <w:rFonts w:ascii="Arial" w:hAnsi="Arial" w:cs="Arial"/>
                          <w:sz w:val="20"/>
                          <w:szCs w:val="20"/>
                          <w:lang w:val="fr-FR"/>
                        </w:rPr>
                        <w:t xml:space="preserve"> </w:t>
                      </w:r>
                      <w:r w:rsidR="00A059B3">
                        <w:rPr>
                          <w:rFonts w:ascii="Arial" w:hAnsi="Arial" w:cs="Arial"/>
                          <w:sz w:val="20"/>
                          <w:szCs w:val="20"/>
                          <w:lang w:val="fr-FR"/>
                        </w:rPr>
                        <w:t>au</w:t>
                      </w:r>
                      <w:r>
                        <w:rPr>
                          <w:rFonts w:ascii="Arial" w:hAnsi="Arial" w:cs="Arial"/>
                          <w:sz w:val="20"/>
                          <w:szCs w:val="20"/>
                          <w:lang w:val="fr-FR"/>
                        </w:rPr>
                        <w:t xml:space="preserve"> coût du bâtiment par mètre carré</w:t>
                      </w:r>
                      <w:r w:rsidRPr="00DA43D6">
                        <w:rPr>
                          <w:rFonts w:ascii="Arial" w:hAnsi="Arial" w:cs="Arial"/>
                          <w:sz w:val="20"/>
                          <w:szCs w:val="20"/>
                          <w:lang w:val="fr-FR"/>
                        </w:rPr>
                        <w:t>.</w:t>
                      </w:r>
                    </w:p>
                    <w:p w:rsidR="00E67AAA" w:rsidRPr="00DA43D6" w:rsidRDefault="00E67AAA" w:rsidP="00CE4D76">
                      <w:pPr>
                        <w:ind w:left="540"/>
                        <w:rPr>
                          <w:rFonts w:ascii="Arial" w:hAnsi="Arial" w:cs="Arial"/>
                          <w:sz w:val="20"/>
                          <w:szCs w:val="20"/>
                          <w:lang w:val="fr-FR"/>
                        </w:rPr>
                      </w:pPr>
                    </w:p>
                    <w:p w:rsidR="00E67AAA" w:rsidRPr="00DA43D6" w:rsidRDefault="00E67AAA" w:rsidP="00CE4D76">
                      <w:pPr>
                        <w:ind w:left="540" w:hanging="540"/>
                        <w:rPr>
                          <w:sz w:val="20"/>
                          <w:szCs w:val="20"/>
                          <w:lang w:val="fr-FR"/>
                        </w:rPr>
                      </w:pPr>
                      <w:r>
                        <w:rPr>
                          <w:rFonts w:ascii="Arial" w:hAnsi="Arial" w:cs="Arial"/>
                          <w:sz w:val="20"/>
                          <w:szCs w:val="20"/>
                          <w:lang w:val="fr-FR"/>
                        </w:rPr>
                        <w:t>2.</w:t>
                      </w:r>
                      <w:r>
                        <w:rPr>
                          <w:rFonts w:ascii="Arial" w:hAnsi="Arial" w:cs="Arial"/>
                          <w:sz w:val="20"/>
                          <w:szCs w:val="20"/>
                          <w:lang w:val="fr-FR"/>
                        </w:rPr>
                        <w:tab/>
                      </w:r>
                      <w:r w:rsidR="00A059B3">
                        <w:rPr>
                          <w:rFonts w:ascii="Arial" w:hAnsi="Arial" w:cs="Arial"/>
                          <w:sz w:val="20"/>
                          <w:szCs w:val="20"/>
                          <w:lang w:val="fr-FR"/>
                        </w:rPr>
                        <w:t>Le n</w:t>
                      </w:r>
                      <w:r>
                        <w:rPr>
                          <w:rFonts w:ascii="Arial" w:hAnsi="Arial" w:cs="Arial"/>
                          <w:sz w:val="20"/>
                          <w:szCs w:val="20"/>
                          <w:lang w:val="fr-FR"/>
                        </w:rPr>
                        <w:t>o</w:t>
                      </w:r>
                      <w:r w:rsidRPr="00DA43D6">
                        <w:rPr>
                          <w:rFonts w:ascii="Arial" w:hAnsi="Arial" w:cs="Arial"/>
                          <w:sz w:val="20"/>
                          <w:szCs w:val="20"/>
                          <w:lang w:val="fr-FR"/>
                        </w:rPr>
                        <w:t>mb</w:t>
                      </w:r>
                      <w:r>
                        <w:rPr>
                          <w:rFonts w:ascii="Arial" w:hAnsi="Arial" w:cs="Arial"/>
                          <w:sz w:val="20"/>
                          <w:szCs w:val="20"/>
                          <w:lang w:val="fr-FR"/>
                        </w:rPr>
                        <w:t xml:space="preserve">re de mètres carrés occupés par </w:t>
                      </w:r>
                      <w:r w:rsidRPr="00DA43D6">
                        <w:rPr>
                          <w:rFonts w:ascii="Arial" w:hAnsi="Arial" w:cs="Arial"/>
                          <w:sz w:val="20"/>
                          <w:szCs w:val="20"/>
                          <w:lang w:val="fr-FR"/>
                        </w:rPr>
                        <w:t xml:space="preserve">Ramsar </w:t>
                      </w:r>
                      <w:r w:rsidRPr="00DA43D6">
                        <w:rPr>
                          <w:rFonts w:ascii="Arial" w:hAnsi="Arial" w:cs="Arial"/>
                          <w:i/>
                          <w:sz w:val="20"/>
                          <w:szCs w:val="20"/>
                          <w:lang w:val="fr-FR"/>
                        </w:rPr>
                        <w:t>multipli</w:t>
                      </w:r>
                      <w:r>
                        <w:rPr>
                          <w:rFonts w:ascii="Arial" w:hAnsi="Arial" w:cs="Arial"/>
                          <w:i/>
                          <w:sz w:val="20"/>
                          <w:szCs w:val="20"/>
                          <w:lang w:val="fr-FR"/>
                        </w:rPr>
                        <w:t>é</w:t>
                      </w:r>
                      <w:r w:rsidRPr="00DA43D6">
                        <w:rPr>
                          <w:rFonts w:ascii="Arial" w:hAnsi="Arial" w:cs="Arial"/>
                          <w:sz w:val="20"/>
                          <w:szCs w:val="20"/>
                          <w:lang w:val="fr-FR"/>
                        </w:rPr>
                        <w:t xml:space="preserve"> </w:t>
                      </w:r>
                      <w:r>
                        <w:rPr>
                          <w:rFonts w:ascii="Arial" w:hAnsi="Arial" w:cs="Arial"/>
                          <w:sz w:val="20"/>
                          <w:szCs w:val="20"/>
                          <w:lang w:val="fr-FR"/>
                        </w:rPr>
                        <w:t xml:space="preserve">par le coût de l’établissement </w:t>
                      </w:r>
                      <w:r w:rsidR="00A059B3">
                        <w:rPr>
                          <w:rFonts w:ascii="Arial" w:hAnsi="Arial" w:cs="Arial"/>
                          <w:sz w:val="20"/>
                          <w:szCs w:val="20"/>
                          <w:lang w:val="fr-FR"/>
                        </w:rPr>
                        <w:t>au</w:t>
                      </w:r>
                      <w:r>
                        <w:rPr>
                          <w:rFonts w:ascii="Arial" w:hAnsi="Arial" w:cs="Arial"/>
                          <w:sz w:val="20"/>
                          <w:szCs w:val="20"/>
                          <w:lang w:val="fr-FR"/>
                        </w:rPr>
                        <w:t xml:space="preserve"> mètre carré </w:t>
                      </w:r>
                      <w:r w:rsidR="00A059B3">
                        <w:rPr>
                          <w:rFonts w:ascii="Arial" w:hAnsi="Arial" w:cs="Arial"/>
                          <w:i/>
                          <w:sz w:val="20"/>
                          <w:szCs w:val="20"/>
                          <w:lang w:val="fr-FR"/>
                        </w:rPr>
                        <w:t xml:space="preserve">est </w:t>
                      </w:r>
                      <w:r>
                        <w:rPr>
                          <w:rFonts w:ascii="Arial" w:hAnsi="Arial" w:cs="Arial"/>
                          <w:i/>
                          <w:sz w:val="20"/>
                          <w:szCs w:val="20"/>
                          <w:lang w:val="fr-FR"/>
                        </w:rPr>
                        <w:t xml:space="preserve">égal </w:t>
                      </w:r>
                      <w:r>
                        <w:rPr>
                          <w:rFonts w:ascii="Arial" w:hAnsi="Arial" w:cs="Arial"/>
                          <w:sz w:val="20"/>
                          <w:szCs w:val="20"/>
                          <w:lang w:val="fr-FR"/>
                        </w:rPr>
                        <w:t xml:space="preserve">le coût annuel des locaux </w:t>
                      </w:r>
                      <w:r w:rsidRPr="00DA43D6">
                        <w:rPr>
                          <w:rFonts w:ascii="Arial" w:hAnsi="Arial" w:cs="Arial"/>
                          <w:sz w:val="20"/>
                          <w:szCs w:val="20"/>
                          <w:lang w:val="fr-FR"/>
                        </w:rPr>
                        <w:t>Ramsar</w:t>
                      </w:r>
                      <w:r>
                        <w:rPr>
                          <w:rFonts w:ascii="Arial" w:hAnsi="Arial" w:cs="Arial"/>
                          <w:sz w:val="20"/>
                          <w:szCs w:val="20"/>
                          <w:lang w:val="fr-FR"/>
                        </w:rPr>
                        <w:t>.</w:t>
                      </w:r>
                    </w:p>
                  </w:txbxContent>
                </v:textbox>
                <w10:wrap type="square"/>
              </v:shape>
            </w:pict>
          </mc:Fallback>
        </mc:AlternateContent>
      </w:r>
      <w:r w:rsidR="00194CA9">
        <w:rPr>
          <w:rFonts w:ascii="Arial" w:hAnsi="Arial" w:cs="Arial"/>
          <w:sz w:val="20"/>
          <w:szCs w:val="20"/>
          <w:lang w:val="fr-FR"/>
        </w:rPr>
        <w:t xml:space="preserve">Les frais liés aux </w:t>
      </w:r>
      <w:r w:rsidR="005375D9">
        <w:rPr>
          <w:rFonts w:ascii="Arial" w:hAnsi="Arial" w:cs="Arial"/>
          <w:sz w:val="20"/>
          <w:szCs w:val="20"/>
          <w:lang w:val="fr-FR"/>
        </w:rPr>
        <w:t xml:space="preserve">services de gestion des installations  décrits à la Section </w:t>
      </w:r>
      <w:r w:rsidR="00CE4D76" w:rsidRPr="00EA5B29">
        <w:rPr>
          <w:rFonts w:ascii="Arial" w:hAnsi="Arial" w:cs="Arial"/>
          <w:sz w:val="20"/>
          <w:szCs w:val="20"/>
          <w:lang w:val="fr-FR"/>
        </w:rPr>
        <w:t xml:space="preserve">C </w:t>
      </w:r>
      <w:r w:rsidR="005375D9">
        <w:rPr>
          <w:rFonts w:ascii="Arial" w:hAnsi="Arial" w:cs="Arial"/>
          <w:sz w:val="20"/>
          <w:szCs w:val="20"/>
          <w:lang w:val="fr-FR"/>
        </w:rPr>
        <w:t>de l’</w:t>
      </w:r>
      <w:r w:rsidR="006C3093">
        <w:rPr>
          <w:rFonts w:ascii="Arial" w:hAnsi="Arial" w:cs="Arial"/>
          <w:sz w:val="20"/>
          <w:szCs w:val="20"/>
          <w:lang w:val="fr-FR"/>
        </w:rPr>
        <w:t>Agrément sur les services</w:t>
      </w:r>
      <w:r w:rsidR="00CE4D76" w:rsidRPr="00EA5B29">
        <w:rPr>
          <w:rFonts w:ascii="Arial" w:hAnsi="Arial" w:cs="Arial"/>
          <w:sz w:val="20"/>
          <w:szCs w:val="20"/>
          <w:lang w:val="fr-FR"/>
        </w:rPr>
        <w:t xml:space="preserve"> </w:t>
      </w:r>
      <w:r w:rsidR="00DA43D6">
        <w:rPr>
          <w:rFonts w:ascii="Arial" w:hAnsi="Arial" w:cs="Arial"/>
          <w:sz w:val="20"/>
          <w:szCs w:val="20"/>
          <w:lang w:val="fr-FR"/>
        </w:rPr>
        <w:t>se fondent sur le budget administratif de l’</w:t>
      </w:r>
      <w:r w:rsidR="008E5ECE">
        <w:rPr>
          <w:rFonts w:ascii="Arial" w:hAnsi="Arial" w:cs="Arial"/>
          <w:sz w:val="20"/>
          <w:szCs w:val="20"/>
          <w:lang w:val="fr-FR"/>
        </w:rPr>
        <w:t>UICN</w:t>
      </w:r>
      <w:r w:rsidR="00CE4D76" w:rsidRPr="00EA5B29">
        <w:rPr>
          <w:rFonts w:ascii="Arial" w:hAnsi="Arial" w:cs="Arial"/>
          <w:sz w:val="20"/>
          <w:szCs w:val="20"/>
          <w:lang w:val="fr-FR"/>
        </w:rPr>
        <w:t xml:space="preserve"> </w:t>
      </w:r>
      <w:r w:rsidR="00DA43D6">
        <w:rPr>
          <w:rFonts w:ascii="Arial" w:hAnsi="Arial" w:cs="Arial"/>
          <w:sz w:val="20"/>
          <w:szCs w:val="20"/>
          <w:lang w:val="fr-FR"/>
        </w:rPr>
        <w:t xml:space="preserve">et le nombre de mètres carrés occupés par </w:t>
      </w:r>
      <w:r w:rsidR="00CE4D76" w:rsidRPr="00EA5B29">
        <w:rPr>
          <w:rFonts w:ascii="Arial" w:hAnsi="Arial" w:cs="Arial"/>
          <w:sz w:val="20"/>
          <w:szCs w:val="20"/>
          <w:lang w:val="fr-FR"/>
        </w:rPr>
        <w:t xml:space="preserve">Ramsar. </w:t>
      </w:r>
      <w:r w:rsidR="00DA43D6">
        <w:rPr>
          <w:rFonts w:ascii="Arial" w:hAnsi="Arial" w:cs="Arial"/>
          <w:sz w:val="20"/>
          <w:szCs w:val="20"/>
          <w:lang w:val="fr-FR"/>
        </w:rPr>
        <w:t xml:space="preserve">Ces frais englobent tous les coûts liés à l’hébergement du personnel à </w:t>
      </w:r>
      <w:r w:rsidR="00CE4D76" w:rsidRPr="00EA5B29">
        <w:rPr>
          <w:rFonts w:ascii="Arial" w:hAnsi="Arial" w:cs="Arial"/>
          <w:sz w:val="20"/>
          <w:szCs w:val="20"/>
          <w:lang w:val="fr-FR"/>
        </w:rPr>
        <w:t xml:space="preserve">Gland </w:t>
      </w:r>
      <w:r w:rsidR="00DA43D6">
        <w:rPr>
          <w:rFonts w:ascii="Arial" w:hAnsi="Arial" w:cs="Arial"/>
          <w:sz w:val="20"/>
          <w:szCs w:val="20"/>
          <w:lang w:val="fr-FR"/>
        </w:rPr>
        <w:t>et au fonds de rénovation et à la cafétéria de l’</w:t>
      </w:r>
      <w:r w:rsidR="008E5ECE">
        <w:rPr>
          <w:rFonts w:ascii="Arial" w:hAnsi="Arial" w:cs="Arial"/>
          <w:sz w:val="20"/>
          <w:szCs w:val="20"/>
          <w:lang w:val="fr-FR"/>
        </w:rPr>
        <w:t>UICN</w:t>
      </w:r>
      <w:r w:rsidR="00CE4D76" w:rsidRPr="00EA5B29">
        <w:rPr>
          <w:rFonts w:ascii="Arial" w:hAnsi="Arial" w:cs="Arial"/>
          <w:sz w:val="20"/>
          <w:szCs w:val="20"/>
          <w:lang w:val="fr-FR"/>
        </w:rPr>
        <w:t>.</w:t>
      </w:r>
    </w:p>
    <w:p w:rsidR="00CE4D76" w:rsidRPr="00EA5B29" w:rsidRDefault="00CE4D76" w:rsidP="00CE4D76">
      <w:pPr>
        <w:rPr>
          <w:rFonts w:ascii="Arial" w:hAnsi="Arial" w:cs="Arial"/>
          <w:b/>
          <w:sz w:val="20"/>
          <w:szCs w:val="20"/>
          <w:lang w:val="fr-FR"/>
        </w:rPr>
      </w:pPr>
    </w:p>
    <w:p w:rsidR="004E6609" w:rsidRPr="00EA5B29" w:rsidRDefault="004E6609" w:rsidP="00CE4D76">
      <w:pPr>
        <w:rPr>
          <w:rFonts w:ascii="Arial" w:hAnsi="Arial" w:cs="Arial"/>
          <w:b/>
          <w:sz w:val="20"/>
          <w:szCs w:val="20"/>
          <w:lang w:val="fr-FR"/>
        </w:rPr>
      </w:pPr>
    </w:p>
    <w:p w:rsidR="00CE4D76" w:rsidRPr="00EA5B29" w:rsidRDefault="00CE4D76" w:rsidP="00CE4D76">
      <w:pPr>
        <w:rPr>
          <w:rFonts w:ascii="Arial" w:hAnsi="Arial" w:cs="Arial"/>
          <w:b/>
          <w:sz w:val="20"/>
          <w:szCs w:val="20"/>
          <w:lang w:val="fr-FR"/>
        </w:rPr>
      </w:pPr>
      <w:r w:rsidRPr="00EA5B29">
        <w:rPr>
          <w:rFonts w:ascii="Arial" w:hAnsi="Arial" w:cs="Arial"/>
          <w:b/>
          <w:sz w:val="20"/>
          <w:szCs w:val="20"/>
          <w:lang w:val="fr-FR"/>
        </w:rPr>
        <w:t xml:space="preserve">Services </w:t>
      </w:r>
      <w:r w:rsidR="00020366">
        <w:rPr>
          <w:rFonts w:ascii="Arial" w:hAnsi="Arial" w:cs="Arial"/>
          <w:b/>
          <w:sz w:val="20"/>
          <w:szCs w:val="20"/>
          <w:lang w:val="fr-FR"/>
        </w:rPr>
        <w:t>de</w:t>
      </w:r>
      <w:r w:rsidR="00DA43D6">
        <w:rPr>
          <w:rFonts w:ascii="Arial" w:hAnsi="Arial" w:cs="Arial"/>
          <w:b/>
          <w:sz w:val="20"/>
          <w:szCs w:val="20"/>
          <w:lang w:val="fr-FR"/>
        </w:rPr>
        <w:t xml:space="preserve"> personnel</w:t>
      </w:r>
    </w:p>
    <w:p w:rsidR="00CE4D76" w:rsidRPr="00EA5B29" w:rsidRDefault="00020366" w:rsidP="00CE4D76">
      <w:pPr>
        <w:rPr>
          <w:rFonts w:ascii="Arial" w:hAnsi="Arial" w:cs="Arial"/>
          <w:sz w:val="20"/>
          <w:szCs w:val="20"/>
          <w:lang w:val="fr-FR"/>
        </w:rPr>
      </w:pPr>
      <w:r>
        <w:rPr>
          <w:rFonts w:ascii="Arial" w:hAnsi="Arial" w:cs="Arial"/>
          <w:sz w:val="20"/>
          <w:szCs w:val="20"/>
          <w:lang w:val="fr-FR"/>
        </w:rPr>
        <w:t>Les dépenses liées aux services de p</w:t>
      </w:r>
      <w:r w:rsidR="00CE4D76" w:rsidRPr="00EA5B29">
        <w:rPr>
          <w:rFonts w:ascii="Arial" w:hAnsi="Arial" w:cs="Arial"/>
          <w:sz w:val="20"/>
          <w:szCs w:val="20"/>
          <w:lang w:val="fr-FR"/>
        </w:rPr>
        <w:t xml:space="preserve">ersonnel </w:t>
      </w:r>
      <w:r>
        <w:rPr>
          <w:rFonts w:ascii="Arial" w:hAnsi="Arial" w:cs="Arial"/>
          <w:sz w:val="20"/>
          <w:szCs w:val="20"/>
          <w:lang w:val="fr-FR"/>
        </w:rPr>
        <w:t>décrits dans la S</w:t>
      </w:r>
      <w:r w:rsidR="00CE4D76" w:rsidRPr="00EA5B29">
        <w:rPr>
          <w:rFonts w:ascii="Arial" w:hAnsi="Arial" w:cs="Arial"/>
          <w:sz w:val="20"/>
          <w:szCs w:val="20"/>
          <w:lang w:val="fr-FR"/>
        </w:rPr>
        <w:t xml:space="preserve">ection D </w:t>
      </w:r>
      <w:r>
        <w:rPr>
          <w:rFonts w:ascii="Arial" w:hAnsi="Arial" w:cs="Arial"/>
          <w:sz w:val="20"/>
          <w:szCs w:val="20"/>
          <w:lang w:val="fr-FR"/>
        </w:rPr>
        <w:t>de l’</w:t>
      </w:r>
      <w:r w:rsidR="006C3093">
        <w:rPr>
          <w:rFonts w:ascii="Arial" w:hAnsi="Arial" w:cs="Arial"/>
          <w:sz w:val="20"/>
          <w:szCs w:val="20"/>
          <w:lang w:val="fr-FR"/>
        </w:rPr>
        <w:t>Agrément sur les services</w:t>
      </w:r>
      <w:r w:rsidR="00CE4D76" w:rsidRPr="00EA5B29">
        <w:rPr>
          <w:rFonts w:ascii="Arial" w:hAnsi="Arial" w:cs="Arial"/>
          <w:sz w:val="20"/>
          <w:szCs w:val="20"/>
          <w:lang w:val="fr-FR"/>
        </w:rPr>
        <w:t xml:space="preserve"> </w:t>
      </w:r>
      <w:r>
        <w:rPr>
          <w:rFonts w:ascii="Arial" w:hAnsi="Arial" w:cs="Arial"/>
          <w:sz w:val="20"/>
          <w:szCs w:val="20"/>
          <w:lang w:val="fr-FR"/>
        </w:rPr>
        <w:t xml:space="preserve">se fondent sur le budget unitaire du </w:t>
      </w:r>
      <w:r w:rsidR="00CF1BE3">
        <w:rPr>
          <w:rFonts w:ascii="Arial" w:hAnsi="Arial" w:cs="Arial"/>
          <w:sz w:val="20"/>
          <w:szCs w:val="20"/>
          <w:lang w:val="fr-FR"/>
        </w:rPr>
        <w:t>Groupe de gestion des ressources humaines</w:t>
      </w:r>
      <w:r w:rsidR="00CE4D76" w:rsidRPr="00EA5B29">
        <w:rPr>
          <w:rFonts w:ascii="Arial" w:hAnsi="Arial" w:cs="Arial"/>
          <w:sz w:val="20"/>
          <w:szCs w:val="20"/>
          <w:lang w:val="fr-FR"/>
        </w:rPr>
        <w:t xml:space="preserve"> </w:t>
      </w:r>
      <w:r>
        <w:rPr>
          <w:rFonts w:ascii="Arial" w:hAnsi="Arial" w:cs="Arial"/>
          <w:sz w:val="20"/>
          <w:szCs w:val="20"/>
          <w:lang w:val="fr-FR"/>
        </w:rPr>
        <w:t xml:space="preserve">de l’UICN et le nombre d’employés </w:t>
      </w:r>
      <w:r w:rsidR="00CE4D76" w:rsidRPr="00EA5B29">
        <w:rPr>
          <w:rFonts w:ascii="Arial" w:hAnsi="Arial" w:cs="Arial"/>
          <w:sz w:val="20"/>
          <w:szCs w:val="20"/>
          <w:lang w:val="fr-FR"/>
        </w:rPr>
        <w:t>Ramsar.</w:t>
      </w:r>
    </w:p>
    <w:p w:rsidR="00CE4D76" w:rsidRPr="00EA5B29" w:rsidRDefault="00CE4D76" w:rsidP="00CE4D76">
      <w:pPr>
        <w:rPr>
          <w:rFonts w:ascii="Arial" w:hAnsi="Arial" w:cs="Arial"/>
          <w:sz w:val="20"/>
          <w:szCs w:val="20"/>
          <w:lang w:val="fr-FR"/>
        </w:rPr>
      </w:pPr>
    </w:p>
    <w:p w:rsidR="00CE4D76" w:rsidRPr="00EA5B29" w:rsidRDefault="004E6609" w:rsidP="00CE4D76">
      <w:pPr>
        <w:rPr>
          <w:rFonts w:ascii="Arial" w:hAnsi="Arial" w:cs="Arial"/>
          <w:b/>
          <w:sz w:val="20"/>
          <w:szCs w:val="20"/>
          <w:lang w:val="fr-FR"/>
        </w:rPr>
      </w:pPr>
      <w:r w:rsidRPr="00EA5B29">
        <w:rPr>
          <w:rFonts w:ascii="Arial" w:hAnsi="Arial" w:cs="Arial"/>
          <w:noProof/>
          <w:sz w:val="20"/>
          <w:szCs w:val="20"/>
        </w:rPr>
        <w:lastRenderedPageBreak/>
        <mc:AlternateContent>
          <mc:Choice Requires="wps">
            <w:drawing>
              <wp:anchor distT="0" distB="0" distL="114300" distR="114300" simplePos="0" relativeHeight="251671552" behindDoc="0" locked="0" layoutInCell="1" allowOverlap="1" wp14:anchorId="6BB9AF45" wp14:editId="4D85E267">
                <wp:simplePos x="0" y="0"/>
                <wp:positionH relativeFrom="margin">
                  <wp:align>left</wp:align>
                </wp:positionH>
                <wp:positionV relativeFrom="paragraph">
                  <wp:posOffset>0</wp:posOffset>
                </wp:positionV>
                <wp:extent cx="6153150" cy="1971040"/>
                <wp:effectExtent l="0" t="0" r="19050" b="10160"/>
                <wp:wrapSquare wrapText="bothSides"/>
                <wp:docPr id="4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3150" cy="1971040"/>
                        </a:xfrm>
                        <a:prstGeom prst="rect">
                          <a:avLst/>
                        </a:prstGeom>
                        <a:solidFill>
                          <a:srgbClr val="C0C0C0"/>
                        </a:solidFill>
                        <a:ln w="9525">
                          <a:solidFill>
                            <a:srgbClr val="000000"/>
                          </a:solidFill>
                          <a:miter lim="800000"/>
                          <a:headEnd/>
                          <a:tailEnd/>
                        </a:ln>
                      </wps:spPr>
                      <wps:txbx>
                        <w:txbxContent>
                          <w:p w:rsidR="00E67AAA" w:rsidRPr="00070B4D" w:rsidRDefault="00E67AAA" w:rsidP="00CE4D76">
                            <w:pPr>
                              <w:ind w:left="540" w:hanging="540"/>
                              <w:rPr>
                                <w:rFonts w:ascii="Arial" w:hAnsi="Arial" w:cs="Arial"/>
                                <w:b/>
                                <w:sz w:val="20"/>
                                <w:szCs w:val="20"/>
                                <w:lang w:val="fr-FR"/>
                              </w:rPr>
                            </w:pPr>
                            <w:r w:rsidRPr="00070B4D">
                              <w:rPr>
                                <w:rFonts w:ascii="Arial" w:hAnsi="Arial" w:cs="Arial"/>
                                <w:b/>
                                <w:sz w:val="20"/>
                                <w:szCs w:val="20"/>
                                <w:lang w:val="fr-FR"/>
                              </w:rPr>
                              <w:t>Calcul</w:t>
                            </w:r>
                            <w:r w:rsidR="008E76C0">
                              <w:rPr>
                                <w:rFonts w:ascii="Arial" w:hAnsi="Arial" w:cs="Arial"/>
                                <w:b/>
                                <w:sz w:val="20"/>
                                <w:szCs w:val="20"/>
                                <w:lang w:val="fr-FR"/>
                              </w:rPr>
                              <w:t xml:space="preserve"> </w:t>
                            </w:r>
                            <w:r w:rsidRPr="00070B4D">
                              <w:rPr>
                                <w:rFonts w:ascii="Arial" w:hAnsi="Arial" w:cs="Arial"/>
                                <w:b/>
                                <w:sz w:val="20"/>
                                <w:szCs w:val="20"/>
                                <w:lang w:val="fr-FR"/>
                              </w:rPr>
                              <w:t>:</w:t>
                            </w:r>
                          </w:p>
                          <w:p w:rsidR="00E67AAA" w:rsidRPr="00070B4D" w:rsidRDefault="00E67AAA" w:rsidP="00CE4D76">
                            <w:pPr>
                              <w:ind w:left="540" w:hanging="540"/>
                              <w:rPr>
                                <w:rFonts w:ascii="Arial" w:hAnsi="Arial" w:cs="Arial"/>
                                <w:sz w:val="20"/>
                                <w:szCs w:val="20"/>
                                <w:lang w:val="fr-FR"/>
                              </w:rPr>
                            </w:pPr>
                            <w:r w:rsidRPr="00070B4D">
                              <w:rPr>
                                <w:rFonts w:ascii="Arial" w:hAnsi="Arial" w:cs="Arial"/>
                                <w:sz w:val="20"/>
                                <w:szCs w:val="20"/>
                                <w:lang w:val="fr-FR"/>
                              </w:rPr>
                              <w:t>1.</w:t>
                            </w:r>
                            <w:r w:rsidRPr="00070B4D">
                              <w:rPr>
                                <w:rFonts w:ascii="Arial" w:hAnsi="Arial" w:cs="Arial"/>
                                <w:sz w:val="20"/>
                                <w:szCs w:val="20"/>
                                <w:lang w:val="fr-FR"/>
                              </w:rPr>
                              <w:tab/>
                            </w:r>
                            <w:r>
                              <w:rPr>
                                <w:rFonts w:ascii="Arial" w:hAnsi="Arial" w:cs="Arial"/>
                                <w:sz w:val="20"/>
                                <w:szCs w:val="20"/>
                                <w:lang w:val="fr-FR"/>
                              </w:rPr>
                              <w:t>Pour tous les membres du personnel du Groupe de gestion des ressources humaines</w:t>
                            </w:r>
                            <w:r w:rsidRPr="00EA5B29">
                              <w:rPr>
                                <w:rFonts w:ascii="Arial" w:hAnsi="Arial" w:cs="Arial"/>
                                <w:sz w:val="20"/>
                                <w:szCs w:val="20"/>
                                <w:lang w:val="fr-FR"/>
                              </w:rPr>
                              <w:t xml:space="preserve"> </w:t>
                            </w:r>
                            <w:r>
                              <w:rPr>
                                <w:rFonts w:ascii="Arial" w:hAnsi="Arial" w:cs="Arial"/>
                                <w:sz w:val="20"/>
                                <w:szCs w:val="20"/>
                                <w:lang w:val="fr-FR"/>
                              </w:rPr>
                              <w:t>du siège de l’</w:t>
                            </w:r>
                            <w:r w:rsidRPr="00070B4D">
                              <w:rPr>
                                <w:rFonts w:ascii="Arial" w:hAnsi="Arial" w:cs="Arial"/>
                                <w:sz w:val="20"/>
                                <w:szCs w:val="20"/>
                                <w:lang w:val="fr-FR"/>
                              </w:rPr>
                              <w:t xml:space="preserve">UICN, </w:t>
                            </w:r>
                            <w:r w:rsidR="0065773A">
                              <w:rPr>
                                <w:rFonts w:ascii="Arial" w:hAnsi="Arial" w:cs="Arial"/>
                                <w:sz w:val="20"/>
                                <w:szCs w:val="20"/>
                                <w:lang w:val="fr-FR"/>
                              </w:rPr>
                              <w:t xml:space="preserve">le </w:t>
                            </w:r>
                            <w:r>
                              <w:rPr>
                                <w:rFonts w:ascii="Arial" w:hAnsi="Arial" w:cs="Arial"/>
                                <w:sz w:val="20"/>
                                <w:szCs w:val="20"/>
                                <w:lang w:val="fr-FR"/>
                              </w:rPr>
                              <w:t>temps annuel es</w:t>
                            </w:r>
                            <w:bookmarkStart w:id="6" w:name="_GoBack"/>
                            <w:bookmarkEnd w:id="6"/>
                            <w:r>
                              <w:rPr>
                                <w:rFonts w:ascii="Arial" w:hAnsi="Arial" w:cs="Arial"/>
                                <w:sz w:val="20"/>
                                <w:szCs w:val="20"/>
                                <w:lang w:val="fr-FR"/>
                              </w:rPr>
                              <w:t xml:space="preserve">timatif (en pourcentage du temps de travail total) consacré à des questions suisses par rapport à des questions mondiales </w:t>
                            </w:r>
                            <w:r w:rsidRPr="00070B4D">
                              <w:rPr>
                                <w:rFonts w:ascii="Arial" w:hAnsi="Arial" w:cs="Arial"/>
                                <w:i/>
                                <w:sz w:val="20"/>
                                <w:szCs w:val="20"/>
                                <w:lang w:val="fr-FR"/>
                              </w:rPr>
                              <w:t>multipli</w:t>
                            </w:r>
                            <w:r>
                              <w:rPr>
                                <w:rFonts w:ascii="Arial" w:hAnsi="Arial" w:cs="Arial"/>
                                <w:i/>
                                <w:sz w:val="20"/>
                                <w:szCs w:val="20"/>
                                <w:lang w:val="fr-FR"/>
                              </w:rPr>
                              <w:t xml:space="preserve">é par </w:t>
                            </w:r>
                            <w:r>
                              <w:rPr>
                                <w:rFonts w:ascii="Arial" w:hAnsi="Arial" w:cs="Arial"/>
                                <w:sz w:val="20"/>
                                <w:szCs w:val="20"/>
                                <w:lang w:val="fr-FR"/>
                              </w:rPr>
                              <w:t>le coût total actuel budgété du personnel à ce poste</w:t>
                            </w:r>
                            <w:r w:rsidRPr="00070B4D">
                              <w:rPr>
                                <w:rFonts w:ascii="Arial" w:hAnsi="Arial" w:cs="Arial"/>
                                <w:sz w:val="20"/>
                                <w:szCs w:val="20"/>
                                <w:lang w:val="fr-FR"/>
                              </w:rPr>
                              <w:t xml:space="preserve"> </w:t>
                            </w:r>
                            <w:r w:rsidR="0065773A">
                              <w:rPr>
                                <w:rFonts w:ascii="Arial" w:hAnsi="Arial" w:cs="Arial"/>
                                <w:i/>
                                <w:sz w:val="20"/>
                                <w:szCs w:val="20"/>
                                <w:lang w:val="fr-FR"/>
                              </w:rPr>
                              <w:t xml:space="preserve">est </w:t>
                            </w:r>
                            <w:r w:rsidRPr="00020366">
                              <w:rPr>
                                <w:rFonts w:ascii="Arial" w:hAnsi="Arial" w:cs="Arial"/>
                                <w:i/>
                                <w:sz w:val="20"/>
                                <w:szCs w:val="20"/>
                                <w:lang w:val="fr-FR"/>
                              </w:rPr>
                              <w:t>égal</w:t>
                            </w:r>
                            <w:r>
                              <w:rPr>
                                <w:rFonts w:ascii="Arial" w:hAnsi="Arial" w:cs="Arial"/>
                                <w:sz w:val="20"/>
                                <w:szCs w:val="20"/>
                                <w:lang w:val="fr-FR"/>
                              </w:rPr>
                              <w:t xml:space="preserve"> </w:t>
                            </w:r>
                            <w:r w:rsidR="0065773A">
                              <w:rPr>
                                <w:rFonts w:ascii="Arial" w:hAnsi="Arial" w:cs="Arial"/>
                                <w:sz w:val="20"/>
                                <w:szCs w:val="20"/>
                                <w:lang w:val="fr-FR"/>
                              </w:rPr>
                              <w:t xml:space="preserve">au </w:t>
                            </w:r>
                            <w:r>
                              <w:rPr>
                                <w:rFonts w:ascii="Arial" w:hAnsi="Arial" w:cs="Arial"/>
                                <w:sz w:val="20"/>
                                <w:szCs w:val="20"/>
                                <w:lang w:val="fr-FR"/>
                              </w:rPr>
                              <w:t>coût annuel par membre du personnel au siège</w:t>
                            </w:r>
                            <w:r w:rsidRPr="00070B4D">
                              <w:rPr>
                                <w:rFonts w:ascii="Arial" w:hAnsi="Arial" w:cs="Arial"/>
                                <w:sz w:val="20"/>
                                <w:szCs w:val="20"/>
                                <w:lang w:val="fr-FR"/>
                              </w:rPr>
                              <w:t>.</w:t>
                            </w:r>
                          </w:p>
                          <w:p w:rsidR="00E67AAA" w:rsidRPr="00070B4D" w:rsidRDefault="00E67AAA" w:rsidP="00CE4D76">
                            <w:pPr>
                              <w:ind w:left="540" w:hanging="540"/>
                              <w:rPr>
                                <w:rFonts w:ascii="Arial" w:hAnsi="Arial" w:cs="Arial"/>
                                <w:sz w:val="20"/>
                                <w:szCs w:val="20"/>
                                <w:lang w:val="fr-FR"/>
                              </w:rPr>
                            </w:pPr>
                          </w:p>
                          <w:p w:rsidR="00E67AAA" w:rsidRPr="00070B4D" w:rsidRDefault="00E67AAA" w:rsidP="00CE4D76">
                            <w:pPr>
                              <w:ind w:left="540" w:hanging="540"/>
                              <w:rPr>
                                <w:rFonts w:ascii="Arial" w:hAnsi="Arial" w:cs="Arial"/>
                                <w:sz w:val="20"/>
                                <w:szCs w:val="20"/>
                                <w:lang w:val="fr-FR"/>
                              </w:rPr>
                            </w:pPr>
                            <w:r w:rsidRPr="00070B4D">
                              <w:rPr>
                                <w:rFonts w:ascii="Arial" w:hAnsi="Arial" w:cs="Arial"/>
                                <w:sz w:val="20"/>
                                <w:szCs w:val="20"/>
                                <w:lang w:val="fr-FR"/>
                              </w:rPr>
                              <w:t>2.</w:t>
                            </w:r>
                            <w:r w:rsidRPr="00070B4D">
                              <w:rPr>
                                <w:rFonts w:ascii="Arial" w:hAnsi="Arial" w:cs="Arial"/>
                                <w:sz w:val="20"/>
                                <w:szCs w:val="20"/>
                                <w:lang w:val="fr-FR"/>
                              </w:rPr>
                              <w:tab/>
                            </w:r>
                            <w:r w:rsidR="008E76C0">
                              <w:rPr>
                                <w:rFonts w:ascii="Arial" w:hAnsi="Arial" w:cs="Arial"/>
                                <w:sz w:val="20"/>
                                <w:szCs w:val="20"/>
                                <w:lang w:val="fr-FR"/>
                              </w:rPr>
                              <w:t>Le n</w:t>
                            </w:r>
                            <w:r w:rsidRPr="00070B4D">
                              <w:rPr>
                                <w:rFonts w:ascii="Arial" w:hAnsi="Arial" w:cs="Arial"/>
                                <w:sz w:val="20"/>
                                <w:szCs w:val="20"/>
                                <w:lang w:val="fr-FR"/>
                              </w:rPr>
                              <w:t xml:space="preserve">ombre d’employés Ramsar </w:t>
                            </w:r>
                            <w:r w:rsidRPr="00070B4D">
                              <w:rPr>
                                <w:rFonts w:ascii="Arial" w:hAnsi="Arial" w:cs="Arial"/>
                                <w:i/>
                                <w:sz w:val="20"/>
                                <w:szCs w:val="20"/>
                                <w:lang w:val="fr-FR"/>
                              </w:rPr>
                              <w:t xml:space="preserve">divisé </w:t>
                            </w:r>
                            <w:r w:rsidRPr="00070B4D">
                              <w:rPr>
                                <w:rFonts w:ascii="Arial" w:hAnsi="Arial" w:cs="Arial"/>
                                <w:sz w:val="20"/>
                                <w:szCs w:val="20"/>
                                <w:lang w:val="fr-FR"/>
                              </w:rPr>
                              <w:t xml:space="preserve">par le nombre total d’employés du siège </w:t>
                            </w:r>
                            <w:r w:rsidRPr="00070B4D">
                              <w:rPr>
                                <w:rFonts w:ascii="Arial" w:hAnsi="Arial" w:cs="Arial"/>
                                <w:i/>
                                <w:sz w:val="20"/>
                                <w:szCs w:val="20"/>
                                <w:lang w:val="fr-FR"/>
                              </w:rPr>
                              <w:t xml:space="preserve">multiplié </w:t>
                            </w:r>
                            <w:r>
                              <w:rPr>
                                <w:rFonts w:ascii="Arial" w:hAnsi="Arial" w:cs="Arial"/>
                                <w:i/>
                                <w:sz w:val="20"/>
                                <w:szCs w:val="20"/>
                                <w:lang w:val="fr-FR"/>
                              </w:rPr>
                              <w:t>par</w:t>
                            </w:r>
                            <w:r w:rsidRPr="00070B4D">
                              <w:rPr>
                                <w:rFonts w:ascii="Arial" w:hAnsi="Arial" w:cs="Arial"/>
                                <w:sz w:val="20"/>
                                <w:szCs w:val="20"/>
                                <w:lang w:val="fr-FR"/>
                              </w:rPr>
                              <w:t xml:space="preserve"> </w:t>
                            </w:r>
                            <w:r>
                              <w:rPr>
                                <w:rFonts w:ascii="Arial" w:hAnsi="Arial" w:cs="Arial"/>
                                <w:sz w:val="20"/>
                                <w:szCs w:val="20"/>
                                <w:lang w:val="fr-FR"/>
                              </w:rPr>
                              <w:t xml:space="preserve">le coût annuel par employé du siège </w:t>
                            </w:r>
                            <w:r w:rsidR="008E76C0">
                              <w:rPr>
                                <w:rFonts w:ascii="Arial" w:hAnsi="Arial" w:cs="Arial"/>
                                <w:i/>
                                <w:sz w:val="20"/>
                                <w:szCs w:val="20"/>
                                <w:lang w:val="fr-FR"/>
                              </w:rPr>
                              <w:t xml:space="preserve">est </w:t>
                            </w:r>
                            <w:r>
                              <w:rPr>
                                <w:rFonts w:ascii="Arial" w:hAnsi="Arial" w:cs="Arial"/>
                                <w:i/>
                                <w:sz w:val="20"/>
                                <w:szCs w:val="20"/>
                                <w:lang w:val="fr-FR"/>
                              </w:rPr>
                              <w:t>égal</w:t>
                            </w:r>
                            <w:r w:rsidRPr="00070B4D">
                              <w:rPr>
                                <w:rFonts w:ascii="Arial" w:hAnsi="Arial" w:cs="Arial"/>
                                <w:sz w:val="20"/>
                                <w:szCs w:val="20"/>
                                <w:lang w:val="fr-FR"/>
                              </w:rPr>
                              <w:t xml:space="preserve"> </w:t>
                            </w:r>
                            <w:r w:rsidR="008E76C0">
                              <w:rPr>
                                <w:rFonts w:ascii="Arial" w:hAnsi="Arial" w:cs="Arial"/>
                                <w:sz w:val="20"/>
                                <w:szCs w:val="20"/>
                                <w:lang w:val="fr-FR"/>
                              </w:rPr>
                              <w:t>aux</w:t>
                            </w:r>
                            <w:r>
                              <w:rPr>
                                <w:rFonts w:ascii="Arial" w:hAnsi="Arial" w:cs="Arial"/>
                                <w:sz w:val="20"/>
                                <w:szCs w:val="20"/>
                                <w:lang w:val="fr-FR"/>
                              </w:rPr>
                              <w:t xml:space="preserve"> frais </w:t>
                            </w:r>
                            <w:r w:rsidRPr="00070B4D">
                              <w:rPr>
                                <w:rFonts w:ascii="Arial" w:hAnsi="Arial" w:cs="Arial"/>
                                <w:sz w:val="20"/>
                                <w:szCs w:val="20"/>
                                <w:lang w:val="fr-FR"/>
                              </w:rPr>
                              <w:t>annu</w:t>
                            </w:r>
                            <w:r>
                              <w:rPr>
                                <w:rFonts w:ascii="Arial" w:hAnsi="Arial" w:cs="Arial"/>
                                <w:sz w:val="20"/>
                                <w:szCs w:val="20"/>
                                <w:lang w:val="fr-FR"/>
                              </w:rPr>
                              <w:t xml:space="preserve">els liés au personnel </w:t>
                            </w:r>
                            <w:r w:rsidRPr="00070B4D">
                              <w:rPr>
                                <w:rFonts w:ascii="Arial" w:hAnsi="Arial" w:cs="Arial"/>
                                <w:sz w:val="20"/>
                                <w:szCs w:val="20"/>
                                <w:lang w:val="fr-FR"/>
                              </w:rPr>
                              <w:t>Ramsar.</w:t>
                            </w:r>
                          </w:p>
                          <w:p w:rsidR="00E67AAA" w:rsidRPr="00070B4D" w:rsidRDefault="00E67AAA" w:rsidP="00CE4D76">
                            <w:pPr>
                              <w:ind w:left="540" w:hanging="540"/>
                              <w:rPr>
                                <w:rFonts w:ascii="Arial" w:hAnsi="Arial" w:cs="Arial"/>
                                <w:sz w:val="20"/>
                                <w:szCs w:val="20"/>
                                <w:lang w:val="fr-FR"/>
                              </w:rPr>
                            </w:pPr>
                          </w:p>
                          <w:p w:rsidR="00E67AAA" w:rsidRPr="00070B4D" w:rsidRDefault="00E67AAA" w:rsidP="00CE4D76">
                            <w:pPr>
                              <w:ind w:left="540" w:hanging="540"/>
                              <w:rPr>
                                <w:rFonts w:ascii="Arial" w:hAnsi="Arial" w:cs="Arial"/>
                                <w:sz w:val="20"/>
                                <w:szCs w:val="20"/>
                                <w:lang w:val="fr-FR"/>
                              </w:rPr>
                            </w:pPr>
                            <w:r w:rsidRPr="00070B4D">
                              <w:rPr>
                                <w:rFonts w:ascii="Arial" w:hAnsi="Arial" w:cs="Arial"/>
                                <w:sz w:val="20"/>
                                <w:szCs w:val="20"/>
                                <w:lang w:val="fr-FR"/>
                              </w:rPr>
                              <w:t xml:space="preserve">3. </w:t>
                            </w:r>
                            <w:r w:rsidRPr="00070B4D">
                              <w:rPr>
                                <w:rFonts w:ascii="Arial" w:hAnsi="Arial" w:cs="Arial"/>
                                <w:sz w:val="20"/>
                                <w:szCs w:val="20"/>
                                <w:lang w:val="fr-FR"/>
                              </w:rPr>
                              <w:tab/>
                            </w:r>
                            <w:r w:rsidRPr="00070B4D">
                              <w:rPr>
                                <w:rFonts w:ascii="Arial" w:hAnsi="Arial" w:cs="Arial"/>
                                <w:i/>
                                <w:sz w:val="20"/>
                                <w:szCs w:val="20"/>
                                <w:lang w:val="fr-FR"/>
                              </w:rPr>
                              <w:t>Plus</w:t>
                            </w:r>
                            <w:r w:rsidRPr="00070B4D">
                              <w:rPr>
                                <w:rFonts w:ascii="Arial" w:hAnsi="Arial" w:cs="Arial"/>
                                <w:sz w:val="20"/>
                                <w:szCs w:val="20"/>
                                <w:lang w:val="fr-FR"/>
                              </w:rPr>
                              <w:t xml:space="preserve"> </w:t>
                            </w:r>
                            <w:r>
                              <w:rPr>
                                <w:rFonts w:ascii="Arial" w:hAnsi="Arial" w:cs="Arial"/>
                                <w:sz w:val="20"/>
                                <w:szCs w:val="20"/>
                                <w:lang w:val="fr-FR"/>
                              </w:rPr>
                              <w:t>une</w:t>
                            </w:r>
                            <w:r w:rsidRPr="00070B4D">
                              <w:rPr>
                                <w:rFonts w:ascii="Arial" w:hAnsi="Arial" w:cs="Arial"/>
                                <w:sz w:val="20"/>
                                <w:szCs w:val="20"/>
                                <w:lang w:val="fr-FR"/>
                              </w:rPr>
                              <w:t xml:space="preserve"> allocation </w:t>
                            </w:r>
                            <w:r>
                              <w:rPr>
                                <w:rFonts w:ascii="Arial" w:hAnsi="Arial" w:cs="Arial"/>
                                <w:sz w:val="20"/>
                                <w:szCs w:val="20"/>
                                <w:lang w:val="fr-FR"/>
                              </w:rPr>
                              <w:t>des autres coûts convenus tels que formation, personnel et assurance responsabilité civile</w:t>
                            </w:r>
                            <w:r w:rsidRPr="00070B4D">
                              <w:rPr>
                                <w:rFonts w:ascii="Arial" w:hAnsi="Arial" w:cs="Arial"/>
                                <w:sz w:val="20"/>
                                <w:szCs w:val="20"/>
                                <w:lang w:val="fr-FR"/>
                              </w:rPr>
                              <w:t xml:space="preserve">. Allocation </w:t>
                            </w:r>
                            <w:r>
                              <w:rPr>
                                <w:rFonts w:ascii="Arial" w:hAnsi="Arial" w:cs="Arial"/>
                                <w:sz w:val="20"/>
                                <w:szCs w:val="20"/>
                                <w:lang w:val="fr-FR"/>
                              </w:rPr>
                              <w:t xml:space="preserve">fondée sur les estimations des activités suisses par rapport à mondiales, et personnel </w:t>
                            </w:r>
                            <w:r w:rsidRPr="00070B4D">
                              <w:rPr>
                                <w:rFonts w:ascii="Arial" w:hAnsi="Arial" w:cs="Arial"/>
                                <w:sz w:val="20"/>
                                <w:szCs w:val="20"/>
                                <w:lang w:val="fr-FR"/>
                              </w:rPr>
                              <w:t xml:space="preserve">Ramsar </w:t>
                            </w:r>
                            <w:r>
                              <w:rPr>
                                <w:rFonts w:ascii="Arial" w:hAnsi="Arial" w:cs="Arial"/>
                                <w:sz w:val="20"/>
                                <w:szCs w:val="20"/>
                                <w:lang w:val="fr-FR"/>
                              </w:rPr>
                              <w:t>par rapport au personnel total du siège</w:t>
                            </w:r>
                            <w:r w:rsidRPr="00070B4D">
                              <w:rPr>
                                <w:rFonts w:ascii="Arial" w:hAnsi="Arial" w:cs="Arial"/>
                                <w:sz w:val="20"/>
                                <w:szCs w:val="20"/>
                                <w:lang w:val="fr-FR"/>
                              </w:rPr>
                              <w:t xml:space="preserve"> </w:t>
                            </w:r>
                            <w:r w:rsidRPr="00070B4D">
                              <w:rPr>
                                <w:rFonts w:ascii="Arial" w:hAnsi="Arial" w:cs="Arial"/>
                                <w:i/>
                                <w:sz w:val="20"/>
                                <w:szCs w:val="20"/>
                                <w:lang w:val="fr-FR"/>
                              </w:rPr>
                              <w:t>multipli</w:t>
                            </w:r>
                            <w:r>
                              <w:rPr>
                                <w:rFonts w:ascii="Arial" w:hAnsi="Arial" w:cs="Arial"/>
                                <w:i/>
                                <w:sz w:val="20"/>
                                <w:szCs w:val="20"/>
                                <w:lang w:val="fr-FR"/>
                              </w:rPr>
                              <w:t xml:space="preserve">é par </w:t>
                            </w:r>
                            <w:r w:rsidR="0065773A">
                              <w:rPr>
                                <w:rFonts w:ascii="Arial" w:hAnsi="Arial" w:cs="Arial"/>
                                <w:sz w:val="20"/>
                                <w:szCs w:val="20"/>
                                <w:lang w:val="fr-FR"/>
                              </w:rPr>
                              <w:t xml:space="preserve">les </w:t>
                            </w:r>
                            <w:r>
                              <w:rPr>
                                <w:rFonts w:ascii="Arial" w:hAnsi="Arial" w:cs="Arial"/>
                                <w:sz w:val="20"/>
                                <w:szCs w:val="20"/>
                                <w:lang w:val="fr-FR"/>
                              </w:rPr>
                              <w:t>coût</w:t>
                            </w:r>
                            <w:r w:rsidR="0065773A">
                              <w:rPr>
                                <w:rFonts w:ascii="Arial" w:hAnsi="Arial" w:cs="Arial"/>
                                <w:sz w:val="20"/>
                                <w:szCs w:val="20"/>
                                <w:lang w:val="fr-FR"/>
                              </w:rPr>
                              <w:t>s</w:t>
                            </w:r>
                            <w:r>
                              <w:rPr>
                                <w:rFonts w:ascii="Arial" w:hAnsi="Arial" w:cs="Arial"/>
                                <w:sz w:val="20"/>
                                <w:szCs w:val="20"/>
                                <w:lang w:val="fr-FR"/>
                              </w:rPr>
                              <w:t xml:space="preserve"> budgétaire</w:t>
                            </w:r>
                            <w:r w:rsidR="0065773A">
                              <w:rPr>
                                <w:rFonts w:ascii="Arial" w:hAnsi="Arial" w:cs="Arial"/>
                                <w:sz w:val="20"/>
                                <w:szCs w:val="20"/>
                                <w:lang w:val="fr-FR"/>
                              </w:rPr>
                              <w:t>s</w:t>
                            </w:r>
                            <w:r>
                              <w:rPr>
                                <w:rFonts w:ascii="Arial" w:hAnsi="Arial" w:cs="Arial"/>
                                <w:sz w:val="20"/>
                                <w:szCs w:val="20"/>
                                <w:lang w:val="fr-FR"/>
                              </w:rPr>
                              <w:t xml:space="preserve"> annuel</w:t>
                            </w:r>
                            <w:r w:rsidR="0065773A">
                              <w:rPr>
                                <w:rFonts w:ascii="Arial" w:hAnsi="Arial" w:cs="Arial"/>
                                <w:sz w:val="20"/>
                                <w:szCs w:val="20"/>
                                <w:lang w:val="fr-FR"/>
                              </w:rPr>
                              <w:t>s</w:t>
                            </w:r>
                            <w:r w:rsidRPr="00070B4D">
                              <w:rPr>
                                <w:rFonts w:ascii="Arial" w:hAnsi="Arial" w:cs="Arial"/>
                                <w:sz w:val="20"/>
                                <w:szCs w:val="20"/>
                                <w:lang w:val="fr-F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0;width:484.5pt;height:155.2pt;z-index:2516715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" fillcolor="silver">
                <v:textbox>
                  <w:txbxContent>
                    <w:p w:rsidR="00E67AAA" w:rsidRPr="00070B4D" w:rsidRDefault="00E67AAA" w:rsidP="00CE4D76">
                      <w:pPr>
                        <w:ind w:left="540" w:hanging="540"/>
                        <w:rPr>
                          <w:rFonts w:ascii="Arial" w:hAnsi="Arial" w:cs="Arial"/>
                          <w:b/>
                          <w:sz w:val="20"/>
                          <w:szCs w:val="20"/>
                          <w:lang w:val="fr-FR"/>
                        </w:rPr>
                      </w:pPr>
                      <w:r w:rsidRPr="00070B4D">
                        <w:rPr>
                          <w:rFonts w:ascii="Arial" w:hAnsi="Arial" w:cs="Arial"/>
                          <w:b/>
                          <w:sz w:val="20"/>
                          <w:szCs w:val="20"/>
                          <w:lang w:val="fr-FR"/>
                        </w:rPr>
                        <w:t>Calcul</w:t>
                      </w:r>
                      <w:r w:rsidR="008E76C0">
                        <w:rPr>
                          <w:rFonts w:ascii="Arial" w:hAnsi="Arial" w:cs="Arial"/>
                          <w:b/>
                          <w:sz w:val="20"/>
                          <w:szCs w:val="20"/>
                          <w:lang w:val="fr-FR"/>
                        </w:rPr>
                        <w:t xml:space="preserve"> </w:t>
                      </w:r>
                      <w:r w:rsidRPr="00070B4D">
                        <w:rPr>
                          <w:rFonts w:ascii="Arial" w:hAnsi="Arial" w:cs="Arial"/>
                          <w:b/>
                          <w:sz w:val="20"/>
                          <w:szCs w:val="20"/>
                          <w:lang w:val="fr-FR"/>
                        </w:rPr>
                        <w:t>:</w:t>
                      </w:r>
                    </w:p>
                    <w:p w:rsidR="00E67AAA" w:rsidRPr="00070B4D" w:rsidRDefault="00E67AAA" w:rsidP="00CE4D76">
                      <w:pPr>
                        <w:ind w:left="540" w:hanging="540"/>
                        <w:rPr>
                          <w:rFonts w:ascii="Arial" w:hAnsi="Arial" w:cs="Arial"/>
                          <w:sz w:val="20"/>
                          <w:szCs w:val="20"/>
                          <w:lang w:val="fr-FR"/>
                        </w:rPr>
                      </w:pPr>
                      <w:r w:rsidRPr="00070B4D">
                        <w:rPr>
                          <w:rFonts w:ascii="Arial" w:hAnsi="Arial" w:cs="Arial"/>
                          <w:sz w:val="20"/>
                          <w:szCs w:val="20"/>
                          <w:lang w:val="fr-FR"/>
                        </w:rPr>
                        <w:t>1.</w:t>
                      </w:r>
                      <w:r w:rsidRPr="00070B4D">
                        <w:rPr>
                          <w:rFonts w:ascii="Arial" w:hAnsi="Arial" w:cs="Arial"/>
                          <w:sz w:val="20"/>
                          <w:szCs w:val="20"/>
                          <w:lang w:val="fr-FR"/>
                        </w:rPr>
                        <w:tab/>
                      </w:r>
                      <w:r>
                        <w:rPr>
                          <w:rFonts w:ascii="Arial" w:hAnsi="Arial" w:cs="Arial"/>
                          <w:sz w:val="20"/>
                          <w:szCs w:val="20"/>
                          <w:lang w:val="fr-FR"/>
                        </w:rPr>
                        <w:t>Pour tous les membres du personnel du Groupe de gestion des ressources humaines</w:t>
                      </w:r>
                      <w:r w:rsidRPr="00EA5B29">
                        <w:rPr>
                          <w:rFonts w:ascii="Arial" w:hAnsi="Arial" w:cs="Arial"/>
                          <w:sz w:val="20"/>
                          <w:szCs w:val="20"/>
                          <w:lang w:val="fr-FR"/>
                        </w:rPr>
                        <w:t xml:space="preserve"> </w:t>
                      </w:r>
                      <w:r>
                        <w:rPr>
                          <w:rFonts w:ascii="Arial" w:hAnsi="Arial" w:cs="Arial"/>
                          <w:sz w:val="20"/>
                          <w:szCs w:val="20"/>
                          <w:lang w:val="fr-FR"/>
                        </w:rPr>
                        <w:t>du siège de l’</w:t>
                      </w:r>
                      <w:r w:rsidRPr="00070B4D">
                        <w:rPr>
                          <w:rFonts w:ascii="Arial" w:hAnsi="Arial" w:cs="Arial"/>
                          <w:sz w:val="20"/>
                          <w:szCs w:val="20"/>
                          <w:lang w:val="fr-FR"/>
                        </w:rPr>
                        <w:t xml:space="preserve">UICN, </w:t>
                      </w:r>
                      <w:r w:rsidR="0065773A">
                        <w:rPr>
                          <w:rFonts w:ascii="Arial" w:hAnsi="Arial" w:cs="Arial"/>
                          <w:sz w:val="20"/>
                          <w:szCs w:val="20"/>
                          <w:lang w:val="fr-FR"/>
                        </w:rPr>
                        <w:t xml:space="preserve">le </w:t>
                      </w:r>
                      <w:r>
                        <w:rPr>
                          <w:rFonts w:ascii="Arial" w:hAnsi="Arial" w:cs="Arial"/>
                          <w:sz w:val="20"/>
                          <w:szCs w:val="20"/>
                          <w:lang w:val="fr-FR"/>
                        </w:rPr>
                        <w:t>temps annuel es</w:t>
                      </w:r>
                      <w:bookmarkStart w:id="7" w:name="_GoBack"/>
                      <w:bookmarkEnd w:id="7"/>
                      <w:r>
                        <w:rPr>
                          <w:rFonts w:ascii="Arial" w:hAnsi="Arial" w:cs="Arial"/>
                          <w:sz w:val="20"/>
                          <w:szCs w:val="20"/>
                          <w:lang w:val="fr-FR"/>
                        </w:rPr>
                        <w:t xml:space="preserve">timatif (en pourcentage du temps de travail total) consacré à des questions suisses par rapport à des questions mondiales </w:t>
                      </w:r>
                      <w:r w:rsidRPr="00070B4D">
                        <w:rPr>
                          <w:rFonts w:ascii="Arial" w:hAnsi="Arial" w:cs="Arial"/>
                          <w:i/>
                          <w:sz w:val="20"/>
                          <w:szCs w:val="20"/>
                          <w:lang w:val="fr-FR"/>
                        </w:rPr>
                        <w:t>multipli</w:t>
                      </w:r>
                      <w:r>
                        <w:rPr>
                          <w:rFonts w:ascii="Arial" w:hAnsi="Arial" w:cs="Arial"/>
                          <w:i/>
                          <w:sz w:val="20"/>
                          <w:szCs w:val="20"/>
                          <w:lang w:val="fr-FR"/>
                        </w:rPr>
                        <w:t xml:space="preserve">é par </w:t>
                      </w:r>
                      <w:r>
                        <w:rPr>
                          <w:rFonts w:ascii="Arial" w:hAnsi="Arial" w:cs="Arial"/>
                          <w:sz w:val="20"/>
                          <w:szCs w:val="20"/>
                          <w:lang w:val="fr-FR"/>
                        </w:rPr>
                        <w:t>le coût total actuel budgété du personnel à ce poste</w:t>
                      </w:r>
                      <w:r w:rsidRPr="00070B4D">
                        <w:rPr>
                          <w:rFonts w:ascii="Arial" w:hAnsi="Arial" w:cs="Arial"/>
                          <w:sz w:val="20"/>
                          <w:szCs w:val="20"/>
                          <w:lang w:val="fr-FR"/>
                        </w:rPr>
                        <w:t xml:space="preserve"> </w:t>
                      </w:r>
                      <w:r w:rsidR="0065773A">
                        <w:rPr>
                          <w:rFonts w:ascii="Arial" w:hAnsi="Arial" w:cs="Arial"/>
                          <w:i/>
                          <w:sz w:val="20"/>
                          <w:szCs w:val="20"/>
                          <w:lang w:val="fr-FR"/>
                        </w:rPr>
                        <w:t xml:space="preserve">est </w:t>
                      </w:r>
                      <w:r w:rsidRPr="00020366">
                        <w:rPr>
                          <w:rFonts w:ascii="Arial" w:hAnsi="Arial" w:cs="Arial"/>
                          <w:i/>
                          <w:sz w:val="20"/>
                          <w:szCs w:val="20"/>
                          <w:lang w:val="fr-FR"/>
                        </w:rPr>
                        <w:t>égal</w:t>
                      </w:r>
                      <w:r>
                        <w:rPr>
                          <w:rFonts w:ascii="Arial" w:hAnsi="Arial" w:cs="Arial"/>
                          <w:sz w:val="20"/>
                          <w:szCs w:val="20"/>
                          <w:lang w:val="fr-FR"/>
                        </w:rPr>
                        <w:t xml:space="preserve"> </w:t>
                      </w:r>
                      <w:r w:rsidR="0065773A">
                        <w:rPr>
                          <w:rFonts w:ascii="Arial" w:hAnsi="Arial" w:cs="Arial"/>
                          <w:sz w:val="20"/>
                          <w:szCs w:val="20"/>
                          <w:lang w:val="fr-FR"/>
                        </w:rPr>
                        <w:t xml:space="preserve">au </w:t>
                      </w:r>
                      <w:r>
                        <w:rPr>
                          <w:rFonts w:ascii="Arial" w:hAnsi="Arial" w:cs="Arial"/>
                          <w:sz w:val="20"/>
                          <w:szCs w:val="20"/>
                          <w:lang w:val="fr-FR"/>
                        </w:rPr>
                        <w:t>coût annuel par membre du personnel au siège</w:t>
                      </w:r>
                      <w:r w:rsidRPr="00070B4D">
                        <w:rPr>
                          <w:rFonts w:ascii="Arial" w:hAnsi="Arial" w:cs="Arial"/>
                          <w:sz w:val="20"/>
                          <w:szCs w:val="20"/>
                          <w:lang w:val="fr-FR"/>
                        </w:rPr>
                        <w:t>.</w:t>
                      </w:r>
                    </w:p>
                    <w:p w:rsidR="00E67AAA" w:rsidRPr="00070B4D" w:rsidRDefault="00E67AAA" w:rsidP="00CE4D76">
                      <w:pPr>
                        <w:ind w:left="540" w:hanging="540"/>
                        <w:rPr>
                          <w:rFonts w:ascii="Arial" w:hAnsi="Arial" w:cs="Arial"/>
                          <w:sz w:val="20"/>
                          <w:szCs w:val="20"/>
                          <w:lang w:val="fr-FR"/>
                        </w:rPr>
                      </w:pPr>
                    </w:p>
                    <w:p w:rsidR="00E67AAA" w:rsidRPr="00070B4D" w:rsidRDefault="00E67AAA" w:rsidP="00CE4D76">
                      <w:pPr>
                        <w:ind w:left="540" w:hanging="540"/>
                        <w:rPr>
                          <w:rFonts w:ascii="Arial" w:hAnsi="Arial" w:cs="Arial"/>
                          <w:sz w:val="20"/>
                          <w:szCs w:val="20"/>
                          <w:lang w:val="fr-FR"/>
                        </w:rPr>
                      </w:pPr>
                      <w:r w:rsidRPr="00070B4D">
                        <w:rPr>
                          <w:rFonts w:ascii="Arial" w:hAnsi="Arial" w:cs="Arial"/>
                          <w:sz w:val="20"/>
                          <w:szCs w:val="20"/>
                          <w:lang w:val="fr-FR"/>
                        </w:rPr>
                        <w:t>2.</w:t>
                      </w:r>
                      <w:r w:rsidRPr="00070B4D">
                        <w:rPr>
                          <w:rFonts w:ascii="Arial" w:hAnsi="Arial" w:cs="Arial"/>
                          <w:sz w:val="20"/>
                          <w:szCs w:val="20"/>
                          <w:lang w:val="fr-FR"/>
                        </w:rPr>
                        <w:tab/>
                      </w:r>
                      <w:r w:rsidR="008E76C0">
                        <w:rPr>
                          <w:rFonts w:ascii="Arial" w:hAnsi="Arial" w:cs="Arial"/>
                          <w:sz w:val="20"/>
                          <w:szCs w:val="20"/>
                          <w:lang w:val="fr-FR"/>
                        </w:rPr>
                        <w:t>Le n</w:t>
                      </w:r>
                      <w:r w:rsidRPr="00070B4D">
                        <w:rPr>
                          <w:rFonts w:ascii="Arial" w:hAnsi="Arial" w:cs="Arial"/>
                          <w:sz w:val="20"/>
                          <w:szCs w:val="20"/>
                          <w:lang w:val="fr-FR"/>
                        </w:rPr>
                        <w:t xml:space="preserve">ombre d’employés Ramsar </w:t>
                      </w:r>
                      <w:r w:rsidRPr="00070B4D">
                        <w:rPr>
                          <w:rFonts w:ascii="Arial" w:hAnsi="Arial" w:cs="Arial"/>
                          <w:i/>
                          <w:sz w:val="20"/>
                          <w:szCs w:val="20"/>
                          <w:lang w:val="fr-FR"/>
                        </w:rPr>
                        <w:t xml:space="preserve">divisé </w:t>
                      </w:r>
                      <w:r w:rsidRPr="00070B4D">
                        <w:rPr>
                          <w:rFonts w:ascii="Arial" w:hAnsi="Arial" w:cs="Arial"/>
                          <w:sz w:val="20"/>
                          <w:szCs w:val="20"/>
                          <w:lang w:val="fr-FR"/>
                        </w:rPr>
                        <w:t xml:space="preserve">par le nombre total d’employés du siège </w:t>
                      </w:r>
                      <w:r w:rsidRPr="00070B4D">
                        <w:rPr>
                          <w:rFonts w:ascii="Arial" w:hAnsi="Arial" w:cs="Arial"/>
                          <w:i/>
                          <w:sz w:val="20"/>
                          <w:szCs w:val="20"/>
                          <w:lang w:val="fr-FR"/>
                        </w:rPr>
                        <w:t xml:space="preserve">multiplié </w:t>
                      </w:r>
                      <w:r>
                        <w:rPr>
                          <w:rFonts w:ascii="Arial" w:hAnsi="Arial" w:cs="Arial"/>
                          <w:i/>
                          <w:sz w:val="20"/>
                          <w:szCs w:val="20"/>
                          <w:lang w:val="fr-FR"/>
                        </w:rPr>
                        <w:t>par</w:t>
                      </w:r>
                      <w:r w:rsidRPr="00070B4D">
                        <w:rPr>
                          <w:rFonts w:ascii="Arial" w:hAnsi="Arial" w:cs="Arial"/>
                          <w:sz w:val="20"/>
                          <w:szCs w:val="20"/>
                          <w:lang w:val="fr-FR"/>
                        </w:rPr>
                        <w:t xml:space="preserve"> </w:t>
                      </w:r>
                      <w:r>
                        <w:rPr>
                          <w:rFonts w:ascii="Arial" w:hAnsi="Arial" w:cs="Arial"/>
                          <w:sz w:val="20"/>
                          <w:szCs w:val="20"/>
                          <w:lang w:val="fr-FR"/>
                        </w:rPr>
                        <w:t xml:space="preserve">le coût annuel par employé du siège </w:t>
                      </w:r>
                      <w:r w:rsidR="008E76C0">
                        <w:rPr>
                          <w:rFonts w:ascii="Arial" w:hAnsi="Arial" w:cs="Arial"/>
                          <w:i/>
                          <w:sz w:val="20"/>
                          <w:szCs w:val="20"/>
                          <w:lang w:val="fr-FR"/>
                        </w:rPr>
                        <w:t xml:space="preserve">est </w:t>
                      </w:r>
                      <w:r>
                        <w:rPr>
                          <w:rFonts w:ascii="Arial" w:hAnsi="Arial" w:cs="Arial"/>
                          <w:i/>
                          <w:sz w:val="20"/>
                          <w:szCs w:val="20"/>
                          <w:lang w:val="fr-FR"/>
                        </w:rPr>
                        <w:t>égal</w:t>
                      </w:r>
                      <w:r w:rsidRPr="00070B4D">
                        <w:rPr>
                          <w:rFonts w:ascii="Arial" w:hAnsi="Arial" w:cs="Arial"/>
                          <w:sz w:val="20"/>
                          <w:szCs w:val="20"/>
                          <w:lang w:val="fr-FR"/>
                        </w:rPr>
                        <w:t xml:space="preserve"> </w:t>
                      </w:r>
                      <w:r w:rsidR="008E76C0">
                        <w:rPr>
                          <w:rFonts w:ascii="Arial" w:hAnsi="Arial" w:cs="Arial"/>
                          <w:sz w:val="20"/>
                          <w:szCs w:val="20"/>
                          <w:lang w:val="fr-FR"/>
                        </w:rPr>
                        <w:t>aux</w:t>
                      </w:r>
                      <w:r>
                        <w:rPr>
                          <w:rFonts w:ascii="Arial" w:hAnsi="Arial" w:cs="Arial"/>
                          <w:sz w:val="20"/>
                          <w:szCs w:val="20"/>
                          <w:lang w:val="fr-FR"/>
                        </w:rPr>
                        <w:t xml:space="preserve"> frais </w:t>
                      </w:r>
                      <w:r w:rsidRPr="00070B4D">
                        <w:rPr>
                          <w:rFonts w:ascii="Arial" w:hAnsi="Arial" w:cs="Arial"/>
                          <w:sz w:val="20"/>
                          <w:szCs w:val="20"/>
                          <w:lang w:val="fr-FR"/>
                        </w:rPr>
                        <w:t>annu</w:t>
                      </w:r>
                      <w:r>
                        <w:rPr>
                          <w:rFonts w:ascii="Arial" w:hAnsi="Arial" w:cs="Arial"/>
                          <w:sz w:val="20"/>
                          <w:szCs w:val="20"/>
                          <w:lang w:val="fr-FR"/>
                        </w:rPr>
                        <w:t xml:space="preserve">els liés au personnel </w:t>
                      </w:r>
                      <w:r w:rsidRPr="00070B4D">
                        <w:rPr>
                          <w:rFonts w:ascii="Arial" w:hAnsi="Arial" w:cs="Arial"/>
                          <w:sz w:val="20"/>
                          <w:szCs w:val="20"/>
                          <w:lang w:val="fr-FR"/>
                        </w:rPr>
                        <w:t>Ramsar.</w:t>
                      </w:r>
                    </w:p>
                    <w:p w:rsidR="00E67AAA" w:rsidRPr="00070B4D" w:rsidRDefault="00E67AAA" w:rsidP="00CE4D76">
                      <w:pPr>
                        <w:ind w:left="540" w:hanging="540"/>
                        <w:rPr>
                          <w:rFonts w:ascii="Arial" w:hAnsi="Arial" w:cs="Arial"/>
                          <w:sz w:val="20"/>
                          <w:szCs w:val="20"/>
                          <w:lang w:val="fr-FR"/>
                        </w:rPr>
                      </w:pPr>
                    </w:p>
                    <w:p w:rsidR="00E67AAA" w:rsidRPr="00070B4D" w:rsidRDefault="00E67AAA" w:rsidP="00CE4D76">
                      <w:pPr>
                        <w:ind w:left="540" w:hanging="540"/>
                        <w:rPr>
                          <w:rFonts w:ascii="Arial" w:hAnsi="Arial" w:cs="Arial"/>
                          <w:sz w:val="20"/>
                          <w:szCs w:val="20"/>
                          <w:lang w:val="fr-FR"/>
                        </w:rPr>
                      </w:pPr>
                      <w:r w:rsidRPr="00070B4D">
                        <w:rPr>
                          <w:rFonts w:ascii="Arial" w:hAnsi="Arial" w:cs="Arial"/>
                          <w:sz w:val="20"/>
                          <w:szCs w:val="20"/>
                          <w:lang w:val="fr-FR"/>
                        </w:rPr>
                        <w:t xml:space="preserve">3. </w:t>
                      </w:r>
                      <w:r w:rsidRPr="00070B4D">
                        <w:rPr>
                          <w:rFonts w:ascii="Arial" w:hAnsi="Arial" w:cs="Arial"/>
                          <w:sz w:val="20"/>
                          <w:szCs w:val="20"/>
                          <w:lang w:val="fr-FR"/>
                        </w:rPr>
                        <w:tab/>
                      </w:r>
                      <w:r w:rsidRPr="00070B4D">
                        <w:rPr>
                          <w:rFonts w:ascii="Arial" w:hAnsi="Arial" w:cs="Arial"/>
                          <w:i/>
                          <w:sz w:val="20"/>
                          <w:szCs w:val="20"/>
                          <w:lang w:val="fr-FR"/>
                        </w:rPr>
                        <w:t>Plus</w:t>
                      </w:r>
                      <w:r w:rsidRPr="00070B4D">
                        <w:rPr>
                          <w:rFonts w:ascii="Arial" w:hAnsi="Arial" w:cs="Arial"/>
                          <w:sz w:val="20"/>
                          <w:szCs w:val="20"/>
                          <w:lang w:val="fr-FR"/>
                        </w:rPr>
                        <w:t xml:space="preserve"> </w:t>
                      </w:r>
                      <w:r>
                        <w:rPr>
                          <w:rFonts w:ascii="Arial" w:hAnsi="Arial" w:cs="Arial"/>
                          <w:sz w:val="20"/>
                          <w:szCs w:val="20"/>
                          <w:lang w:val="fr-FR"/>
                        </w:rPr>
                        <w:t>une</w:t>
                      </w:r>
                      <w:r w:rsidRPr="00070B4D">
                        <w:rPr>
                          <w:rFonts w:ascii="Arial" w:hAnsi="Arial" w:cs="Arial"/>
                          <w:sz w:val="20"/>
                          <w:szCs w:val="20"/>
                          <w:lang w:val="fr-FR"/>
                        </w:rPr>
                        <w:t xml:space="preserve"> allocation </w:t>
                      </w:r>
                      <w:r>
                        <w:rPr>
                          <w:rFonts w:ascii="Arial" w:hAnsi="Arial" w:cs="Arial"/>
                          <w:sz w:val="20"/>
                          <w:szCs w:val="20"/>
                          <w:lang w:val="fr-FR"/>
                        </w:rPr>
                        <w:t>des autres coûts convenus tels que formation, personnel et assurance responsabilité civile</w:t>
                      </w:r>
                      <w:r w:rsidRPr="00070B4D">
                        <w:rPr>
                          <w:rFonts w:ascii="Arial" w:hAnsi="Arial" w:cs="Arial"/>
                          <w:sz w:val="20"/>
                          <w:szCs w:val="20"/>
                          <w:lang w:val="fr-FR"/>
                        </w:rPr>
                        <w:t xml:space="preserve">. Allocation </w:t>
                      </w:r>
                      <w:r>
                        <w:rPr>
                          <w:rFonts w:ascii="Arial" w:hAnsi="Arial" w:cs="Arial"/>
                          <w:sz w:val="20"/>
                          <w:szCs w:val="20"/>
                          <w:lang w:val="fr-FR"/>
                        </w:rPr>
                        <w:t xml:space="preserve">fondée sur les estimations des activités suisses par rapport à mondiales, et personnel </w:t>
                      </w:r>
                      <w:r w:rsidRPr="00070B4D">
                        <w:rPr>
                          <w:rFonts w:ascii="Arial" w:hAnsi="Arial" w:cs="Arial"/>
                          <w:sz w:val="20"/>
                          <w:szCs w:val="20"/>
                          <w:lang w:val="fr-FR"/>
                        </w:rPr>
                        <w:t xml:space="preserve">Ramsar </w:t>
                      </w:r>
                      <w:r>
                        <w:rPr>
                          <w:rFonts w:ascii="Arial" w:hAnsi="Arial" w:cs="Arial"/>
                          <w:sz w:val="20"/>
                          <w:szCs w:val="20"/>
                          <w:lang w:val="fr-FR"/>
                        </w:rPr>
                        <w:t>par rapport au personnel total du siège</w:t>
                      </w:r>
                      <w:r w:rsidRPr="00070B4D">
                        <w:rPr>
                          <w:rFonts w:ascii="Arial" w:hAnsi="Arial" w:cs="Arial"/>
                          <w:sz w:val="20"/>
                          <w:szCs w:val="20"/>
                          <w:lang w:val="fr-FR"/>
                        </w:rPr>
                        <w:t xml:space="preserve"> </w:t>
                      </w:r>
                      <w:r w:rsidRPr="00070B4D">
                        <w:rPr>
                          <w:rFonts w:ascii="Arial" w:hAnsi="Arial" w:cs="Arial"/>
                          <w:i/>
                          <w:sz w:val="20"/>
                          <w:szCs w:val="20"/>
                          <w:lang w:val="fr-FR"/>
                        </w:rPr>
                        <w:t>multipli</w:t>
                      </w:r>
                      <w:r>
                        <w:rPr>
                          <w:rFonts w:ascii="Arial" w:hAnsi="Arial" w:cs="Arial"/>
                          <w:i/>
                          <w:sz w:val="20"/>
                          <w:szCs w:val="20"/>
                          <w:lang w:val="fr-FR"/>
                        </w:rPr>
                        <w:t xml:space="preserve">é par </w:t>
                      </w:r>
                      <w:r w:rsidR="0065773A">
                        <w:rPr>
                          <w:rFonts w:ascii="Arial" w:hAnsi="Arial" w:cs="Arial"/>
                          <w:sz w:val="20"/>
                          <w:szCs w:val="20"/>
                          <w:lang w:val="fr-FR"/>
                        </w:rPr>
                        <w:t xml:space="preserve">les </w:t>
                      </w:r>
                      <w:r>
                        <w:rPr>
                          <w:rFonts w:ascii="Arial" w:hAnsi="Arial" w:cs="Arial"/>
                          <w:sz w:val="20"/>
                          <w:szCs w:val="20"/>
                          <w:lang w:val="fr-FR"/>
                        </w:rPr>
                        <w:t>coût</w:t>
                      </w:r>
                      <w:r w:rsidR="0065773A">
                        <w:rPr>
                          <w:rFonts w:ascii="Arial" w:hAnsi="Arial" w:cs="Arial"/>
                          <w:sz w:val="20"/>
                          <w:szCs w:val="20"/>
                          <w:lang w:val="fr-FR"/>
                        </w:rPr>
                        <w:t>s</w:t>
                      </w:r>
                      <w:r>
                        <w:rPr>
                          <w:rFonts w:ascii="Arial" w:hAnsi="Arial" w:cs="Arial"/>
                          <w:sz w:val="20"/>
                          <w:szCs w:val="20"/>
                          <w:lang w:val="fr-FR"/>
                        </w:rPr>
                        <w:t xml:space="preserve"> budgétaire</w:t>
                      </w:r>
                      <w:r w:rsidR="0065773A">
                        <w:rPr>
                          <w:rFonts w:ascii="Arial" w:hAnsi="Arial" w:cs="Arial"/>
                          <w:sz w:val="20"/>
                          <w:szCs w:val="20"/>
                          <w:lang w:val="fr-FR"/>
                        </w:rPr>
                        <w:t>s</w:t>
                      </w:r>
                      <w:r>
                        <w:rPr>
                          <w:rFonts w:ascii="Arial" w:hAnsi="Arial" w:cs="Arial"/>
                          <w:sz w:val="20"/>
                          <w:szCs w:val="20"/>
                          <w:lang w:val="fr-FR"/>
                        </w:rPr>
                        <w:t xml:space="preserve"> annuel</w:t>
                      </w:r>
                      <w:r w:rsidR="0065773A">
                        <w:rPr>
                          <w:rFonts w:ascii="Arial" w:hAnsi="Arial" w:cs="Arial"/>
                          <w:sz w:val="20"/>
                          <w:szCs w:val="20"/>
                          <w:lang w:val="fr-FR"/>
                        </w:rPr>
                        <w:t>s</w:t>
                      </w:r>
                      <w:r w:rsidRPr="00070B4D">
                        <w:rPr>
                          <w:rFonts w:ascii="Arial" w:hAnsi="Arial" w:cs="Arial"/>
                          <w:sz w:val="20"/>
                          <w:szCs w:val="20"/>
                          <w:lang w:val="fr-FR"/>
                        </w:rPr>
                        <w:t>.</w:t>
                      </w:r>
                    </w:p>
                  </w:txbxContent>
                </v:textbox>
                <w10:wrap type="square" anchorx="margin"/>
              </v:shape>
            </w:pict>
          </mc:Fallback>
        </mc:AlternateContent>
      </w:r>
    </w:p>
    <w:p w:rsidR="00CE4D76" w:rsidRPr="00EA5B29" w:rsidRDefault="00CE4D76" w:rsidP="00CE4D76">
      <w:pPr>
        <w:rPr>
          <w:rFonts w:ascii="Arial" w:hAnsi="Arial" w:cs="Arial"/>
          <w:b/>
          <w:sz w:val="20"/>
          <w:szCs w:val="20"/>
          <w:lang w:val="fr-FR"/>
        </w:rPr>
      </w:pPr>
    </w:p>
    <w:p w:rsidR="00CE4D76" w:rsidRPr="00EA5B29" w:rsidRDefault="00020366" w:rsidP="00CE4D76">
      <w:pPr>
        <w:rPr>
          <w:rFonts w:ascii="Arial" w:hAnsi="Arial" w:cs="Arial"/>
          <w:b/>
          <w:sz w:val="20"/>
          <w:szCs w:val="20"/>
          <w:lang w:val="fr-FR"/>
        </w:rPr>
      </w:pPr>
      <w:r>
        <w:rPr>
          <w:rFonts w:ascii="Arial" w:hAnsi="Arial" w:cs="Arial"/>
          <w:b/>
          <w:sz w:val="20"/>
          <w:szCs w:val="20"/>
          <w:lang w:val="fr-FR"/>
        </w:rPr>
        <w:t>Frais généraux</w:t>
      </w:r>
    </w:p>
    <w:p w:rsidR="00CE4D76" w:rsidRPr="00EA5B29" w:rsidRDefault="00B93F5C" w:rsidP="00CE4D76">
      <w:pPr>
        <w:rPr>
          <w:rFonts w:ascii="Arial" w:hAnsi="Arial" w:cs="Arial"/>
          <w:sz w:val="20"/>
          <w:szCs w:val="20"/>
          <w:lang w:val="fr-FR"/>
        </w:rPr>
      </w:pPr>
      <w:r>
        <w:rPr>
          <w:rFonts w:ascii="Arial" w:hAnsi="Arial" w:cs="Arial"/>
          <w:sz w:val="20"/>
          <w:szCs w:val="20"/>
          <w:lang w:val="fr-FR"/>
        </w:rPr>
        <w:t>Les f</w:t>
      </w:r>
      <w:r w:rsidR="00F70EAC">
        <w:rPr>
          <w:rFonts w:ascii="Arial" w:hAnsi="Arial" w:cs="Arial"/>
          <w:sz w:val="20"/>
          <w:szCs w:val="20"/>
          <w:lang w:val="fr-FR"/>
        </w:rPr>
        <w:t xml:space="preserve">rais généraux </w:t>
      </w:r>
      <w:r w:rsidR="00CE4D76" w:rsidRPr="00EA5B29">
        <w:rPr>
          <w:rFonts w:ascii="Arial" w:hAnsi="Arial" w:cs="Arial"/>
          <w:sz w:val="20"/>
          <w:szCs w:val="20"/>
          <w:lang w:val="fr-FR"/>
        </w:rPr>
        <w:t>(calcul</w:t>
      </w:r>
      <w:r w:rsidR="00F70EAC">
        <w:rPr>
          <w:rFonts w:ascii="Arial" w:hAnsi="Arial" w:cs="Arial"/>
          <w:sz w:val="20"/>
          <w:szCs w:val="20"/>
          <w:lang w:val="fr-FR"/>
        </w:rPr>
        <w:t>és en pourcentage du total des dépenses de services</w:t>
      </w:r>
      <w:r w:rsidR="00CE4D76" w:rsidRPr="00EA5B29">
        <w:rPr>
          <w:rFonts w:ascii="Arial" w:hAnsi="Arial" w:cs="Arial"/>
          <w:sz w:val="20"/>
          <w:szCs w:val="20"/>
          <w:lang w:val="fr-FR"/>
        </w:rPr>
        <w:t xml:space="preserve">) </w:t>
      </w:r>
      <w:r>
        <w:rPr>
          <w:rFonts w:ascii="Arial" w:hAnsi="Arial" w:cs="Arial"/>
          <w:sz w:val="20"/>
          <w:szCs w:val="20"/>
          <w:lang w:val="fr-FR"/>
        </w:rPr>
        <w:t>servent à couvrir les coûts annuels normaux liés à la surveillance de l’application effective de l’</w:t>
      </w:r>
      <w:r w:rsidR="006C3093">
        <w:rPr>
          <w:rFonts w:ascii="Arial" w:hAnsi="Arial" w:cs="Arial"/>
          <w:sz w:val="20"/>
          <w:szCs w:val="20"/>
          <w:lang w:val="fr-FR"/>
        </w:rPr>
        <w:t>Agrément sur les services</w:t>
      </w:r>
      <w:r>
        <w:rPr>
          <w:rFonts w:ascii="Arial" w:hAnsi="Arial" w:cs="Arial"/>
          <w:sz w:val="20"/>
          <w:szCs w:val="20"/>
          <w:lang w:val="fr-FR"/>
        </w:rPr>
        <w:t xml:space="preserve"> entre l’</w:t>
      </w:r>
      <w:r w:rsidR="008E5ECE">
        <w:rPr>
          <w:rFonts w:ascii="Arial" w:hAnsi="Arial" w:cs="Arial"/>
          <w:sz w:val="20"/>
          <w:szCs w:val="20"/>
          <w:lang w:val="fr-FR"/>
        </w:rPr>
        <w:t>UICN</w:t>
      </w:r>
      <w:r w:rsidR="00CE4D76" w:rsidRPr="00EA5B29">
        <w:rPr>
          <w:rFonts w:ascii="Arial" w:hAnsi="Arial" w:cs="Arial"/>
          <w:sz w:val="20"/>
          <w:szCs w:val="20"/>
          <w:lang w:val="fr-FR"/>
        </w:rPr>
        <w:t xml:space="preserve"> </w:t>
      </w:r>
      <w:r>
        <w:rPr>
          <w:rFonts w:ascii="Arial" w:hAnsi="Arial" w:cs="Arial"/>
          <w:sz w:val="20"/>
          <w:szCs w:val="20"/>
          <w:lang w:val="fr-FR"/>
        </w:rPr>
        <w:t xml:space="preserve">et </w:t>
      </w:r>
      <w:r w:rsidR="00CE4D76" w:rsidRPr="00EA5B29">
        <w:rPr>
          <w:rFonts w:ascii="Arial" w:hAnsi="Arial" w:cs="Arial"/>
          <w:sz w:val="20"/>
          <w:szCs w:val="20"/>
          <w:lang w:val="fr-FR"/>
        </w:rPr>
        <w:t>Ramsar:</w:t>
      </w:r>
    </w:p>
    <w:p w:rsidR="00CE4D76" w:rsidRPr="00EA5B29" w:rsidRDefault="00CE4D76" w:rsidP="00CE4D76">
      <w:pPr>
        <w:numPr>
          <w:ilvl w:val="0"/>
          <w:numId w:val="23"/>
        </w:numPr>
        <w:rPr>
          <w:rFonts w:ascii="Arial" w:hAnsi="Arial" w:cs="Arial"/>
          <w:sz w:val="20"/>
          <w:szCs w:val="20"/>
          <w:lang w:val="fr-FR"/>
        </w:rPr>
      </w:pPr>
      <w:r w:rsidRPr="00EA5B29">
        <w:rPr>
          <w:rFonts w:ascii="Arial" w:hAnsi="Arial" w:cs="Arial"/>
          <w:sz w:val="20"/>
          <w:szCs w:val="20"/>
          <w:lang w:val="fr-FR"/>
        </w:rPr>
        <w:t>C</w:t>
      </w:r>
      <w:r w:rsidR="00B93F5C">
        <w:rPr>
          <w:rFonts w:ascii="Arial" w:hAnsi="Arial" w:cs="Arial"/>
          <w:sz w:val="20"/>
          <w:szCs w:val="20"/>
          <w:lang w:val="fr-FR"/>
        </w:rPr>
        <w:t>oûts encourus par le Bureau du Directeur général;</w:t>
      </w:r>
    </w:p>
    <w:p w:rsidR="00CE4D76" w:rsidRPr="00EA5B29" w:rsidRDefault="00CE4D76" w:rsidP="00CE4D76">
      <w:pPr>
        <w:numPr>
          <w:ilvl w:val="0"/>
          <w:numId w:val="23"/>
        </w:numPr>
        <w:rPr>
          <w:rFonts w:ascii="Arial" w:hAnsi="Arial" w:cs="Arial"/>
          <w:sz w:val="20"/>
          <w:szCs w:val="20"/>
          <w:lang w:val="fr-FR"/>
        </w:rPr>
      </w:pPr>
      <w:r w:rsidRPr="00EA5B29">
        <w:rPr>
          <w:rFonts w:ascii="Arial" w:hAnsi="Arial" w:cs="Arial"/>
          <w:sz w:val="20"/>
          <w:szCs w:val="20"/>
          <w:lang w:val="fr-FR"/>
        </w:rPr>
        <w:t>Co</w:t>
      </w:r>
      <w:r w:rsidR="00B93F5C">
        <w:rPr>
          <w:rFonts w:ascii="Arial" w:hAnsi="Arial" w:cs="Arial"/>
          <w:sz w:val="20"/>
          <w:szCs w:val="20"/>
          <w:lang w:val="fr-FR"/>
        </w:rPr>
        <w:t>ûts encourus par le Bureau du Conseiller juridique</w:t>
      </w:r>
      <w:r w:rsidRPr="00EA5B29">
        <w:rPr>
          <w:rFonts w:ascii="Arial" w:hAnsi="Arial" w:cs="Arial"/>
          <w:sz w:val="20"/>
          <w:szCs w:val="20"/>
          <w:lang w:val="fr-FR"/>
        </w:rPr>
        <w:t xml:space="preserve">; </w:t>
      </w:r>
    </w:p>
    <w:p w:rsidR="00CE4D76" w:rsidRPr="00EA5B29" w:rsidRDefault="00CE4D76" w:rsidP="00CE4D76">
      <w:pPr>
        <w:rPr>
          <w:rFonts w:ascii="Arial" w:hAnsi="Arial" w:cs="Arial"/>
          <w:sz w:val="20"/>
          <w:szCs w:val="20"/>
          <w:lang w:val="fr-FR"/>
        </w:rPr>
      </w:pPr>
      <w:r w:rsidRPr="00EA5B29">
        <w:rPr>
          <w:rFonts w:ascii="Arial" w:hAnsi="Arial" w:cs="Arial"/>
          <w:sz w:val="20"/>
          <w:szCs w:val="20"/>
          <w:lang w:val="fr-FR"/>
        </w:rPr>
        <w:t xml:space="preserve"> </w:t>
      </w:r>
      <w:r w:rsidR="00B93F5C">
        <w:rPr>
          <w:rFonts w:ascii="Arial" w:hAnsi="Arial" w:cs="Arial"/>
          <w:sz w:val="20"/>
          <w:szCs w:val="20"/>
          <w:lang w:val="fr-FR"/>
        </w:rPr>
        <w:t>Et coûts administratifs non inclus dans les calculs ci-dessus tels que :</w:t>
      </w:r>
    </w:p>
    <w:p w:rsidR="00CE4D76" w:rsidRPr="00EA5B29" w:rsidRDefault="00B93F5C" w:rsidP="00CE4D76">
      <w:pPr>
        <w:numPr>
          <w:ilvl w:val="1"/>
          <w:numId w:val="23"/>
        </w:numPr>
        <w:rPr>
          <w:rFonts w:ascii="Arial" w:hAnsi="Arial" w:cs="Arial"/>
          <w:sz w:val="20"/>
          <w:szCs w:val="20"/>
          <w:lang w:val="fr-FR"/>
        </w:rPr>
      </w:pPr>
      <w:r>
        <w:rPr>
          <w:rFonts w:ascii="Arial" w:hAnsi="Arial" w:cs="Arial"/>
          <w:sz w:val="20"/>
          <w:szCs w:val="20"/>
          <w:lang w:val="fr-FR"/>
        </w:rPr>
        <w:t>Coûts des services de gestion du bâtiment en relation avec les services financiers et comptables ou services de TI et de personnel;</w:t>
      </w:r>
    </w:p>
    <w:p w:rsidR="00CE4D76" w:rsidRPr="00EA5B29" w:rsidRDefault="00B93F5C" w:rsidP="00CE4D76">
      <w:pPr>
        <w:numPr>
          <w:ilvl w:val="1"/>
          <w:numId w:val="23"/>
        </w:numPr>
        <w:rPr>
          <w:rFonts w:ascii="Arial" w:hAnsi="Arial" w:cs="Arial"/>
          <w:sz w:val="20"/>
          <w:szCs w:val="20"/>
          <w:lang w:val="fr-FR"/>
        </w:rPr>
      </w:pPr>
      <w:r>
        <w:rPr>
          <w:rFonts w:ascii="Arial" w:hAnsi="Arial" w:cs="Arial"/>
          <w:sz w:val="20"/>
          <w:szCs w:val="20"/>
          <w:lang w:val="fr-FR"/>
        </w:rPr>
        <w:t>Coût du téléphone, imprimerie aux termes des services financiers et comptables.</w:t>
      </w:r>
    </w:p>
    <w:p w:rsidR="00CE4D76" w:rsidRPr="00EA5B29" w:rsidRDefault="00CE4D76" w:rsidP="004E6609">
      <w:pPr>
        <w:rPr>
          <w:rFonts w:ascii="Courier New" w:eastAsia="Courier New" w:hAnsi="Courier New" w:cs="Courier New"/>
          <w:sz w:val="21"/>
          <w:szCs w:val="21"/>
          <w:lang w:val="fr-FR" w:eastAsia="en-US"/>
        </w:rPr>
      </w:pPr>
    </w:p>
    <w:sectPr w:rsidR="00CE4D76" w:rsidRPr="00EA5B29" w:rsidSect="00AD2EAB">
      <w:headerReference w:type="default" r:id="rId9"/>
      <w:footerReference w:type="even" r:id="rId10"/>
      <w:footerReference w:type="default" r:id="rId11"/>
      <w:pgSz w:w="11907" w:h="16840" w:code="9"/>
      <w:pgMar w:top="1440" w:right="1440" w:bottom="1440" w:left="1440" w:header="85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634" w:rsidRDefault="00801634">
      <w:r>
        <w:separator/>
      </w:r>
    </w:p>
  </w:endnote>
  <w:endnote w:type="continuationSeparator" w:id="0">
    <w:p w:rsidR="00801634" w:rsidRDefault="00801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Univers">
    <w:altName w:val="Arial"/>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AA" w:rsidRDefault="00E67AAA" w:rsidP="004D548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rsidR="00E67AAA" w:rsidRDefault="00E67AAA">
    <w:pPr>
      <w:pStyle w:val="Footer"/>
    </w:pPr>
  </w:p>
  <w:p w:rsidR="00E67AAA" w:rsidRDefault="00E67AA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AA" w:rsidRPr="000D71AD" w:rsidRDefault="00E67AAA" w:rsidP="000D71AD">
    <w:pPr>
      <w:pStyle w:val="Footer"/>
      <w:tabs>
        <w:tab w:val="clear" w:pos="8306"/>
        <w:tab w:val="right" w:pos="9072"/>
      </w:tabs>
      <w:rPr>
        <w:sz w:val="20"/>
        <w:szCs w:val="20"/>
      </w:rPr>
    </w:pPr>
    <w:r w:rsidRPr="000D71AD">
      <w:rPr>
        <w:rFonts w:asciiTheme="minorHAnsi" w:hAnsiTheme="minorHAnsi"/>
        <w:sz w:val="20"/>
        <w:szCs w:val="20"/>
      </w:rPr>
      <w:t>SC51-Inf.Doc.02</w:t>
    </w:r>
    <w:r w:rsidRPr="000D71AD">
      <w:rPr>
        <w:rFonts w:asciiTheme="minorHAnsi" w:hAnsiTheme="minorHAnsi"/>
        <w:sz w:val="20"/>
        <w:szCs w:val="20"/>
      </w:rPr>
      <w:tab/>
    </w:r>
    <w:r w:rsidRPr="000D71AD">
      <w:rPr>
        <w:rFonts w:asciiTheme="minorHAnsi" w:hAnsiTheme="minorHAnsi"/>
        <w:sz w:val="20"/>
        <w:szCs w:val="20"/>
      </w:rPr>
      <w:tab/>
    </w:r>
    <w:r w:rsidRPr="000D71AD">
      <w:rPr>
        <w:rFonts w:asciiTheme="minorHAnsi" w:hAnsiTheme="minorHAnsi"/>
        <w:sz w:val="20"/>
        <w:szCs w:val="20"/>
      </w:rPr>
      <w:fldChar w:fldCharType="begin"/>
    </w:r>
    <w:r w:rsidRPr="000D71AD">
      <w:rPr>
        <w:rFonts w:asciiTheme="minorHAnsi" w:hAnsiTheme="minorHAnsi"/>
        <w:sz w:val="20"/>
        <w:szCs w:val="20"/>
      </w:rPr>
      <w:instrText xml:space="preserve"> PAGE   \* MERGEFORMAT </w:instrText>
    </w:r>
    <w:r w:rsidRPr="000D71AD">
      <w:rPr>
        <w:rFonts w:asciiTheme="minorHAnsi" w:hAnsiTheme="minorHAnsi"/>
        <w:sz w:val="20"/>
        <w:szCs w:val="20"/>
      </w:rPr>
      <w:fldChar w:fldCharType="separate"/>
    </w:r>
    <w:r w:rsidR="00757D69">
      <w:rPr>
        <w:rFonts w:asciiTheme="minorHAnsi" w:hAnsiTheme="minorHAnsi"/>
        <w:noProof/>
        <w:sz w:val="20"/>
        <w:szCs w:val="20"/>
      </w:rPr>
      <w:t>21</w:t>
    </w:r>
    <w:r w:rsidRPr="000D71AD">
      <w:rPr>
        <w:rFonts w:asciiTheme="minorHAnsi" w:hAnsiTheme="minorHAnsi"/>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634" w:rsidRDefault="00801634">
      <w:r>
        <w:separator/>
      </w:r>
    </w:p>
  </w:footnote>
  <w:footnote w:type="continuationSeparator" w:id="0">
    <w:p w:rsidR="00801634" w:rsidRDefault="008016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AAA" w:rsidRPr="00AA7118" w:rsidRDefault="00E67AAA" w:rsidP="006D7303">
    <w:pPr>
      <w:pStyle w:val="Header"/>
      <w:jc w:val="right"/>
      <w:rPr>
        <w:rFonts w:ascii="Garamond" w:hAnsi="Garamond"/>
        <w:b/>
        <w:sz w:val="22"/>
        <w:szCs w:val="22"/>
        <w:lang w:val="fr-FR"/>
      </w:rPr>
    </w:pPr>
  </w:p>
  <w:p w:rsidR="00E67AAA" w:rsidRDefault="00E67AA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07F2F"/>
    <w:multiLevelType w:val="hybridMultilevel"/>
    <w:tmpl w:val="25D49D40"/>
    <w:lvl w:ilvl="0" w:tplc="0409000F">
      <w:start w:val="1"/>
      <w:numFmt w:val="decimal"/>
      <w:lvlText w:val="%1."/>
      <w:lvlJc w:val="left"/>
      <w:pPr>
        <w:tabs>
          <w:tab w:val="num" w:pos="360"/>
        </w:tabs>
        <w:ind w:left="360" w:hanging="360"/>
      </w:pPr>
    </w:lvl>
    <w:lvl w:ilvl="1" w:tplc="0EBEC9B4">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F056A84"/>
    <w:multiLevelType w:val="hybridMultilevel"/>
    <w:tmpl w:val="72DCFE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0C336A5"/>
    <w:multiLevelType w:val="hybridMultilevel"/>
    <w:tmpl w:val="1A7204CC"/>
    <w:lvl w:ilvl="0" w:tplc="6860CB74">
      <w:start w:val="1"/>
      <w:numFmt w:val="upperLetter"/>
      <w:lvlText w:val="%1)"/>
      <w:lvlJc w:val="left"/>
      <w:pPr>
        <w:ind w:left="1732" w:hanging="490"/>
      </w:pPr>
      <w:rPr>
        <w:rFonts w:ascii="Courier New" w:eastAsia="Courier New" w:hAnsi="Courier New" w:hint="default"/>
        <w:w w:val="120"/>
        <w:sz w:val="19"/>
        <w:szCs w:val="19"/>
      </w:rPr>
    </w:lvl>
    <w:lvl w:ilvl="1" w:tplc="CD76A716">
      <w:start w:val="1"/>
      <w:numFmt w:val="bullet"/>
      <w:lvlText w:val="•"/>
      <w:lvlJc w:val="left"/>
      <w:pPr>
        <w:ind w:left="2600" w:hanging="490"/>
      </w:pPr>
      <w:rPr>
        <w:rFonts w:hint="default"/>
      </w:rPr>
    </w:lvl>
    <w:lvl w:ilvl="2" w:tplc="76807BDA">
      <w:start w:val="1"/>
      <w:numFmt w:val="bullet"/>
      <w:lvlText w:val="•"/>
      <w:lvlJc w:val="left"/>
      <w:pPr>
        <w:ind w:left="3469" w:hanging="490"/>
      </w:pPr>
      <w:rPr>
        <w:rFonts w:hint="default"/>
      </w:rPr>
    </w:lvl>
    <w:lvl w:ilvl="3" w:tplc="F99EBA4C">
      <w:start w:val="1"/>
      <w:numFmt w:val="bullet"/>
      <w:lvlText w:val="•"/>
      <w:lvlJc w:val="left"/>
      <w:pPr>
        <w:ind w:left="4338" w:hanging="490"/>
      </w:pPr>
      <w:rPr>
        <w:rFonts w:hint="default"/>
      </w:rPr>
    </w:lvl>
    <w:lvl w:ilvl="4" w:tplc="A05094CA">
      <w:start w:val="1"/>
      <w:numFmt w:val="bullet"/>
      <w:lvlText w:val="•"/>
      <w:lvlJc w:val="left"/>
      <w:pPr>
        <w:ind w:left="5207" w:hanging="490"/>
      </w:pPr>
      <w:rPr>
        <w:rFonts w:hint="default"/>
      </w:rPr>
    </w:lvl>
    <w:lvl w:ilvl="5" w:tplc="71D8DAAA">
      <w:start w:val="1"/>
      <w:numFmt w:val="bullet"/>
      <w:lvlText w:val="•"/>
      <w:lvlJc w:val="left"/>
      <w:pPr>
        <w:ind w:left="6076" w:hanging="490"/>
      </w:pPr>
      <w:rPr>
        <w:rFonts w:hint="default"/>
      </w:rPr>
    </w:lvl>
    <w:lvl w:ilvl="6" w:tplc="468E43D2">
      <w:start w:val="1"/>
      <w:numFmt w:val="bullet"/>
      <w:lvlText w:val="•"/>
      <w:lvlJc w:val="left"/>
      <w:pPr>
        <w:ind w:left="6944" w:hanging="490"/>
      </w:pPr>
      <w:rPr>
        <w:rFonts w:hint="default"/>
      </w:rPr>
    </w:lvl>
    <w:lvl w:ilvl="7" w:tplc="40FE9ED6">
      <w:start w:val="1"/>
      <w:numFmt w:val="bullet"/>
      <w:lvlText w:val="•"/>
      <w:lvlJc w:val="left"/>
      <w:pPr>
        <w:ind w:left="7813" w:hanging="490"/>
      </w:pPr>
      <w:rPr>
        <w:rFonts w:hint="default"/>
      </w:rPr>
    </w:lvl>
    <w:lvl w:ilvl="8" w:tplc="FFDE8B2A">
      <w:start w:val="1"/>
      <w:numFmt w:val="bullet"/>
      <w:lvlText w:val="•"/>
      <w:lvlJc w:val="left"/>
      <w:pPr>
        <w:ind w:left="8682" w:hanging="490"/>
      </w:pPr>
      <w:rPr>
        <w:rFonts w:hint="default"/>
      </w:rPr>
    </w:lvl>
  </w:abstractNum>
  <w:abstractNum w:abstractNumId="3">
    <w:nsid w:val="10EA1821"/>
    <w:multiLevelType w:val="hybridMultilevel"/>
    <w:tmpl w:val="0A7C7B74"/>
    <w:lvl w:ilvl="0" w:tplc="00010409">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4301CE4"/>
    <w:multiLevelType w:val="hybridMultilevel"/>
    <w:tmpl w:val="21E83D4E"/>
    <w:lvl w:ilvl="0" w:tplc="33941C1A">
      <w:start w:val="1"/>
      <w:numFmt w:val="upperLetter"/>
      <w:lvlText w:val="%1)"/>
      <w:lvlJc w:val="left"/>
      <w:pPr>
        <w:ind w:left="115" w:hanging="447"/>
      </w:pPr>
      <w:rPr>
        <w:rFonts w:ascii="Courier New" w:eastAsia="Courier New" w:hAnsi="Courier New" w:hint="default"/>
        <w:w w:val="108"/>
        <w:sz w:val="19"/>
        <w:szCs w:val="19"/>
      </w:rPr>
    </w:lvl>
    <w:lvl w:ilvl="1" w:tplc="7876B934">
      <w:start w:val="1"/>
      <w:numFmt w:val="bullet"/>
      <w:lvlText w:val="•"/>
      <w:lvlJc w:val="left"/>
      <w:pPr>
        <w:ind w:left="1031" w:hanging="447"/>
      </w:pPr>
      <w:rPr>
        <w:rFonts w:hint="default"/>
      </w:rPr>
    </w:lvl>
    <w:lvl w:ilvl="2" w:tplc="A47258AA">
      <w:start w:val="1"/>
      <w:numFmt w:val="bullet"/>
      <w:lvlText w:val="•"/>
      <w:lvlJc w:val="left"/>
      <w:pPr>
        <w:ind w:left="1948" w:hanging="447"/>
      </w:pPr>
      <w:rPr>
        <w:rFonts w:hint="default"/>
      </w:rPr>
    </w:lvl>
    <w:lvl w:ilvl="3" w:tplc="E29AA9A0">
      <w:start w:val="1"/>
      <w:numFmt w:val="bullet"/>
      <w:lvlText w:val="•"/>
      <w:lvlJc w:val="left"/>
      <w:pPr>
        <w:ind w:left="2864" w:hanging="447"/>
      </w:pPr>
      <w:rPr>
        <w:rFonts w:hint="default"/>
      </w:rPr>
    </w:lvl>
    <w:lvl w:ilvl="4" w:tplc="E4EA8CB6">
      <w:start w:val="1"/>
      <w:numFmt w:val="bullet"/>
      <w:lvlText w:val="•"/>
      <w:lvlJc w:val="left"/>
      <w:pPr>
        <w:ind w:left="3781" w:hanging="447"/>
      </w:pPr>
      <w:rPr>
        <w:rFonts w:hint="default"/>
      </w:rPr>
    </w:lvl>
    <w:lvl w:ilvl="5" w:tplc="C400E610">
      <w:start w:val="1"/>
      <w:numFmt w:val="bullet"/>
      <w:lvlText w:val="•"/>
      <w:lvlJc w:val="left"/>
      <w:pPr>
        <w:ind w:left="4697" w:hanging="447"/>
      </w:pPr>
      <w:rPr>
        <w:rFonts w:hint="default"/>
      </w:rPr>
    </w:lvl>
    <w:lvl w:ilvl="6" w:tplc="76146C1C">
      <w:start w:val="1"/>
      <w:numFmt w:val="bullet"/>
      <w:lvlText w:val="•"/>
      <w:lvlJc w:val="left"/>
      <w:pPr>
        <w:ind w:left="5614" w:hanging="447"/>
      </w:pPr>
      <w:rPr>
        <w:rFonts w:hint="default"/>
      </w:rPr>
    </w:lvl>
    <w:lvl w:ilvl="7" w:tplc="D54088E4">
      <w:start w:val="1"/>
      <w:numFmt w:val="bullet"/>
      <w:lvlText w:val="•"/>
      <w:lvlJc w:val="left"/>
      <w:pPr>
        <w:ind w:left="6530" w:hanging="447"/>
      </w:pPr>
      <w:rPr>
        <w:rFonts w:hint="default"/>
      </w:rPr>
    </w:lvl>
    <w:lvl w:ilvl="8" w:tplc="23F27E2A">
      <w:start w:val="1"/>
      <w:numFmt w:val="bullet"/>
      <w:lvlText w:val="•"/>
      <w:lvlJc w:val="left"/>
      <w:pPr>
        <w:ind w:left="7447" w:hanging="447"/>
      </w:pPr>
      <w:rPr>
        <w:rFonts w:hint="default"/>
      </w:rPr>
    </w:lvl>
  </w:abstractNum>
  <w:abstractNum w:abstractNumId="5">
    <w:nsid w:val="15645BF0"/>
    <w:multiLevelType w:val="hybridMultilevel"/>
    <w:tmpl w:val="98BE2EFE"/>
    <w:lvl w:ilvl="0" w:tplc="0409000F">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sz w:val="22"/>
      </w:r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CE4285"/>
    <w:multiLevelType w:val="hybridMultilevel"/>
    <w:tmpl w:val="4EAA58D6"/>
    <w:lvl w:ilvl="0" w:tplc="8340C990">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A626A98"/>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1BED08E4"/>
    <w:multiLevelType w:val="hybridMultilevel"/>
    <w:tmpl w:val="71203C3C"/>
    <w:lvl w:ilvl="0" w:tplc="65F843B0">
      <w:start w:val="8"/>
      <w:numFmt w:val="decimal"/>
      <w:lvlText w:val="%1."/>
      <w:lvlJc w:val="left"/>
      <w:pPr>
        <w:ind w:left="2015" w:hanging="443"/>
      </w:pPr>
      <w:rPr>
        <w:rFonts w:ascii="Courier New" w:eastAsia="Courier New" w:hAnsi="Courier New" w:hint="default"/>
        <w:color w:val="111111"/>
        <w:spacing w:val="-7"/>
        <w:w w:val="113"/>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C0773B1"/>
    <w:multiLevelType w:val="hybridMultilevel"/>
    <w:tmpl w:val="1AA4677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E7A692B"/>
    <w:multiLevelType w:val="hybridMultilevel"/>
    <w:tmpl w:val="E5441276"/>
    <w:lvl w:ilvl="0" w:tplc="B89E3E50">
      <w:start w:val="1"/>
      <w:numFmt w:val="upperRoman"/>
      <w:lvlText w:val="%1."/>
      <w:lvlJc w:val="left"/>
      <w:pPr>
        <w:ind w:left="1567" w:hanging="572"/>
      </w:pPr>
      <w:rPr>
        <w:rFonts w:ascii="Courier New" w:eastAsia="Courier New" w:hAnsi="Courier New" w:hint="default"/>
        <w:color w:val="111111"/>
        <w:spacing w:val="6"/>
        <w:w w:val="107"/>
        <w:sz w:val="22"/>
        <w:szCs w:val="22"/>
      </w:rPr>
    </w:lvl>
    <w:lvl w:ilvl="1" w:tplc="ABE4D58E">
      <w:start w:val="1"/>
      <w:numFmt w:val="decimal"/>
      <w:lvlText w:val="%2."/>
      <w:lvlJc w:val="left"/>
      <w:pPr>
        <w:ind w:left="2015" w:hanging="443"/>
      </w:pPr>
      <w:rPr>
        <w:rFonts w:ascii="Courier New" w:eastAsia="Courier New" w:hAnsi="Courier New" w:hint="default"/>
        <w:color w:val="111111"/>
        <w:spacing w:val="-7"/>
        <w:w w:val="113"/>
        <w:sz w:val="20"/>
        <w:szCs w:val="20"/>
      </w:rPr>
    </w:lvl>
    <w:lvl w:ilvl="2" w:tplc="7D42F1C0">
      <w:start w:val="8"/>
      <w:numFmt w:val="decimal"/>
      <w:lvlText w:val="%3."/>
      <w:lvlJc w:val="left"/>
      <w:pPr>
        <w:ind w:left="2826" w:hanging="449"/>
      </w:pPr>
      <w:rPr>
        <w:rFonts w:ascii="Courier New" w:eastAsia="Courier New" w:hAnsi="Courier New" w:hint="default"/>
        <w:color w:val="111111"/>
        <w:w w:val="125"/>
        <w:sz w:val="19"/>
        <w:szCs w:val="19"/>
      </w:rPr>
    </w:lvl>
    <w:lvl w:ilvl="3" w:tplc="EDFEB6AC">
      <w:start w:val="1"/>
      <w:numFmt w:val="bullet"/>
      <w:lvlText w:val="•"/>
      <w:lvlJc w:val="left"/>
      <w:pPr>
        <w:ind w:left="3574" w:hanging="449"/>
      </w:pPr>
      <w:rPr>
        <w:rFonts w:hint="default"/>
      </w:rPr>
    </w:lvl>
    <w:lvl w:ilvl="4" w:tplc="5716684E">
      <w:start w:val="1"/>
      <w:numFmt w:val="bullet"/>
      <w:lvlText w:val="•"/>
      <w:lvlJc w:val="left"/>
      <w:pPr>
        <w:ind w:left="4321" w:hanging="449"/>
      </w:pPr>
      <w:rPr>
        <w:rFonts w:hint="default"/>
      </w:rPr>
    </w:lvl>
    <w:lvl w:ilvl="5" w:tplc="132E19F4">
      <w:start w:val="1"/>
      <w:numFmt w:val="bullet"/>
      <w:lvlText w:val="•"/>
      <w:lvlJc w:val="left"/>
      <w:pPr>
        <w:ind w:left="5069" w:hanging="449"/>
      </w:pPr>
      <w:rPr>
        <w:rFonts w:hint="default"/>
      </w:rPr>
    </w:lvl>
    <w:lvl w:ilvl="6" w:tplc="0A8E2812">
      <w:start w:val="1"/>
      <w:numFmt w:val="bullet"/>
      <w:lvlText w:val="•"/>
      <w:lvlJc w:val="left"/>
      <w:pPr>
        <w:ind w:left="5816" w:hanging="449"/>
      </w:pPr>
      <w:rPr>
        <w:rFonts w:hint="default"/>
      </w:rPr>
    </w:lvl>
    <w:lvl w:ilvl="7" w:tplc="849CC7CE">
      <w:start w:val="1"/>
      <w:numFmt w:val="bullet"/>
      <w:lvlText w:val="•"/>
      <w:lvlJc w:val="left"/>
      <w:pPr>
        <w:ind w:left="6564" w:hanging="449"/>
      </w:pPr>
      <w:rPr>
        <w:rFonts w:hint="default"/>
      </w:rPr>
    </w:lvl>
    <w:lvl w:ilvl="8" w:tplc="C72EC118">
      <w:start w:val="1"/>
      <w:numFmt w:val="bullet"/>
      <w:lvlText w:val="•"/>
      <w:lvlJc w:val="left"/>
      <w:pPr>
        <w:ind w:left="7311" w:hanging="449"/>
      </w:pPr>
      <w:rPr>
        <w:rFonts w:hint="default"/>
      </w:rPr>
    </w:lvl>
  </w:abstractNum>
  <w:abstractNum w:abstractNumId="11">
    <w:nsid w:val="2EE26097"/>
    <w:multiLevelType w:val="hybridMultilevel"/>
    <w:tmpl w:val="ADB8E13A"/>
    <w:lvl w:ilvl="0" w:tplc="52A4F3DA">
      <w:start w:val="1"/>
      <w:numFmt w:val="upp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21B02D2"/>
    <w:multiLevelType w:val="hybridMultilevel"/>
    <w:tmpl w:val="BAD0430E"/>
    <w:lvl w:ilvl="0" w:tplc="D1009A06">
      <w:start w:val="2"/>
      <w:numFmt w:val="upperRoman"/>
      <w:lvlText w:val="%1)"/>
      <w:lvlJc w:val="left"/>
      <w:pPr>
        <w:ind w:left="1861" w:hanging="598"/>
        <w:jc w:val="right"/>
      </w:pPr>
      <w:rPr>
        <w:rFonts w:ascii="Courier New" w:eastAsia="Courier New" w:hAnsi="Courier New" w:hint="default"/>
        <w:w w:val="114"/>
        <w:sz w:val="19"/>
        <w:szCs w:val="19"/>
      </w:rPr>
    </w:lvl>
    <w:lvl w:ilvl="1" w:tplc="3CF27CAA">
      <w:start w:val="1"/>
      <w:numFmt w:val="bullet"/>
      <w:lvlText w:val="•"/>
      <w:lvlJc w:val="left"/>
      <w:pPr>
        <w:ind w:left="2717" w:hanging="598"/>
      </w:pPr>
      <w:rPr>
        <w:rFonts w:hint="default"/>
      </w:rPr>
    </w:lvl>
    <w:lvl w:ilvl="2" w:tplc="00040882">
      <w:start w:val="1"/>
      <w:numFmt w:val="bullet"/>
      <w:lvlText w:val="•"/>
      <w:lvlJc w:val="left"/>
      <w:pPr>
        <w:ind w:left="3573" w:hanging="598"/>
      </w:pPr>
      <w:rPr>
        <w:rFonts w:hint="default"/>
      </w:rPr>
    </w:lvl>
    <w:lvl w:ilvl="3" w:tplc="B5FACAEE">
      <w:start w:val="1"/>
      <w:numFmt w:val="bullet"/>
      <w:lvlText w:val="•"/>
      <w:lvlJc w:val="left"/>
      <w:pPr>
        <w:ind w:left="4429" w:hanging="598"/>
      </w:pPr>
      <w:rPr>
        <w:rFonts w:hint="default"/>
      </w:rPr>
    </w:lvl>
    <w:lvl w:ilvl="4" w:tplc="C6E0FF0A">
      <w:start w:val="1"/>
      <w:numFmt w:val="bullet"/>
      <w:lvlText w:val="•"/>
      <w:lvlJc w:val="left"/>
      <w:pPr>
        <w:ind w:left="5284" w:hanging="598"/>
      </w:pPr>
      <w:rPr>
        <w:rFonts w:hint="default"/>
      </w:rPr>
    </w:lvl>
    <w:lvl w:ilvl="5" w:tplc="C2500E46">
      <w:start w:val="1"/>
      <w:numFmt w:val="bullet"/>
      <w:lvlText w:val="•"/>
      <w:lvlJc w:val="left"/>
      <w:pPr>
        <w:ind w:left="6140" w:hanging="598"/>
      </w:pPr>
      <w:rPr>
        <w:rFonts w:hint="default"/>
      </w:rPr>
    </w:lvl>
    <w:lvl w:ilvl="6" w:tplc="12A807AE">
      <w:start w:val="1"/>
      <w:numFmt w:val="bullet"/>
      <w:lvlText w:val="•"/>
      <w:lvlJc w:val="left"/>
      <w:pPr>
        <w:ind w:left="6996" w:hanging="598"/>
      </w:pPr>
      <w:rPr>
        <w:rFonts w:hint="default"/>
      </w:rPr>
    </w:lvl>
    <w:lvl w:ilvl="7" w:tplc="1390D860">
      <w:start w:val="1"/>
      <w:numFmt w:val="bullet"/>
      <w:lvlText w:val="•"/>
      <w:lvlJc w:val="left"/>
      <w:pPr>
        <w:ind w:left="7852" w:hanging="598"/>
      </w:pPr>
      <w:rPr>
        <w:rFonts w:hint="default"/>
      </w:rPr>
    </w:lvl>
    <w:lvl w:ilvl="8" w:tplc="5A1C3B30">
      <w:start w:val="1"/>
      <w:numFmt w:val="bullet"/>
      <w:lvlText w:val="•"/>
      <w:lvlJc w:val="left"/>
      <w:pPr>
        <w:ind w:left="8708" w:hanging="598"/>
      </w:pPr>
      <w:rPr>
        <w:rFonts w:hint="default"/>
      </w:rPr>
    </w:lvl>
  </w:abstractNum>
  <w:abstractNum w:abstractNumId="13">
    <w:nsid w:val="39D679B3"/>
    <w:multiLevelType w:val="hybridMultilevel"/>
    <w:tmpl w:val="995E53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80CA6576">
      <w:start w:val="1"/>
      <w:numFmt w:val="upperRoman"/>
      <w:lvlText w:val="(%3)"/>
      <w:lvlJc w:val="left"/>
      <w:pPr>
        <w:ind w:left="2340" w:hanging="72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BA03627"/>
    <w:multiLevelType w:val="hybridMultilevel"/>
    <w:tmpl w:val="FA789A9C"/>
    <w:lvl w:ilvl="0" w:tplc="E702E60A">
      <w:start w:val="1"/>
      <w:numFmt w:val="lowerLetter"/>
      <w:lvlText w:val="%1)"/>
      <w:lvlJc w:val="left"/>
      <w:pPr>
        <w:ind w:left="1545" w:hanging="728"/>
      </w:pPr>
      <w:rPr>
        <w:rFonts w:ascii="Courier New" w:eastAsia="Courier New" w:hAnsi="Courier New" w:hint="default"/>
        <w:w w:val="103"/>
        <w:sz w:val="19"/>
        <w:szCs w:val="19"/>
      </w:rPr>
    </w:lvl>
    <w:lvl w:ilvl="1" w:tplc="F28458F6">
      <w:start w:val="1"/>
      <w:numFmt w:val="bullet"/>
      <w:lvlText w:val="•"/>
      <w:lvlJc w:val="left"/>
      <w:pPr>
        <w:ind w:left="2321" w:hanging="728"/>
      </w:pPr>
      <w:rPr>
        <w:rFonts w:hint="default"/>
      </w:rPr>
    </w:lvl>
    <w:lvl w:ilvl="2" w:tplc="648A6084">
      <w:start w:val="1"/>
      <w:numFmt w:val="bullet"/>
      <w:lvlText w:val="•"/>
      <w:lvlJc w:val="left"/>
      <w:pPr>
        <w:ind w:left="3096" w:hanging="728"/>
      </w:pPr>
      <w:rPr>
        <w:rFonts w:hint="default"/>
      </w:rPr>
    </w:lvl>
    <w:lvl w:ilvl="3" w:tplc="350EBA4A">
      <w:start w:val="1"/>
      <w:numFmt w:val="bullet"/>
      <w:lvlText w:val="•"/>
      <w:lvlJc w:val="left"/>
      <w:pPr>
        <w:ind w:left="3871" w:hanging="728"/>
      </w:pPr>
      <w:rPr>
        <w:rFonts w:hint="default"/>
      </w:rPr>
    </w:lvl>
    <w:lvl w:ilvl="4" w:tplc="3D7C3ED0">
      <w:start w:val="1"/>
      <w:numFmt w:val="bullet"/>
      <w:lvlText w:val="•"/>
      <w:lvlJc w:val="left"/>
      <w:pPr>
        <w:ind w:left="4647" w:hanging="728"/>
      </w:pPr>
      <w:rPr>
        <w:rFonts w:hint="default"/>
      </w:rPr>
    </w:lvl>
    <w:lvl w:ilvl="5" w:tplc="FE34B1E4">
      <w:start w:val="1"/>
      <w:numFmt w:val="bullet"/>
      <w:lvlText w:val="•"/>
      <w:lvlJc w:val="left"/>
      <w:pPr>
        <w:ind w:left="5422" w:hanging="728"/>
      </w:pPr>
      <w:rPr>
        <w:rFonts w:hint="default"/>
      </w:rPr>
    </w:lvl>
    <w:lvl w:ilvl="6" w:tplc="1E0E68B6">
      <w:start w:val="1"/>
      <w:numFmt w:val="bullet"/>
      <w:lvlText w:val="•"/>
      <w:lvlJc w:val="left"/>
      <w:pPr>
        <w:ind w:left="6198" w:hanging="728"/>
      </w:pPr>
      <w:rPr>
        <w:rFonts w:hint="default"/>
      </w:rPr>
    </w:lvl>
    <w:lvl w:ilvl="7" w:tplc="6832C82A">
      <w:start w:val="1"/>
      <w:numFmt w:val="bullet"/>
      <w:lvlText w:val="•"/>
      <w:lvlJc w:val="left"/>
      <w:pPr>
        <w:ind w:left="6973" w:hanging="728"/>
      </w:pPr>
      <w:rPr>
        <w:rFonts w:hint="default"/>
      </w:rPr>
    </w:lvl>
    <w:lvl w:ilvl="8" w:tplc="72022AE6">
      <w:start w:val="1"/>
      <w:numFmt w:val="bullet"/>
      <w:lvlText w:val="•"/>
      <w:lvlJc w:val="left"/>
      <w:pPr>
        <w:ind w:left="7749" w:hanging="728"/>
      </w:pPr>
      <w:rPr>
        <w:rFonts w:hint="default"/>
      </w:rPr>
    </w:lvl>
  </w:abstractNum>
  <w:abstractNum w:abstractNumId="15">
    <w:nsid w:val="3BE75A87"/>
    <w:multiLevelType w:val="hybridMultilevel"/>
    <w:tmpl w:val="AFF618C4"/>
    <w:lvl w:ilvl="0" w:tplc="0409000F">
      <w:start w:val="1"/>
      <w:numFmt w:val="decimal"/>
      <w:lvlText w:val="%1."/>
      <w:lvlJc w:val="left"/>
      <w:pPr>
        <w:tabs>
          <w:tab w:val="num" w:pos="360"/>
        </w:tabs>
        <w:ind w:left="360" w:hanging="360"/>
      </w:pPr>
      <w:rPr>
        <w:rFonts w:hint="default"/>
      </w:rPr>
    </w:lvl>
    <w:lvl w:ilvl="1" w:tplc="8340C990">
      <w:start w:val="1"/>
      <w:numFmt w:val="lowerLetter"/>
      <w:lvlText w:val="%2."/>
      <w:lvlJc w:val="left"/>
      <w:pPr>
        <w:tabs>
          <w:tab w:val="num" w:pos="1080"/>
        </w:tabs>
        <w:ind w:left="1080" w:hanging="360"/>
      </w:pPr>
      <w:rPr>
        <w:rFonts w:hint="default"/>
        <w:b w:val="0"/>
        <w:i w:val="0"/>
      </w:rPr>
    </w:lvl>
    <w:lvl w:ilvl="2" w:tplc="04090001">
      <w:start w:val="1"/>
      <w:numFmt w:val="bullet"/>
      <w:lvlText w:val=""/>
      <w:lvlJc w:val="left"/>
      <w:pPr>
        <w:tabs>
          <w:tab w:val="num" w:pos="1980"/>
        </w:tabs>
        <w:ind w:left="1980" w:hanging="360"/>
      </w:pPr>
      <w:rPr>
        <w:rFonts w:ascii="Symbol" w:hAnsi="Symbol"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443D1939"/>
    <w:multiLevelType w:val="hybridMultilevel"/>
    <w:tmpl w:val="C33417A6"/>
    <w:lvl w:ilvl="0" w:tplc="0809000F">
      <w:start w:val="1"/>
      <w:numFmt w:val="decimal"/>
      <w:lvlText w:val="%1."/>
      <w:lvlJc w:val="left"/>
      <w:pPr>
        <w:ind w:left="9433" w:hanging="360"/>
      </w:pPr>
    </w:lvl>
    <w:lvl w:ilvl="1" w:tplc="08090019">
      <w:start w:val="1"/>
      <w:numFmt w:val="lowerLetter"/>
      <w:lvlText w:val="%2."/>
      <w:lvlJc w:val="left"/>
      <w:pPr>
        <w:ind w:left="10153" w:hanging="360"/>
      </w:pPr>
    </w:lvl>
    <w:lvl w:ilvl="2" w:tplc="0809001B" w:tentative="1">
      <w:start w:val="1"/>
      <w:numFmt w:val="lowerRoman"/>
      <w:lvlText w:val="%3."/>
      <w:lvlJc w:val="right"/>
      <w:pPr>
        <w:ind w:left="10873" w:hanging="180"/>
      </w:pPr>
    </w:lvl>
    <w:lvl w:ilvl="3" w:tplc="0809000F" w:tentative="1">
      <w:start w:val="1"/>
      <w:numFmt w:val="decimal"/>
      <w:lvlText w:val="%4."/>
      <w:lvlJc w:val="left"/>
      <w:pPr>
        <w:ind w:left="11593" w:hanging="360"/>
      </w:pPr>
    </w:lvl>
    <w:lvl w:ilvl="4" w:tplc="08090019" w:tentative="1">
      <w:start w:val="1"/>
      <w:numFmt w:val="lowerLetter"/>
      <w:lvlText w:val="%5."/>
      <w:lvlJc w:val="left"/>
      <w:pPr>
        <w:ind w:left="12313" w:hanging="360"/>
      </w:pPr>
    </w:lvl>
    <w:lvl w:ilvl="5" w:tplc="0809001B" w:tentative="1">
      <w:start w:val="1"/>
      <w:numFmt w:val="lowerRoman"/>
      <w:lvlText w:val="%6."/>
      <w:lvlJc w:val="right"/>
      <w:pPr>
        <w:ind w:left="13033" w:hanging="180"/>
      </w:pPr>
    </w:lvl>
    <w:lvl w:ilvl="6" w:tplc="0809000F" w:tentative="1">
      <w:start w:val="1"/>
      <w:numFmt w:val="decimal"/>
      <w:lvlText w:val="%7."/>
      <w:lvlJc w:val="left"/>
      <w:pPr>
        <w:ind w:left="13753" w:hanging="360"/>
      </w:pPr>
    </w:lvl>
    <w:lvl w:ilvl="7" w:tplc="08090019" w:tentative="1">
      <w:start w:val="1"/>
      <w:numFmt w:val="lowerLetter"/>
      <w:lvlText w:val="%8."/>
      <w:lvlJc w:val="left"/>
      <w:pPr>
        <w:ind w:left="14473" w:hanging="360"/>
      </w:pPr>
    </w:lvl>
    <w:lvl w:ilvl="8" w:tplc="0809001B" w:tentative="1">
      <w:start w:val="1"/>
      <w:numFmt w:val="lowerRoman"/>
      <w:lvlText w:val="%9."/>
      <w:lvlJc w:val="right"/>
      <w:pPr>
        <w:ind w:left="15193" w:hanging="180"/>
      </w:pPr>
    </w:lvl>
  </w:abstractNum>
  <w:abstractNum w:abstractNumId="17">
    <w:nsid w:val="44A6673B"/>
    <w:multiLevelType w:val="hybridMultilevel"/>
    <w:tmpl w:val="2CB6D1C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78E5B45"/>
    <w:multiLevelType w:val="hybridMultilevel"/>
    <w:tmpl w:val="D9D43DB0"/>
    <w:lvl w:ilvl="0" w:tplc="E984EBC6">
      <w:start w:val="1"/>
      <w:numFmt w:val="decimal"/>
      <w:lvlText w:val="%1."/>
      <w:lvlJc w:val="left"/>
      <w:pPr>
        <w:tabs>
          <w:tab w:val="num" w:pos="1260"/>
        </w:tabs>
        <w:ind w:left="1260" w:hanging="720"/>
      </w:pPr>
      <w:rPr>
        <w:rFonts w:ascii="Arial" w:hAnsi="Arial" w:cs="Arial"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49062EDD"/>
    <w:multiLevelType w:val="hybridMultilevel"/>
    <w:tmpl w:val="1D6899C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F42673D"/>
    <w:multiLevelType w:val="hybridMultilevel"/>
    <w:tmpl w:val="95E4E2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5E8B340D"/>
    <w:multiLevelType w:val="hybridMultilevel"/>
    <w:tmpl w:val="399C9830"/>
    <w:lvl w:ilvl="0" w:tplc="0809000F">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6174437"/>
    <w:multiLevelType w:val="hybridMultilevel"/>
    <w:tmpl w:val="7BC266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780C2A5D"/>
    <w:multiLevelType w:val="hybridMultilevel"/>
    <w:tmpl w:val="E19E195C"/>
    <w:lvl w:ilvl="0" w:tplc="ECDEB882">
      <w:start w:val="1"/>
      <w:numFmt w:val="upperLetter"/>
      <w:lvlText w:val="%1)"/>
      <w:lvlJc w:val="left"/>
      <w:pPr>
        <w:ind w:left="115" w:hanging="447"/>
      </w:pPr>
      <w:rPr>
        <w:rFonts w:ascii="Courier New" w:eastAsia="Courier New" w:hAnsi="Courier New" w:hint="default"/>
        <w:w w:val="108"/>
        <w:sz w:val="21"/>
        <w:szCs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C232CC3"/>
    <w:multiLevelType w:val="hybridMultilevel"/>
    <w:tmpl w:val="B45E1C30"/>
    <w:lvl w:ilvl="0" w:tplc="04708FC6">
      <w:start w:val="1"/>
      <w:numFmt w:val="upperRoman"/>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7EF606B0"/>
    <w:multiLevelType w:val="hybridMultilevel"/>
    <w:tmpl w:val="7408B9AE"/>
    <w:lvl w:ilvl="0" w:tplc="F0F0F06C">
      <w:start w:val="1"/>
      <w:numFmt w:val="upperLetter"/>
      <w:lvlText w:val="%1)"/>
      <w:lvlJc w:val="left"/>
      <w:pPr>
        <w:ind w:left="490" w:hanging="490"/>
      </w:pPr>
      <w:rPr>
        <w:rFonts w:ascii="Courier New" w:eastAsia="Courier New" w:hAnsi="Courier New" w:hint="default"/>
        <w:w w:val="120"/>
        <w:sz w:val="19"/>
        <w:szCs w:val="19"/>
      </w:rPr>
    </w:lvl>
    <w:lvl w:ilvl="1" w:tplc="1B90D6AC">
      <w:start w:val="1"/>
      <w:numFmt w:val="decimal"/>
      <w:lvlText w:val="%2)"/>
      <w:lvlJc w:val="left"/>
      <w:pPr>
        <w:ind w:left="129" w:hanging="432"/>
      </w:pPr>
      <w:rPr>
        <w:rFonts w:ascii="Courier New" w:eastAsia="Courier New" w:hAnsi="Courier New" w:hint="default"/>
        <w:spacing w:val="-18"/>
        <w:w w:val="129"/>
        <w:sz w:val="19"/>
        <w:szCs w:val="19"/>
      </w:rPr>
    </w:lvl>
    <w:lvl w:ilvl="2" w:tplc="005E4D4E">
      <w:start w:val="1"/>
      <w:numFmt w:val="bullet"/>
      <w:lvlText w:val="•"/>
      <w:lvlJc w:val="left"/>
      <w:pPr>
        <w:ind w:left="1564" w:hanging="432"/>
      </w:pPr>
      <w:rPr>
        <w:rFonts w:hint="default"/>
      </w:rPr>
    </w:lvl>
    <w:lvl w:ilvl="3" w:tplc="35B4A358">
      <w:start w:val="1"/>
      <w:numFmt w:val="bullet"/>
      <w:lvlText w:val="•"/>
      <w:lvlJc w:val="left"/>
      <w:pPr>
        <w:ind w:left="2531" w:hanging="432"/>
      </w:pPr>
      <w:rPr>
        <w:rFonts w:hint="default"/>
      </w:rPr>
    </w:lvl>
    <w:lvl w:ilvl="4" w:tplc="D3842272">
      <w:start w:val="1"/>
      <w:numFmt w:val="bullet"/>
      <w:lvlText w:val="•"/>
      <w:lvlJc w:val="left"/>
      <w:pPr>
        <w:ind w:left="3498" w:hanging="432"/>
      </w:pPr>
      <w:rPr>
        <w:rFonts w:hint="default"/>
      </w:rPr>
    </w:lvl>
    <w:lvl w:ilvl="5" w:tplc="DBA6258A">
      <w:start w:val="1"/>
      <w:numFmt w:val="bullet"/>
      <w:lvlText w:val="•"/>
      <w:lvlJc w:val="left"/>
      <w:pPr>
        <w:ind w:left="4465" w:hanging="432"/>
      </w:pPr>
      <w:rPr>
        <w:rFonts w:hint="default"/>
      </w:rPr>
    </w:lvl>
    <w:lvl w:ilvl="6" w:tplc="76842DC6">
      <w:start w:val="1"/>
      <w:numFmt w:val="bullet"/>
      <w:lvlText w:val="•"/>
      <w:lvlJc w:val="left"/>
      <w:pPr>
        <w:ind w:left="5432" w:hanging="432"/>
      </w:pPr>
      <w:rPr>
        <w:rFonts w:hint="default"/>
      </w:rPr>
    </w:lvl>
    <w:lvl w:ilvl="7" w:tplc="7736C02E">
      <w:start w:val="1"/>
      <w:numFmt w:val="bullet"/>
      <w:lvlText w:val="•"/>
      <w:lvlJc w:val="left"/>
      <w:pPr>
        <w:ind w:left="6399" w:hanging="432"/>
      </w:pPr>
      <w:rPr>
        <w:rFonts w:hint="default"/>
      </w:rPr>
    </w:lvl>
    <w:lvl w:ilvl="8" w:tplc="4FAAC42A">
      <w:start w:val="1"/>
      <w:numFmt w:val="bullet"/>
      <w:lvlText w:val="•"/>
      <w:lvlJc w:val="left"/>
      <w:pPr>
        <w:ind w:left="7366" w:hanging="432"/>
      </w:pPr>
      <w:rPr>
        <w:rFonts w:hint="default"/>
      </w:rPr>
    </w:lvl>
  </w:abstractNum>
  <w:abstractNum w:abstractNumId="26">
    <w:nsid w:val="7F930125"/>
    <w:multiLevelType w:val="hybridMultilevel"/>
    <w:tmpl w:val="4C247094"/>
    <w:lvl w:ilvl="0" w:tplc="7872140C">
      <w:start w:val="1"/>
      <w:numFmt w:val="decimal"/>
      <w:lvlText w:val="%1)"/>
      <w:lvlJc w:val="left"/>
      <w:pPr>
        <w:ind w:left="1235" w:hanging="324"/>
      </w:pPr>
      <w:rPr>
        <w:rFonts w:ascii="Courier New" w:eastAsia="Courier New" w:hAnsi="Courier New" w:hint="default"/>
        <w:spacing w:val="-18"/>
        <w:w w:val="129"/>
        <w:sz w:val="19"/>
        <w:szCs w:val="19"/>
      </w:rPr>
    </w:lvl>
    <w:lvl w:ilvl="1" w:tplc="760649AE">
      <w:start w:val="1"/>
      <w:numFmt w:val="bullet"/>
      <w:lvlText w:val="•"/>
      <w:lvlJc w:val="left"/>
      <w:pPr>
        <w:ind w:left="2153" w:hanging="324"/>
      </w:pPr>
      <w:rPr>
        <w:rFonts w:hint="default"/>
      </w:rPr>
    </w:lvl>
    <w:lvl w:ilvl="2" w:tplc="F2264FD0">
      <w:start w:val="1"/>
      <w:numFmt w:val="bullet"/>
      <w:lvlText w:val="•"/>
      <w:lvlJc w:val="left"/>
      <w:pPr>
        <w:ind w:left="3072" w:hanging="324"/>
      </w:pPr>
      <w:rPr>
        <w:rFonts w:hint="default"/>
      </w:rPr>
    </w:lvl>
    <w:lvl w:ilvl="3" w:tplc="58F0638A">
      <w:start w:val="1"/>
      <w:numFmt w:val="bullet"/>
      <w:lvlText w:val="•"/>
      <w:lvlJc w:val="left"/>
      <w:pPr>
        <w:ind w:left="3990" w:hanging="324"/>
      </w:pPr>
      <w:rPr>
        <w:rFonts w:hint="default"/>
      </w:rPr>
    </w:lvl>
    <w:lvl w:ilvl="4" w:tplc="13F60C32">
      <w:start w:val="1"/>
      <w:numFmt w:val="bullet"/>
      <w:lvlText w:val="•"/>
      <w:lvlJc w:val="left"/>
      <w:pPr>
        <w:ind w:left="4909" w:hanging="324"/>
      </w:pPr>
      <w:rPr>
        <w:rFonts w:hint="default"/>
      </w:rPr>
    </w:lvl>
    <w:lvl w:ilvl="5" w:tplc="378C6AEC">
      <w:start w:val="1"/>
      <w:numFmt w:val="bullet"/>
      <w:lvlText w:val="•"/>
      <w:lvlJc w:val="left"/>
      <w:pPr>
        <w:ind w:left="5827" w:hanging="324"/>
      </w:pPr>
      <w:rPr>
        <w:rFonts w:hint="default"/>
      </w:rPr>
    </w:lvl>
    <w:lvl w:ilvl="6" w:tplc="80A0D998">
      <w:start w:val="1"/>
      <w:numFmt w:val="bullet"/>
      <w:lvlText w:val="•"/>
      <w:lvlJc w:val="left"/>
      <w:pPr>
        <w:ind w:left="6746" w:hanging="324"/>
      </w:pPr>
      <w:rPr>
        <w:rFonts w:hint="default"/>
      </w:rPr>
    </w:lvl>
    <w:lvl w:ilvl="7" w:tplc="36388C78">
      <w:start w:val="1"/>
      <w:numFmt w:val="bullet"/>
      <w:lvlText w:val="•"/>
      <w:lvlJc w:val="left"/>
      <w:pPr>
        <w:ind w:left="7664" w:hanging="324"/>
      </w:pPr>
      <w:rPr>
        <w:rFonts w:hint="default"/>
      </w:rPr>
    </w:lvl>
    <w:lvl w:ilvl="8" w:tplc="7AB2615A">
      <w:start w:val="1"/>
      <w:numFmt w:val="bullet"/>
      <w:lvlText w:val="•"/>
      <w:lvlJc w:val="left"/>
      <w:pPr>
        <w:ind w:left="8583" w:hanging="324"/>
      </w:pPr>
      <w:rPr>
        <w:rFonts w:hint="default"/>
      </w:rPr>
    </w:lvl>
  </w:abstractNum>
  <w:num w:numId="1">
    <w:abstractNumId w:val="21"/>
  </w:num>
  <w:num w:numId="2">
    <w:abstractNumId w:val="16"/>
  </w:num>
  <w:num w:numId="3">
    <w:abstractNumId w:val="17"/>
  </w:num>
  <w:num w:numId="4">
    <w:abstractNumId w:val="10"/>
  </w:num>
  <w:num w:numId="5">
    <w:abstractNumId w:val="14"/>
  </w:num>
  <w:num w:numId="6">
    <w:abstractNumId w:val="25"/>
  </w:num>
  <w:num w:numId="7">
    <w:abstractNumId w:val="26"/>
  </w:num>
  <w:num w:numId="8">
    <w:abstractNumId w:val="2"/>
  </w:num>
  <w:num w:numId="9">
    <w:abstractNumId w:val="12"/>
  </w:num>
  <w:num w:numId="10">
    <w:abstractNumId w:val="4"/>
  </w:num>
  <w:num w:numId="11">
    <w:abstractNumId w:val="23"/>
  </w:num>
  <w:num w:numId="12">
    <w:abstractNumId w:val="15"/>
  </w:num>
  <w:num w:numId="13">
    <w:abstractNumId w:val="11"/>
  </w:num>
  <w:num w:numId="14">
    <w:abstractNumId w:val="0"/>
  </w:num>
  <w:num w:numId="15">
    <w:abstractNumId w:val="22"/>
  </w:num>
  <w:num w:numId="16">
    <w:abstractNumId w:val="1"/>
  </w:num>
  <w:num w:numId="17">
    <w:abstractNumId w:val="9"/>
  </w:num>
  <w:num w:numId="18">
    <w:abstractNumId w:val="3"/>
  </w:num>
  <w:num w:numId="19">
    <w:abstractNumId w:val="24"/>
  </w:num>
  <w:num w:numId="20">
    <w:abstractNumId w:val="6"/>
  </w:num>
  <w:num w:numId="21">
    <w:abstractNumId w:val="20"/>
  </w:num>
  <w:num w:numId="22">
    <w:abstractNumId w:val="18"/>
  </w:num>
  <w:num w:numId="23">
    <w:abstractNumId w:val="19"/>
  </w:num>
  <w:num w:numId="24">
    <w:abstractNumId w:val="7"/>
  </w:num>
  <w:num w:numId="25">
    <w:abstractNumId w:val="5"/>
  </w:num>
  <w:num w:numId="26">
    <w:abstractNumId w:val="7"/>
  </w:num>
  <w:num w:numId="27">
    <w:abstractNumId w:val="13"/>
  </w:num>
  <w:num w:numId="28">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hyphenationZone w:val="425"/>
  <w:drawingGridHorizontalSpacing w:val="120"/>
  <w:displayHorizontalDrawingGridEvery w:val="2"/>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1CF"/>
    <w:rsid w:val="00002967"/>
    <w:rsid w:val="00014C9F"/>
    <w:rsid w:val="00020116"/>
    <w:rsid w:val="00020366"/>
    <w:rsid w:val="000252BE"/>
    <w:rsid w:val="00025D37"/>
    <w:rsid w:val="00034E80"/>
    <w:rsid w:val="000379D9"/>
    <w:rsid w:val="00040620"/>
    <w:rsid w:val="00041DEE"/>
    <w:rsid w:val="000437D2"/>
    <w:rsid w:val="00043C5A"/>
    <w:rsid w:val="00051350"/>
    <w:rsid w:val="000528BD"/>
    <w:rsid w:val="00052AA0"/>
    <w:rsid w:val="00052C95"/>
    <w:rsid w:val="0005363A"/>
    <w:rsid w:val="00061321"/>
    <w:rsid w:val="00066386"/>
    <w:rsid w:val="00070B4D"/>
    <w:rsid w:val="00071A71"/>
    <w:rsid w:val="000775B1"/>
    <w:rsid w:val="00096CB8"/>
    <w:rsid w:val="000A17C4"/>
    <w:rsid w:val="000A18F4"/>
    <w:rsid w:val="000B2AA1"/>
    <w:rsid w:val="000B4145"/>
    <w:rsid w:val="000B4EEB"/>
    <w:rsid w:val="000C2F41"/>
    <w:rsid w:val="000C4D65"/>
    <w:rsid w:val="000C537F"/>
    <w:rsid w:val="000D0EBE"/>
    <w:rsid w:val="000D3B08"/>
    <w:rsid w:val="000D5E49"/>
    <w:rsid w:val="000D71AD"/>
    <w:rsid w:val="000D7986"/>
    <w:rsid w:val="000E0266"/>
    <w:rsid w:val="000E11A9"/>
    <w:rsid w:val="000E2C2A"/>
    <w:rsid w:val="000F5B1F"/>
    <w:rsid w:val="000F659F"/>
    <w:rsid w:val="000F728B"/>
    <w:rsid w:val="00100165"/>
    <w:rsid w:val="001064B3"/>
    <w:rsid w:val="00110AB6"/>
    <w:rsid w:val="00110B06"/>
    <w:rsid w:val="0011124D"/>
    <w:rsid w:val="0011150D"/>
    <w:rsid w:val="001139E9"/>
    <w:rsid w:val="00117B8B"/>
    <w:rsid w:val="00123DC0"/>
    <w:rsid w:val="00125C29"/>
    <w:rsid w:val="0013028C"/>
    <w:rsid w:val="00136F94"/>
    <w:rsid w:val="0014087E"/>
    <w:rsid w:val="00144A7B"/>
    <w:rsid w:val="00144F9F"/>
    <w:rsid w:val="001470E8"/>
    <w:rsid w:val="00147498"/>
    <w:rsid w:val="00162ACC"/>
    <w:rsid w:val="00174830"/>
    <w:rsid w:val="001858B2"/>
    <w:rsid w:val="00194CA9"/>
    <w:rsid w:val="001B4A27"/>
    <w:rsid w:val="001C514C"/>
    <w:rsid w:val="001C7B97"/>
    <w:rsid w:val="001D0083"/>
    <w:rsid w:val="001E1368"/>
    <w:rsid w:val="001F0C41"/>
    <w:rsid w:val="001F1713"/>
    <w:rsid w:val="001F3419"/>
    <w:rsid w:val="001F5BC8"/>
    <w:rsid w:val="001F7186"/>
    <w:rsid w:val="00216D7C"/>
    <w:rsid w:val="0022013D"/>
    <w:rsid w:val="002209DF"/>
    <w:rsid w:val="00223882"/>
    <w:rsid w:val="0022512C"/>
    <w:rsid w:val="00234FCC"/>
    <w:rsid w:val="00237D11"/>
    <w:rsid w:val="002562B0"/>
    <w:rsid w:val="0027259E"/>
    <w:rsid w:val="00284F3C"/>
    <w:rsid w:val="002861CA"/>
    <w:rsid w:val="002A1743"/>
    <w:rsid w:val="002C60C4"/>
    <w:rsid w:val="002C7D53"/>
    <w:rsid w:val="002D0FC7"/>
    <w:rsid w:val="002D2163"/>
    <w:rsid w:val="002D26B8"/>
    <w:rsid w:val="002D2717"/>
    <w:rsid w:val="002E0B86"/>
    <w:rsid w:val="002E439C"/>
    <w:rsid w:val="002E4C00"/>
    <w:rsid w:val="002E69F5"/>
    <w:rsid w:val="002E7DF3"/>
    <w:rsid w:val="002F7B12"/>
    <w:rsid w:val="002F7C9B"/>
    <w:rsid w:val="0030063F"/>
    <w:rsid w:val="003010AD"/>
    <w:rsid w:val="003032CC"/>
    <w:rsid w:val="003061DB"/>
    <w:rsid w:val="003078E4"/>
    <w:rsid w:val="0031229C"/>
    <w:rsid w:val="003235D7"/>
    <w:rsid w:val="003251C7"/>
    <w:rsid w:val="0033476C"/>
    <w:rsid w:val="00343958"/>
    <w:rsid w:val="00344724"/>
    <w:rsid w:val="00346D86"/>
    <w:rsid w:val="00346E74"/>
    <w:rsid w:val="0034742B"/>
    <w:rsid w:val="00353036"/>
    <w:rsid w:val="00355251"/>
    <w:rsid w:val="003603F6"/>
    <w:rsid w:val="003604B6"/>
    <w:rsid w:val="0036059E"/>
    <w:rsid w:val="003610AD"/>
    <w:rsid w:val="00363149"/>
    <w:rsid w:val="00363640"/>
    <w:rsid w:val="00363AD9"/>
    <w:rsid w:val="00372C60"/>
    <w:rsid w:val="00380C30"/>
    <w:rsid w:val="00383EE8"/>
    <w:rsid w:val="00384336"/>
    <w:rsid w:val="003858C9"/>
    <w:rsid w:val="0039302C"/>
    <w:rsid w:val="00393149"/>
    <w:rsid w:val="00396F63"/>
    <w:rsid w:val="0039793B"/>
    <w:rsid w:val="003A1D76"/>
    <w:rsid w:val="003B14EC"/>
    <w:rsid w:val="003B2333"/>
    <w:rsid w:val="003B58BE"/>
    <w:rsid w:val="003C1C42"/>
    <w:rsid w:val="003C6CAC"/>
    <w:rsid w:val="003D10F2"/>
    <w:rsid w:val="003D18B4"/>
    <w:rsid w:val="003E0FB7"/>
    <w:rsid w:val="003E2795"/>
    <w:rsid w:val="003E2EC6"/>
    <w:rsid w:val="003E3303"/>
    <w:rsid w:val="003E37F4"/>
    <w:rsid w:val="003F2517"/>
    <w:rsid w:val="003F314B"/>
    <w:rsid w:val="003F524B"/>
    <w:rsid w:val="003F7C5D"/>
    <w:rsid w:val="00400714"/>
    <w:rsid w:val="00403469"/>
    <w:rsid w:val="00406F6C"/>
    <w:rsid w:val="00411DA9"/>
    <w:rsid w:val="00412B4C"/>
    <w:rsid w:val="0041509B"/>
    <w:rsid w:val="00416F73"/>
    <w:rsid w:val="004228BC"/>
    <w:rsid w:val="004230C0"/>
    <w:rsid w:val="00423BF6"/>
    <w:rsid w:val="00426929"/>
    <w:rsid w:val="004270D0"/>
    <w:rsid w:val="00427C37"/>
    <w:rsid w:val="00430BB5"/>
    <w:rsid w:val="00431C29"/>
    <w:rsid w:val="00434725"/>
    <w:rsid w:val="0043797C"/>
    <w:rsid w:val="00446D90"/>
    <w:rsid w:val="00447F61"/>
    <w:rsid w:val="0045064E"/>
    <w:rsid w:val="004522D8"/>
    <w:rsid w:val="00454C15"/>
    <w:rsid w:val="00455B63"/>
    <w:rsid w:val="004609AC"/>
    <w:rsid w:val="004653F9"/>
    <w:rsid w:val="00476874"/>
    <w:rsid w:val="00484D9F"/>
    <w:rsid w:val="004947C7"/>
    <w:rsid w:val="004953DA"/>
    <w:rsid w:val="004A0604"/>
    <w:rsid w:val="004A0E80"/>
    <w:rsid w:val="004A7A1A"/>
    <w:rsid w:val="004B6733"/>
    <w:rsid w:val="004C56C5"/>
    <w:rsid w:val="004C7FA1"/>
    <w:rsid w:val="004D1125"/>
    <w:rsid w:val="004D4D75"/>
    <w:rsid w:val="004D5483"/>
    <w:rsid w:val="004D646D"/>
    <w:rsid w:val="004E255B"/>
    <w:rsid w:val="004E43B1"/>
    <w:rsid w:val="004E5614"/>
    <w:rsid w:val="004E6609"/>
    <w:rsid w:val="004F2B37"/>
    <w:rsid w:val="004F68B1"/>
    <w:rsid w:val="004F6CA9"/>
    <w:rsid w:val="004F6F49"/>
    <w:rsid w:val="00504C7C"/>
    <w:rsid w:val="00507469"/>
    <w:rsid w:val="00514E3B"/>
    <w:rsid w:val="005226F0"/>
    <w:rsid w:val="005375D9"/>
    <w:rsid w:val="005433CF"/>
    <w:rsid w:val="00543B5C"/>
    <w:rsid w:val="0054446C"/>
    <w:rsid w:val="005445CB"/>
    <w:rsid w:val="00553F70"/>
    <w:rsid w:val="00554327"/>
    <w:rsid w:val="00563B7A"/>
    <w:rsid w:val="005660F3"/>
    <w:rsid w:val="0057417E"/>
    <w:rsid w:val="005801E2"/>
    <w:rsid w:val="00593B55"/>
    <w:rsid w:val="0059521A"/>
    <w:rsid w:val="005A604A"/>
    <w:rsid w:val="005B00EE"/>
    <w:rsid w:val="005B0A88"/>
    <w:rsid w:val="005B2162"/>
    <w:rsid w:val="005B240B"/>
    <w:rsid w:val="005B285D"/>
    <w:rsid w:val="005B30E4"/>
    <w:rsid w:val="005B3B3A"/>
    <w:rsid w:val="005B3E76"/>
    <w:rsid w:val="005B60A1"/>
    <w:rsid w:val="005B72AB"/>
    <w:rsid w:val="005C290D"/>
    <w:rsid w:val="005C39CE"/>
    <w:rsid w:val="005C41CC"/>
    <w:rsid w:val="005C4728"/>
    <w:rsid w:val="005C4CE7"/>
    <w:rsid w:val="005D4C8D"/>
    <w:rsid w:val="005E77EE"/>
    <w:rsid w:val="005F24EC"/>
    <w:rsid w:val="005F2B50"/>
    <w:rsid w:val="005F3D38"/>
    <w:rsid w:val="00603E93"/>
    <w:rsid w:val="00613151"/>
    <w:rsid w:val="00613477"/>
    <w:rsid w:val="00616F53"/>
    <w:rsid w:val="00623263"/>
    <w:rsid w:val="0062401B"/>
    <w:rsid w:val="0063460C"/>
    <w:rsid w:val="00637944"/>
    <w:rsid w:val="00641EE1"/>
    <w:rsid w:val="006420A3"/>
    <w:rsid w:val="00646A9F"/>
    <w:rsid w:val="006531A0"/>
    <w:rsid w:val="00654B3B"/>
    <w:rsid w:val="00655542"/>
    <w:rsid w:val="00656481"/>
    <w:rsid w:val="0065682A"/>
    <w:rsid w:val="00656AB2"/>
    <w:rsid w:val="0065773A"/>
    <w:rsid w:val="006735E7"/>
    <w:rsid w:val="0068180A"/>
    <w:rsid w:val="006839A1"/>
    <w:rsid w:val="00686B10"/>
    <w:rsid w:val="00692FB5"/>
    <w:rsid w:val="00694717"/>
    <w:rsid w:val="006963DB"/>
    <w:rsid w:val="006971EA"/>
    <w:rsid w:val="006A1238"/>
    <w:rsid w:val="006A1CA7"/>
    <w:rsid w:val="006B1F76"/>
    <w:rsid w:val="006B315E"/>
    <w:rsid w:val="006C01BE"/>
    <w:rsid w:val="006C3093"/>
    <w:rsid w:val="006C4933"/>
    <w:rsid w:val="006D68A9"/>
    <w:rsid w:val="006D7303"/>
    <w:rsid w:val="006E2436"/>
    <w:rsid w:val="006E5912"/>
    <w:rsid w:val="006F42DA"/>
    <w:rsid w:val="006F6850"/>
    <w:rsid w:val="00710E8E"/>
    <w:rsid w:val="007225D6"/>
    <w:rsid w:val="0072664F"/>
    <w:rsid w:val="00733155"/>
    <w:rsid w:val="0075796B"/>
    <w:rsid w:val="00757D69"/>
    <w:rsid w:val="00760E99"/>
    <w:rsid w:val="007655A4"/>
    <w:rsid w:val="007674FE"/>
    <w:rsid w:val="007724B1"/>
    <w:rsid w:val="00784370"/>
    <w:rsid w:val="007864ED"/>
    <w:rsid w:val="00794BB3"/>
    <w:rsid w:val="007A5FF8"/>
    <w:rsid w:val="007A7538"/>
    <w:rsid w:val="007A76F3"/>
    <w:rsid w:val="007B6C83"/>
    <w:rsid w:val="007C401B"/>
    <w:rsid w:val="007D70F6"/>
    <w:rsid w:val="007D7DB2"/>
    <w:rsid w:val="007F2326"/>
    <w:rsid w:val="007F2B65"/>
    <w:rsid w:val="00801634"/>
    <w:rsid w:val="008024A0"/>
    <w:rsid w:val="00807B17"/>
    <w:rsid w:val="0081609F"/>
    <w:rsid w:val="00825615"/>
    <w:rsid w:val="00832C81"/>
    <w:rsid w:val="00833E2A"/>
    <w:rsid w:val="00837FD3"/>
    <w:rsid w:val="00840640"/>
    <w:rsid w:val="00842A68"/>
    <w:rsid w:val="00845DDB"/>
    <w:rsid w:val="00851AF9"/>
    <w:rsid w:val="00853ABB"/>
    <w:rsid w:val="0086669F"/>
    <w:rsid w:val="00867023"/>
    <w:rsid w:val="00874423"/>
    <w:rsid w:val="0088056C"/>
    <w:rsid w:val="00882724"/>
    <w:rsid w:val="00886A64"/>
    <w:rsid w:val="00887798"/>
    <w:rsid w:val="00896FDB"/>
    <w:rsid w:val="008A4A4F"/>
    <w:rsid w:val="008A59FA"/>
    <w:rsid w:val="008B0583"/>
    <w:rsid w:val="008B64B7"/>
    <w:rsid w:val="008B7759"/>
    <w:rsid w:val="008D0AE2"/>
    <w:rsid w:val="008D5FFB"/>
    <w:rsid w:val="008E2CD2"/>
    <w:rsid w:val="008E3DD1"/>
    <w:rsid w:val="008E3F77"/>
    <w:rsid w:val="008E5ECE"/>
    <w:rsid w:val="008E76C0"/>
    <w:rsid w:val="008F13CA"/>
    <w:rsid w:val="008F1C61"/>
    <w:rsid w:val="008F698F"/>
    <w:rsid w:val="00900CD4"/>
    <w:rsid w:val="0090277A"/>
    <w:rsid w:val="00914524"/>
    <w:rsid w:val="00915EC1"/>
    <w:rsid w:val="00920681"/>
    <w:rsid w:val="00927EEE"/>
    <w:rsid w:val="00932235"/>
    <w:rsid w:val="00960B4C"/>
    <w:rsid w:val="009628CF"/>
    <w:rsid w:val="00963BFF"/>
    <w:rsid w:val="00967800"/>
    <w:rsid w:val="0099093D"/>
    <w:rsid w:val="00993E19"/>
    <w:rsid w:val="00994785"/>
    <w:rsid w:val="009A442D"/>
    <w:rsid w:val="009A4D4B"/>
    <w:rsid w:val="009B3464"/>
    <w:rsid w:val="009B4877"/>
    <w:rsid w:val="009C5CAE"/>
    <w:rsid w:val="009C64EC"/>
    <w:rsid w:val="009D3128"/>
    <w:rsid w:val="009D4565"/>
    <w:rsid w:val="009D5F54"/>
    <w:rsid w:val="009D63E3"/>
    <w:rsid w:val="009D774D"/>
    <w:rsid w:val="009D799D"/>
    <w:rsid w:val="009E1233"/>
    <w:rsid w:val="009E3EFD"/>
    <w:rsid w:val="009E709E"/>
    <w:rsid w:val="009F276D"/>
    <w:rsid w:val="009F3E57"/>
    <w:rsid w:val="00A0203B"/>
    <w:rsid w:val="00A059B3"/>
    <w:rsid w:val="00A06400"/>
    <w:rsid w:val="00A22285"/>
    <w:rsid w:val="00A22D32"/>
    <w:rsid w:val="00A27105"/>
    <w:rsid w:val="00A40368"/>
    <w:rsid w:val="00A45146"/>
    <w:rsid w:val="00A451CF"/>
    <w:rsid w:val="00A5034B"/>
    <w:rsid w:val="00A5095D"/>
    <w:rsid w:val="00A7348A"/>
    <w:rsid w:val="00A826E8"/>
    <w:rsid w:val="00A838FC"/>
    <w:rsid w:val="00A843A6"/>
    <w:rsid w:val="00A860D1"/>
    <w:rsid w:val="00A871DE"/>
    <w:rsid w:val="00A872E5"/>
    <w:rsid w:val="00AA0C07"/>
    <w:rsid w:val="00AA4837"/>
    <w:rsid w:val="00AA534A"/>
    <w:rsid w:val="00AA7118"/>
    <w:rsid w:val="00AB1E1C"/>
    <w:rsid w:val="00AB2702"/>
    <w:rsid w:val="00AB4C84"/>
    <w:rsid w:val="00AB5E5C"/>
    <w:rsid w:val="00AC4DB6"/>
    <w:rsid w:val="00AD0CA1"/>
    <w:rsid w:val="00AD2EAB"/>
    <w:rsid w:val="00AD6945"/>
    <w:rsid w:val="00AE7CC9"/>
    <w:rsid w:val="00AE7D76"/>
    <w:rsid w:val="00AF0514"/>
    <w:rsid w:val="00AF0BF2"/>
    <w:rsid w:val="00AF122E"/>
    <w:rsid w:val="00AF1A5C"/>
    <w:rsid w:val="00AF25FA"/>
    <w:rsid w:val="00AF492C"/>
    <w:rsid w:val="00AF5254"/>
    <w:rsid w:val="00B017C3"/>
    <w:rsid w:val="00B063A5"/>
    <w:rsid w:val="00B066B8"/>
    <w:rsid w:val="00B102D5"/>
    <w:rsid w:val="00B12A39"/>
    <w:rsid w:val="00B13CDF"/>
    <w:rsid w:val="00B303C0"/>
    <w:rsid w:val="00B34422"/>
    <w:rsid w:val="00B34C13"/>
    <w:rsid w:val="00B375D9"/>
    <w:rsid w:val="00B416D7"/>
    <w:rsid w:val="00B41F74"/>
    <w:rsid w:val="00B501B0"/>
    <w:rsid w:val="00B5337C"/>
    <w:rsid w:val="00B55490"/>
    <w:rsid w:val="00B63AAC"/>
    <w:rsid w:val="00B65661"/>
    <w:rsid w:val="00B7198D"/>
    <w:rsid w:val="00B87AD3"/>
    <w:rsid w:val="00B9189B"/>
    <w:rsid w:val="00B93889"/>
    <w:rsid w:val="00B93F5C"/>
    <w:rsid w:val="00B967F2"/>
    <w:rsid w:val="00B968B2"/>
    <w:rsid w:val="00BA100E"/>
    <w:rsid w:val="00BA2E4B"/>
    <w:rsid w:val="00BA3118"/>
    <w:rsid w:val="00BA51F2"/>
    <w:rsid w:val="00BA55CF"/>
    <w:rsid w:val="00BA5FCB"/>
    <w:rsid w:val="00BB1A08"/>
    <w:rsid w:val="00BB3A9D"/>
    <w:rsid w:val="00BB7CA3"/>
    <w:rsid w:val="00BC4F2E"/>
    <w:rsid w:val="00BD556C"/>
    <w:rsid w:val="00BD697F"/>
    <w:rsid w:val="00BD7041"/>
    <w:rsid w:val="00BE0FB4"/>
    <w:rsid w:val="00BE213E"/>
    <w:rsid w:val="00BE27D3"/>
    <w:rsid w:val="00BE56FE"/>
    <w:rsid w:val="00BF221B"/>
    <w:rsid w:val="00BF2578"/>
    <w:rsid w:val="00BF2B24"/>
    <w:rsid w:val="00BF49ED"/>
    <w:rsid w:val="00BF4DB4"/>
    <w:rsid w:val="00BF7424"/>
    <w:rsid w:val="00C010C9"/>
    <w:rsid w:val="00C06EF8"/>
    <w:rsid w:val="00C15FCC"/>
    <w:rsid w:val="00C22027"/>
    <w:rsid w:val="00C23E75"/>
    <w:rsid w:val="00C325A1"/>
    <w:rsid w:val="00C33133"/>
    <w:rsid w:val="00C34A33"/>
    <w:rsid w:val="00C36471"/>
    <w:rsid w:val="00C42B81"/>
    <w:rsid w:val="00C42CF5"/>
    <w:rsid w:val="00C511C7"/>
    <w:rsid w:val="00C52328"/>
    <w:rsid w:val="00C55012"/>
    <w:rsid w:val="00C63371"/>
    <w:rsid w:val="00C66346"/>
    <w:rsid w:val="00C80393"/>
    <w:rsid w:val="00C828FB"/>
    <w:rsid w:val="00C85921"/>
    <w:rsid w:val="00C922D3"/>
    <w:rsid w:val="00C93D24"/>
    <w:rsid w:val="00CA4519"/>
    <w:rsid w:val="00CA4EF6"/>
    <w:rsid w:val="00CA5449"/>
    <w:rsid w:val="00CB1BED"/>
    <w:rsid w:val="00CB4A00"/>
    <w:rsid w:val="00CB4DB5"/>
    <w:rsid w:val="00CC534D"/>
    <w:rsid w:val="00CC6447"/>
    <w:rsid w:val="00CC683C"/>
    <w:rsid w:val="00CD2B85"/>
    <w:rsid w:val="00CE4D76"/>
    <w:rsid w:val="00CE76C5"/>
    <w:rsid w:val="00CF0E6B"/>
    <w:rsid w:val="00CF0F01"/>
    <w:rsid w:val="00CF1BE3"/>
    <w:rsid w:val="00CF3893"/>
    <w:rsid w:val="00CF7834"/>
    <w:rsid w:val="00D14417"/>
    <w:rsid w:val="00D2189C"/>
    <w:rsid w:val="00D2490C"/>
    <w:rsid w:val="00D26FF8"/>
    <w:rsid w:val="00D31BF1"/>
    <w:rsid w:val="00D327F1"/>
    <w:rsid w:val="00D423E3"/>
    <w:rsid w:val="00D53E01"/>
    <w:rsid w:val="00D640D2"/>
    <w:rsid w:val="00D641D0"/>
    <w:rsid w:val="00D755A7"/>
    <w:rsid w:val="00D77AB8"/>
    <w:rsid w:val="00D82732"/>
    <w:rsid w:val="00D856D9"/>
    <w:rsid w:val="00D967A5"/>
    <w:rsid w:val="00DA43D6"/>
    <w:rsid w:val="00DA4BC4"/>
    <w:rsid w:val="00DA54DE"/>
    <w:rsid w:val="00DA6244"/>
    <w:rsid w:val="00DA62B9"/>
    <w:rsid w:val="00DC2BFE"/>
    <w:rsid w:val="00DC57ED"/>
    <w:rsid w:val="00DC7A54"/>
    <w:rsid w:val="00DD3BCF"/>
    <w:rsid w:val="00DD61B5"/>
    <w:rsid w:val="00DD77FD"/>
    <w:rsid w:val="00DE21D7"/>
    <w:rsid w:val="00DE44D6"/>
    <w:rsid w:val="00DE648D"/>
    <w:rsid w:val="00DF3836"/>
    <w:rsid w:val="00DF3DB9"/>
    <w:rsid w:val="00E0127C"/>
    <w:rsid w:val="00E04B16"/>
    <w:rsid w:val="00E1131A"/>
    <w:rsid w:val="00E20F36"/>
    <w:rsid w:val="00E2705A"/>
    <w:rsid w:val="00E37AD6"/>
    <w:rsid w:val="00E42E46"/>
    <w:rsid w:val="00E47883"/>
    <w:rsid w:val="00E53804"/>
    <w:rsid w:val="00E551A1"/>
    <w:rsid w:val="00E56216"/>
    <w:rsid w:val="00E671AF"/>
    <w:rsid w:val="00E67AAA"/>
    <w:rsid w:val="00E70FA3"/>
    <w:rsid w:val="00E73274"/>
    <w:rsid w:val="00E74333"/>
    <w:rsid w:val="00E744A7"/>
    <w:rsid w:val="00E744EF"/>
    <w:rsid w:val="00E74F02"/>
    <w:rsid w:val="00E86C24"/>
    <w:rsid w:val="00E90804"/>
    <w:rsid w:val="00E91A61"/>
    <w:rsid w:val="00EA5B29"/>
    <w:rsid w:val="00EA5E5C"/>
    <w:rsid w:val="00EA76B6"/>
    <w:rsid w:val="00EB778C"/>
    <w:rsid w:val="00EC0893"/>
    <w:rsid w:val="00EC1970"/>
    <w:rsid w:val="00EC7256"/>
    <w:rsid w:val="00ED031B"/>
    <w:rsid w:val="00ED2918"/>
    <w:rsid w:val="00ED359B"/>
    <w:rsid w:val="00ED5751"/>
    <w:rsid w:val="00ED7E32"/>
    <w:rsid w:val="00EE007C"/>
    <w:rsid w:val="00EE708D"/>
    <w:rsid w:val="00EF087B"/>
    <w:rsid w:val="00EF3AC9"/>
    <w:rsid w:val="00EF3D23"/>
    <w:rsid w:val="00EF64CE"/>
    <w:rsid w:val="00EF6E82"/>
    <w:rsid w:val="00EF783F"/>
    <w:rsid w:val="00EF7969"/>
    <w:rsid w:val="00F204D8"/>
    <w:rsid w:val="00F20836"/>
    <w:rsid w:val="00F32155"/>
    <w:rsid w:val="00F402B4"/>
    <w:rsid w:val="00F40E7C"/>
    <w:rsid w:val="00F53199"/>
    <w:rsid w:val="00F708AB"/>
    <w:rsid w:val="00F70EAC"/>
    <w:rsid w:val="00F70F71"/>
    <w:rsid w:val="00F72DA9"/>
    <w:rsid w:val="00F73960"/>
    <w:rsid w:val="00F81DA2"/>
    <w:rsid w:val="00F92739"/>
    <w:rsid w:val="00F96DBB"/>
    <w:rsid w:val="00FA2A29"/>
    <w:rsid w:val="00FB2205"/>
    <w:rsid w:val="00FB4750"/>
    <w:rsid w:val="00FC3B26"/>
    <w:rsid w:val="00FC3D11"/>
    <w:rsid w:val="00FC7EEA"/>
    <w:rsid w:val="00FD29C9"/>
    <w:rsid w:val="00FD477F"/>
    <w:rsid w:val="00FE0CF4"/>
    <w:rsid w:val="00FF2E83"/>
    <w:rsid w:val="00FF35E2"/>
    <w:rsid w:val="00FF6EF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064B3"/>
    <w:rPr>
      <w:vertAlign w:val="superscript"/>
    </w:rPr>
  </w:style>
  <w:style w:type="character" w:styleId="Hyperlink">
    <w:name w:val="Hyperlink"/>
    <w:uiPriority w:val="99"/>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1"/>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469"/>
    <w:rPr>
      <w:rFonts w:eastAsia="Times New Roman"/>
      <w:sz w:val="24"/>
      <w:szCs w:val="24"/>
      <w:lang w:val="en-GB" w:eastAsia="en-GB"/>
    </w:rPr>
  </w:style>
  <w:style w:type="paragraph" w:styleId="Heading1">
    <w:name w:val="heading 1"/>
    <w:basedOn w:val="Normal"/>
    <w:next w:val="Normal"/>
    <w:qFormat/>
    <w:rsid w:val="003858C9"/>
    <w:pPr>
      <w:keepNext/>
      <w:jc w:val="center"/>
      <w:outlineLvl w:val="0"/>
    </w:pPr>
    <w:rPr>
      <w:rFonts w:ascii="Univers" w:hAnsi="Univers"/>
      <w:b/>
      <w:color w:val="000000"/>
      <w:szCs w:val="20"/>
      <w:lang w:val="en-US" w:eastAsia="en-US"/>
    </w:rPr>
  </w:style>
  <w:style w:type="paragraph" w:styleId="Heading2">
    <w:name w:val="heading 2"/>
    <w:basedOn w:val="Normal"/>
    <w:next w:val="Normal"/>
    <w:qFormat/>
    <w:rsid w:val="00DA6244"/>
    <w:pPr>
      <w:keepNext/>
      <w:spacing w:before="240" w:after="60"/>
      <w:outlineLvl w:val="1"/>
    </w:pPr>
    <w:rPr>
      <w:rFonts w:ascii="Arial" w:hAnsi="Arial" w:cs="Arial"/>
      <w:b/>
      <w:bCs/>
      <w:i/>
      <w:iCs/>
      <w:sz w:val="28"/>
      <w:szCs w:val="28"/>
      <w:lang w:val="en-US" w:eastAsia="en-US"/>
    </w:rPr>
  </w:style>
  <w:style w:type="paragraph" w:styleId="Heading3">
    <w:name w:val="heading 3"/>
    <w:basedOn w:val="Normal"/>
    <w:next w:val="Normal"/>
    <w:qFormat/>
    <w:rsid w:val="003858C9"/>
    <w:pPr>
      <w:keepNext/>
      <w:jc w:val="right"/>
      <w:outlineLvl w:val="2"/>
    </w:pPr>
    <w:rPr>
      <w:rFonts w:ascii="Garamond" w:hAnsi="Garamond"/>
      <w:b/>
      <w:color w:val="000000"/>
      <w:szCs w:val="20"/>
      <w:lang w:val="en-US" w:eastAsia="en-US"/>
    </w:rPr>
  </w:style>
  <w:style w:type="paragraph" w:styleId="Heading4">
    <w:name w:val="heading 4"/>
    <w:basedOn w:val="Normal"/>
    <w:next w:val="Normal"/>
    <w:qFormat/>
    <w:rsid w:val="00DA6244"/>
    <w:pPr>
      <w:keepNext/>
      <w:jc w:val="center"/>
      <w:outlineLvl w:val="3"/>
    </w:pPr>
    <w:rPr>
      <w:rFonts w:ascii="Garamond" w:eastAsia="SimSun" w:hAnsi="Garamond"/>
      <w:b/>
      <w:color w:val="000000"/>
      <w:sz w:val="32"/>
      <w:szCs w:val="20"/>
      <w:lang w:eastAsia="en-US"/>
    </w:rPr>
  </w:style>
  <w:style w:type="paragraph" w:styleId="Heading5">
    <w:name w:val="heading 5"/>
    <w:basedOn w:val="Normal"/>
    <w:next w:val="Normal"/>
    <w:qFormat/>
    <w:rsid w:val="00DA6244"/>
    <w:pPr>
      <w:keepNext/>
      <w:jc w:val="center"/>
      <w:outlineLvl w:val="4"/>
    </w:pPr>
    <w:rPr>
      <w:rFonts w:eastAsia="SimSun"/>
      <w:b/>
      <w:sz w:val="32"/>
      <w:szCs w:val="20"/>
      <w:lang w:eastAsia="en-US"/>
    </w:rPr>
  </w:style>
  <w:style w:type="paragraph" w:styleId="Heading6">
    <w:name w:val="heading 6"/>
    <w:basedOn w:val="Normal"/>
    <w:next w:val="Normal"/>
    <w:qFormat/>
    <w:rsid w:val="00DA6244"/>
    <w:pPr>
      <w:spacing w:before="240" w:after="60"/>
      <w:outlineLvl w:val="5"/>
    </w:pPr>
    <w:rPr>
      <w:b/>
      <w:bCs/>
      <w:sz w:val="22"/>
      <w:szCs w:val="22"/>
    </w:rPr>
  </w:style>
  <w:style w:type="paragraph" w:styleId="Heading7">
    <w:name w:val="heading 7"/>
    <w:basedOn w:val="Normal"/>
    <w:next w:val="Normal"/>
    <w:qFormat/>
    <w:rsid w:val="00DA6244"/>
    <w:pPr>
      <w:keepNext/>
      <w:jc w:val="right"/>
      <w:outlineLvl w:val="6"/>
    </w:pPr>
    <w:rPr>
      <w:rFonts w:ascii="Garamond" w:eastAsia="SimSun" w:hAnsi="Garamond"/>
      <w:b/>
      <w:color w:val="000000"/>
      <w:sz w:val="28"/>
      <w:szCs w:val="20"/>
      <w:lang w:eastAsia="en-US"/>
    </w:rPr>
  </w:style>
  <w:style w:type="paragraph" w:styleId="Heading8">
    <w:name w:val="heading 8"/>
    <w:basedOn w:val="Normal"/>
    <w:next w:val="Normal"/>
    <w:qFormat/>
    <w:rsid w:val="00DA6244"/>
    <w:pPr>
      <w:keepNext/>
      <w:ind w:left="567" w:hanging="567"/>
      <w:outlineLvl w:val="7"/>
    </w:pPr>
    <w:rPr>
      <w:rFonts w:ascii="Trebuchet MS" w:eastAsia="SimSun" w:hAnsi="Trebuchet MS"/>
      <w:color w:val="000000"/>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3469"/>
    <w:pPr>
      <w:spacing w:after="120"/>
    </w:pPr>
    <w:rPr>
      <w:sz w:val="16"/>
      <w:szCs w:val="16"/>
      <w:lang w:val="en-US" w:eastAsia="en-US"/>
    </w:rPr>
  </w:style>
  <w:style w:type="paragraph" w:styleId="Footer">
    <w:name w:val="footer"/>
    <w:basedOn w:val="Normal"/>
    <w:link w:val="FooterChar"/>
    <w:rsid w:val="004D5483"/>
    <w:pPr>
      <w:tabs>
        <w:tab w:val="center" w:pos="4153"/>
        <w:tab w:val="right" w:pos="8306"/>
      </w:tabs>
    </w:pPr>
  </w:style>
  <w:style w:type="character" w:styleId="PageNumber">
    <w:name w:val="page number"/>
    <w:basedOn w:val="DefaultParagraphFont"/>
    <w:rsid w:val="004D5483"/>
  </w:style>
  <w:style w:type="paragraph" w:customStyle="1" w:styleId="rec2">
    <w:name w:val="rec2"/>
    <w:basedOn w:val="Normal"/>
    <w:autoRedefine/>
    <w:rsid w:val="00380C30"/>
    <w:pPr>
      <w:widowControl w:val="0"/>
      <w:tabs>
        <w:tab w:val="left" w:pos="-1440"/>
        <w:tab w:val="left" w:pos="-720"/>
        <w:tab w:val="left" w:pos="252"/>
        <w:tab w:val="left" w:pos="312"/>
        <w:tab w:val="left" w:pos="504"/>
        <w:tab w:val="left" w:pos="546"/>
        <w:tab w:val="left" w:pos="858"/>
        <w:tab w:val="left" w:pos="1008"/>
        <w:tab w:val="left" w:pos="1092"/>
        <w:tab w:val="left" w:pos="1251"/>
        <w:tab w:val="left" w:pos="1404"/>
        <w:tab w:val="left" w:pos="1696"/>
        <w:tab w:val="left" w:pos="2265"/>
        <w:tab w:val="left" w:pos="2880"/>
        <w:tab w:val="center" w:pos="4512"/>
        <w:tab w:val="left" w:pos="5115"/>
      </w:tabs>
      <w:suppressAutoHyphens/>
      <w:ind w:left="249" w:hanging="249"/>
    </w:pPr>
    <w:rPr>
      <w:rFonts w:ascii="Arial" w:hAnsi="Arial"/>
      <w:snapToGrid w:val="0"/>
      <w:spacing w:val="-3"/>
      <w:sz w:val="20"/>
      <w:szCs w:val="20"/>
      <w:lang w:eastAsia="en-US"/>
    </w:rPr>
  </w:style>
  <w:style w:type="paragraph" w:styleId="Header">
    <w:name w:val="header"/>
    <w:basedOn w:val="Normal"/>
    <w:rsid w:val="008F1C61"/>
    <w:pPr>
      <w:tabs>
        <w:tab w:val="center" w:pos="4153"/>
        <w:tab w:val="right" w:pos="8306"/>
      </w:tabs>
    </w:pPr>
  </w:style>
  <w:style w:type="paragraph" w:styleId="FootnoteText">
    <w:name w:val="footnote text"/>
    <w:basedOn w:val="Normal"/>
    <w:semiHidden/>
    <w:rsid w:val="001064B3"/>
    <w:rPr>
      <w:sz w:val="20"/>
      <w:szCs w:val="20"/>
    </w:rPr>
  </w:style>
  <w:style w:type="character" w:styleId="FootnoteReference">
    <w:name w:val="footnote reference"/>
    <w:aliases w:val="fr,(Diplomarbeit FZ),-E Fußnotenzeichen,(Diplomarbeit FZ)1,(Dipl...,(Diplomarbeit FZ)2,(Diplomarbeit FZ)3,(Diplomarbeit FZ)4,(Diplomarbeit FZ)5,(Diplomarbeit FZ)6,(Diplomarbeit FZ)7,(Diplomarbeit FZ)8,(Diplomarbeit FZ)9"/>
    <w:uiPriority w:val="99"/>
    <w:rsid w:val="001064B3"/>
    <w:rPr>
      <w:vertAlign w:val="superscript"/>
    </w:rPr>
  </w:style>
  <w:style w:type="character" w:styleId="Hyperlink">
    <w:name w:val="Hyperlink"/>
    <w:uiPriority w:val="99"/>
    <w:rsid w:val="001064B3"/>
    <w:rPr>
      <w:color w:val="0000FF"/>
      <w:u w:val="single"/>
    </w:rPr>
  </w:style>
  <w:style w:type="paragraph" w:styleId="BalloonText">
    <w:name w:val="Balloon Text"/>
    <w:basedOn w:val="Normal"/>
    <w:semiHidden/>
    <w:rsid w:val="00EE708D"/>
    <w:rPr>
      <w:rFonts w:ascii="Tahoma" w:hAnsi="Tahoma" w:cs="Tahoma"/>
      <w:sz w:val="16"/>
      <w:szCs w:val="16"/>
    </w:rPr>
  </w:style>
  <w:style w:type="character" w:styleId="CommentReference">
    <w:name w:val="annotation reference"/>
    <w:semiHidden/>
    <w:rsid w:val="00886A64"/>
    <w:rPr>
      <w:sz w:val="16"/>
      <w:szCs w:val="16"/>
    </w:rPr>
  </w:style>
  <w:style w:type="paragraph" w:styleId="CommentText">
    <w:name w:val="annotation text"/>
    <w:basedOn w:val="Normal"/>
    <w:link w:val="CommentTextChar"/>
    <w:semiHidden/>
    <w:rsid w:val="00886A64"/>
    <w:rPr>
      <w:sz w:val="20"/>
      <w:szCs w:val="20"/>
    </w:rPr>
  </w:style>
  <w:style w:type="paragraph" w:styleId="NormalWeb">
    <w:name w:val="Normal (Web)"/>
    <w:basedOn w:val="Normal"/>
    <w:rsid w:val="003858C9"/>
    <w:pPr>
      <w:spacing w:before="100" w:beforeAutospacing="1" w:after="100" w:afterAutospacing="1"/>
    </w:pPr>
    <w:rPr>
      <w:color w:val="000000"/>
      <w:lang w:val="en-US" w:eastAsia="en-US"/>
    </w:rPr>
  </w:style>
  <w:style w:type="character" w:styleId="Strong">
    <w:name w:val="Strong"/>
    <w:qFormat/>
    <w:rsid w:val="003858C9"/>
    <w:rPr>
      <w:b/>
      <w:bCs/>
    </w:rPr>
  </w:style>
  <w:style w:type="paragraph" w:styleId="Title">
    <w:name w:val="Title"/>
    <w:basedOn w:val="Normal"/>
    <w:qFormat/>
    <w:rsid w:val="006D7303"/>
    <w:pPr>
      <w:widowControl w:val="0"/>
      <w:autoSpaceDE w:val="0"/>
      <w:autoSpaceDN w:val="0"/>
      <w:adjustRightInd w:val="0"/>
      <w:jc w:val="center"/>
    </w:pPr>
    <w:rPr>
      <w:rFonts w:ascii="Trebuchet MS" w:hAnsi="Trebuchet MS"/>
      <w:lang w:eastAsia="en-US"/>
    </w:rPr>
  </w:style>
  <w:style w:type="table" w:styleId="TableGrid">
    <w:name w:val="Table Grid"/>
    <w:basedOn w:val="TableNormal"/>
    <w:rsid w:val="006D730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DA6244"/>
    <w:pPr>
      <w:spacing w:after="120"/>
      <w:ind w:left="283"/>
    </w:pPr>
    <w:rPr>
      <w:sz w:val="16"/>
      <w:szCs w:val="16"/>
    </w:rPr>
  </w:style>
  <w:style w:type="paragraph" w:styleId="BodyText2">
    <w:name w:val="Body Text 2"/>
    <w:basedOn w:val="Normal"/>
    <w:rsid w:val="00DA6244"/>
    <w:pPr>
      <w:spacing w:after="120" w:line="480" w:lineRule="auto"/>
    </w:pPr>
  </w:style>
  <w:style w:type="paragraph" w:customStyle="1" w:styleId="Default">
    <w:name w:val="Default"/>
    <w:rsid w:val="00DA6244"/>
    <w:pPr>
      <w:autoSpaceDE w:val="0"/>
      <w:autoSpaceDN w:val="0"/>
      <w:adjustRightInd w:val="0"/>
    </w:pPr>
    <w:rPr>
      <w:rFonts w:eastAsia="MS Mincho"/>
      <w:color w:val="000000"/>
      <w:sz w:val="24"/>
      <w:szCs w:val="24"/>
      <w:lang w:eastAsia="ja-JP"/>
    </w:rPr>
  </w:style>
  <w:style w:type="paragraph" w:styleId="BodyText">
    <w:name w:val="Body Text"/>
    <w:basedOn w:val="Default"/>
    <w:next w:val="Default"/>
    <w:rsid w:val="00DA6244"/>
    <w:pPr>
      <w:spacing w:after="200"/>
    </w:pPr>
    <w:rPr>
      <w:color w:val="auto"/>
    </w:rPr>
  </w:style>
  <w:style w:type="paragraph" w:styleId="BodyTextIndent">
    <w:name w:val="Body Text Indent"/>
    <w:basedOn w:val="Normal"/>
    <w:rsid w:val="00DA6244"/>
    <w:pPr>
      <w:spacing w:after="120"/>
      <w:ind w:left="283"/>
    </w:pPr>
    <w:rPr>
      <w:rFonts w:eastAsia="MS Mincho"/>
      <w:lang w:val="en-AU" w:eastAsia="ja-JP"/>
    </w:rPr>
  </w:style>
  <w:style w:type="paragraph" w:styleId="BodyTextIndent2">
    <w:name w:val="Body Text Indent 2"/>
    <w:basedOn w:val="Normal"/>
    <w:rsid w:val="00DA6244"/>
    <w:pPr>
      <w:spacing w:after="120" w:line="480" w:lineRule="auto"/>
      <w:ind w:left="283"/>
    </w:pPr>
    <w:rPr>
      <w:rFonts w:eastAsia="MS Mincho"/>
      <w:lang w:val="en-AU" w:eastAsia="ja-JP"/>
    </w:rPr>
  </w:style>
  <w:style w:type="paragraph" w:styleId="List3">
    <w:name w:val="List 3"/>
    <w:basedOn w:val="Normal"/>
    <w:rsid w:val="00DA6244"/>
    <w:pPr>
      <w:ind w:left="849" w:hanging="283"/>
    </w:pPr>
    <w:rPr>
      <w:rFonts w:eastAsia="SimSun"/>
      <w:sz w:val="20"/>
      <w:szCs w:val="20"/>
      <w:lang w:val="en-US" w:eastAsia="en-US"/>
    </w:rPr>
  </w:style>
  <w:style w:type="paragraph" w:styleId="BlockText">
    <w:name w:val="Block Text"/>
    <w:basedOn w:val="Normal"/>
    <w:rsid w:val="00DA6244"/>
    <w:pPr>
      <w:tabs>
        <w:tab w:val="left" w:pos="851"/>
      </w:tabs>
      <w:ind w:left="567" w:right="-45"/>
    </w:pPr>
    <w:rPr>
      <w:rFonts w:ascii="Garamond" w:eastAsia="SimSun" w:hAnsi="Garamond"/>
      <w:color w:val="000000"/>
      <w:szCs w:val="20"/>
      <w:lang w:eastAsia="en-US"/>
    </w:rPr>
  </w:style>
  <w:style w:type="character" w:customStyle="1" w:styleId="CharChar">
    <w:name w:val="Char Char"/>
    <w:rsid w:val="00DA6244"/>
    <w:rPr>
      <w:rFonts w:ascii="Garamond" w:hAnsi="Garamond"/>
      <w:b/>
      <w:sz w:val="24"/>
      <w:lang w:val="en-GB" w:eastAsia="en-US" w:bidi="ar-SA"/>
    </w:rPr>
  </w:style>
  <w:style w:type="paragraph" w:styleId="List">
    <w:name w:val="List"/>
    <w:basedOn w:val="Normal"/>
    <w:rsid w:val="00DA6244"/>
    <w:pPr>
      <w:ind w:left="283" w:hanging="283"/>
    </w:pPr>
    <w:rPr>
      <w:rFonts w:eastAsia="SimSun"/>
      <w:szCs w:val="20"/>
      <w:lang w:val="es-AR" w:eastAsia="en-US"/>
    </w:rPr>
  </w:style>
  <w:style w:type="paragraph" w:styleId="List2">
    <w:name w:val="List 2"/>
    <w:basedOn w:val="Normal"/>
    <w:rsid w:val="00DA6244"/>
    <w:pPr>
      <w:ind w:left="566" w:hanging="283"/>
    </w:pPr>
    <w:rPr>
      <w:rFonts w:eastAsia="SimSun"/>
      <w:szCs w:val="20"/>
      <w:lang w:val="es-AR" w:eastAsia="en-US"/>
    </w:rPr>
  </w:style>
  <w:style w:type="paragraph" w:styleId="ListContinue">
    <w:name w:val="List Continue"/>
    <w:basedOn w:val="Normal"/>
    <w:rsid w:val="00DA6244"/>
    <w:pPr>
      <w:spacing w:after="120"/>
      <w:ind w:left="283"/>
    </w:pPr>
    <w:rPr>
      <w:rFonts w:eastAsia="SimSun"/>
      <w:szCs w:val="20"/>
      <w:lang w:val="es-AR" w:eastAsia="en-US"/>
    </w:rPr>
  </w:style>
  <w:style w:type="character" w:styleId="Emphasis">
    <w:name w:val="Emphasis"/>
    <w:qFormat/>
    <w:rsid w:val="00DA6244"/>
    <w:rPr>
      <w:i/>
      <w:iCs/>
    </w:rPr>
  </w:style>
  <w:style w:type="paragraph" w:customStyle="1" w:styleId="text">
    <w:name w:val="text"/>
    <w:basedOn w:val="Normal"/>
    <w:rsid w:val="00DA6244"/>
    <w:pPr>
      <w:spacing w:before="100" w:beforeAutospacing="1" w:after="100" w:afterAutospacing="1" w:line="288" w:lineRule="auto"/>
    </w:pPr>
    <w:rPr>
      <w:rFonts w:ascii="Verdana" w:hAnsi="Verdana"/>
      <w:color w:val="000000"/>
      <w:sz w:val="19"/>
      <w:szCs w:val="19"/>
      <w:lang w:val="en-US" w:eastAsia="en-US"/>
    </w:rPr>
  </w:style>
  <w:style w:type="paragraph" w:styleId="CommentSubject">
    <w:name w:val="annotation subject"/>
    <w:basedOn w:val="CommentText"/>
    <w:next w:val="CommentText"/>
    <w:link w:val="CommentSubjectChar"/>
    <w:rsid w:val="00993E19"/>
    <w:rPr>
      <w:b/>
      <w:bCs/>
    </w:rPr>
  </w:style>
  <w:style w:type="character" w:customStyle="1" w:styleId="CommentTextChar">
    <w:name w:val="Comment Text Char"/>
    <w:link w:val="CommentText"/>
    <w:semiHidden/>
    <w:rsid w:val="00993E19"/>
    <w:rPr>
      <w:rFonts w:eastAsia="Times New Roman"/>
      <w:lang w:val="en-GB" w:eastAsia="en-GB"/>
    </w:rPr>
  </w:style>
  <w:style w:type="character" w:customStyle="1" w:styleId="CommentSubjectChar">
    <w:name w:val="Comment Subject Char"/>
    <w:basedOn w:val="CommentTextChar"/>
    <w:link w:val="CommentSubject"/>
    <w:rsid w:val="00993E19"/>
    <w:rPr>
      <w:rFonts w:eastAsia="Times New Roman"/>
      <w:lang w:val="en-GB" w:eastAsia="en-GB"/>
    </w:rPr>
  </w:style>
  <w:style w:type="paragraph" w:styleId="Revision">
    <w:name w:val="Revision"/>
    <w:hidden/>
    <w:uiPriority w:val="99"/>
    <w:semiHidden/>
    <w:rsid w:val="0039793B"/>
    <w:rPr>
      <w:rFonts w:eastAsia="Times New Roman"/>
      <w:sz w:val="24"/>
      <w:szCs w:val="24"/>
      <w:lang w:val="en-GB" w:eastAsia="en-GB"/>
    </w:rPr>
  </w:style>
  <w:style w:type="paragraph" w:customStyle="1" w:styleId="Body1">
    <w:name w:val="Body 1"/>
    <w:rsid w:val="007724B1"/>
    <w:pPr>
      <w:pBdr>
        <w:top w:val="nil"/>
        <w:left w:val="nil"/>
        <w:bottom w:val="nil"/>
        <w:right w:val="nil"/>
        <w:between w:val="nil"/>
        <w:bar w:val="nil"/>
      </w:pBdr>
      <w:outlineLvl w:val="0"/>
    </w:pPr>
    <w:rPr>
      <w:rFonts w:eastAsia="Times New Roman"/>
      <w:color w:val="000000"/>
      <w:sz w:val="24"/>
      <w:szCs w:val="24"/>
      <w:u w:color="000000"/>
      <w:bdr w:val="nil"/>
    </w:rPr>
  </w:style>
  <w:style w:type="paragraph" w:styleId="NoSpacing">
    <w:name w:val="No Spacing"/>
    <w:rsid w:val="00554327"/>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 w:type="paragraph" w:customStyle="1" w:styleId="Body">
    <w:name w:val="Body"/>
    <w:rsid w:val="00554327"/>
    <w:pPr>
      <w:pBdr>
        <w:top w:val="nil"/>
        <w:left w:val="nil"/>
        <w:bottom w:val="nil"/>
        <w:right w:val="nil"/>
        <w:between w:val="nil"/>
        <w:bar w:val="nil"/>
      </w:pBdr>
      <w:ind w:left="714" w:hanging="357"/>
    </w:pPr>
    <w:rPr>
      <w:rFonts w:eastAsia="Times New Roman"/>
      <w:color w:val="000000"/>
      <w:sz w:val="24"/>
      <w:szCs w:val="24"/>
      <w:u w:color="000000"/>
      <w:bdr w:val="nil"/>
    </w:rPr>
  </w:style>
  <w:style w:type="paragraph" w:styleId="ListParagraph">
    <w:name w:val="List Paragraph"/>
    <w:uiPriority w:val="1"/>
    <w:qFormat/>
    <w:rsid w:val="00554327"/>
    <w:pPr>
      <w:pBdr>
        <w:top w:val="nil"/>
        <w:left w:val="nil"/>
        <w:bottom w:val="nil"/>
        <w:right w:val="nil"/>
        <w:between w:val="nil"/>
        <w:bar w:val="nil"/>
      </w:pBdr>
      <w:spacing w:line="276" w:lineRule="auto"/>
      <w:ind w:left="720" w:hanging="357"/>
    </w:pPr>
    <w:rPr>
      <w:rFonts w:ascii="Lucida Grande" w:eastAsia="Arial Unicode MS" w:hAnsi="Arial Unicode MS" w:cs="Arial Unicode MS"/>
      <w:color w:val="000000"/>
      <w:sz w:val="22"/>
      <w:szCs w:val="22"/>
      <w:u w:color="000000"/>
      <w:bdr w:val="nil"/>
    </w:rPr>
  </w:style>
  <w:style w:type="character" w:customStyle="1" w:styleId="Hyperlink0">
    <w:name w:val="Hyperlink.0"/>
    <w:basedOn w:val="DefaultParagraphFont"/>
    <w:rsid w:val="00554327"/>
    <w:rPr>
      <w:rFonts w:ascii="Calibri" w:eastAsia="Calibri" w:hAnsi="Calibri" w:cs="Calibri"/>
      <w:color w:val="0000FF"/>
      <w:sz w:val="22"/>
      <w:szCs w:val="22"/>
      <w:u w:val="single" w:color="000000"/>
      <w:lang w:val="en-US"/>
    </w:rPr>
  </w:style>
  <w:style w:type="character" w:customStyle="1" w:styleId="FooterChar">
    <w:name w:val="Footer Char"/>
    <w:basedOn w:val="DefaultParagraphFont"/>
    <w:link w:val="Footer"/>
    <w:rsid w:val="00DF3DB9"/>
    <w:rPr>
      <w:rFonts w:eastAsia="Times New Roman"/>
      <w:sz w:val="24"/>
      <w:szCs w:val="24"/>
      <w:lang w:val="en-GB" w:eastAsia="en-GB"/>
    </w:rPr>
  </w:style>
  <w:style w:type="paragraph" w:customStyle="1" w:styleId="Sinespaciado1">
    <w:name w:val="Sin espaciado1"/>
    <w:rsid w:val="004D646D"/>
    <w:pPr>
      <w:pBdr>
        <w:top w:val="nil"/>
        <w:left w:val="nil"/>
        <w:bottom w:val="nil"/>
        <w:right w:val="nil"/>
        <w:between w:val="nil"/>
        <w:bar w:val="nil"/>
      </w:pBdr>
      <w:ind w:left="714" w:hanging="357"/>
    </w:pPr>
    <w:rPr>
      <w:rFonts w:ascii="Cambria" w:eastAsia="Cambria" w:hAnsi="Cambria" w:cs="Cambria"/>
      <w:color w:val="000000"/>
      <w:sz w:val="24"/>
      <w:szCs w:val="24"/>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047925">
      <w:bodyDiv w:val="1"/>
      <w:marLeft w:val="0"/>
      <w:marRight w:val="0"/>
      <w:marTop w:val="0"/>
      <w:marBottom w:val="0"/>
      <w:divBdr>
        <w:top w:val="none" w:sz="0" w:space="0" w:color="auto"/>
        <w:left w:val="none" w:sz="0" w:space="0" w:color="auto"/>
        <w:bottom w:val="none" w:sz="0" w:space="0" w:color="auto"/>
        <w:right w:val="none" w:sz="0" w:space="0" w:color="auto"/>
      </w:divBdr>
      <w:divsChild>
        <w:div w:id="450974493">
          <w:marLeft w:val="0"/>
          <w:marRight w:val="0"/>
          <w:marTop w:val="0"/>
          <w:marBottom w:val="0"/>
          <w:divBdr>
            <w:top w:val="none" w:sz="0" w:space="0" w:color="auto"/>
            <w:left w:val="none" w:sz="0" w:space="0" w:color="auto"/>
            <w:bottom w:val="none" w:sz="0" w:space="0" w:color="auto"/>
            <w:right w:val="none" w:sz="0" w:space="0" w:color="auto"/>
          </w:divBdr>
        </w:div>
        <w:div w:id="481625398">
          <w:marLeft w:val="0"/>
          <w:marRight w:val="0"/>
          <w:marTop w:val="0"/>
          <w:marBottom w:val="0"/>
          <w:divBdr>
            <w:top w:val="none" w:sz="0" w:space="0" w:color="auto"/>
            <w:left w:val="none" w:sz="0" w:space="0" w:color="auto"/>
            <w:bottom w:val="none" w:sz="0" w:space="0" w:color="auto"/>
            <w:right w:val="none" w:sz="0" w:space="0" w:color="auto"/>
          </w:divBdr>
        </w:div>
        <w:div w:id="1664816779">
          <w:marLeft w:val="0"/>
          <w:marRight w:val="0"/>
          <w:marTop w:val="0"/>
          <w:marBottom w:val="0"/>
          <w:divBdr>
            <w:top w:val="none" w:sz="0" w:space="0" w:color="auto"/>
            <w:left w:val="none" w:sz="0" w:space="0" w:color="auto"/>
            <w:bottom w:val="none" w:sz="0" w:space="0" w:color="auto"/>
            <w:right w:val="none" w:sz="0" w:space="0" w:color="auto"/>
          </w:divBdr>
        </w:div>
        <w:div w:id="1918780184">
          <w:marLeft w:val="0"/>
          <w:marRight w:val="0"/>
          <w:marTop w:val="0"/>
          <w:marBottom w:val="0"/>
          <w:divBdr>
            <w:top w:val="none" w:sz="0" w:space="0" w:color="auto"/>
            <w:left w:val="none" w:sz="0" w:space="0" w:color="auto"/>
            <w:bottom w:val="none" w:sz="0" w:space="0" w:color="auto"/>
            <w:right w:val="none" w:sz="0" w:space="0" w:color="auto"/>
          </w:divBdr>
        </w:div>
        <w:div w:id="2048023055">
          <w:marLeft w:val="0"/>
          <w:marRight w:val="0"/>
          <w:marTop w:val="0"/>
          <w:marBottom w:val="0"/>
          <w:divBdr>
            <w:top w:val="none" w:sz="0" w:space="0" w:color="auto"/>
            <w:left w:val="none" w:sz="0" w:space="0" w:color="auto"/>
            <w:bottom w:val="none" w:sz="0" w:space="0" w:color="auto"/>
            <w:right w:val="none" w:sz="0" w:space="0" w:color="auto"/>
          </w:divBdr>
        </w:div>
      </w:divsChild>
    </w:div>
    <w:div w:id="860702531">
      <w:bodyDiv w:val="1"/>
      <w:marLeft w:val="0"/>
      <w:marRight w:val="0"/>
      <w:marTop w:val="0"/>
      <w:marBottom w:val="0"/>
      <w:divBdr>
        <w:top w:val="none" w:sz="0" w:space="0" w:color="auto"/>
        <w:left w:val="none" w:sz="0" w:space="0" w:color="auto"/>
        <w:bottom w:val="none" w:sz="0" w:space="0" w:color="auto"/>
        <w:right w:val="none" w:sz="0" w:space="0" w:color="auto"/>
      </w:divBdr>
      <w:divsChild>
        <w:div w:id="424309522">
          <w:marLeft w:val="0"/>
          <w:marRight w:val="0"/>
          <w:marTop w:val="0"/>
          <w:marBottom w:val="0"/>
          <w:divBdr>
            <w:top w:val="none" w:sz="0" w:space="0" w:color="auto"/>
            <w:left w:val="none" w:sz="0" w:space="0" w:color="auto"/>
            <w:bottom w:val="none" w:sz="0" w:space="0" w:color="auto"/>
            <w:right w:val="none" w:sz="0" w:space="0" w:color="auto"/>
          </w:divBdr>
          <w:divsChild>
            <w:div w:id="130753839">
              <w:marLeft w:val="0"/>
              <w:marRight w:val="0"/>
              <w:marTop w:val="0"/>
              <w:marBottom w:val="0"/>
              <w:divBdr>
                <w:top w:val="none" w:sz="0" w:space="0" w:color="auto"/>
                <w:left w:val="none" w:sz="0" w:space="0" w:color="auto"/>
                <w:bottom w:val="none" w:sz="0" w:space="0" w:color="auto"/>
                <w:right w:val="none" w:sz="0" w:space="0" w:color="auto"/>
              </w:divBdr>
            </w:div>
            <w:div w:id="370225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E8B0354-0C66-4FB6-BD5F-2586FE3E3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7968</Words>
  <Characters>45421</Characters>
  <Application>Microsoft Office Word</Application>
  <DocSecurity>4</DocSecurity>
  <Lines>378</Lines>
  <Paragraphs>106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Draft Resolution X</vt:lpstr>
      <vt:lpstr>Draft Resolution X</vt:lpstr>
    </vt:vector>
  </TitlesOfParts>
  <Company>Joint Nature Conservation Committee</Company>
  <LinksUpToDate>false</LinksUpToDate>
  <CharactersWithSpaces>53283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Resolution X</dc:title>
  <dc:creator>David Stroud</dc:creator>
  <cp:lastModifiedBy>Ramsar\JenningsE</cp:lastModifiedBy>
  <cp:revision>2</cp:revision>
  <cp:lastPrinted>2015-07-17T08:54:00Z</cp:lastPrinted>
  <dcterms:created xsi:type="dcterms:W3CDTF">2015-08-21T08:15:00Z</dcterms:created>
  <dcterms:modified xsi:type="dcterms:W3CDTF">2015-08-21T08:15:00Z</dcterms:modified>
</cp:coreProperties>
</file>