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87DC" w14:textId="77777777" w:rsidR="0056312E" w:rsidRPr="00715F57"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bookmarkStart w:id="0" w:name="OLE_LINK1"/>
      <w:r w:rsidRPr="00715F57">
        <w:rPr>
          <w:rFonts w:ascii="Calibri" w:hAnsi="Calibri"/>
          <w:bCs/>
          <w:lang w:val="fr-FR"/>
        </w:rPr>
        <w:t xml:space="preserve">CONVENTION </w:t>
      </w:r>
      <w:r w:rsidR="00715F57" w:rsidRPr="00715F57">
        <w:rPr>
          <w:rFonts w:ascii="Calibri" w:hAnsi="Calibri"/>
          <w:bCs/>
          <w:lang w:val="fr-FR"/>
        </w:rPr>
        <w:t>SUR LES ZONES HUMIDES</w:t>
      </w:r>
      <w:r w:rsidRPr="00715F57">
        <w:rPr>
          <w:rFonts w:ascii="Calibri" w:hAnsi="Calibri"/>
          <w:bCs/>
          <w:lang w:val="fr-FR"/>
        </w:rPr>
        <w:t xml:space="preserve"> (Ramsar, Iran, 1971)</w:t>
      </w:r>
    </w:p>
    <w:p w14:paraId="3FCADF16" w14:textId="77777777" w:rsidR="00715F57" w:rsidRPr="00715F57" w:rsidRDefault="00943B2B"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715F57">
        <w:rPr>
          <w:rFonts w:ascii="Calibri" w:hAnsi="Calibri"/>
          <w:bCs/>
          <w:lang w:val="fr-FR"/>
        </w:rPr>
        <w:t>51</w:t>
      </w:r>
      <w:r w:rsidR="00715F57" w:rsidRPr="00715F57">
        <w:rPr>
          <w:rFonts w:ascii="Calibri" w:hAnsi="Calibri"/>
          <w:bCs/>
          <w:vertAlign w:val="superscript"/>
          <w:lang w:val="fr-FR"/>
        </w:rPr>
        <w:t>e</w:t>
      </w:r>
      <w:r w:rsidRPr="00715F57">
        <w:rPr>
          <w:rFonts w:ascii="Calibri" w:hAnsi="Calibri"/>
          <w:bCs/>
          <w:lang w:val="fr-FR"/>
        </w:rPr>
        <w:t xml:space="preserve"> </w:t>
      </w:r>
      <w:r w:rsidR="00715F57" w:rsidRPr="00715F57">
        <w:rPr>
          <w:rFonts w:ascii="Calibri" w:hAnsi="Calibri"/>
          <w:bCs/>
          <w:lang w:val="fr-FR"/>
        </w:rPr>
        <w:t>Réunion du Comité permanent</w:t>
      </w:r>
    </w:p>
    <w:p w14:paraId="64DD1280" w14:textId="77777777" w:rsidR="0056312E" w:rsidRPr="00715F57"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715F57">
        <w:rPr>
          <w:rFonts w:ascii="Calibri" w:hAnsi="Calibri"/>
          <w:bCs/>
          <w:lang w:val="fr-FR"/>
        </w:rPr>
        <w:t>Gland, S</w:t>
      </w:r>
      <w:r w:rsidR="00715F57" w:rsidRPr="00715F57">
        <w:rPr>
          <w:rFonts w:ascii="Calibri" w:hAnsi="Calibri"/>
          <w:bCs/>
          <w:lang w:val="fr-FR"/>
        </w:rPr>
        <w:t xml:space="preserve">uisse, 23 au </w:t>
      </w:r>
      <w:r w:rsidR="00684D9C" w:rsidRPr="00715F57">
        <w:rPr>
          <w:rFonts w:ascii="Calibri" w:hAnsi="Calibri"/>
          <w:bCs/>
          <w:lang w:val="fr-FR"/>
        </w:rPr>
        <w:t>27</w:t>
      </w:r>
      <w:r w:rsidR="009D28C3" w:rsidRPr="00715F57">
        <w:rPr>
          <w:rFonts w:ascii="Calibri" w:hAnsi="Calibri"/>
          <w:bCs/>
          <w:lang w:val="fr-FR"/>
        </w:rPr>
        <w:t xml:space="preserve"> </w:t>
      </w:r>
      <w:r w:rsidR="00715F57" w:rsidRPr="00715F57">
        <w:rPr>
          <w:rFonts w:ascii="Calibri" w:hAnsi="Calibri"/>
          <w:bCs/>
          <w:lang w:val="fr-FR"/>
        </w:rPr>
        <w:t>novemb</w:t>
      </w:r>
      <w:r w:rsidR="00684D9C" w:rsidRPr="00715F57">
        <w:rPr>
          <w:rFonts w:ascii="Calibri" w:hAnsi="Calibri"/>
          <w:bCs/>
          <w:lang w:val="fr-FR"/>
        </w:rPr>
        <w:t>r</w:t>
      </w:r>
      <w:r w:rsidR="00715F57" w:rsidRPr="00715F57">
        <w:rPr>
          <w:rFonts w:ascii="Calibri" w:hAnsi="Calibri"/>
          <w:bCs/>
          <w:lang w:val="fr-FR"/>
        </w:rPr>
        <w:t>e</w:t>
      </w:r>
      <w:r w:rsidR="002C69BF" w:rsidRPr="00715F57">
        <w:rPr>
          <w:rFonts w:ascii="Calibri" w:hAnsi="Calibri"/>
          <w:bCs/>
          <w:lang w:val="fr-FR"/>
        </w:rPr>
        <w:t xml:space="preserve"> </w:t>
      </w:r>
      <w:r w:rsidR="009D28C3" w:rsidRPr="00715F57">
        <w:rPr>
          <w:rFonts w:ascii="Calibri" w:hAnsi="Calibri"/>
          <w:bCs/>
          <w:lang w:val="fr-FR"/>
        </w:rPr>
        <w:t>2015</w:t>
      </w:r>
    </w:p>
    <w:p w14:paraId="101BAB98" w14:textId="77777777" w:rsidR="0056312E" w:rsidRPr="00715F57" w:rsidRDefault="0056312E" w:rsidP="0056312E">
      <w:pPr>
        <w:keepNext/>
        <w:suppressAutoHyphens/>
        <w:outlineLvl w:val="0"/>
        <w:rPr>
          <w:rFonts w:asciiTheme="minorHAnsi" w:hAnsiTheme="minorHAnsi"/>
          <w:b/>
          <w:sz w:val="28"/>
          <w:szCs w:val="28"/>
          <w:lang w:val="fr-FR"/>
        </w:rPr>
      </w:pPr>
    </w:p>
    <w:p w14:paraId="109299B3" w14:textId="77777777" w:rsidR="0056312E" w:rsidRPr="00715F57" w:rsidRDefault="0056312E" w:rsidP="0056312E">
      <w:pPr>
        <w:keepNext/>
        <w:suppressAutoHyphens/>
        <w:jc w:val="right"/>
        <w:outlineLvl w:val="0"/>
        <w:rPr>
          <w:rFonts w:asciiTheme="minorHAnsi" w:hAnsiTheme="minorHAnsi"/>
          <w:b/>
          <w:sz w:val="28"/>
          <w:szCs w:val="28"/>
          <w:lang w:val="fr-FR"/>
        </w:rPr>
      </w:pPr>
      <w:r w:rsidRPr="00715F57">
        <w:rPr>
          <w:rFonts w:asciiTheme="minorHAnsi" w:hAnsiTheme="minorHAnsi"/>
          <w:b/>
          <w:sz w:val="28"/>
          <w:szCs w:val="28"/>
          <w:lang w:val="fr-FR"/>
        </w:rPr>
        <w:t>SC</w:t>
      </w:r>
      <w:r w:rsidR="002E1432" w:rsidRPr="00715F57">
        <w:rPr>
          <w:rFonts w:asciiTheme="minorHAnsi" w:hAnsiTheme="minorHAnsi"/>
          <w:b/>
          <w:sz w:val="28"/>
          <w:szCs w:val="28"/>
          <w:lang w:val="fr-FR"/>
        </w:rPr>
        <w:t>51</w:t>
      </w:r>
      <w:r w:rsidRPr="00715F57">
        <w:rPr>
          <w:rFonts w:asciiTheme="minorHAnsi" w:hAnsiTheme="minorHAnsi"/>
          <w:b/>
          <w:sz w:val="28"/>
          <w:szCs w:val="28"/>
          <w:lang w:val="fr-FR"/>
        </w:rPr>
        <w:t>-</w:t>
      </w:r>
      <w:bookmarkEnd w:id="0"/>
      <w:r w:rsidR="00E73055" w:rsidRPr="00715F57">
        <w:rPr>
          <w:rFonts w:asciiTheme="minorHAnsi" w:hAnsiTheme="minorHAnsi"/>
          <w:b/>
          <w:sz w:val="28"/>
          <w:szCs w:val="28"/>
          <w:lang w:val="fr-FR"/>
        </w:rPr>
        <w:t>1</w:t>
      </w:r>
      <w:r w:rsidR="00046481" w:rsidRPr="00715F57">
        <w:rPr>
          <w:rFonts w:asciiTheme="minorHAnsi" w:hAnsiTheme="minorHAnsi"/>
          <w:b/>
          <w:sz w:val="28"/>
          <w:szCs w:val="28"/>
          <w:lang w:val="fr-FR"/>
        </w:rPr>
        <w:t>8</w:t>
      </w:r>
    </w:p>
    <w:p w14:paraId="631F1356" w14:textId="77777777" w:rsidR="0056312E" w:rsidRPr="00715F57" w:rsidRDefault="0056312E" w:rsidP="0056312E">
      <w:pPr>
        <w:rPr>
          <w:rFonts w:asciiTheme="minorHAnsi" w:hAnsiTheme="minorHAnsi"/>
          <w:sz w:val="28"/>
          <w:szCs w:val="28"/>
          <w:lang w:val="fr-FR"/>
        </w:rPr>
      </w:pPr>
    </w:p>
    <w:p w14:paraId="3A35A3A2" w14:textId="77777777" w:rsidR="0056312E" w:rsidRPr="00715F57" w:rsidRDefault="00774501" w:rsidP="00CD1518">
      <w:pPr>
        <w:jc w:val="center"/>
        <w:rPr>
          <w:rFonts w:asciiTheme="minorHAnsi" w:eastAsia="Times New Roman" w:hAnsiTheme="minorHAnsi" w:cs="Calibri"/>
          <w:b/>
          <w:bCs/>
          <w:color w:val="000000"/>
          <w:sz w:val="28"/>
          <w:szCs w:val="28"/>
          <w:lang w:val="fr-FR"/>
        </w:rPr>
      </w:pPr>
      <w:hyperlink r:id="rId9" w:history="1">
        <w:r w:rsidR="00715F57">
          <w:rPr>
            <w:rFonts w:asciiTheme="minorHAnsi" w:eastAsia="Times New Roman" w:hAnsiTheme="minorHAnsi" w:cs="Calibri"/>
            <w:b/>
            <w:bCs/>
            <w:color w:val="000000"/>
            <w:sz w:val="28"/>
            <w:szCs w:val="28"/>
            <w:lang w:val="fr-FR"/>
          </w:rPr>
          <w:t xml:space="preserve">Questions financières Ramsar </w:t>
        </w:r>
        <w:r w:rsidR="002F5A33">
          <w:rPr>
            <w:rFonts w:asciiTheme="minorHAnsi" w:eastAsia="Times New Roman" w:hAnsiTheme="minorHAnsi" w:cs="Calibri"/>
            <w:b/>
            <w:bCs/>
            <w:color w:val="000000"/>
            <w:sz w:val="28"/>
            <w:szCs w:val="28"/>
            <w:lang w:val="fr-FR"/>
          </w:rPr>
          <w:t>2014/</w:t>
        </w:r>
        <w:r w:rsidR="009D28C3" w:rsidRPr="00715F57">
          <w:rPr>
            <w:rFonts w:asciiTheme="minorHAnsi" w:eastAsia="Times New Roman" w:hAnsiTheme="minorHAnsi" w:cs="Calibri"/>
            <w:b/>
            <w:bCs/>
            <w:color w:val="000000"/>
            <w:sz w:val="28"/>
            <w:szCs w:val="28"/>
            <w:lang w:val="fr-FR"/>
          </w:rPr>
          <w:t>201</w:t>
        </w:r>
        <w:r w:rsidR="002E1432" w:rsidRPr="00715F57">
          <w:rPr>
            <w:rFonts w:asciiTheme="minorHAnsi" w:eastAsia="Times New Roman" w:hAnsiTheme="minorHAnsi" w:cs="Calibri"/>
            <w:b/>
            <w:bCs/>
            <w:color w:val="000000"/>
            <w:sz w:val="28"/>
            <w:szCs w:val="28"/>
            <w:lang w:val="fr-FR"/>
          </w:rPr>
          <w:t>5</w:t>
        </w:r>
        <w:r w:rsidR="002F5A33">
          <w:rPr>
            <w:rFonts w:asciiTheme="minorHAnsi" w:eastAsia="Times New Roman" w:hAnsiTheme="minorHAnsi" w:cs="Calibri"/>
            <w:b/>
            <w:bCs/>
            <w:color w:val="000000"/>
            <w:sz w:val="28"/>
            <w:szCs w:val="28"/>
            <w:lang w:val="fr-FR"/>
          </w:rPr>
          <w:t>/</w:t>
        </w:r>
        <w:r w:rsidR="0056312E" w:rsidRPr="00715F57">
          <w:rPr>
            <w:rFonts w:asciiTheme="minorHAnsi" w:eastAsia="Times New Roman" w:hAnsiTheme="minorHAnsi" w:cs="Calibri"/>
            <w:b/>
            <w:bCs/>
            <w:color w:val="000000"/>
            <w:sz w:val="28"/>
            <w:szCs w:val="28"/>
            <w:lang w:val="fr-FR"/>
          </w:rPr>
          <w:t>20</w:t>
        </w:r>
        <w:r w:rsidR="009D28C3" w:rsidRPr="00715F57">
          <w:rPr>
            <w:rFonts w:asciiTheme="minorHAnsi" w:eastAsia="Times New Roman" w:hAnsiTheme="minorHAnsi" w:cs="Calibri"/>
            <w:b/>
            <w:bCs/>
            <w:color w:val="000000"/>
            <w:sz w:val="28"/>
            <w:szCs w:val="28"/>
            <w:lang w:val="fr-FR"/>
          </w:rPr>
          <w:t>1</w:t>
        </w:r>
      </w:hyperlink>
      <w:r w:rsidR="002E1432" w:rsidRPr="00715F57">
        <w:rPr>
          <w:rFonts w:asciiTheme="minorHAnsi" w:eastAsia="Times New Roman" w:hAnsiTheme="minorHAnsi" w:cs="Calibri"/>
          <w:b/>
          <w:bCs/>
          <w:color w:val="000000"/>
          <w:sz w:val="28"/>
          <w:szCs w:val="28"/>
          <w:lang w:val="fr-FR"/>
        </w:rPr>
        <w:t>6</w:t>
      </w:r>
    </w:p>
    <w:p w14:paraId="36D34C14" w14:textId="77777777" w:rsidR="00CD1518" w:rsidRPr="00715F57" w:rsidRDefault="00CD1518" w:rsidP="0056312E">
      <w:pPr>
        <w:rPr>
          <w:rFonts w:asciiTheme="minorHAnsi" w:hAnsiTheme="minorHAnsi"/>
          <w:b/>
          <w:iCs/>
          <w:sz w:val="28"/>
          <w:szCs w:val="28"/>
          <w:highlight w:val="yellow"/>
          <w:lang w:val="fr-FR"/>
        </w:rPr>
      </w:pPr>
    </w:p>
    <w:p w14:paraId="631A6704" w14:textId="7E2C59AD" w:rsidR="0056312E" w:rsidRPr="00715F57" w:rsidRDefault="00774501" w:rsidP="0056312E">
      <w:pPr>
        <w:ind w:left="540" w:hanging="540"/>
        <w:rPr>
          <w:rFonts w:ascii="Calibri" w:hAnsi="Calibri"/>
          <w:sz w:val="22"/>
          <w:szCs w:val="22"/>
          <w:lang w:val="fr-FR"/>
        </w:rPr>
      </w:pPr>
      <w:r>
        <w:rPr>
          <w:rFonts w:ascii="Calibri" w:hAnsi="Calibri"/>
          <w:noProof/>
          <w:sz w:val="22"/>
          <w:szCs w:val="22"/>
          <w:lang w:val="en-GB" w:eastAsia="en-GB"/>
        </w:rPr>
        <mc:AlternateContent>
          <mc:Choice Requires="wps">
            <w:drawing>
              <wp:inline distT="0" distB="0" distL="0" distR="0" wp14:anchorId="3AB9413B" wp14:editId="16F989E8">
                <wp:extent cx="5728970" cy="1492250"/>
                <wp:effectExtent l="9525" t="8255" r="508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2250"/>
                        </a:xfrm>
                        <a:prstGeom prst="rect">
                          <a:avLst/>
                        </a:prstGeom>
                        <a:solidFill>
                          <a:srgbClr val="FFFFFF"/>
                        </a:solidFill>
                        <a:ln w="9525">
                          <a:solidFill>
                            <a:srgbClr val="000000"/>
                          </a:solidFill>
                          <a:miter lim="800000"/>
                          <a:headEnd/>
                          <a:tailEnd/>
                        </a:ln>
                      </wps:spPr>
                      <wps:txbx>
                        <w:txbxContent>
                          <w:p w14:paraId="3986BD88" w14:textId="77777777" w:rsidR="00FF63B5" w:rsidRPr="00715F57" w:rsidRDefault="00FF63B5" w:rsidP="0056312E">
                            <w:pPr>
                              <w:jc w:val="both"/>
                              <w:rPr>
                                <w:rFonts w:ascii="Calibri" w:hAnsi="Calibri"/>
                                <w:b/>
                                <w:sz w:val="22"/>
                                <w:szCs w:val="22"/>
                                <w:lang w:val="fr-FR"/>
                              </w:rPr>
                            </w:pPr>
                            <w:r w:rsidRPr="00715F57">
                              <w:rPr>
                                <w:rFonts w:ascii="Calibri" w:hAnsi="Calibri"/>
                                <w:b/>
                                <w:sz w:val="22"/>
                                <w:szCs w:val="22"/>
                                <w:lang w:val="fr-FR"/>
                              </w:rPr>
                              <w:t xml:space="preserve">Actions requises : </w:t>
                            </w:r>
                          </w:p>
                          <w:p w14:paraId="0121CAC6" w14:textId="77777777" w:rsidR="00FF63B5" w:rsidRPr="00715F57" w:rsidRDefault="00FF63B5" w:rsidP="00CD1518">
                            <w:pPr>
                              <w:pStyle w:val="ListParagraph"/>
                              <w:ind w:left="0"/>
                              <w:rPr>
                                <w:rFonts w:ascii="Calibri" w:hAnsi="Calibri"/>
                                <w:sz w:val="22"/>
                                <w:szCs w:val="22"/>
                                <w:lang w:val="fr-FR"/>
                              </w:rPr>
                            </w:pPr>
                            <w:r>
                              <w:rPr>
                                <w:rFonts w:ascii="Calibri" w:hAnsi="Calibri"/>
                                <w:sz w:val="22"/>
                                <w:szCs w:val="22"/>
                                <w:lang w:val="fr-FR"/>
                              </w:rPr>
                              <w:t>Le Comité permanent est invité à prendre note du contenu du présent rapport et à </w:t>
                            </w:r>
                            <w:r w:rsidRPr="00715F57">
                              <w:rPr>
                                <w:rFonts w:ascii="Calibri" w:hAnsi="Calibri" w:cs="Calibri"/>
                                <w:sz w:val="22"/>
                                <w:szCs w:val="22"/>
                                <w:lang w:val="fr-FR"/>
                              </w:rPr>
                              <w:t>:</w:t>
                            </w:r>
                          </w:p>
                          <w:p w14:paraId="086CC288" w14:textId="77777777" w:rsidR="00FF63B5" w:rsidRPr="00715F57" w:rsidRDefault="00FF63B5" w:rsidP="00102FC1">
                            <w:pPr>
                              <w:pStyle w:val="ListParagraph"/>
                              <w:numPr>
                                <w:ilvl w:val="1"/>
                                <w:numId w:val="1"/>
                              </w:numPr>
                              <w:ind w:left="851" w:hanging="425"/>
                              <w:rPr>
                                <w:rFonts w:ascii="Calibri" w:hAnsi="Calibri"/>
                                <w:sz w:val="22"/>
                                <w:szCs w:val="22"/>
                                <w:lang w:val="fr-FR"/>
                              </w:rPr>
                            </w:pPr>
                            <w:r>
                              <w:rPr>
                                <w:rFonts w:ascii="Calibri" w:hAnsi="Calibri"/>
                                <w:sz w:val="22"/>
                                <w:szCs w:val="22"/>
                                <w:lang w:val="fr-FR"/>
                              </w:rPr>
                              <w:t>a</w:t>
                            </w:r>
                            <w:r w:rsidRPr="00715F57">
                              <w:rPr>
                                <w:rFonts w:ascii="Calibri" w:hAnsi="Calibri"/>
                                <w:sz w:val="22"/>
                                <w:szCs w:val="22"/>
                                <w:lang w:val="fr-FR"/>
                              </w:rPr>
                              <w:t>ppro</w:t>
                            </w:r>
                            <w:r>
                              <w:rPr>
                                <w:rFonts w:ascii="Calibri" w:hAnsi="Calibri"/>
                                <w:sz w:val="22"/>
                                <w:szCs w:val="22"/>
                                <w:lang w:val="fr-FR"/>
                              </w:rPr>
                              <w:t>uver les états financiers 2014 vérifiés ci-joints</w:t>
                            </w:r>
                            <w:r w:rsidRPr="00715F57">
                              <w:rPr>
                                <w:rFonts w:ascii="Calibri" w:hAnsi="Calibri"/>
                                <w:sz w:val="22"/>
                                <w:szCs w:val="22"/>
                                <w:lang w:val="fr-FR"/>
                              </w:rPr>
                              <w:t>;</w:t>
                            </w:r>
                          </w:p>
                          <w:p w14:paraId="4F6FA284" w14:textId="77777777" w:rsidR="00FF63B5" w:rsidRPr="00715F57" w:rsidRDefault="00FF63B5" w:rsidP="00102FC1">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w:t>
                            </w:r>
                            <w:r w:rsidRPr="00715F57">
                              <w:rPr>
                                <w:rFonts w:ascii="Calibri" w:hAnsi="Calibri"/>
                                <w:sz w:val="22"/>
                                <w:szCs w:val="22"/>
                                <w:lang w:val="fr-FR"/>
                              </w:rPr>
                              <w:t>ve</w:t>
                            </w:r>
                            <w:r>
                              <w:rPr>
                                <w:rFonts w:ascii="Calibri" w:hAnsi="Calibri"/>
                                <w:sz w:val="22"/>
                                <w:szCs w:val="22"/>
                                <w:lang w:val="fr-FR"/>
                              </w:rPr>
                              <w:t xml:space="preserve">r l’affectation de l’excédent 2014 à l’appui aux délégués </w:t>
                            </w:r>
                            <w:r w:rsidR="00C42F4B">
                              <w:rPr>
                                <w:rFonts w:ascii="Calibri" w:hAnsi="Calibri"/>
                                <w:sz w:val="22"/>
                                <w:szCs w:val="22"/>
                                <w:lang w:val="fr-FR"/>
                              </w:rPr>
                              <w:t xml:space="preserve">à la COP12 </w:t>
                            </w:r>
                            <w:r>
                              <w:rPr>
                                <w:rFonts w:ascii="Calibri" w:hAnsi="Calibri"/>
                                <w:sz w:val="22"/>
                                <w:szCs w:val="22"/>
                                <w:lang w:val="fr-FR"/>
                              </w:rPr>
                              <w:t xml:space="preserve">et au développement </w:t>
                            </w:r>
                            <w:r w:rsidRPr="00715F57">
                              <w:rPr>
                                <w:rFonts w:ascii="Calibri" w:hAnsi="Calibri"/>
                                <w:sz w:val="22"/>
                                <w:szCs w:val="22"/>
                                <w:lang w:val="fr-FR"/>
                              </w:rPr>
                              <w:t xml:space="preserve"> </w:t>
                            </w:r>
                            <w:r>
                              <w:rPr>
                                <w:rFonts w:ascii="Calibri" w:hAnsi="Calibri"/>
                                <w:sz w:val="22"/>
                                <w:szCs w:val="22"/>
                                <w:lang w:val="fr-FR"/>
                              </w:rPr>
                              <w:t xml:space="preserve">du site </w:t>
                            </w:r>
                            <w:r w:rsidR="00804939">
                              <w:rPr>
                                <w:rFonts w:ascii="Calibri" w:hAnsi="Calibri"/>
                                <w:sz w:val="22"/>
                                <w:szCs w:val="22"/>
                                <w:lang w:val="fr-FR"/>
                              </w:rPr>
                              <w:t>web</w:t>
                            </w:r>
                            <w:r w:rsidRPr="00715F57">
                              <w:rPr>
                                <w:rFonts w:ascii="Calibri" w:hAnsi="Calibri"/>
                                <w:sz w:val="22"/>
                                <w:szCs w:val="22"/>
                                <w:lang w:val="fr-FR"/>
                              </w:rPr>
                              <w:t xml:space="preserve">; </w:t>
                            </w:r>
                          </w:p>
                          <w:p w14:paraId="08BA6F65" w14:textId="77777777" w:rsidR="00FF63B5" w:rsidRPr="00715F57" w:rsidRDefault="00FF63B5" w:rsidP="001F40B9">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uver le budget administratif et le budget non administratif 2016;</w:t>
                            </w:r>
                          </w:p>
                          <w:p w14:paraId="735031C8" w14:textId="77777777" w:rsidR="00FF63B5" w:rsidRPr="00715F57" w:rsidRDefault="00FF63B5" w:rsidP="001F40B9">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w:t>
                            </w:r>
                            <w:r w:rsidRPr="00715F57">
                              <w:rPr>
                                <w:rFonts w:ascii="Calibri" w:hAnsi="Calibri"/>
                                <w:sz w:val="22"/>
                                <w:szCs w:val="22"/>
                                <w:lang w:val="fr-FR"/>
                              </w:rPr>
                              <w:t>ve</w:t>
                            </w:r>
                            <w:r>
                              <w:rPr>
                                <w:rFonts w:ascii="Calibri" w:hAnsi="Calibri"/>
                                <w:sz w:val="22"/>
                                <w:szCs w:val="22"/>
                                <w:lang w:val="fr-FR"/>
                              </w:rPr>
                              <w:t>r</w:t>
                            </w:r>
                            <w:r w:rsidRPr="00715F57">
                              <w:rPr>
                                <w:rFonts w:ascii="Calibri" w:hAnsi="Calibri"/>
                                <w:sz w:val="22"/>
                                <w:szCs w:val="22"/>
                                <w:lang w:val="fr-FR"/>
                              </w:rPr>
                              <w:t xml:space="preserve"> </w:t>
                            </w:r>
                            <w:r>
                              <w:rPr>
                                <w:rFonts w:ascii="Calibri" w:hAnsi="Calibri"/>
                                <w:sz w:val="22"/>
                                <w:szCs w:val="22"/>
                                <w:lang w:val="fr-FR"/>
                              </w:rPr>
                              <w:t xml:space="preserve">le budget combiné 2016 (comprenant le budget administratif et le budget non administratif) </w:t>
                            </w:r>
                            <w:r w:rsidRPr="00715F57">
                              <w:rPr>
                                <w:rFonts w:ascii="Calibri" w:hAnsi="Calibri"/>
                                <w:sz w:val="22"/>
                                <w:szCs w:val="22"/>
                                <w:lang w:val="fr-FR"/>
                              </w:rPr>
                              <w:t>t</w:t>
                            </w:r>
                            <w:r>
                              <w:rPr>
                                <w:rFonts w:ascii="Calibri" w:hAnsi="Calibri"/>
                                <w:sz w:val="22"/>
                                <w:szCs w:val="22"/>
                                <w:lang w:val="fr-FR"/>
                              </w:rPr>
                              <w:t xml:space="preserve">el qu’approuvé à la </w:t>
                            </w:r>
                            <w:r w:rsidRPr="00715F57">
                              <w:rPr>
                                <w:rFonts w:ascii="Calibri" w:hAnsi="Calibri"/>
                                <w:sz w:val="22"/>
                                <w:szCs w:val="22"/>
                                <w:lang w:val="fr-FR"/>
                              </w:rPr>
                              <w:t>COP12.</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">
                <v:textbox>
                  <w:txbxContent>
                    <w:p w14:paraId="3986BD88" w14:textId="77777777" w:rsidR="00FF63B5" w:rsidRPr="00715F57" w:rsidRDefault="00FF63B5" w:rsidP="0056312E">
                      <w:pPr>
                        <w:jc w:val="both"/>
                        <w:rPr>
                          <w:rFonts w:ascii="Calibri" w:hAnsi="Calibri"/>
                          <w:b/>
                          <w:sz w:val="22"/>
                          <w:szCs w:val="22"/>
                          <w:lang w:val="fr-FR"/>
                        </w:rPr>
                      </w:pPr>
                      <w:r w:rsidRPr="00715F57">
                        <w:rPr>
                          <w:rFonts w:ascii="Calibri" w:hAnsi="Calibri"/>
                          <w:b/>
                          <w:sz w:val="22"/>
                          <w:szCs w:val="22"/>
                          <w:lang w:val="fr-FR"/>
                        </w:rPr>
                        <w:t xml:space="preserve">Actions requises : </w:t>
                      </w:r>
                    </w:p>
                    <w:p w14:paraId="0121CAC6" w14:textId="77777777" w:rsidR="00FF63B5" w:rsidRPr="00715F57" w:rsidRDefault="00FF63B5" w:rsidP="00CD1518">
                      <w:pPr>
                        <w:pStyle w:val="ListParagraph"/>
                        <w:ind w:left="0"/>
                        <w:rPr>
                          <w:rFonts w:ascii="Calibri" w:hAnsi="Calibri"/>
                          <w:sz w:val="22"/>
                          <w:szCs w:val="22"/>
                          <w:lang w:val="fr-FR"/>
                        </w:rPr>
                      </w:pPr>
                      <w:r>
                        <w:rPr>
                          <w:rFonts w:ascii="Calibri" w:hAnsi="Calibri"/>
                          <w:sz w:val="22"/>
                          <w:szCs w:val="22"/>
                          <w:lang w:val="fr-FR"/>
                        </w:rPr>
                        <w:t>Le Comité permanent est invité à prendre note du contenu du présent rapport et à </w:t>
                      </w:r>
                      <w:r w:rsidRPr="00715F57">
                        <w:rPr>
                          <w:rFonts w:ascii="Calibri" w:hAnsi="Calibri" w:cs="Calibri"/>
                          <w:sz w:val="22"/>
                          <w:szCs w:val="22"/>
                          <w:lang w:val="fr-FR"/>
                        </w:rPr>
                        <w:t>:</w:t>
                      </w:r>
                    </w:p>
                    <w:p w14:paraId="086CC288" w14:textId="77777777" w:rsidR="00FF63B5" w:rsidRPr="00715F57" w:rsidRDefault="00FF63B5" w:rsidP="00102FC1">
                      <w:pPr>
                        <w:pStyle w:val="ListParagraph"/>
                        <w:numPr>
                          <w:ilvl w:val="1"/>
                          <w:numId w:val="1"/>
                        </w:numPr>
                        <w:ind w:left="851" w:hanging="425"/>
                        <w:rPr>
                          <w:rFonts w:ascii="Calibri" w:hAnsi="Calibri"/>
                          <w:sz w:val="22"/>
                          <w:szCs w:val="22"/>
                          <w:lang w:val="fr-FR"/>
                        </w:rPr>
                      </w:pPr>
                      <w:r>
                        <w:rPr>
                          <w:rFonts w:ascii="Calibri" w:hAnsi="Calibri"/>
                          <w:sz w:val="22"/>
                          <w:szCs w:val="22"/>
                          <w:lang w:val="fr-FR"/>
                        </w:rPr>
                        <w:t>a</w:t>
                      </w:r>
                      <w:r w:rsidRPr="00715F57">
                        <w:rPr>
                          <w:rFonts w:ascii="Calibri" w:hAnsi="Calibri"/>
                          <w:sz w:val="22"/>
                          <w:szCs w:val="22"/>
                          <w:lang w:val="fr-FR"/>
                        </w:rPr>
                        <w:t>ppro</w:t>
                      </w:r>
                      <w:r>
                        <w:rPr>
                          <w:rFonts w:ascii="Calibri" w:hAnsi="Calibri"/>
                          <w:sz w:val="22"/>
                          <w:szCs w:val="22"/>
                          <w:lang w:val="fr-FR"/>
                        </w:rPr>
                        <w:t>uver les états financiers 2014 vérifiés ci-joints</w:t>
                      </w:r>
                      <w:r w:rsidRPr="00715F57">
                        <w:rPr>
                          <w:rFonts w:ascii="Calibri" w:hAnsi="Calibri"/>
                          <w:sz w:val="22"/>
                          <w:szCs w:val="22"/>
                          <w:lang w:val="fr-FR"/>
                        </w:rPr>
                        <w:t>;</w:t>
                      </w:r>
                    </w:p>
                    <w:p w14:paraId="4F6FA284" w14:textId="77777777" w:rsidR="00FF63B5" w:rsidRPr="00715F57" w:rsidRDefault="00FF63B5" w:rsidP="00102FC1">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w:t>
                      </w:r>
                      <w:r w:rsidRPr="00715F57">
                        <w:rPr>
                          <w:rFonts w:ascii="Calibri" w:hAnsi="Calibri"/>
                          <w:sz w:val="22"/>
                          <w:szCs w:val="22"/>
                          <w:lang w:val="fr-FR"/>
                        </w:rPr>
                        <w:t>ve</w:t>
                      </w:r>
                      <w:r>
                        <w:rPr>
                          <w:rFonts w:ascii="Calibri" w:hAnsi="Calibri"/>
                          <w:sz w:val="22"/>
                          <w:szCs w:val="22"/>
                          <w:lang w:val="fr-FR"/>
                        </w:rPr>
                        <w:t xml:space="preserve">r l’affectation de l’excédent 2014 à l’appui aux délégués </w:t>
                      </w:r>
                      <w:r w:rsidR="00C42F4B">
                        <w:rPr>
                          <w:rFonts w:ascii="Calibri" w:hAnsi="Calibri"/>
                          <w:sz w:val="22"/>
                          <w:szCs w:val="22"/>
                          <w:lang w:val="fr-FR"/>
                        </w:rPr>
                        <w:t xml:space="preserve">à la COP12 </w:t>
                      </w:r>
                      <w:r>
                        <w:rPr>
                          <w:rFonts w:ascii="Calibri" w:hAnsi="Calibri"/>
                          <w:sz w:val="22"/>
                          <w:szCs w:val="22"/>
                          <w:lang w:val="fr-FR"/>
                        </w:rPr>
                        <w:t xml:space="preserve">et au développement </w:t>
                      </w:r>
                      <w:r w:rsidRPr="00715F57">
                        <w:rPr>
                          <w:rFonts w:ascii="Calibri" w:hAnsi="Calibri"/>
                          <w:sz w:val="22"/>
                          <w:szCs w:val="22"/>
                          <w:lang w:val="fr-FR"/>
                        </w:rPr>
                        <w:t xml:space="preserve"> </w:t>
                      </w:r>
                      <w:r>
                        <w:rPr>
                          <w:rFonts w:ascii="Calibri" w:hAnsi="Calibri"/>
                          <w:sz w:val="22"/>
                          <w:szCs w:val="22"/>
                          <w:lang w:val="fr-FR"/>
                        </w:rPr>
                        <w:t xml:space="preserve">du site </w:t>
                      </w:r>
                      <w:r w:rsidR="00804939">
                        <w:rPr>
                          <w:rFonts w:ascii="Calibri" w:hAnsi="Calibri"/>
                          <w:sz w:val="22"/>
                          <w:szCs w:val="22"/>
                          <w:lang w:val="fr-FR"/>
                        </w:rPr>
                        <w:t>web</w:t>
                      </w:r>
                      <w:r w:rsidRPr="00715F57">
                        <w:rPr>
                          <w:rFonts w:ascii="Calibri" w:hAnsi="Calibri"/>
                          <w:sz w:val="22"/>
                          <w:szCs w:val="22"/>
                          <w:lang w:val="fr-FR"/>
                        </w:rPr>
                        <w:t xml:space="preserve">; </w:t>
                      </w:r>
                    </w:p>
                    <w:p w14:paraId="08BA6F65" w14:textId="77777777" w:rsidR="00FF63B5" w:rsidRPr="00715F57" w:rsidRDefault="00FF63B5" w:rsidP="001F40B9">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uver le budget administratif et le budget non administratif 2016;</w:t>
                      </w:r>
                    </w:p>
                    <w:p w14:paraId="735031C8" w14:textId="77777777" w:rsidR="00FF63B5" w:rsidRPr="00715F57" w:rsidRDefault="00FF63B5" w:rsidP="001F40B9">
                      <w:pPr>
                        <w:pStyle w:val="ListParagraph"/>
                        <w:numPr>
                          <w:ilvl w:val="1"/>
                          <w:numId w:val="1"/>
                        </w:numPr>
                        <w:ind w:left="851" w:hanging="425"/>
                        <w:rPr>
                          <w:rFonts w:ascii="Calibri" w:hAnsi="Calibri"/>
                          <w:sz w:val="22"/>
                          <w:szCs w:val="22"/>
                          <w:lang w:val="fr-FR"/>
                        </w:rPr>
                      </w:pPr>
                      <w:r w:rsidRPr="00715F57">
                        <w:rPr>
                          <w:rFonts w:ascii="Calibri" w:hAnsi="Calibri"/>
                          <w:sz w:val="22"/>
                          <w:szCs w:val="22"/>
                          <w:lang w:val="fr-FR"/>
                        </w:rPr>
                        <w:t>appro</w:t>
                      </w:r>
                      <w:r>
                        <w:rPr>
                          <w:rFonts w:ascii="Calibri" w:hAnsi="Calibri"/>
                          <w:sz w:val="22"/>
                          <w:szCs w:val="22"/>
                          <w:lang w:val="fr-FR"/>
                        </w:rPr>
                        <w:t>u</w:t>
                      </w:r>
                      <w:r w:rsidRPr="00715F57">
                        <w:rPr>
                          <w:rFonts w:ascii="Calibri" w:hAnsi="Calibri"/>
                          <w:sz w:val="22"/>
                          <w:szCs w:val="22"/>
                          <w:lang w:val="fr-FR"/>
                        </w:rPr>
                        <w:t>ve</w:t>
                      </w:r>
                      <w:r>
                        <w:rPr>
                          <w:rFonts w:ascii="Calibri" w:hAnsi="Calibri"/>
                          <w:sz w:val="22"/>
                          <w:szCs w:val="22"/>
                          <w:lang w:val="fr-FR"/>
                        </w:rPr>
                        <w:t>r</w:t>
                      </w:r>
                      <w:r w:rsidRPr="00715F57">
                        <w:rPr>
                          <w:rFonts w:ascii="Calibri" w:hAnsi="Calibri"/>
                          <w:sz w:val="22"/>
                          <w:szCs w:val="22"/>
                          <w:lang w:val="fr-FR"/>
                        </w:rPr>
                        <w:t xml:space="preserve"> </w:t>
                      </w:r>
                      <w:r>
                        <w:rPr>
                          <w:rFonts w:ascii="Calibri" w:hAnsi="Calibri"/>
                          <w:sz w:val="22"/>
                          <w:szCs w:val="22"/>
                          <w:lang w:val="fr-FR"/>
                        </w:rPr>
                        <w:t xml:space="preserve">le budget combiné 2016 (comprenant le budget administratif et le budget non administratif) </w:t>
                      </w:r>
                      <w:r w:rsidRPr="00715F57">
                        <w:rPr>
                          <w:rFonts w:ascii="Calibri" w:hAnsi="Calibri"/>
                          <w:sz w:val="22"/>
                          <w:szCs w:val="22"/>
                          <w:lang w:val="fr-FR"/>
                        </w:rPr>
                        <w:t>t</w:t>
                      </w:r>
                      <w:r>
                        <w:rPr>
                          <w:rFonts w:ascii="Calibri" w:hAnsi="Calibri"/>
                          <w:sz w:val="22"/>
                          <w:szCs w:val="22"/>
                          <w:lang w:val="fr-FR"/>
                        </w:rPr>
                        <w:t xml:space="preserve">el qu’approuvé à la </w:t>
                      </w:r>
                      <w:r w:rsidRPr="00715F57">
                        <w:rPr>
                          <w:rFonts w:ascii="Calibri" w:hAnsi="Calibri"/>
                          <w:sz w:val="22"/>
                          <w:szCs w:val="22"/>
                          <w:lang w:val="fr-FR"/>
                        </w:rPr>
                        <w:t>COP12.</w:t>
                      </w:r>
                    </w:p>
                  </w:txbxContent>
                </v:textbox>
                <w10:anchorlock/>
              </v:shape>
            </w:pict>
          </mc:Fallback>
        </mc:AlternateContent>
      </w:r>
    </w:p>
    <w:p w14:paraId="06EEF6CC" w14:textId="77777777" w:rsidR="0056312E" w:rsidRPr="00715F57" w:rsidRDefault="0056312E" w:rsidP="0056312E">
      <w:pPr>
        <w:ind w:left="540" w:hanging="540"/>
        <w:rPr>
          <w:rFonts w:ascii="Calibri" w:hAnsi="Calibri"/>
          <w:sz w:val="22"/>
          <w:szCs w:val="22"/>
          <w:lang w:val="fr-FR"/>
        </w:rPr>
      </w:pPr>
    </w:p>
    <w:p w14:paraId="187EAAA2" w14:textId="77777777" w:rsidR="00E73055" w:rsidRPr="00715F57" w:rsidRDefault="00E73055" w:rsidP="0056312E">
      <w:pPr>
        <w:ind w:left="540" w:hanging="540"/>
        <w:rPr>
          <w:rFonts w:ascii="Calibri" w:hAnsi="Calibri"/>
          <w:sz w:val="22"/>
          <w:szCs w:val="22"/>
          <w:lang w:val="fr-FR"/>
        </w:rPr>
      </w:pPr>
    </w:p>
    <w:p w14:paraId="4E64B702" w14:textId="77777777" w:rsidR="00024785" w:rsidRPr="00715F57" w:rsidRDefault="00056B12" w:rsidP="00024785">
      <w:pPr>
        <w:rPr>
          <w:rFonts w:ascii="Calibri" w:hAnsi="Calibri"/>
          <w:b/>
          <w:sz w:val="22"/>
          <w:szCs w:val="22"/>
          <w:lang w:val="fr-FR"/>
        </w:rPr>
      </w:pPr>
      <w:r>
        <w:rPr>
          <w:rFonts w:ascii="Calibri" w:hAnsi="Calibri"/>
          <w:b/>
          <w:sz w:val="22"/>
          <w:szCs w:val="22"/>
          <w:lang w:val="fr-FR"/>
        </w:rPr>
        <w:t>États financiers et excédent 2014</w:t>
      </w:r>
    </w:p>
    <w:p w14:paraId="08CD9D60" w14:textId="77777777" w:rsidR="002E298E" w:rsidRPr="00715F57" w:rsidRDefault="002E298E" w:rsidP="00024785">
      <w:pPr>
        <w:rPr>
          <w:rFonts w:ascii="Calibri" w:hAnsi="Calibri"/>
          <w:sz w:val="22"/>
          <w:szCs w:val="22"/>
          <w:lang w:val="fr-FR"/>
        </w:rPr>
      </w:pPr>
    </w:p>
    <w:p w14:paraId="531B1097" w14:textId="77777777" w:rsidR="001204C1" w:rsidRPr="00715F57" w:rsidRDefault="00056B12" w:rsidP="001204C1">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À la 48</w:t>
      </w:r>
      <w:r w:rsidRPr="00056B12">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les états financiers 2014 non vérifiés ont été présentés</w:t>
      </w:r>
      <w:r w:rsidR="002973B7">
        <w:rPr>
          <w:rFonts w:ascii="Calibri" w:hAnsi="Calibri" w:cs="Calibri"/>
          <w:bCs/>
          <w:sz w:val="22"/>
          <w:szCs w:val="22"/>
          <w:lang w:val="fr-FR"/>
        </w:rPr>
        <w:t>,</w:t>
      </w:r>
      <w:r>
        <w:rPr>
          <w:rFonts w:ascii="Calibri" w:hAnsi="Calibri" w:cs="Calibri"/>
          <w:bCs/>
          <w:sz w:val="22"/>
          <w:szCs w:val="22"/>
          <w:lang w:val="fr-FR"/>
        </w:rPr>
        <w:t xml:space="preserve"> accompagnés du </w:t>
      </w:r>
      <w:r w:rsidR="005C2B56" w:rsidRPr="00715F57">
        <w:rPr>
          <w:rFonts w:ascii="Calibri" w:hAnsi="Calibri" w:cs="Calibri"/>
          <w:bCs/>
          <w:sz w:val="22"/>
          <w:szCs w:val="22"/>
          <w:lang w:val="fr-FR"/>
        </w:rPr>
        <w:t>document SC48-09 rev</w:t>
      </w:r>
      <w:r w:rsidR="00943B2B" w:rsidRPr="00715F57">
        <w:rPr>
          <w:rFonts w:ascii="Calibri" w:hAnsi="Calibri" w:cs="Calibri"/>
          <w:bCs/>
          <w:sz w:val="22"/>
          <w:szCs w:val="22"/>
          <w:lang w:val="fr-FR"/>
        </w:rPr>
        <w:t>.</w:t>
      </w:r>
      <w:r w:rsidR="005C2B56" w:rsidRPr="00715F57">
        <w:rPr>
          <w:rFonts w:ascii="Calibri" w:hAnsi="Calibri" w:cs="Calibri"/>
          <w:bCs/>
          <w:sz w:val="22"/>
          <w:szCs w:val="22"/>
          <w:lang w:val="fr-FR"/>
        </w:rPr>
        <w:t xml:space="preserve">2 </w:t>
      </w:r>
      <w:r w:rsidR="002973B7">
        <w:rPr>
          <w:rFonts w:ascii="Calibri" w:hAnsi="Calibri" w:cs="Calibri"/>
          <w:bCs/>
          <w:sz w:val="22"/>
          <w:szCs w:val="22"/>
          <w:lang w:val="fr-FR"/>
        </w:rPr>
        <w:t xml:space="preserve">qui </w:t>
      </w:r>
      <w:r>
        <w:rPr>
          <w:rFonts w:ascii="Calibri" w:hAnsi="Calibri" w:cs="Calibri"/>
          <w:bCs/>
          <w:sz w:val="22"/>
          <w:szCs w:val="22"/>
          <w:lang w:val="fr-FR"/>
        </w:rPr>
        <w:t>d</w:t>
      </w:r>
      <w:r w:rsidR="002973B7">
        <w:rPr>
          <w:rFonts w:ascii="Calibri" w:hAnsi="Calibri" w:cs="Calibri"/>
          <w:bCs/>
          <w:sz w:val="22"/>
          <w:szCs w:val="22"/>
          <w:lang w:val="fr-FR"/>
        </w:rPr>
        <w:t>onnai</w:t>
      </w:r>
      <w:r>
        <w:rPr>
          <w:rFonts w:ascii="Calibri" w:hAnsi="Calibri" w:cs="Calibri"/>
          <w:bCs/>
          <w:sz w:val="22"/>
          <w:szCs w:val="22"/>
          <w:lang w:val="fr-FR"/>
        </w:rPr>
        <w:t xml:space="preserve">t des précisions sur les résultats 2014 </w:t>
      </w:r>
      <w:r w:rsidR="003E64B6">
        <w:rPr>
          <w:rFonts w:ascii="Calibri" w:hAnsi="Calibri" w:cs="Calibri"/>
          <w:bCs/>
          <w:sz w:val="22"/>
          <w:szCs w:val="22"/>
          <w:lang w:val="fr-FR"/>
        </w:rPr>
        <w:t>par rapport au</w:t>
      </w:r>
      <w:r>
        <w:rPr>
          <w:rFonts w:ascii="Calibri" w:hAnsi="Calibri" w:cs="Calibri"/>
          <w:bCs/>
          <w:sz w:val="22"/>
          <w:szCs w:val="22"/>
          <w:lang w:val="fr-FR"/>
        </w:rPr>
        <w:t xml:space="preserve"> budget convenu. </w:t>
      </w:r>
      <w:r w:rsidR="003E64B6">
        <w:rPr>
          <w:rFonts w:ascii="Calibri" w:hAnsi="Calibri" w:cs="Calibri"/>
          <w:bCs/>
          <w:sz w:val="22"/>
          <w:szCs w:val="22"/>
          <w:lang w:val="fr-FR"/>
        </w:rPr>
        <w:t xml:space="preserve">L’excédent 2014 </w:t>
      </w:r>
      <w:r w:rsidR="00C42F4B">
        <w:rPr>
          <w:rFonts w:ascii="Calibri" w:hAnsi="Calibri" w:cs="Calibri"/>
          <w:bCs/>
          <w:sz w:val="22"/>
          <w:szCs w:val="22"/>
          <w:lang w:val="fr-FR"/>
        </w:rPr>
        <w:t xml:space="preserve">non vérifié </w:t>
      </w:r>
      <w:r w:rsidR="003E64B6">
        <w:rPr>
          <w:rFonts w:ascii="Calibri" w:hAnsi="Calibri" w:cs="Calibri"/>
          <w:bCs/>
          <w:sz w:val="22"/>
          <w:szCs w:val="22"/>
          <w:lang w:val="fr-FR"/>
        </w:rPr>
        <w:t xml:space="preserve">se montait alors à 345 000 CHF. Le Comité permanent, dans la décision </w:t>
      </w:r>
      <w:r w:rsidR="001204C1" w:rsidRPr="00715F57">
        <w:rPr>
          <w:rFonts w:ascii="Calibri" w:hAnsi="Calibri" w:cs="Calibri"/>
          <w:bCs/>
          <w:sz w:val="22"/>
          <w:szCs w:val="22"/>
          <w:lang w:val="fr-FR"/>
        </w:rPr>
        <w:t>SC48-12</w:t>
      </w:r>
      <w:r w:rsidR="003E64B6">
        <w:rPr>
          <w:rFonts w:ascii="Calibri" w:hAnsi="Calibri" w:cs="Calibri"/>
          <w:bCs/>
          <w:sz w:val="22"/>
          <w:szCs w:val="22"/>
          <w:lang w:val="fr-FR"/>
        </w:rPr>
        <w:t xml:space="preserve">, a </w:t>
      </w:r>
      <w:r w:rsidR="001204C1" w:rsidRPr="00715F57">
        <w:rPr>
          <w:rFonts w:ascii="Calibri" w:hAnsi="Calibri" w:cs="Calibri"/>
          <w:bCs/>
          <w:sz w:val="22"/>
          <w:szCs w:val="22"/>
          <w:lang w:val="fr-FR"/>
        </w:rPr>
        <w:t>appro</w:t>
      </w:r>
      <w:r w:rsidR="003E64B6">
        <w:rPr>
          <w:rFonts w:ascii="Calibri" w:hAnsi="Calibri" w:cs="Calibri"/>
          <w:bCs/>
          <w:sz w:val="22"/>
          <w:szCs w:val="22"/>
          <w:lang w:val="fr-FR"/>
        </w:rPr>
        <w:t xml:space="preserve">uvé la réaffectation proposée par le Sous-groupe de l’excédent du budget administratif 2014 et confirmé que </w:t>
      </w:r>
      <w:r w:rsidR="00C42F4B">
        <w:rPr>
          <w:rFonts w:ascii="Calibri" w:hAnsi="Calibri" w:cs="Calibri"/>
          <w:bCs/>
          <w:sz w:val="22"/>
          <w:szCs w:val="22"/>
          <w:lang w:val="fr-FR"/>
        </w:rPr>
        <w:t xml:space="preserve">la situation </w:t>
      </w:r>
      <w:r w:rsidR="003E64B6">
        <w:rPr>
          <w:rFonts w:ascii="Calibri" w:hAnsi="Calibri" w:cs="Calibri"/>
          <w:bCs/>
          <w:sz w:val="22"/>
          <w:szCs w:val="22"/>
          <w:lang w:val="fr-FR"/>
        </w:rPr>
        <w:t>d</w:t>
      </w:r>
      <w:r w:rsidR="002973B7">
        <w:rPr>
          <w:rFonts w:ascii="Calibri" w:hAnsi="Calibri" w:cs="Calibri"/>
          <w:bCs/>
          <w:sz w:val="22"/>
          <w:szCs w:val="22"/>
          <w:lang w:val="fr-FR"/>
        </w:rPr>
        <w:t>e cette réaffectation serait rev</w:t>
      </w:r>
      <w:r w:rsidR="003E64B6">
        <w:rPr>
          <w:rFonts w:ascii="Calibri" w:hAnsi="Calibri" w:cs="Calibri"/>
          <w:bCs/>
          <w:sz w:val="22"/>
          <w:szCs w:val="22"/>
          <w:lang w:val="fr-FR"/>
        </w:rPr>
        <w:t>u</w:t>
      </w:r>
      <w:r w:rsidR="00C42F4B">
        <w:rPr>
          <w:rFonts w:ascii="Calibri" w:hAnsi="Calibri" w:cs="Calibri"/>
          <w:bCs/>
          <w:sz w:val="22"/>
          <w:szCs w:val="22"/>
          <w:lang w:val="fr-FR"/>
        </w:rPr>
        <w:t>e</w:t>
      </w:r>
      <w:r w:rsidR="003E64B6">
        <w:rPr>
          <w:rFonts w:ascii="Calibri" w:hAnsi="Calibri" w:cs="Calibri"/>
          <w:bCs/>
          <w:sz w:val="22"/>
          <w:szCs w:val="22"/>
          <w:lang w:val="fr-FR"/>
        </w:rPr>
        <w:t xml:space="preserve"> à la 49</w:t>
      </w:r>
      <w:r w:rsidR="003E64B6" w:rsidRPr="003E64B6">
        <w:rPr>
          <w:rFonts w:ascii="Calibri" w:hAnsi="Calibri" w:cs="Calibri"/>
          <w:bCs/>
          <w:sz w:val="22"/>
          <w:szCs w:val="22"/>
          <w:vertAlign w:val="superscript"/>
          <w:lang w:val="fr-FR"/>
        </w:rPr>
        <w:t>e</w:t>
      </w:r>
      <w:r w:rsidR="003E64B6">
        <w:rPr>
          <w:rFonts w:ascii="Calibri" w:hAnsi="Calibri" w:cs="Calibri"/>
          <w:bCs/>
          <w:sz w:val="22"/>
          <w:szCs w:val="22"/>
          <w:lang w:val="fr-FR"/>
        </w:rPr>
        <w:t xml:space="preserve"> Réunion du Comité permanent.</w:t>
      </w:r>
      <w:r w:rsidR="000238D5" w:rsidRPr="00715F57">
        <w:rPr>
          <w:rFonts w:ascii="Calibri" w:hAnsi="Calibri" w:cs="Calibri"/>
          <w:bCs/>
          <w:sz w:val="22"/>
          <w:szCs w:val="22"/>
          <w:lang w:val="fr-FR"/>
        </w:rPr>
        <w:t xml:space="preserve"> </w:t>
      </w:r>
    </w:p>
    <w:p w14:paraId="50584AD8" w14:textId="77777777" w:rsidR="00B01857" w:rsidRPr="00715F57" w:rsidRDefault="00B01857" w:rsidP="00B01857">
      <w:pPr>
        <w:pStyle w:val="ListParagraph"/>
        <w:ind w:left="426"/>
        <w:rPr>
          <w:rFonts w:ascii="Calibri" w:hAnsi="Calibri" w:cs="Calibri"/>
          <w:bCs/>
          <w:sz w:val="22"/>
          <w:szCs w:val="22"/>
          <w:lang w:val="fr-FR"/>
        </w:rPr>
      </w:pPr>
    </w:p>
    <w:p w14:paraId="663C2013" w14:textId="77777777" w:rsidR="000238D5" w:rsidRDefault="002973B7" w:rsidP="000238D5">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À la 49</w:t>
      </w:r>
      <w:r w:rsidRPr="00056B12">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les états financiers 2014 vérifiés ont été présentés; ils ont fait apparaître un excédent vérifié 2014 de 4</w:t>
      </w:r>
      <w:r w:rsidR="005A7517" w:rsidRPr="00715F57">
        <w:rPr>
          <w:rFonts w:ascii="Calibri" w:hAnsi="Calibri" w:cs="Calibri"/>
          <w:bCs/>
          <w:sz w:val="22"/>
          <w:szCs w:val="22"/>
          <w:lang w:val="fr-FR"/>
        </w:rPr>
        <w:t>60</w:t>
      </w:r>
      <w:r>
        <w:rPr>
          <w:rFonts w:ascii="Calibri" w:hAnsi="Calibri" w:cs="Calibri"/>
          <w:bCs/>
          <w:sz w:val="22"/>
          <w:szCs w:val="22"/>
          <w:lang w:val="fr-FR"/>
        </w:rPr>
        <w:t> </w:t>
      </w:r>
      <w:r w:rsidR="000238D5" w:rsidRPr="00715F57">
        <w:rPr>
          <w:rFonts w:ascii="Calibri" w:hAnsi="Calibri" w:cs="Calibri"/>
          <w:bCs/>
          <w:sz w:val="22"/>
          <w:szCs w:val="22"/>
          <w:lang w:val="fr-FR"/>
        </w:rPr>
        <w:t>000</w:t>
      </w:r>
      <w:r>
        <w:rPr>
          <w:rFonts w:ascii="Calibri" w:hAnsi="Calibri" w:cs="Calibri"/>
          <w:bCs/>
          <w:sz w:val="22"/>
          <w:szCs w:val="22"/>
          <w:lang w:val="fr-FR"/>
        </w:rPr>
        <w:t xml:space="preserve"> CHF et </w:t>
      </w:r>
      <w:r w:rsidR="00220C69">
        <w:rPr>
          <w:rFonts w:ascii="Calibri" w:hAnsi="Calibri" w:cs="Calibri"/>
          <w:bCs/>
          <w:sz w:val="22"/>
          <w:szCs w:val="22"/>
          <w:lang w:val="fr-FR"/>
        </w:rPr>
        <w:t>seront</w:t>
      </w:r>
      <w:r>
        <w:rPr>
          <w:rFonts w:ascii="Calibri" w:hAnsi="Calibri" w:cs="Calibri"/>
          <w:bCs/>
          <w:sz w:val="22"/>
          <w:szCs w:val="22"/>
          <w:lang w:val="fr-FR"/>
        </w:rPr>
        <w:t xml:space="preserve"> soumis à l’approbation du Comité permanent (voir</w:t>
      </w:r>
      <w:r w:rsidR="00314514" w:rsidRPr="00715F57">
        <w:rPr>
          <w:rFonts w:ascii="Calibri" w:hAnsi="Calibri" w:cs="Calibri"/>
          <w:bCs/>
          <w:sz w:val="22"/>
          <w:szCs w:val="22"/>
          <w:lang w:val="fr-FR"/>
        </w:rPr>
        <w:t xml:space="preserve"> document SC49-03)</w:t>
      </w:r>
      <w:r w:rsidR="003240A2" w:rsidRPr="00715F57">
        <w:rPr>
          <w:rFonts w:ascii="Calibri" w:hAnsi="Calibri" w:cs="Calibri"/>
          <w:bCs/>
          <w:sz w:val="22"/>
          <w:szCs w:val="22"/>
          <w:lang w:val="fr-FR"/>
        </w:rPr>
        <w:t>.</w:t>
      </w:r>
      <w:r w:rsidR="000238D5" w:rsidRPr="00715F57">
        <w:rPr>
          <w:rFonts w:ascii="Calibri" w:hAnsi="Calibri" w:cs="Calibri"/>
          <w:bCs/>
          <w:sz w:val="22"/>
          <w:szCs w:val="22"/>
          <w:lang w:val="fr-FR"/>
        </w:rPr>
        <w:t xml:space="preserve"> </w:t>
      </w:r>
      <w:r w:rsidR="00E95A0D">
        <w:rPr>
          <w:rFonts w:ascii="Calibri" w:hAnsi="Calibri" w:cs="Calibri"/>
          <w:bCs/>
          <w:sz w:val="22"/>
          <w:szCs w:val="22"/>
          <w:lang w:val="fr-FR"/>
        </w:rPr>
        <w:t>Celui-ci</w:t>
      </w:r>
      <w:r>
        <w:rPr>
          <w:rFonts w:ascii="Calibri" w:hAnsi="Calibri" w:cs="Calibri"/>
          <w:bCs/>
          <w:sz w:val="22"/>
          <w:szCs w:val="22"/>
          <w:lang w:val="fr-FR"/>
        </w:rPr>
        <w:t xml:space="preserve"> a convenu de</w:t>
      </w:r>
      <w:r w:rsidR="00E95A0D">
        <w:rPr>
          <w:rFonts w:ascii="Calibri" w:hAnsi="Calibri" w:cs="Calibri"/>
          <w:bCs/>
          <w:sz w:val="22"/>
          <w:szCs w:val="22"/>
          <w:lang w:val="fr-FR"/>
        </w:rPr>
        <w:t xml:space="preserve"> reporter la décision relative à la réaffectation des fonds excédentaires de 2014, en dehors de 175 000 CHF de fonds engagés, à la 50</w:t>
      </w:r>
      <w:r w:rsidR="00E95A0D" w:rsidRPr="00E95A0D">
        <w:rPr>
          <w:rFonts w:ascii="Calibri" w:hAnsi="Calibri" w:cs="Calibri"/>
          <w:bCs/>
          <w:sz w:val="22"/>
          <w:szCs w:val="22"/>
          <w:vertAlign w:val="superscript"/>
          <w:lang w:val="fr-FR"/>
        </w:rPr>
        <w:t>e</w:t>
      </w:r>
      <w:r w:rsidR="00E95A0D">
        <w:rPr>
          <w:rFonts w:ascii="Calibri" w:hAnsi="Calibri" w:cs="Calibri"/>
          <w:bCs/>
          <w:sz w:val="22"/>
          <w:szCs w:val="22"/>
          <w:lang w:val="fr-FR"/>
        </w:rPr>
        <w:t xml:space="preserve"> Réunion du Comité permanent</w:t>
      </w:r>
      <w:r>
        <w:rPr>
          <w:rFonts w:ascii="Calibri" w:hAnsi="Calibri" w:cs="Calibri"/>
          <w:bCs/>
          <w:sz w:val="22"/>
          <w:szCs w:val="22"/>
          <w:lang w:val="fr-FR"/>
        </w:rPr>
        <w:t xml:space="preserve"> </w:t>
      </w:r>
      <w:r w:rsidR="00E95A0D">
        <w:rPr>
          <w:rFonts w:ascii="Calibri" w:hAnsi="Calibri" w:cs="Calibri"/>
          <w:bCs/>
          <w:sz w:val="22"/>
          <w:szCs w:val="22"/>
          <w:lang w:val="fr-FR"/>
        </w:rPr>
        <w:t>(voir dé</w:t>
      </w:r>
      <w:r w:rsidR="000D385B" w:rsidRPr="00715F57">
        <w:rPr>
          <w:rFonts w:ascii="Calibri" w:hAnsi="Calibri" w:cs="Calibri"/>
          <w:bCs/>
          <w:sz w:val="22"/>
          <w:szCs w:val="22"/>
          <w:lang w:val="fr-FR"/>
        </w:rPr>
        <w:t>cision SC49-02)</w:t>
      </w:r>
      <w:r w:rsidR="000238D5" w:rsidRPr="00715F57">
        <w:rPr>
          <w:rFonts w:ascii="Calibri" w:hAnsi="Calibri" w:cs="Calibri"/>
          <w:bCs/>
          <w:sz w:val="22"/>
          <w:szCs w:val="22"/>
          <w:lang w:val="fr-FR"/>
        </w:rPr>
        <w:t xml:space="preserve">. </w:t>
      </w:r>
      <w:r w:rsidR="00B01857" w:rsidRPr="00715F57">
        <w:rPr>
          <w:rFonts w:ascii="Calibri" w:hAnsi="Calibri" w:cs="Calibri"/>
          <w:bCs/>
          <w:sz w:val="22"/>
          <w:szCs w:val="22"/>
          <w:lang w:val="fr-FR"/>
        </w:rPr>
        <w:t>Se</w:t>
      </w:r>
      <w:r w:rsidR="00E95A0D">
        <w:rPr>
          <w:rFonts w:ascii="Calibri" w:hAnsi="Calibri" w:cs="Calibri"/>
          <w:bCs/>
          <w:sz w:val="22"/>
          <w:szCs w:val="22"/>
          <w:lang w:val="fr-FR"/>
        </w:rPr>
        <w:t xml:space="preserve"> reporter à l’annexe 1 </w:t>
      </w:r>
      <w:r w:rsidR="00A4746E">
        <w:rPr>
          <w:rFonts w:ascii="Calibri" w:hAnsi="Calibri" w:cs="Calibri"/>
          <w:bCs/>
          <w:sz w:val="22"/>
          <w:szCs w:val="22"/>
          <w:lang w:val="fr-FR"/>
        </w:rPr>
        <w:t xml:space="preserve">pour les états financiers vérifiés au 31 décembre 2014. </w:t>
      </w:r>
    </w:p>
    <w:p w14:paraId="2BA7706A" w14:textId="77777777" w:rsidR="00A4746E" w:rsidRPr="00A4746E" w:rsidRDefault="00A4746E" w:rsidP="00A4746E">
      <w:pPr>
        <w:rPr>
          <w:rFonts w:ascii="Calibri" w:hAnsi="Calibri" w:cs="Calibri"/>
          <w:bCs/>
          <w:sz w:val="22"/>
          <w:szCs w:val="22"/>
          <w:lang w:val="fr-FR"/>
        </w:rPr>
      </w:pPr>
    </w:p>
    <w:p w14:paraId="5190617B" w14:textId="77777777" w:rsidR="00081E15" w:rsidRPr="00715F57" w:rsidRDefault="00A4746E" w:rsidP="00314514">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À sa 50</w:t>
      </w:r>
      <w:r w:rsidRPr="00056B12">
        <w:rPr>
          <w:rFonts w:ascii="Calibri" w:hAnsi="Calibri" w:cs="Calibri"/>
          <w:bCs/>
          <w:sz w:val="22"/>
          <w:szCs w:val="22"/>
          <w:vertAlign w:val="superscript"/>
          <w:lang w:val="fr-FR"/>
        </w:rPr>
        <w:t>e</w:t>
      </w:r>
      <w:r w:rsidR="00553DD4">
        <w:rPr>
          <w:rFonts w:ascii="Calibri" w:hAnsi="Calibri" w:cs="Calibri"/>
          <w:bCs/>
          <w:sz w:val="22"/>
          <w:szCs w:val="22"/>
          <w:lang w:val="fr-FR"/>
        </w:rPr>
        <w:t xml:space="preserve"> R</w:t>
      </w:r>
      <w:r>
        <w:rPr>
          <w:rFonts w:ascii="Calibri" w:hAnsi="Calibri" w:cs="Calibri"/>
          <w:bCs/>
          <w:sz w:val="22"/>
          <w:szCs w:val="22"/>
          <w:lang w:val="fr-FR"/>
        </w:rPr>
        <w:t xml:space="preserve">éunion, </w:t>
      </w:r>
      <w:r w:rsidRPr="00715F57">
        <w:rPr>
          <w:rFonts w:ascii="Calibri" w:hAnsi="Calibri" w:cs="Calibri"/>
          <w:bCs/>
          <w:sz w:val="22"/>
          <w:szCs w:val="22"/>
          <w:lang w:val="fr-FR"/>
        </w:rPr>
        <w:t xml:space="preserve"> </w:t>
      </w:r>
      <w:r>
        <w:rPr>
          <w:rFonts w:ascii="Calibri" w:hAnsi="Calibri" w:cs="Calibri"/>
          <w:bCs/>
          <w:sz w:val="22"/>
          <w:szCs w:val="22"/>
          <w:lang w:val="fr-FR"/>
        </w:rPr>
        <w:t>dans la décision SC50-7, l</w:t>
      </w:r>
      <w:r w:rsidR="000238D5" w:rsidRPr="00715F57">
        <w:rPr>
          <w:rFonts w:ascii="Calibri" w:hAnsi="Calibri" w:cs="Calibri"/>
          <w:bCs/>
          <w:sz w:val="22"/>
          <w:szCs w:val="22"/>
          <w:lang w:val="fr-FR"/>
        </w:rPr>
        <w:t xml:space="preserve">e </w:t>
      </w:r>
      <w:r w:rsidR="002973B7">
        <w:rPr>
          <w:rFonts w:ascii="Calibri" w:hAnsi="Calibri" w:cs="Calibri"/>
          <w:bCs/>
          <w:sz w:val="22"/>
          <w:szCs w:val="22"/>
          <w:lang w:val="fr-FR"/>
        </w:rPr>
        <w:t>Comité permanent</w:t>
      </w:r>
      <w:r w:rsidR="000238D5" w:rsidRPr="00715F57">
        <w:rPr>
          <w:rFonts w:ascii="Calibri" w:hAnsi="Calibri" w:cs="Calibri"/>
          <w:bCs/>
          <w:sz w:val="22"/>
          <w:szCs w:val="22"/>
          <w:lang w:val="fr-FR"/>
        </w:rPr>
        <w:t xml:space="preserve"> </w:t>
      </w:r>
      <w:r>
        <w:rPr>
          <w:rFonts w:ascii="Calibri" w:hAnsi="Calibri" w:cs="Calibri"/>
          <w:bCs/>
          <w:sz w:val="22"/>
          <w:szCs w:val="22"/>
          <w:lang w:val="fr-FR"/>
        </w:rPr>
        <w:t>a convenu que le solde de l’excédent budgétaire 2014 serait utilisé pour financer sa 51</w:t>
      </w:r>
      <w:r w:rsidRPr="00A4746E">
        <w:rPr>
          <w:rFonts w:ascii="Calibri" w:hAnsi="Calibri" w:cs="Calibri"/>
          <w:bCs/>
          <w:sz w:val="22"/>
          <w:szCs w:val="22"/>
          <w:vertAlign w:val="superscript"/>
          <w:lang w:val="fr-FR"/>
        </w:rPr>
        <w:t>e</w:t>
      </w:r>
      <w:r w:rsidR="00553DD4">
        <w:rPr>
          <w:rFonts w:ascii="Calibri" w:hAnsi="Calibri" w:cs="Calibri"/>
          <w:bCs/>
          <w:sz w:val="22"/>
          <w:szCs w:val="22"/>
          <w:lang w:val="fr-FR"/>
        </w:rPr>
        <w:t xml:space="preserve"> R</w:t>
      </w:r>
      <w:r>
        <w:rPr>
          <w:rFonts w:ascii="Calibri" w:hAnsi="Calibri" w:cs="Calibri"/>
          <w:bCs/>
          <w:sz w:val="22"/>
          <w:szCs w:val="22"/>
          <w:lang w:val="fr-FR"/>
        </w:rPr>
        <w:t>éunion et à d’autres fins</w:t>
      </w:r>
      <w:r w:rsidR="00220C69">
        <w:rPr>
          <w:rFonts w:ascii="Calibri" w:hAnsi="Calibri" w:cs="Calibri"/>
          <w:bCs/>
          <w:sz w:val="22"/>
          <w:szCs w:val="22"/>
          <w:lang w:val="fr-FR"/>
        </w:rPr>
        <w:t>,</w:t>
      </w:r>
      <w:r>
        <w:rPr>
          <w:rFonts w:ascii="Calibri" w:hAnsi="Calibri" w:cs="Calibri"/>
          <w:bCs/>
          <w:sz w:val="22"/>
          <w:szCs w:val="22"/>
          <w:lang w:val="fr-FR"/>
        </w:rPr>
        <w:t xml:space="preserve"> sur instruction du Comité exécutif.</w:t>
      </w:r>
    </w:p>
    <w:p w14:paraId="2AF896C2" w14:textId="77777777" w:rsidR="00081E15" w:rsidRPr="00715F57" w:rsidRDefault="00081E15" w:rsidP="00081E15">
      <w:pPr>
        <w:pStyle w:val="ListParagraph"/>
        <w:rPr>
          <w:rFonts w:ascii="Calibri" w:hAnsi="Calibri" w:cs="Calibri"/>
          <w:bCs/>
          <w:sz w:val="22"/>
          <w:szCs w:val="22"/>
          <w:lang w:val="fr-FR"/>
        </w:rPr>
      </w:pPr>
    </w:p>
    <w:p w14:paraId="1DBC599C" w14:textId="4AB5EDC0" w:rsidR="00B01857" w:rsidRPr="00715F57" w:rsidRDefault="0030602B" w:rsidP="00314514">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 xml:space="preserve">La réaffectation de l’excédent 2014 est présentée en annexe 2. Le solde des fonds excédentaires non engagés, d’un montant de 285 000 CHF, comprend la proposition d’affectation de 115 000 CHF en faveur du remboursement de l’emprunt précédemment approuvé à partir du Fonds de réserve </w:t>
      </w:r>
      <w:r w:rsidR="00220C69">
        <w:rPr>
          <w:rFonts w:ascii="Calibri" w:hAnsi="Calibri" w:cs="Calibri"/>
          <w:bCs/>
          <w:sz w:val="22"/>
          <w:szCs w:val="22"/>
          <w:lang w:val="fr-FR"/>
        </w:rPr>
        <w:t>afin de</w:t>
      </w:r>
      <w:r>
        <w:rPr>
          <w:rFonts w:ascii="Calibri" w:hAnsi="Calibri" w:cs="Calibri"/>
          <w:bCs/>
          <w:sz w:val="22"/>
          <w:szCs w:val="22"/>
          <w:lang w:val="fr-FR"/>
        </w:rPr>
        <w:t xml:space="preserve"> couvrir les coûts liés au soutien aux délégués à la COP12. Le tableau présente également les postes </w:t>
      </w:r>
      <w:r w:rsidR="00DF25D9">
        <w:rPr>
          <w:rFonts w:ascii="Calibri" w:hAnsi="Calibri" w:cs="Calibri"/>
          <w:bCs/>
          <w:sz w:val="22"/>
          <w:szCs w:val="22"/>
          <w:lang w:val="fr-FR"/>
        </w:rPr>
        <w:t>proposés pour affectation du</w:t>
      </w:r>
      <w:r>
        <w:rPr>
          <w:rFonts w:ascii="Calibri" w:hAnsi="Calibri" w:cs="Calibri"/>
          <w:bCs/>
          <w:sz w:val="22"/>
          <w:szCs w:val="22"/>
          <w:lang w:val="fr-FR"/>
        </w:rPr>
        <w:t xml:space="preserve"> solde</w:t>
      </w:r>
      <w:r w:rsidR="00574409">
        <w:rPr>
          <w:rFonts w:ascii="Calibri" w:hAnsi="Calibri" w:cs="Calibri"/>
          <w:bCs/>
          <w:sz w:val="22"/>
          <w:szCs w:val="22"/>
          <w:lang w:val="fr-FR"/>
        </w:rPr>
        <w:t xml:space="preserve"> restant, soit 155 000 CHF destinés à couvrir les coûts de la 51</w:t>
      </w:r>
      <w:r w:rsidR="00574409" w:rsidRPr="00574409">
        <w:rPr>
          <w:rFonts w:ascii="Calibri" w:hAnsi="Calibri" w:cs="Calibri"/>
          <w:bCs/>
          <w:sz w:val="22"/>
          <w:szCs w:val="22"/>
          <w:vertAlign w:val="superscript"/>
          <w:lang w:val="fr-FR"/>
        </w:rPr>
        <w:t>e</w:t>
      </w:r>
      <w:r w:rsidR="00574409">
        <w:rPr>
          <w:rFonts w:ascii="Calibri" w:hAnsi="Calibri" w:cs="Calibri"/>
          <w:bCs/>
          <w:sz w:val="22"/>
          <w:szCs w:val="22"/>
          <w:lang w:val="fr-FR"/>
        </w:rPr>
        <w:t xml:space="preserve"> Réunion du Comité permanent et 15 000 CHF alloués au développement du site </w:t>
      </w:r>
      <w:r w:rsidR="00804939">
        <w:rPr>
          <w:rFonts w:ascii="Calibri" w:hAnsi="Calibri" w:cs="Calibri"/>
          <w:bCs/>
          <w:sz w:val="22"/>
          <w:szCs w:val="22"/>
          <w:lang w:val="fr-FR"/>
        </w:rPr>
        <w:t>web</w:t>
      </w:r>
      <w:r w:rsidR="00574409">
        <w:rPr>
          <w:rFonts w:ascii="Calibri" w:hAnsi="Calibri" w:cs="Calibri"/>
          <w:bCs/>
          <w:sz w:val="22"/>
          <w:szCs w:val="22"/>
          <w:lang w:val="fr-FR"/>
        </w:rPr>
        <w:t xml:space="preserve">, cet élément ayant été jugé hautement prioritaire par les </w:t>
      </w:r>
      <w:r w:rsidR="00FE2C1A" w:rsidRPr="00715F57">
        <w:rPr>
          <w:rFonts w:ascii="Calibri" w:hAnsi="Calibri" w:cs="Calibri"/>
          <w:bCs/>
          <w:sz w:val="22"/>
          <w:szCs w:val="22"/>
          <w:lang w:val="fr-FR"/>
        </w:rPr>
        <w:t xml:space="preserve">Parties </w:t>
      </w:r>
      <w:r w:rsidR="00574409">
        <w:rPr>
          <w:rFonts w:ascii="Calibri" w:hAnsi="Calibri" w:cs="Calibri"/>
          <w:bCs/>
          <w:sz w:val="22"/>
          <w:szCs w:val="22"/>
          <w:lang w:val="fr-FR"/>
        </w:rPr>
        <w:t>à la</w:t>
      </w:r>
      <w:r w:rsidR="002E298E" w:rsidRPr="00715F57">
        <w:rPr>
          <w:rFonts w:ascii="Calibri" w:hAnsi="Calibri" w:cs="Calibri"/>
          <w:bCs/>
          <w:sz w:val="22"/>
          <w:szCs w:val="22"/>
          <w:lang w:val="fr-FR"/>
        </w:rPr>
        <w:t xml:space="preserve"> </w:t>
      </w:r>
      <w:r w:rsidR="00574409">
        <w:rPr>
          <w:rFonts w:ascii="Calibri" w:hAnsi="Calibri" w:cs="Calibri"/>
          <w:bCs/>
          <w:sz w:val="22"/>
          <w:szCs w:val="22"/>
          <w:lang w:val="fr-FR"/>
        </w:rPr>
        <w:t>COP12.</w:t>
      </w:r>
    </w:p>
    <w:p w14:paraId="5DC673F0" w14:textId="77777777" w:rsidR="00B01857" w:rsidRPr="00715F57" w:rsidRDefault="00B01857" w:rsidP="00B01857">
      <w:pPr>
        <w:pStyle w:val="ListParagraph"/>
        <w:rPr>
          <w:rFonts w:ascii="Calibri" w:hAnsi="Calibri" w:cs="Calibri"/>
          <w:bCs/>
          <w:sz w:val="22"/>
          <w:szCs w:val="22"/>
          <w:lang w:val="fr-FR"/>
        </w:rPr>
      </w:pPr>
    </w:p>
    <w:p w14:paraId="215A95DB" w14:textId="77777777" w:rsidR="000238D5" w:rsidRPr="00715F57" w:rsidRDefault="00574409" w:rsidP="000238D5">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lastRenderedPageBreak/>
        <w:t>Le</w:t>
      </w:r>
      <w:r w:rsidR="00A752E7" w:rsidRPr="00715F57">
        <w:rPr>
          <w:rFonts w:ascii="Calibri" w:hAnsi="Calibri" w:cs="Calibri"/>
          <w:bCs/>
          <w:sz w:val="22"/>
          <w:szCs w:val="22"/>
          <w:lang w:val="fr-FR"/>
        </w:rPr>
        <w:t xml:space="preserve"> </w:t>
      </w:r>
      <w:r w:rsidR="002973B7">
        <w:rPr>
          <w:rFonts w:ascii="Calibri" w:hAnsi="Calibri" w:cs="Calibri"/>
          <w:bCs/>
          <w:sz w:val="22"/>
          <w:szCs w:val="22"/>
          <w:lang w:val="fr-FR"/>
        </w:rPr>
        <w:t>Comité permanent</w:t>
      </w:r>
      <w:r w:rsidR="00A752E7" w:rsidRPr="00715F57">
        <w:rPr>
          <w:rFonts w:ascii="Calibri" w:hAnsi="Calibri" w:cs="Calibri"/>
          <w:bCs/>
          <w:sz w:val="22"/>
          <w:szCs w:val="22"/>
          <w:lang w:val="fr-FR"/>
        </w:rPr>
        <w:t xml:space="preserve"> </w:t>
      </w:r>
      <w:r>
        <w:rPr>
          <w:rFonts w:ascii="Calibri" w:hAnsi="Calibri" w:cs="Calibri"/>
          <w:bCs/>
          <w:sz w:val="22"/>
          <w:szCs w:val="22"/>
          <w:lang w:val="fr-FR"/>
        </w:rPr>
        <w:t xml:space="preserve">est invité à approuver les états financiers 2014 et à décider de la ventilation des fonds  excédentaires 2014 </w:t>
      </w:r>
      <w:r w:rsidR="001E0FA4">
        <w:rPr>
          <w:rFonts w:ascii="Calibri" w:hAnsi="Calibri" w:cs="Calibri"/>
          <w:bCs/>
          <w:sz w:val="22"/>
          <w:szCs w:val="22"/>
          <w:lang w:val="fr-FR"/>
        </w:rPr>
        <w:t>à sa 51</w:t>
      </w:r>
      <w:r w:rsidR="001E0FA4" w:rsidRPr="001E0FA4">
        <w:rPr>
          <w:rFonts w:ascii="Calibri" w:hAnsi="Calibri" w:cs="Calibri"/>
          <w:bCs/>
          <w:sz w:val="22"/>
          <w:szCs w:val="22"/>
          <w:vertAlign w:val="superscript"/>
          <w:lang w:val="fr-FR"/>
        </w:rPr>
        <w:t>e</w:t>
      </w:r>
      <w:r w:rsidR="00553DD4">
        <w:rPr>
          <w:rFonts w:ascii="Calibri" w:hAnsi="Calibri" w:cs="Calibri"/>
          <w:bCs/>
          <w:sz w:val="22"/>
          <w:szCs w:val="22"/>
          <w:lang w:val="fr-FR"/>
        </w:rPr>
        <w:t xml:space="preserve"> R</w:t>
      </w:r>
      <w:r w:rsidR="001E0FA4">
        <w:rPr>
          <w:rFonts w:ascii="Calibri" w:hAnsi="Calibri" w:cs="Calibri"/>
          <w:bCs/>
          <w:sz w:val="22"/>
          <w:szCs w:val="22"/>
          <w:lang w:val="fr-FR"/>
        </w:rPr>
        <w:t>éunion</w:t>
      </w:r>
      <w:r w:rsidR="00220C69">
        <w:rPr>
          <w:rFonts w:ascii="Calibri" w:hAnsi="Calibri" w:cs="Calibri"/>
          <w:bCs/>
          <w:sz w:val="22"/>
          <w:szCs w:val="22"/>
          <w:lang w:val="fr-FR"/>
        </w:rPr>
        <w:t>,</w:t>
      </w:r>
      <w:r w:rsidR="001E0FA4">
        <w:rPr>
          <w:rFonts w:ascii="Calibri" w:hAnsi="Calibri" w:cs="Calibri"/>
          <w:bCs/>
          <w:sz w:val="22"/>
          <w:szCs w:val="22"/>
          <w:lang w:val="fr-FR"/>
        </w:rPr>
        <w:t xml:space="preserve"> de sorte que les états financiers puissent être approuvés par le vérificateur.</w:t>
      </w:r>
      <w:r w:rsidR="000238D5" w:rsidRPr="00715F57">
        <w:rPr>
          <w:rFonts w:ascii="Calibri" w:hAnsi="Calibri" w:cs="Calibri"/>
          <w:bCs/>
          <w:sz w:val="22"/>
          <w:szCs w:val="22"/>
          <w:lang w:val="fr-FR"/>
        </w:rPr>
        <w:t xml:space="preserve"> </w:t>
      </w:r>
    </w:p>
    <w:p w14:paraId="2B33B9F8" w14:textId="77777777" w:rsidR="005C0E05" w:rsidRPr="00715F57" w:rsidRDefault="005C0E05" w:rsidP="00314514">
      <w:pPr>
        <w:rPr>
          <w:rFonts w:ascii="Calibri" w:hAnsi="Calibri" w:cs="Calibri"/>
          <w:bCs/>
          <w:sz w:val="22"/>
          <w:szCs w:val="22"/>
          <w:lang w:val="fr-FR"/>
        </w:rPr>
      </w:pPr>
    </w:p>
    <w:p w14:paraId="7A72168A" w14:textId="77777777" w:rsidR="000E650E" w:rsidRPr="00715F57" w:rsidRDefault="001E0FA4" w:rsidP="00FE2C1A">
      <w:pPr>
        <w:rPr>
          <w:rFonts w:ascii="Calibri" w:hAnsi="Calibri" w:cs="Calibri"/>
          <w:b/>
          <w:sz w:val="22"/>
          <w:szCs w:val="22"/>
          <w:lang w:val="fr-FR"/>
        </w:rPr>
      </w:pPr>
      <w:r>
        <w:rPr>
          <w:rFonts w:ascii="Calibri" w:hAnsi="Calibri" w:cs="Calibri"/>
          <w:b/>
          <w:sz w:val="22"/>
          <w:szCs w:val="22"/>
          <w:lang w:val="fr-FR"/>
        </w:rPr>
        <w:t xml:space="preserve">Résultats </w:t>
      </w:r>
      <w:r w:rsidR="00C135FD" w:rsidRPr="00715F57">
        <w:rPr>
          <w:rFonts w:ascii="Calibri" w:hAnsi="Calibri" w:cs="Calibri"/>
          <w:b/>
          <w:sz w:val="22"/>
          <w:szCs w:val="22"/>
          <w:lang w:val="fr-FR"/>
        </w:rPr>
        <w:t>201</w:t>
      </w:r>
      <w:r w:rsidR="001E1ED5" w:rsidRPr="00715F57">
        <w:rPr>
          <w:rFonts w:ascii="Calibri" w:hAnsi="Calibri" w:cs="Calibri"/>
          <w:b/>
          <w:sz w:val="22"/>
          <w:szCs w:val="22"/>
          <w:lang w:val="fr-FR"/>
        </w:rPr>
        <w:t>5</w:t>
      </w:r>
      <w:r w:rsidR="0036164D" w:rsidRPr="00715F57">
        <w:rPr>
          <w:rFonts w:ascii="Calibri" w:hAnsi="Calibri" w:cs="Calibri"/>
          <w:b/>
          <w:sz w:val="22"/>
          <w:szCs w:val="22"/>
          <w:lang w:val="fr-FR"/>
        </w:rPr>
        <w:t xml:space="preserve"> </w:t>
      </w:r>
      <w:r w:rsidR="002E298E" w:rsidRPr="00715F57">
        <w:rPr>
          <w:rFonts w:ascii="Calibri" w:hAnsi="Calibri" w:cs="Calibri"/>
          <w:b/>
          <w:sz w:val="22"/>
          <w:szCs w:val="22"/>
          <w:lang w:val="fr-FR"/>
        </w:rPr>
        <w:t>–</w:t>
      </w:r>
      <w:r w:rsidR="0036164D" w:rsidRPr="00715F57">
        <w:rPr>
          <w:rFonts w:ascii="Calibri" w:hAnsi="Calibri" w:cs="Calibri"/>
          <w:b/>
          <w:sz w:val="22"/>
          <w:szCs w:val="22"/>
          <w:lang w:val="fr-FR"/>
        </w:rPr>
        <w:t xml:space="preserve"> </w:t>
      </w:r>
      <w:r>
        <w:rPr>
          <w:rFonts w:ascii="Calibri" w:hAnsi="Calibri" w:cs="Calibri"/>
          <w:b/>
          <w:sz w:val="22"/>
          <w:szCs w:val="22"/>
          <w:lang w:val="fr-FR"/>
        </w:rPr>
        <w:t>budget administratif</w:t>
      </w:r>
    </w:p>
    <w:p w14:paraId="05D795DC" w14:textId="77777777" w:rsidR="00E73055" w:rsidRPr="00715F57" w:rsidRDefault="00E73055" w:rsidP="00FE2C1A">
      <w:pPr>
        <w:rPr>
          <w:rFonts w:ascii="Calibri" w:hAnsi="Calibri"/>
          <w:b/>
          <w:sz w:val="22"/>
          <w:lang w:val="fr-FR"/>
        </w:rPr>
      </w:pPr>
    </w:p>
    <w:p w14:paraId="3A9CD7CA" w14:textId="77777777" w:rsidR="0036164D" w:rsidRPr="00715F57" w:rsidRDefault="001E0FA4" w:rsidP="00EE0229">
      <w:pPr>
        <w:numPr>
          <w:ilvl w:val="0"/>
          <w:numId w:val="2"/>
        </w:numPr>
        <w:ind w:left="426" w:hanging="426"/>
        <w:rPr>
          <w:rFonts w:ascii="Calibri" w:hAnsi="Calibri"/>
          <w:sz w:val="22"/>
          <w:lang w:val="fr-FR"/>
        </w:rPr>
      </w:pPr>
      <w:r>
        <w:rPr>
          <w:rFonts w:ascii="Calibri" w:hAnsi="Calibri"/>
          <w:sz w:val="22"/>
          <w:lang w:val="fr-FR"/>
        </w:rPr>
        <w:t xml:space="preserve">Le présent document reposant sur la situation financière au 30 juin 2015, il est trop tôt pour établir un rapport valable quant aux résultats financiers 2015 eu égard au budget convenu. Un rapport </w:t>
      </w:r>
      <w:r w:rsidR="00EB48DB">
        <w:rPr>
          <w:rFonts w:ascii="Calibri" w:hAnsi="Calibri"/>
          <w:sz w:val="22"/>
          <w:lang w:val="fr-FR"/>
        </w:rPr>
        <w:t>intermédiaire sera établi au 31 octobre 2015, assorti de prévis</w:t>
      </w:r>
      <w:r w:rsidR="00220C69">
        <w:rPr>
          <w:rFonts w:ascii="Calibri" w:hAnsi="Calibri"/>
          <w:sz w:val="22"/>
          <w:lang w:val="fr-FR"/>
        </w:rPr>
        <w:t xml:space="preserve">ions pour la fin de l’exercice; il </w:t>
      </w:r>
      <w:r w:rsidR="00EB48DB">
        <w:rPr>
          <w:rFonts w:ascii="Calibri" w:hAnsi="Calibri"/>
          <w:sz w:val="22"/>
          <w:lang w:val="fr-FR"/>
        </w:rPr>
        <w:t>sera présenté oralement à la 51</w:t>
      </w:r>
      <w:r w:rsidR="00EB48DB" w:rsidRPr="00EB48DB">
        <w:rPr>
          <w:rFonts w:ascii="Calibri" w:hAnsi="Calibri"/>
          <w:sz w:val="22"/>
          <w:vertAlign w:val="superscript"/>
          <w:lang w:val="fr-FR"/>
        </w:rPr>
        <w:t>e</w:t>
      </w:r>
      <w:r w:rsidR="00EB48DB">
        <w:rPr>
          <w:rFonts w:ascii="Calibri" w:hAnsi="Calibri"/>
          <w:sz w:val="22"/>
          <w:lang w:val="fr-FR"/>
        </w:rPr>
        <w:t xml:space="preserve"> Réunion du Comité permanent</w:t>
      </w:r>
      <w:r w:rsidR="00220C69">
        <w:rPr>
          <w:rFonts w:ascii="Calibri" w:hAnsi="Calibri"/>
          <w:sz w:val="22"/>
          <w:lang w:val="fr-FR"/>
        </w:rPr>
        <w:t>,</w:t>
      </w:r>
      <w:r w:rsidR="00EB48DB">
        <w:rPr>
          <w:rFonts w:ascii="Calibri" w:hAnsi="Calibri"/>
          <w:sz w:val="22"/>
          <w:lang w:val="fr-FR"/>
        </w:rPr>
        <w:t xml:space="preserve"> suivi d’un rapport détaillé à la 52</w:t>
      </w:r>
      <w:r w:rsidR="00EB48DB" w:rsidRPr="00EB48DB">
        <w:rPr>
          <w:rFonts w:ascii="Calibri" w:hAnsi="Calibri"/>
          <w:sz w:val="22"/>
          <w:vertAlign w:val="superscript"/>
          <w:lang w:val="fr-FR"/>
        </w:rPr>
        <w:t>e</w:t>
      </w:r>
      <w:r w:rsidR="00EB48DB">
        <w:rPr>
          <w:rFonts w:ascii="Calibri" w:hAnsi="Calibri"/>
          <w:sz w:val="22"/>
          <w:lang w:val="fr-FR"/>
        </w:rPr>
        <w:t xml:space="preserve"> Réunion du Comité permanent</w:t>
      </w:r>
      <w:r w:rsidR="001E1ED5" w:rsidRPr="00715F57">
        <w:rPr>
          <w:rFonts w:ascii="Calibri" w:hAnsi="Calibri"/>
          <w:sz w:val="22"/>
          <w:lang w:val="fr-FR"/>
        </w:rPr>
        <w:t xml:space="preserve">. </w:t>
      </w:r>
    </w:p>
    <w:p w14:paraId="2E0F2312" w14:textId="77777777" w:rsidR="00EE0229" w:rsidRPr="00715F57" w:rsidRDefault="00EE0229" w:rsidP="00EE0229">
      <w:pPr>
        <w:ind w:left="426"/>
        <w:rPr>
          <w:rFonts w:ascii="Calibri" w:hAnsi="Calibri"/>
          <w:sz w:val="22"/>
          <w:lang w:val="fr-FR"/>
        </w:rPr>
      </w:pPr>
    </w:p>
    <w:p w14:paraId="15C13658" w14:textId="77777777" w:rsidR="003D4592" w:rsidRPr="00715F57" w:rsidRDefault="005B1D8E" w:rsidP="002E298E">
      <w:pPr>
        <w:numPr>
          <w:ilvl w:val="0"/>
          <w:numId w:val="2"/>
        </w:numPr>
        <w:ind w:left="426" w:hanging="426"/>
        <w:rPr>
          <w:rFonts w:ascii="Calibri" w:hAnsi="Calibri" w:cs="Calibri"/>
          <w:b/>
          <w:sz w:val="22"/>
          <w:szCs w:val="22"/>
          <w:lang w:val="fr-FR"/>
        </w:rPr>
      </w:pPr>
      <w:r>
        <w:rPr>
          <w:rFonts w:ascii="Calibri" w:hAnsi="Calibri"/>
          <w:sz w:val="22"/>
          <w:lang w:val="fr-FR"/>
        </w:rPr>
        <w:t>En annexe 3 figure la liste des p</w:t>
      </w:r>
      <w:r w:rsidRPr="005B1D8E">
        <w:rPr>
          <w:rFonts w:ascii="Calibri" w:hAnsi="Calibri"/>
          <w:sz w:val="22"/>
          <w:lang w:val="fr-FR"/>
        </w:rPr>
        <w:t>ostes du Secrétariat (budget administratif)</w:t>
      </w:r>
      <w:r>
        <w:rPr>
          <w:rFonts w:ascii="Calibri" w:hAnsi="Calibri"/>
          <w:sz w:val="22"/>
          <w:lang w:val="fr-FR"/>
        </w:rPr>
        <w:t xml:space="preserve"> approuvés à la COP12 au titre du projet de résolution</w:t>
      </w:r>
      <w:r w:rsidR="00EE0229" w:rsidRPr="00715F57">
        <w:rPr>
          <w:rFonts w:ascii="Calibri" w:hAnsi="Calibri"/>
          <w:sz w:val="22"/>
          <w:lang w:val="fr-FR"/>
        </w:rPr>
        <w:t xml:space="preserve"> XII.1. </w:t>
      </w:r>
      <w:r>
        <w:rPr>
          <w:rFonts w:ascii="Calibri" w:hAnsi="Calibri"/>
          <w:sz w:val="22"/>
          <w:lang w:val="fr-FR"/>
        </w:rPr>
        <w:t>Elle ne fait l’objet d’aucune proposition de modification</w:t>
      </w:r>
      <w:r w:rsidR="00EE0229" w:rsidRPr="00715F57">
        <w:rPr>
          <w:rFonts w:ascii="Calibri" w:hAnsi="Calibri"/>
          <w:sz w:val="22"/>
          <w:lang w:val="fr-FR"/>
        </w:rPr>
        <w:t xml:space="preserve">. </w:t>
      </w:r>
    </w:p>
    <w:p w14:paraId="304E886A" w14:textId="77777777" w:rsidR="003D4592" w:rsidRPr="00715F57" w:rsidRDefault="003D4592" w:rsidP="002E298E">
      <w:pPr>
        <w:pStyle w:val="ListParagraph"/>
        <w:ind w:left="426" w:hanging="426"/>
        <w:rPr>
          <w:rFonts w:ascii="Calibri" w:hAnsi="Calibri"/>
          <w:sz w:val="22"/>
          <w:lang w:val="fr-FR"/>
        </w:rPr>
      </w:pPr>
    </w:p>
    <w:p w14:paraId="4FD4180F" w14:textId="77777777" w:rsidR="00EE0229" w:rsidRPr="00715F57" w:rsidRDefault="009931F8" w:rsidP="002E298E">
      <w:pPr>
        <w:numPr>
          <w:ilvl w:val="0"/>
          <w:numId w:val="2"/>
        </w:numPr>
        <w:ind w:left="426" w:hanging="426"/>
        <w:rPr>
          <w:rFonts w:ascii="Calibri" w:hAnsi="Calibri" w:cs="Calibri"/>
          <w:b/>
          <w:sz w:val="22"/>
          <w:szCs w:val="22"/>
          <w:lang w:val="fr-FR"/>
        </w:rPr>
      </w:pPr>
      <w:r>
        <w:rPr>
          <w:rFonts w:ascii="Calibri" w:hAnsi="Calibri"/>
          <w:sz w:val="22"/>
          <w:lang w:val="fr-FR"/>
        </w:rPr>
        <w:t>La</w:t>
      </w:r>
      <w:r w:rsidR="00AB0F95">
        <w:rPr>
          <w:rFonts w:ascii="Calibri" w:hAnsi="Calibri"/>
          <w:sz w:val="22"/>
          <w:lang w:val="fr-FR"/>
        </w:rPr>
        <w:t xml:space="preserve"> liste de</w:t>
      </w:r>
      <w:r>
        <w:rPr>
          <w:rFonts w:ascii="Calibri" w:hAnsi="Calibri"/>
          <w:sz w:val="22"/>
          <w:lang w:val="fr-FR"/>
        </w:rPr>
        <w:t>s</w:t>
      </w:r>
      <w:r w:rsidR="00AB0F95">
        <w:rPr>
          <w:rFonts w:ascii="Calibri" w:hAnsi="Calibri"/>
          <w:sz w:val="22"/>
          <w:lang w:val="fr-FR"/>
        </w:rPr>
        <w:t xml:space="preserve"> </w:t>
      </w:r>
      <w:r>
        <w:rPr>
          <w:rFonts w:ascii="Calibri" w:hAnsi="Calibri"/>
          <w:sz w:val="22"/>
          <w:lang w:val="fr-FR"/>
        </w:rPr>
        <w:t>consultants engagés au cours de l’année civile 2015 est présentée en annexe 4</w:t>
      </w:r>
      <w:r w:rsidR="00220C69">
        <w:rPr>
          <w:rFonts w:ascii="Calibri" w:hAnsi="Calibri"/>
          <w:sz w:val="22"/>
          <w:lang w:val="fr-FR"/>
        </w:rPr>
        <w:t>,</w:t>
      </w:r>
      <w:r>
        <w:rPr>
          <w:rFonts w:ascii="Calibri" w:hAnsi="Calibri"/>
          <w:sz w:val="22"/>
          <w:lang w:val="fr-FR"/>
        </w:rPr>
        <w:t xml:space="preserve"> accompagnée de précisions quant aux périodes d’engagement et au budget affecté ainsi que d’instructions </w:t>
      </w:r>
      <w:r w:rsidR="00831785">
        <w:rPr>
          <w:rFonts w:ascii="Calibri" w:hAnsi="Calibri"/>
          <w:sz w:val="22"/>
          <w:lang w:val="fr-FR"/>
        </w:rPr>
        <w:t>comptables</w:t>
      </w:r>
      <w:r>
        <w:rPr>
          <w:rFonts w:ascii="Calibri" w:hAnsi="Calibri"/>
          <w:sz w:val="22"/>
          <w:lang w:val="fr-FR"/>
        </w:rPr>
        <w:t>.</w:t>
      </w:r>
    </w:p>
    <w:p w14:paraId="16ABD137" w14:textId="77777777" w:rsidR="00EE0229" w:rsidRPr="00715F57" w:rsidRDefault="00EE0229" w:rsidP="00EE0229">
      <w:pPr>
        <w:rPr>
          <w:rFonts w:ascii="Calibri" w:hAnsi="Calibri"/>
          <w:sz w:val="22"/>
          <w:lang w:val="fr-FR"/>
        </w:rPr>
      </w:pPr>
    </w:p>
    <w:p w14:paraId="5885F5AF" w14:textId="77777777" w:rsidR="00B14753" w:rsidRPr="00715F57" w:rsidRDefault="00831785" w:rsidP="00B14753">
      <w:pPr>
        <w:numPr>
          <w:ilvl w:val="0"/>
          <w:numId w:val="2"/>
        </w:numPr>
        <w:ind w:left="426" w:hanging="426"/>
        <w:rPr>
          <w:rFonts w:ascii="Calibri" w:hAnsi="Calibri"/>
          <w:sz w:val="22"/>
          <w:lang w:val="fr-FR"/>
        </w:rPr>
      </w:pPr>
      <w:r>
        <w:rPr>
          <w:rFonts w:ascii="Calibri" w:hAnsi="Calibri"/>
          <w:sz w:val="22"/>
          <w:lang w:val="fr-FR"/>
        </w:rPr>
        <w:t>D’un montant de 108 600 </w:t>
      </w:r>
      <w:r w:rsidR="004F4FC8">
        <w:rPr>
          <w:rFonts w:ascii="Calibri" w:hAnsi="Calibri"/>
          <w:sz w:val="22"/>
          <w:lang w:val="fr-FR"/>
        </w:rPr>
        <w:t>CHF, l</w:t>
      </w:r>
      <w:r>
        <w:rPr>
          <w:rFonts w:ascii="Calibri" w:hAnsi="Calibri"/>
          <w:sz w:val="22"/>
          <w:lang w:val="fr-FR"/>
        </w:rPr>
        <w:t xml:space="preserve">es imputations budgétaires </w:t>
      </w:r>
      <w:r w:rsidR="004F4FC8">
        <w:rPr>
          <w:rFonts w:ascii="Calibri" w:hAnsi="Calibri"/>
          <w:sz w:val="22"/>
          <w:lang w:val="fr-FR"/>
        </w:rPr>
        <w:t xml:space="preserve">2015 </w:t>
      </w:r>
      <w:r>
        <w:rPr>
          <w:rFonts w:ascii="Calibri" w:hAnsi="Calibri"/>
          <w:sz w:val="22"/>
          <w:lang w:val="fr-FR"/>
        </w:rPr>
        <w:t xml:space="preserve">en faveur des </w:t>
      </w:r>
      <w:r w:rsidR="004F4FC8">
        <w:rPr>
          <w:rFonts w:ascii="Calibri" w:hAnsi="Calibri"/>
          <w:sz w:val="22"/>
          <w:lang w:val="fr-FR"/>
        </w:rPr>
        <w:t xml:space="preserve">Initiatives régionales ont été réalisées conformément à la décision </w:t>
      </w:r>
      <w:r w:rsidR="004F4FC8" w:rsidRPr="00715F57">
        <w:rPr>
          <w:rFonts w:ascii="Calibri" w:hAnsi="Calibri"/>
          <w:sz w:val="22"/>
          <w:lang w:val="fr-FR"/>
        </w:rPr>
        <w:t>SC49-03</w:t>
      </w:r>
      <w:r w:rsidR="004F4FC8">
        <w:rPr>
          <w:rFonts w:ascii="Calibri" w:hAnsi="Calibri"/>
          <w:sz w:val="22"/>
          <w:lang w:val="fr-FR"/>
        </w:rPr>
        <w:t xml:space="preserve"> prise à la 49</w:t>
      </w:r>
      <w:r w:rsidR="004F4FC8" w:rsidRPr="004F4FC8">
        <w:rPr>
          <w:rFonts w:ascii="Calibri" w:hAnsi="Calibri"/>
          <w:sz w:val="22"/>
          <w:vertAlign w:val="superscript"/>
          <w:lang w:val="fr-FR"/>
        </w:rPr>
        <w:t>e</w:t>
      </w:r>
      <w:r w:rsidR="004F4FC8">
        <w:rPr>
          <w:rFonts w:ascii="Calibri" w:hAnsi="Calibri"/>
          <w:sz w:val="22"/>
          <w:lang w:val="fr-FR"/>
        </w:rPr>
        <w:t xml:space="preserve"> Réunion du Comité permanent </w:t>
      </w:r>
      <w:r w:rsidR="00B14753" w:rsidRPr="00715F57">
        <w:rPr>
          <w:rFonts w:ascii="Calibri" w:hAnsi="Calibri"/>
          <w:sz w:val="22"/>
          <w:lang w:val="fr-FR"/>
        </w:rPr>
        <w:t>:</w:t>
      </w:r>
    </w:p>
    <w:p w14:paraId="262F1816" w14:textId="77777777" w:rsidR="009E4055" w:rsidRPr="00715F57" w:rsidRDefault="009E4055" w:rsidP="009E4055">
      <w:pPr>
        <w:rPr>
          <w:rFonts w:ascii="Calibri" w:hAnsi="Calibri"/>
          <w:sz w:val="22"/>
          <w:lang w:val="fr-FR"/>
        </w:rPr>
      </w:pPr>
    </w:p>
    <w:p w14:paraId="77BBD1D7" w14:textId="77777777" w:rsidR="00B14753" w:rsidRPr="00715F57" w:rsidRDefault="004F4FC8" w:rsidP="009E4055">
      <w:pPr>
        <w:numPr>
          <w:ilvl w:val="1"/>
          <w:numId w:val="2"/>
        </w:numPr>
        <w:autoSpaceDE w:val="0"/>
        <w:autoSpaceDN w:val="0"/>
        <w:adjustRightInd w:val="0"/>
        <w:ind w:left="851" w:hanging="425"/>
        <w:rPr>
          <w:rFonts w:ascii="Calibri" w:hAnsi="Calibri" w:cs="Calibri"/>
          <w:sz w:val="22"/>
          <w:szCs w:val="22"/>
          <w:lang w:val="fr-FR" w:eastAsia="en-GB"/>
        </w:rPr>
      </w:pPr>
      <w:r>
        <w:rPr>
          <w:rFonts w:ascii="Calibri" w:hAnsi="Calibri" w:cs="Calibri"/>
          <w:sz w:val="22"/>
          <w:szCs w:val="22"/>
          <w:lang w:val="fr-FR" w:eastAsia="en-GB"/>
        </w:rPr>
        <w:t>Réseau du bassin du Niger</w:t>
      </w:r>
      <w:r w:rsidR="00B14753" w:rsidRPr="00715F57">
        <w:rPr>
          <w:rFonts w:ascii="Calibri" w:hAnsi="Calibri" w:cs="Calibri"/>
          <w:sz w:val="22"/>
          <w:szCs w:val="22"/>
          <w:lang w:val="fr-FR" w:eastAsia="en-GB"/>
        </w:rPr>
        <w:t xml:space="preserve"> </w:t>
      </w:r>
      <w:r w:rsidR="00B14753" w:rsidRPr="00715F57">
        <w:rPr>
          <w:rFonts w:ascii="Calibri" w:hAnsi="Calibri" w:cs="Calibri"/>
          <w:sz w:val="22"/>
          <w:szCs w:val="22"/>
          <w:lang w:val="fr-FR" w:eastAsia="en-GB"/>
        </w:rPr>
        <w:tab/>
      </w:r>
      <w:r w:rsidR="00B14753" w:rsidRPr="00715F57">
        <w:rPr>
          <w:rFonts w:ascii="Calibri" w:hAnsi="Calibri" w:cs="Calibri"/>
          <w:sz w:val="22"/>
          <w:szCs w:val="22"/>
          <w:lang w:val="fr-FR" w:eastAsia="en-GB"/>
        </w:rPr>
        <w:tab/>
      </w:r>
      <w:r w:rsidR="00B14753" w:rsidRPr="00715F57">
        <w:rPr>
          <w:rFonts w:ascii="Calibri" w:hAnsi="Calibri" w:cs="Calibri"/>
          <w:sz w:val="22"/>
          <w:szCs w:val="22"/>
          <w:lang w:val="fr-FR" w:eastAsia="en-GB"/>
        </w:rPr>
        <w:tab/>
      </w:r>
      <w:r>
        <w:rPr>
          <w:rFonts w:ascii="Calibri" w:hAnsi="Calibri" w:cs="Calibri"/>
          <w:sz w:val="22"/>
          <w:szCs w:val="22"/>
          <w:lang w:val="fr-FR" w:eastAsia="en-GB"/>
        </w:rPr>
        <w:tab/>
        <w:t>42 </w:t>
      </w:r>
      <w:r w:rsidR="00B14753" w:rsidRPr="00715F57">
        <w:rPr>
          <w:rFonts w:ascii="Calibri" w:hAnsi="Calibri" w:cs="Calibri"/>
          <w:sz w:val="22"/>
          <w:szCs w:val="22"/>
          <w:lang w:val="fr-FR" w:eastAsia="en-GB"/>
        </w:rPr>
        <w:t>000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7B6E1ABD" w14:textId="77777777" w:rsidR="00B14753" w:rsidRPr="00715F57" w:rsidRDefault="004F4FC8" w:rsidP="009E4055">
      <w:pPr>
        <w:numPr>
          <w:ilvl w:val="1"/>
          <w:numId w:val="2"/>
        </w:numPr>
        <w:autoSpaceDE w:val="0"/>
        <w:autoSpaceDN w:val="0"/>
        <w:adjustRightInd w:val="0"/>
        <w:ind w:left="851" w:hanging="425"/>
        <w:rPr>
          <w:rFonts w:ascii="Calibri" w:hAnsi="Calibri" w:cs="Calibri"/>
          <w:sz w:val="22"/>
          <w:szCs w:val="22"/>
          <w:lang w:val="fr-FR" w:eastAsia="en-GB"/>
        </w:rPr>
      </w:pPr>
      <w:r>
        <w:rPr>
          <w:rFonts w:ascii="Calibri" w:hAnsi="Calibri" w:cs="Calibri"/>
          <w:sz w:val="22"/>
          <w:szCs w:val="22"/>
          <w:lang w:val="fr-CA" w:eastAsia="en-GB"/>
        </w:rPr>
        <w:t>R</w:t>
      </w:r>
      <w:r w:rsidRPr="004F4FC8">
        <w:rPr>
          <w:rFonts w:ascii="Calibri" w:hAnsi="Calibri" w:cs="Calibri"/>
          <w:sz w:val="22"/>
          <w:szCs w:val="22"/>
          <w:lang w:val="fr-CA" w:eastAsia="en-GB"/>
        </w:rPr>
        <w:t>éseau du bassin du Rio de la Plata</w:t>
      </w:r>
      <w:r>
        <w:rPr>
          <w:rFonts w:ascii="Calibri" w:hAnsi="Calibri" w:cs="Calibri"/>
          <w:sz w:val="22"/>
          <w:szCs w:val="22"/>
          <w:lang w:val="fr-FR" w:eastAsia="en-GB"/>
        </w:rPr>
        <w:t xml:space="preserve"> </w:t>
      </w:r>
      <w:r>
        <w:rPr>
          <w:rFonts w:ascii="Calibri" w:hAnsi="Calibri" w:cs="Calibri"/>
          <w:sz w:val="22"/>
          <w:szCs w:val="22"/>
          <w:lang w:val="fr-FR" w:eastAsia="en-GB"/>
        </w:rPr>
        <w:tab/>
      </w:r>
      <w:r>
        <w:rPr>
          <w:rFonts w:ascii="Calibri" w:hAnsi="Calibri" w:cs="Calibri"/>
          <w:sz w:val="22"/>
          <w:szCs w:val="22"/>
          <w:lang w:val="fr-FR" w:eastAsia="en-GB"/>
        </w:rPr>
        <w:tab/>
      </w:r>
      <w:r>
        <w:rPr>
          <w:rFonts w:ascii="Calibri" w:hAnsi="Calibri" w:cs="Calibri"/>
          <w:sz w:val="22"/>
          <w:szCs w:val="22"/>
          <w:lang w:val="fr-FR" w:eastAsia="en-GB"/>
        </w:rPr>
        <w:tab/>
        <w:t>18 </w:t>
      </w:r>
      <w:r w:rsidR="00B14753" w:rsidRPr="00715F57">
        <w:rPr>
          <w:rFonts w:ascii="Calibri" w:hAnsi="Calibri" w:cs="Calibri"/>
          <w:sz w:val="22"/>
          <w:szCs w:val="22"/>
          <w:lang w:val="fr-FR" w:eastAsia="en-GB"/>
        </w:rPr>
        <w:t>000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4A04CBC1" w14:textId="77777777" w:rsidR="00B14753" w:rsidRPr="00715F57" w:rsidRDefault="004F4FC8" w:rsidP="009E4055">
      <w:pPr>
        <w:numPr>
          <w:ilvl w:val="1"/>
          <w:numId w:val="2"/>
        </w:numPr>
        <w:autoSpaceDE w:val="0"/>
        <w:autoSpaceDN w:val="0"/>
        <w:adjustRightInd w:val="0"/>
        <w:ind w:left="851" w:hanging="425"/>
        <w:rPr>
          <w:rFonts w:ascii="Calibri" w:hAnsi="Calibri" w:cs="Calibri"/>
          <w:sz w:val="22"/>
          <w:szCs w:val="22"/>
          <w:lang w:val="fr-FR" w:eastAsia="en-GB"/>
        </w:rPr>
      </w:pPr>
      <w:r>
        <w:rPr>
          <w:rFonts w:ascii="Calibri" w:hAnsi="Calibri" w:cs="Calibri"/>
          <w:sz w:val="22"/>
          <w:szCs w:val="22"/>
          <w:lang w:val="fr-CA" w:eastAsia="en-GB"/>
        </w:rPr>
        <w:t>R</w:t>
      </w:r>
      <w:r w:rsidRPr="004F4FC8">
        <w:rPr>
          <w:rFonts w:ascii="Calibri" w:hAnsi="Calibri" w:cs="Calibri"/>
          <w:sz w:val="22"/>
          <w:szCs w:val="22"/>
          <w:lang w:val="fr-CA" w:eastAsia="en-GB"/>
        </w:rPr>
        <w:t>éseau des Caraïbes</w:t>
      </w:r>
      <w:r w:rsidR="00B14753" w:rsidRPr="00715F57">
        <w:rPr>
          <w:rFonts w:ascii="Calibri" w:hAnsi="Calibri" w:cs="Calibri"/>
          <w:sz w:val="22"/>
          <w:szCs w:val="22"/>
          <w:lang w:val="fr-FR" w:eastAsia="en-GB"/>
        </w:rPr>
        <w:tab/>
      </w:r>
      <w:r w:rsidR="00B14753" w:rsidRPr="00715F57">
        <w:rPr>
          <w:rFonts w:ascii="Calibri" w:hAnsi="Calibri" w:cs="Calibri"/>
          <w:sz w:val="22"/>
          <w:szCs w:val="22"/>
          <w:lang w:val="fr-FR" w:eastAsia="en-GB"/>
        </w:rPr>
        <w:tab/>
      </w:r>
      <w:r w:rsidR="00B14753" w:rsidRPr="00715F57">
        <w:rPr>
          <w:rFonts w:ascii="Calibri" w:hAnsi="Calibri" w:cs="Calibri"/>
          <w:sz w:val="22"/>
          <w:szCs w:val="22"/>
          <w:lang w:val="fr-FR" w:eastAsia="en-GB"/>
        </w:rPr>
        <w:tab/>
      </w:r>
      <w:r>
        <w:rPr>
          <w:rFonts w:ascii="Calibri" w:hAnsi="Calibri" w:cs="Calibri"/>
          <w:sz w:val="22"/>
          <w:szCs w:val="22"/>
          <w:lang w:val="fr-FR" w:eastAsia="en-GB"/>
        </w:rPr>
        <w:tab/>
        <w:t>18 </w:t>
      </w:r>
      <w:r w:rsidR="00B14753" w:rsidRPr="00715F57">
        <w:rPr>
          <w:rFonts w:ascii="Calibri" w:hAnsi="Calibri" w:cs="Calibri"/>
          <w:sz w:val="22"/>
          <w:szCs w:val="22"/>
          <w:lang w:val="fr-FR" w:eastAsia="en-GB"/>
        </w:rPr>
        <w:t>000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35099823" w14:textId="77777777" w:rsidR="00B14753" w:rsidRPr="00715F57" w:rsidRDefault="004F4FC8" w:rsidP="009E4055">
      <w:pPr>
        <w:numPr>
          <w:ilvl w:val="1"/>
          <w:numId w:val="2"/>
        </w:numPr>
        <w:autoSpaceDE w:val="0"/>
        <w:autoSpaceDN w:val="0"/>
        <w:adjustRightInd w:val="0"/>
        <w:ind w:left="851" w:hanging="425"/>
        <w:rPr>
          <w:rFonts w:ascii="Calibri" w:hAnsi="Calibri" w:cs="Calibri"/>
          <w:sz w:val="22"/>
          <w:szCs w:val="22"/>
          <w:lang w:val="fr-FR" w:eastAsia="en-GB"/>
        </w:rPr>
      </w:pPr>
      <w:r>
        <w:rPr>
          <w:rFonts w:ascii="Calibri" w:hAnsi="Calibri" w:cs="Calibri"/>
          <w:sz w:val="22"/>
          <w:szCs w:val="22"/>
          <w:lang w:val="fr-CA" w:eastAsia="en-GB"/>
        </w:rPr>
        <w:t>R</w:t>
      </w:r>
      <w:r w:rsidRPr="004F4FC8">
        <w:rPr>
          <w:rFonts w:ascii="Calibri" w:hAnsi="Calibri" w:cs="Calibri"/>
          <w:sz w:val="22"/>
          <w:szCs w:val="22"/>
          <w:lang w:val="fr-CA" w:eastAsia="en-GB"/>
        </w:rPr>
        <w:t>éseau des mangroves et récifs des Amériques</w:t>
      </w:r>
      <w:r w:rsidR="00B14753" w:rsidRPr="00715F57">
        <w:rPr>
          <w:rFonts w:ascii="Calibri" w:hAnsi="Calibri" w:cs="Calibri"/>
          <w:sz w:val="22"/>
          <w:szCs w:val="22"/>
          <w:lang w:val="fr-FR" w:eastAsia="en-GB"/>
        </w:rPr>
        <w:tab/>
      </w:r>
      <w:r>
        <w:rPr>
          <w:rFonts w:ascii="Calibri" w:hAnsi="Calibri" w:cs="Calibri"/>
          <w:sz w:val="22"/>
          <w:szCs w:val="22"/>
          <w:lang w:val="fr-FR" w:eastAsia="en-GB"/>
        </w:rPr>
        <w:tab/>
        <w:t>20 </w:t>
      </w:r>
      <w:r w:rsidR="00B14753" w:rsidRPr="00715F57">
        <w:rPr>
          <w:rFonts w:ascii="Calibri" w:hAnsi="Calibri" w:cs="Calibri"/>
          <w:sz w:val="22"/>
          <w:szCs w:val="22"/>
          <w:lang w:val="fr-FR" w:eastAsia="en-GB"/>
        </w:rPr>
        <w:t>000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4C1E3534" w14:textId="77777777" w:rsidR="00B14753" w:rsidRPr="00715F57" w:rsidRDefault="004F4FC8" w:rsidP="009E4055">
      <w:pPr>
        <w:numPr>
          <w:ilvl w:val="1"/>
          <w:numId w:val="2"/>
        </w:numPr>
        <w:autoSpaceDE w:val="0"/>
        <w:autoSpaceDN w:val="0"/>
        <w:adjustRightInd w:val="0"/>
        <w:ind w:left="851" w:hanging="425"/>
        <w:rPr>
          <w:rFonts w:ascii="Calibri" w:hAnsi="Calibri"/>
          <w:sz w:val="22"/>
          <w:lang w:val="fr-FR"/>
        </w:rPr>
      </w:pPr>
      <w:r w:rsidRPr="004F4FC8">
        <w:rPr>
          <w:rFonts w:ascii="Calibri" w:hAnsi="Calibri" w:cs="Calibri"/>
          <w:sz w:val="22"/>
          <w:szCs w:val="22"/>
          <w:lang w:val="fr-CA" w:eastAsia="en-GB"/>
        </w:rPr>
        <w:t>Initiative des zones humides des Carpates</w:t>
      </w:r>
      <w:r>
        <w:rPr>
          <w:rFonts w:ascii="Calibri" w:hAnsi="Calibri" w:cs="Calibri"/>
          <w:sz w:val="22"/>
          <w:szCs w:val="22"/>
          <w:lang w:val="fr-FR" w:eastAsia="en-GB"/>
        </w:rPr>
        <w:tab/>
      </w:r>
      <w:r>
        <w:rPr>
          <w:rFonts w:ascii="Calibri" w:hAnsi="Calibri" w:cs="Calibri"/>
          <w:sz w:val="22"/>
          <w:szCs w:val="22"/>
          <w:lang w:val="fr-FR" w:eastAsia="en-GB"/>
        </w:rPr>
        <w:tab/>
        <w:t>6</w:t>
      </w:r>
      <w:r w:rsidR="00B14753" w:rsidRPr="00715F57">
        <w:rPr>
          <w:rFonts w:ascii="Calibri" w:hAnsi="Calibri" w:cs="Calibri"/>
          <w:sz w:val="22"/>
          <w:szCs w:val="22"/>
          <w:lang w:val="fr-FR" w:eastAsia="en-GB"/>
        </w:rPr>
        <w:t>300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3DEBF876" w14:textId="77777777" w:rsidR="00B14753" w:rsidRPr="00715F57" w:rsidRDefault="004F4FC8" w:rsidP="009E4055">
      <w:pPr>
        <w:numPr>
          <w:ilvl w:val="1"/>
          <w:numId w:val="2"/>
        </w:numPr>
        <w:autoSpaceDE w:val="0"/>
        <w:autoSpaceDN w:val="0"/>
        <w:adjustRightInd w:val="0"/>
        <w:ind w:left="851" w:hanging="425"/>
        <w:rPr>
          <w:rFonts w:ascii="Calibri" w:hAnsi="Calibri"/>
          <w:sz w:val="22"/>
          <w:lang w:val="fr-FR"/>
        </w:rPr>
      </w:pPr>
      <w:r>
        <w:rPr>
          <w:rFonts w:ascii="Calibri" w:hAnsi="Calibri" w:cs="Calibri"/>
          <w:sz w:val="22"/>
          <w:szCs w:val="22"/>
          <w:lang w:val="fr-CA" w:eastAsia="en-GB"/>
        </w:rPr>
        <w:t>L</w:t>
      </w:r>
      <w:r w:rsidRPr="004F4FC8">
        <w:rPr>
          <w:rFonts w:ascii="Calibri" w:hAnsi="Calibri" w:cs="Calibri"/>
          <w:sz w:val="22"/>
          <w:szCs w:val="22"/>
          <w:lang w:val="fr-CA" w:eastAsia="en-GB"/>
        </w:rPr>
        <w:t>ittoral de la mer Noire et de la mer d’Azov</w:t>
      </w:r>
      <w:r>
        <w:rPr>
          <w:rFonts w:ascii="Calibri" w:hAnsi="Calibri" w:cs="Calibri"/>
          <w:sz w:val="22"/>
          <w:szCs w:val="22"/>
          <w:lang w:val="fr-FR" w:eastAsia="en-GB"/>
        </w:rPr>
        <w:tab/>
      </w:r>
      <w:r>
        <w:rPr>
          <w:rFonts w:ascii="Calibri" w:hAnsi="Calibri" w:cs="Calibri"/>
          <w:sz w:val="22"/>
          <w:szCs w:val="22"/>
          <w:lang w:val="fr-FR" w:eastAsia="en-GB"/>
        </w:rPr>
        <w:tab/>
        <w:t>2</w:t>
      </w:r>
      <w:r w:rsidR="00B14753" w:rsidRPr="00715F57">
        <w:rPr>
          <w:rFonts w:ascii="Calibri" w:hAnsi="Calibri" w:cs="Calibri"/>
          <w:sz w:val="22"/>
          <w:szCs w:val="22"/>
          <w:lang w:val="fr-FR" w:eastAsia="en-GB"/>
        </w:rPr>
        <w:t>500</w:t>
      </w:r>
      <w:r w:rsidRPr="004F4FC8">
        <w:rPr>
          <w:rFonts w:ascii="Calibri" w:hAnsi="Calibri" w:cs="Calibri"/>
          <w:sz w:val="22"/>
          <w:szCs w:val="22"/>
          <w:lang w:val="fr-FR" w:eastAsia="en-GB"/>
        </w:rPr>
        <w:t xml:space="preserve"> </w:t>
      </w:r>
      <w:r>
        <w:rPr>
          <w:rFonts w:ascii="Calibri" w:hAnsi="Calibri" w:cs="Calibri"/>
          <w:sz w:val="22"/>
          <w:szCs w:val="22"/>
          <w:lang w:val="fr-FR" w:eastAsia="en-GB"/>
        </w:rPr>
        <w:t>CHF</w:t>
      </w:r>
    </w:p>
    <w:p w14:paraId="20A7A847" w14:textId="77777777" w:rsidR="000F4158" w:rsidRPr="00715F57" w:rsidRDefault="000F4158" w:rsidP="00842399">
      <w:pPr>
        <w:ind w:left="540"/>
        <w:rPr>
          <w:rFonts w:ascii="Calibri" w:hAnsi="Calibri"/>
          <w:b/>
          <w:sz w:val="22"/>
          <w:lang w:val="fr-FR"/>
        </w:rPr>
      </w:pPr>
    </w:p>
    <w:p w14:paraId="5AEF645D" w14:textId="77777777" w:rsidR="00FA3C51" w:rsidRPr="00715F57" w:rsidRDefault="004F4FC8" w:rsidP="00FA3C51">
      <w:pPr>
        <w:ind w:left="540" w:hanging="540"/>
        <w:rPr>
          <w:rFonts w:ascii="Calibri" w:hAnsi="Calibri"/>
          <w:b/>
          <w:sz w:val="22"/>
          <w:lang w:val="fr-FR"/>
        </w:rPr>
      </w:pPr>
      <w:r>
        <w:rPr>
          <w:rFonts w:ascii="Calibri" w:hAnsi="Calibri"/>
          <w:b/>
          <w:sz w:val="22"/>
          <w:lang w:val="fr-FR"/>
        </w:rPr>
        <w:t>Budget administratif 2016</w:t>
      </w:r>
    </w:p>
    <w:p w14:paraId="2CEA22F2" w14:textId="77777777" w:rsidR="00FA3C51" w:rsidRPr="00715F57" w:rsidRDefault="00FA3C51" w:rsidP="00FA3C51">
      <w:pPr>
        <w:ind w:left="540" w:hanging="540"/>
        <w:rPr>
          <w:rFonts w:ascii="Calibri" w:hAnsi="Calibri"/>
          <w:b/>
          <w:sz w:val="22"/>
          <w:lang w:val="fr-FR"/>
        </w:rPr>
      </w:pPr>
    </w:p>
    <w:p w14:paraId="2D4B6B9E" w14:textId="77777777" w:rsidR="00FA3C51" w:rsidRPr="00715F57" w:rsidRDefault="00E5416F" w:rsidP="00FA3C51">
      <w:pPr>
        <w:numPr>
          <w:ilvl w:val="0"/>
          <w:numId w:val="2"/>
        </w:numPr>
        <w:ind w:left="426" w:hanging="426"/>
        <w:rPr>
          <w:rFonts w:ascii="Calibri" w:hAnsi="Calibri"/>
          <w:sz w:val="22"/>
          <w:lang w:val="fr-FR"/>
        </w:rPr>
      </w:pPr>
      <w:r>
        <w:rPr>
          <w:rFonts w:ascii="Calibri" w:hAnsi="Calibri"/>
          <w:sz w:val="22"/>
          <w:lang w:val="fr-FR"/>
        </w:rPr>
        <w:t>L’</w:t>
      </w:r>
      <w:r w:rsidR="00EE5DE4">
        <w:rPr>
          <w:rFonts w:ascii="Calibri" w:hAnsi="Calibri"/>
          <w:sz w:val="22"/>
          <w:lang w:val="fr-FR"/>
        </w:rPr>
        <w:t xml:space="preserve">annexe 5 </w:t>
      </w:r>
      <w:r>
        <w:rPr>
          <w:rFonts w:ascii="Calibri" w:hAnsi="Calibri"/>
          <w:sz w:val="22"/>
          <w:lang w:val="fr-FR"/>
        </w:rPr>
        <w:t>présente</w:t>
      </w:r>
      <w:r w:rsidR="00EE5DE4">
        <w:rPr>
          <w:rFonts w:ascii="Calibri" w:hAnsi="Calibri"/>
          <w:sz w:val="22"/>
          <w:lang w:val="fr-FR"/>
        </w:rPr>
        <w:t xml:space="preserve"> le budget administratif et le budget non administratif 2016 tels qu’approuvés à la COP12. Un rapport actualisé sera présenté à la 52</w:t>
      </w:r>
      <w:r w:rsidR="00EE5DE4" w:rsidRPr="00EE5DE4">
        <w:rPr>
          <w:rFonts w:ascii="Calibri" w:hAnsi="Calibri"/>
          <w:sz w:val="22"/>
          <w:vertAlign w:val="superscript"/>
          <w:lang w:val="fr-FR"/>
        </w:rPr>
        <w:t>e</w:t>
      </w:r>
      <w:r w:rsidR="00EE5DE4">
        <w:rPr>
          <w:rFonts w:ascii="Calibri" w:hAnsi="Calibri"/>
          <w:sz w:val="22"/>
          <w:lang w:val="fr-FR"/>
        </w:rPr>
        <w:t xml:space="preserve"> Réunion du Comité permanent</w:t>
      </w:r>
      <w:r w:rsidR="00FA3C51" w:rsidRPr="00715F57">
        <w:rPr>
          <w:rFonts w:ascii="Calibri" w:hAnsi="Calibri"/>
          <w:sz w:val="22"/>
          <w:lang w:val="fr-FR"/>
        </w:rPr>
        <w:t>.</w:t>
      </w:r>
    </w:p>
    <w:p w14:paraId="416C4DBC" w14:textId="77777777" w:rsidR="00FA3C51" w:rsidRPr="00715F57" w:rsidRDefault="00FA3C51" w:rsidP="00FA3C51">
      <w:pPr>
        <w:ind w:left="567" w:hanging="567"/>
        <w:rPr>
          <w:rFonts w:ascii="Calibri" w:hAnsi="Calibri" w:cs="Calibri"/>
          <w:b/>
          <w:sz w:val="22"/>
          <w:szCs w:val="22"/>
          <w:lang w:val="fr-FR"/>
        </w:rPr>
      </w:pPr>
    </w:p>
    <w:p w14:paraId="72EF0E1E" w14:textId="77777777" w:rsidR="003A50AD" w:rsidRPr="00715F57" w:rsidRDefault="00EE5DE4" w:rsidP="00E5416F">
      <w:pPr>
        <w:ind w:left="540" w:hanging="540"/>
        <w:rPr>
          <w:rFonts w:ascii="Calibri" w:hAnsi="Calibri"/>
          <w:b/>
          <w:sz w:val="22"/>
          <w:lang w:val="fr-FR"/>
        </w:rPr>
      </w:pPr>
      <w:r>
        <w:rPr>
          <w:rFonts w:ascii="Calibri" w:hAnsi="Calibri"/>
          <w:b/>
          <w:sz w:val="22"/>
          <w:lang w:val="fr-FR"/>
        </w:rPr>
        <w:t>Budget non administratif 2016</w:t>
      </w:r>
      <w:r w:rsidR="00E5416F">
        <w:rPr>
          <w:rFonts w:ascii="Calibri" w:hAnsi="Calibri"/>
          <w:b/>
          <w:sz w:val="22"/>
          <w:lang w:val="fr-FR"/>
        </w:rPr>
        <w:t xml:space="preserve"> et collecte de fonds</w:t>
      </w:r>
    </w:p>
    <w:p w14:paraId="57FD9985" w14:textId="77777777" w:rsidR="003A50AD" w:rsidRPr="00715F57" w:rsidRDefault="003A50AD" w:rsidP="003A50AD">
      <w:pPr>
        <w:ind w:left="426"/>
        <w:rPr>
          <w:rFonts w:ascii="Calibri" w:hAnsi="Calibri"/>
          <w:sz w:val="22"/>
          <w:lang w:val="fr-FR"/>
        </w:rPr>
      </w:pPr>
    </w:p>
    <w:p w14:paraId="36F770A3" w14:textId="77777777" w:rsidR="007B5191" w:rsidRPr="00715F57" w:rsidRDefault="00E5416F" w:rsidP="009E4055">
      <w:pPr>
        <w:pStyle w:val="ListParagraph"/>
        <w:numPr>
          <w:ilvl w:val="0"/>
          <w:numId w:val="2"/>
        </w:numPr>
        <w:ind w:left="426" w:hanging="426"/>
        <w:contextualSpacing w:val="0"/>
        <w:rPr>
          <w:rFonts w:asciiTheme="minorHAnsi" w:hAnsiTheme="minorHAnsi" w:cs="Arial"/>
          <w:szCs w:val="24"/>
          <w:lang w:val="fr-FR"/>
        </w:rPr>
      </w:pPr>
      <w:r>
        <w:rPr>
          <w:rFonts w:ascii="Calibri" w:hAnsi="Calibri"/>
          <w:sz w:val="22"/>
          <w:lang w:val="fr-FR"/>
        </w:rPr>
        <w:t>Le budget approuvé à la COP12 table sur des contributions volontaires d’un montant de 4,2 millions de CHF pour la période triennale destinés à financer les activités prioritaires liées au budget non administratif décrites en annexe 6. L’objectif pour 2016 est d’obtenir 1,4 million</w:t>
      </w:r>
      <w:r w:rsidR="00DF2A22">
        <w:rPr>
          <w:rFonts w:ascii="Calibri" w:hAnsi="Calibri"/>
          <w:sz w:val="22"/>
          <w:lang w:val="fr-FR"/>
        </w:rPr>
        <w:t xml:space="preserve"> de </w:t>
      </w:r>
      <w:r>
        <w:rPr>
          <w:rFonts w:ascii="Calibri" w:hAnsi="Calibri"/>
          <w:sz w:val="22"/>
          <w:lang w:val="fr-FR"/>
        </w:rPr>
        <w:t xml:space="preserve">CHF </w:t>
      </w:r>
      <w:r w:rsidR="00DF2A22">
        <w:rPr>
          <w:rFonts w:ascii="Calibri" w:hAnsi="Calibri"/>
          <w:sz w:val="22"/>
          <w:lang w:val="fr-FR"/>
        </w:rPr>
        <w:t xml:space="preserve">sous forme </w:t>
      </w:r>
      <w:r>
        <w:rPr>
          <w:rFonts w:ascii="Calibri" w:hAnsi="Calibri"/>
          <w:sz w:val="22"/>
          <w:lang w:val="fr-FR"/>
        </w:rPr>
        <w:t>de contributions volontaires</w:t>
      </w:r>
      <w:r w:rsidR="00DF2A22">
        <w:rPr>
          <w:rFonts w:ascii="Calibri" w:hAnsi="Calibri"/>
          <w:sz w:val="22"/>
          <w:lang w:val="fr-FR"/>
        </w:rPr>
        <w:t>.</w:t>
      </w:r>
    </w:p>
    <w:p w14:paraId="4DA8F794" w14:textId="77777777" w:rsidR="00877C5F" w:rsidRPr="00715F57" w:rsidRDefault="00877C5F" w:rsidP="009E4055">
      <w:pPr>
        <w:pStyle w:val="ListParagraph"/>
        <w:ind w:left="426" w:hanging="426"/>
        <w:contextualSpacing w:val="0"/>
        <w:rPr>
          <w:rFonts w:ascii="Calibri" w:hAnsi="Calibri"/>
          <w:b/>
          <w:sz w:val="22"/>
          <w:lang w:val="fr-FR"/>
        </w:rPr>
      </w:pPr>
    </w:p>
    <w:p w14:paraId="662EC4DA" w14:textId="77777777" w:rsidR="00E70E25" w:rsidRPr="00715F57" w:rsidRDefault="00DF2A22" w:rsidP="009E4055">
      <w:pPr>
        <w:pStyle w:val="ListParagraph"/>
        <w:numPr>
          <w:ilvl w:val="0"/>
          <w:numId w:val="2"/>
        </w:numPr>
        <w:ind w:left="426" w:hanging="426"/>
        <w:contextualSpacing w:val="0"/>
        <w:rPr>
          <w:rFonts w:ascii="Calibri" w:hAnsi="Calibri"/>
          <w:b/>
          <w:sz w:val="22"/>
          <w:lang w:val="fr-FR"/>
        </w:rPr>
      </w:pPr>
      <w:r>
        <w:rPr>
          <w:rFonts w:ascii="Calibri" w:hAnsi="Calibri"/>
          <w:sz w:val="22"/>
          <w:lang w:val="fr-FR"/>
        </w:rPr>
        <w:t xml:space="preserve">La liste des besoins </w:t>
      </w:r>
      <w:r w:rsidR="009323CE">
        <w:rPr>
          <w:rFonts w:ascii="Calibri" w:hAnsi="Calibri"/>
          <w:sz w:val="22"/>
          <w:lang w:val="fr-FR"/>
        </w:rPr>
        <w:t xml:space="preserve">financés </w:t>
      </w:r>
      <w:r>
        <w:rPr>
          <w:rFonts w:ascii="Calibri" w:hAnsi="Calibri"/>
          <w:sz w:val="22"/>
          <w:lang w:val="fr-FR"/>
        </w:rPr>
        <w:t>à partir du budget non administratif pour la période 2016-2018 a été établie par ordre de priorité, sur déc</w:t>
      </w:r>
      <w:r w:rsidR="009323CE">
        <w:rPr>
          <w:rFonts w:ascii="Calibri" w:hAnsi="Calibri"/>
          <w:sz w:val="22"/>
          <w:lang w:val="fr-FR"/>
        </w:rPr>
        <w:t>ision des Parties à la COP12, conformément à</w:t>
      </w:r>
      <w:r>
        <w:rPr>
          <w:rFonts w:ascii="Calibri" w:hAnsi="Calibri"/>
          <w:sz w:val="22"/>
          <w:lang w:val="fr-FR"/>
        </w:rPr>
        <w:t xml:space="preserve"> la Résolution </w:t>
      </w:r>
      <w:r w:rsidR="007B5191" w:rsidRPr="00715F57">
        <w:rPr>
          <w:rFonts w:ascii="Calibri" w:hAnsi="Calibri"/>
          <w:sz w:val="22"/>
          <w:lang w:val="fr-FR"/>
        </w:rPr>
        <w:t>XII.1</w:t>
      </w:r>
      <w:r w:rsidR="009E4055" w:rsidRPr="00715F57">
        <w:rPr>
          <w:rFonts w:ascii="Calibri" w:hAnsi="Calibri"/>
          <w:sz w:val="22"/>
          <w:lang w:val="fr-FR"/>
        </w:rPr>
        <w:t xml:space="preserve"> </w:t>
      </w:r>
      <w:r>
        <w:rPr>
          <w:rFonts w:ascii="Calibri" w:hAnsi="Calibri"/>
          <w:i/>
          <w:sz w:val="22"/>
          <w:lang w:val="fr-FR"/>
        </w:rPr>
        <w:t>Questions financières et budgétaires</w:t>
      </w:r>
      <w:r w:rsidR="008123FD" w:rsidRPr="00715F57">
        <w:rPr>
          <w:rFonts w:ascii="Calibri" w:hAnsi="Calibri"/>
          <w:sz w:val="22"/>
          <w:lang w:val="fr-FR"/>
        </w:rPr>
        <w:t>.</w:t>
      </w:r>
      <w:r w:rsidR="007B5191" w:rsidRPr="00715F57">
        <w:rPr>
          <w:rFonts w:ascii="Calibri" w:hAnsi="Calibri"/>
          <w:sz w:val="22"/>
          <w:lang w:val="fr-FR"/>
        </w:rPr>
        <w:t xml:space="preserve"> </w:t>
      </w:r>
      <w:r>
        <w:rPr>
          <w:rFonts w:ascii="Calibri" w:hAnsi="Calibri"/>
          <w:sz w:val="22"/>
          <w:lang w:val="fr-FR"/>
        </w:rPr>
        <w:t>Le d</w:t>
      </w:r>
      <w:r w:rsidR="008123FD" w:rsidRPr="00715F57">
        <w:rPr>
          <w:rFonts w:ascii="Calibri" w:hAnsi="Calibri"/>
          <w:sz w:val="22"/>
          <w:lang w:val="fr-FR"/>
        </w:rPr>
        <w:t xml:space="preserve">ocument </w:t>
      </w:r>
      <w:r>
        <w:rPr>
          <w:rFonts w:ascii="Calibri" w:hAnsi="Calibri"/>
          <w:sz w:val="22"/>
          <w:lang w:val="fr-FR"/>
        </w:rPr>
        <w:t xml:space="preserve">SC51-21 </w:t>
      </w:r>
      <w:r w:rsidR="003621AA">
        <w:rPr>
          <w:rFonts w:ascii="Calibri" w:hAnsi="Calibri"/>
          <w:sz w:val="22"/>
          <w:lang w:val="fr-FR"/>
        </w:rPr>
        <w:t>présente également par ordre de priorité les activités de collecte de fonds destinées à financer des actions à partir du budget non administratif, toutes sources confondues</w:t>
      </w:r>
      <w:r w:rsidR="007E7AE4" w:rsidRPr="00715F57">
        <w:rPr>
          <w:rFonts w:ascii="Calibri" w:hAnsi="Calibri"/>
          <w:sz w:val="22"/>
          <w:lang w:val="fr-FR"/>
        </w:rPr>
        <w:t>.</w:t>
      </w:r>
    </w:p>
    <w:p w14:paraId="2B42C21A" w14:textId="77777777" w:rsidR="00877C5F" w:rsidRPr="00715F57" w:rsidRDefault="00877C5F" w:rsidP="009E4055">
      <w:pPr>
        <w:pStyle w:val="ListParagraph"/>
        <w:ind w:left="426" w:hanging="426"/>
        <w:contextualSpacing w:val="0"/>
        <w:rPr>
          <w:rFonts w:asciiTheme="minorHAnsi" w:hAnsiTheme="minorHAnsi"/>
          <w:sz w:val="22"/>
          <w:szCs w:val="22"/>
          <w:lang w:val="fr-FR"/>
        </w:rPr>
      </w:pPr>
    </w:p>
    <w:p w14:paraId="3B1D304B" w14:textId="77777777" w:rsidR="003A50AD" w:rsidRPr="00F90045" w:rsidRDefault="00F90045" w:rsidP="00F90045">
      <w:pPr>
        <w:pStyle w:val="ListParagraph"/>
        <w:numPr>
          <w:ilvl w:val="0"/>
          <w:numId w:val="2"/>
        </w:numPr>
        <w:ind w:left="426" w:hanging="426"/>
        <w:contextualSpacing w:val="0"/>
        <w:rPr>
          <w:rFonts w:asciiTheme="minorHAnsi" w:hAnsiTheme="minorHAnsi"/>
          <w:sz w:val="22"/>
          <w:szCs w:val="22"/>
          <w:lang w:val="fr-FR"/>
        </w:rPr>
      </w:pPr>
      <w:r>
        <w:rPr>
          <w:rFonts w:ascii="Calibri" w:hAnsi="Calibri"/>
          <w:sz w:val="22"/>
          <w:lang w:val="fr-FR"/>
        </w:rPr>
        <w:t>Entre autres priorités, dans la Résolution </w:t>
      </w:r>
      <w:r w:rsidR="008123FD" w:rsidRPr="00715F57">
        <w:rPr>
          <w:rFonts w:ascii="Calibri" w:hAnsi="Calibri"/>
          <w:sz w:val="22"/>
          <w:lang w:val="fr-FR"/>
        </w:rPr>
        <w:t xml:space="preserve">XII.1 </w:t>
      </w:r>
      <w:r w:rsidR="007B5191" w:rsidRPr="00715F57">
        <w:rPr>
          <w:rFonts w:ascii="Calibri" w:hAnsi="Calibri"/>
          <w:sz w:val="22"/>
          <w:lang w:val="fr-FR"/>
        </w:rPr>
        <w:t>(</w:t>
      </w:r>
      <w:r>
        <w:rPr>
          <w:rFonts w:ascii="Calibri" w:hAnsi="Calibri"/>
          <w:sz w:val="22"/>
          <w:lang w:val="fr-FR"/>
        </w:rPr>
        <w:t xml:space="preserve">au paragraphe </w:t>
      </w:r>
      <w:r w:rsidR="007B5191" w:rsidRPr="00715F57">
        <w:rPr>
          <w:rFonts w:ascii="Calibri" w:hAnsi="Calibri"/>
          <w:sz w:val="22"/>
          <w:lang w:val="fr-FR"/>
        </w:rPr>
        <w:t>21</w:t>
      </w:r>
      <w:r>
        <w:rPr>
          <w:rFonts w:ascii="Calibri" w:hAnsi="Calibri"/>
          <w:sz w:val="22"/>
          <w:lang w:val="fr-FR"/>
        </w:rPr>
        <w:t>), la Conférence des Parties contractantes réaffirme</w:t>
      </w:r>
      <w:r w:rsidRPr="00F90045">
        <w:rPr>
          <w:rFonts w:ascii="Calibri" w:hAnsi="Calibri"/>
          <w:sz w:val="22"/>
          <w:lang w:val="fr-FR"/>
        </w:rPr>
        <w:t xml:space="preserve"> sa conviction que le Fonds de petites subventions de la Convention est </w:t>
      </w:r>
      <w:r w:rsidRPr="00F90045">
        <w:rPr>
          <w:rFonts w:ascii="Calibri" w:hAnsi="Calibri"/>
          <w:sz w:val="22"/>
          <w:lang w:val="fr-FR"/>
        </w:rPr>
        <w:lastRenderedPageBreak/>
        <w:t>très important pour la</w:t>
      </w:r>
      <w:r>
        <w:rPr>
          <w:rFonts w:ascii="Calibri" w:hAnsi="Calibri"/>
          <w:sz w:val="22"/>
          <w:lang w:val="fr-FR"/>
        </w:rPr>
        <w:t xml:space="preserve"> mise en œuvre de la Convention</w:t>
      </w:r>
      <w:r w:rsidRPr="00F90045">
        <w:rPr>
          <w:rFonts w:ascii="Calibri" w:hAnsi="Calibri"/>
          <w:sz w:val="22"/>
          <w:lang w:val="fr-FR"/>
        </w:rPr>
        <w:t xml:space="preserve"> et </w:t>
      </w:r>
      <w:r>
        <w:rPr>
          <w:rFonts w:ascii="Calibri" w:hAnsi="Calibri"/>
          <w:sz w:val="22"/>
          <w:lang w:val="fr-FR"/>
        </w:rPr>
        <w:t xml:space="preserve">prie instamment </w:t>
      </w:r>
      <w:r w:rsidRPr="00F90045">
        <w:rPr>
          <w:rFonts w:ascii="Calibri" w:hAnsi="Calibri"/>
          <w:sz w:val="22"/>
          <w:lang w:val="fr-FR"/>
        </w:rPr>
        <w:t xml:space="preserve">les Parties contractantes et autres de trouver </w:t>
      </w:r>
      <w:r w:rsidR="00D24E22">
        <w:rPr>
          <w:rFonts w:ascii="Calibri" w:hAnsi="Calibri"/>
          <w:sz w:val="22"/>
          <w:lang w:val="fr-FR"/>
        </w:rPr>
        <w:t>1 million</w:t>
      </w:r>
      <w:r w:rsidRPr="00F90045">
        <w:rPr>
          <w:rFonts w:ascii="Calibri" w:hAnsi="Calibri"/>
          <w:sz w:val="22"/>
          <w:lang w:val="fr-FR"/>
        </w:rPr>
        <w:t xml:space="preserve"> </w:t>
      </w:r>
      <w:r w:rsidR="00D24E22">
        <w:rPr>
          <w:rFonts w:ascii="Calibri" w:hAnsi="Calibri"/>
          <w:sz w:val="22"/>
          <w:lang w:val="fr-FR"/>
        </w:rPr>
        <w:t xml:space="preserve">de </w:t>
      </w:r>
      <w:r w:rsidRPr="00F90045">
        <w:rPr>
          <w:rFonts w:ascii="Calibri" w:hAnsi="Calibri"/>
          <w:sz w:val="22"/>
          <w:lang w:val="fr-FR"/>
        </w:rPr>
        <w:t>CHF au cours de la prochaine période triennale (</w:t>
      </w:r>
      <w:r w:rsidR="00D24E22">
        <w:rPr>
          <w:rFonts w:ascii="Calibri" w:hAnsi="Calibri"/>
          <w:sz w:val="22"/>
          <w:lang w:val="fr-FR"/>
        </w:rPr>
        <w:t>soit 333 000 CHF en 2016</w:t>
      </w:r>
      <w:r w:rsidRPr="00F90045">
        <w:rPr>
          <w:rFonts w:ascii="Calibri" w:hAnsi="Calibri"/>
          <w:sz w:val="22"/>
          <w:lang w:val="fr-FR"/>
        </w:rPr>
        <w:t>) pour garantir le fonctionnement efficace de ce programme.</w:t>
      </w:r>
      <w:r w:rsidR="007B5191" w:rsidRPr="00F90045">
        <w:rPr>
          <w:rFonts w:ascii="Calibri" w:hAnsi="Calibri"/>
          <w:sz w:val="22"/>
          <w:lang w:val="fr-FR"/>
        </w:rPr>
        <w:t xml:space="preserve"> </w:t>
      </w:r>
      <w:r w:rsidR="00D24E22">
        <w:rPr>
          <w:rFonts w:ascii="Calibri" w:hAnsi="Calibri"/>
          <w:sz w:val="22"/>
          <w:lang w:val="fr-FR"/>
        </w:rPr>
        <w:t xml:space="preserve">Un document sur l’état du Fonds de petites subventions accompagné de recommandations à son égard a été présenté (voir document </w:t>
      </w:r>
      <w:r w:rsidR="00E70E25" w:rsidRPr="00F90045">
        <w:rPr>
          <w:rFonts w:asciiTheme="minorHAnsi" w:hAnsiTheme="minorHAnsi"/>
          <w:sz w:val="22"/>
          <w:szCs w:val="22"/>
          <w:lang w:val="fr-FR"/>
        </w:rPr>
        <w:t>SC51</w:t>
      </w:r>
      <w:r w:rsidR="00E73055" w:rsidRPr="00F90045">
        <w:rPr>
          <w:rFonts w:asciiTheme="minorHAnsi" w:hAnsiTheme="minorHAnsi"/>
          <w:sz w:val="22"/>
          <w:szCs w:val="22"/>
          <w:lang w:val="fr-FR"/>
        </w:rPr>
        <w:t>-22</w:t>
      </w:r>
      <w:r w:rsidR="00D24E22">
        <w:rPr>
          <w:rFonts w:asciiTheme="minorHAnsi" w:hAnsiTheme="minorHAnsi"/>
          <w:sz w:val="22"/>
          <w:szCs w:val="22"/>
          <w:lang w:val="fr-FR"/>
        </w:rPr>
        <w:t>) afin d’étudier différentes possibilités de financement</w:t>
      </w:r>
      <w:r w:rsidR="009323CE">
        <w:rPr>
          <w:rFonts w:asciiTheme="minorHAnsi" w:hAnsiTheme="minorHAnsi"/>
          <w:sz w:val="22"/>
          <w:szCs w:val="22"/>
          <w:lang w:val="fr-FR"/>
        </w:rPr>
        <w:t xml:space="preserve"> futur</w:t>
      </w:r>
      <w:r w:rsidR="00E70E25" w:rsidRPr="00F90045">
        <w:rPr>
          <w:rFonts w:asciiTheme="minorHAnsi" w:hAnsiTheme="minorHAnsi"/>
          <w:sz w:val="22"/>
          <w:szCs w:val="22"/>
          <w:lang w:val="fr-FR"/>
        </w:rPr>
        <w:t>.</w:t>
      </w:r>
    </w:p>
    <w:p w14:paraId="69D286B5" w14:textId="77777777" w:rsidR="003A50AD" w:rsidRPr="00715F57" w:rsidRDefault="003A50AD" w:rsidP="009E4055">
      <w:pPr>
        <w:ind w:left="426" w:hanging="426"/>
        <w:rPr>
          <w:rFonts w:asciiTheme="minorHAnsi" w:eastAsia="Times New Roman" w:hAnsiTheme="minorHAnsi"/>
          <w:sz w:val="22"/>
          <w:szCs w:val="22"/>
          <w:lang w:val="fr-FR"/>
        </w:rPr>
      </w:pPr>
    </w:p>
    <w:p w14:paraId="4C86C94F" w14:textId="77777777" w:rsidR="003A50AD" w:rsidRPr="00715F57" w:rsidRDefault="00A57BA9" w:rsidP="009E4055">
      <w:pPr>
        <w:numPr>
          <w:ilvl w:val="0"/>
          <w:numId w:val="2"/>
        </w:numPr>
        <w:ind w:left="426" w:hanging="426"/>
        <w:rPr>
          <w:rFonts w:ascii="Calibri" w:hAnsi="Calibri"/>
          <w:b/>
          <w:sz w:val="22"/>
          <w:lang w:val="fr-FR"/>
        </w:rPr>
      </w:pPr>
      <w:r>
        <w:rPr>
          <w:rFonts w:ascii="Calibri" w:hAnsi="Calibri"/>
          <w:sz w:val="22"/>
          <w:lang w:val="fr-FR"/>
        </w:rPr>
        <w:t>Pendant toute la période triennale, les Parties contractantes et le Secrétariat doivent se fixer pour priorité d’o</w:t>
      </w:r>
      <w:r w:rsidR="000D3FD9">
        <w:rPr>
          <w:rFonts w:ascii="Calibri" w:hAnsi="Calibri"/>
          <w:sz w:val="22"/>
          <w:lang w:val="fr-FR"/>
        </w:rPr>
        <w:t xml:space="preserve">btenir des financements volontaires en faveur des activités approuvées par la Conférence des </w:t>
      </w:r>
      <w:r w:rsidR="003A50AD" w:rsidRPr="00715F57">
        <w:rPr>
          <w:rFonts w:ascii="Calibri" w:hAnsi="Calibri"/>
          <w:sz w:val="22"/>
          <w:lang w:val="fr-FR"/>
        </w:rPr>
        <w:t>Parties.</w:t>
      </w:r>
    </w:p>
    <w:p w14:paraId="69E5C9B1" w14:textId="77777777" w:rsidR="003A50AD" w:rsidRPr="00715F57" w:rsidRDefault="003A50AD" w:rsidP="00842399">
      <w:pPr>
        <w:ind w:left="540" w:hanging="540"/>
        <w:rPr>
          <w:rFonts w:ascii="Calibri" w:hAnsi="Calibri"/>
          <w:b/>
          <w:sz w:val="22"/>
          <w:lang w:val="fr-FR"/>
        </w:rPr>
      </w:pPr>
    </w:p>
    <w:p w14:paraId="2F777E04" w14:textId="77777777" w:rsidR="0044433D" w:rsidRPr="00715F57" w:rsidRDefault="0044433D" w:rsidP="00842399">
      <w:pPr>
        <w:ind w:left="567" w:hanging="567"/>
        <w:rPr>
          <w:rFonts w:ascii="Calibri" w:hAnsi="Calibri" w:cs="Calibri"/>
          <w:b/>
          <w:sz w:val="22"/>
          <w:szCs w:val="22"/>
          <w:lang w:val="fr-FR"/>
        </w:rPr>
      </w:pPr>
      <w:r w:rsidRPr="00715F57">
        <w:rPr>
          <w:rFonts w:ascii="Calibri" w:hAnsi="Calibri" w:cs="Calibri"/>
          <w:b/>
          <w:sz w:val="22"/>
          <w:szCs w:val="22"/>
          <w:lang w:val="fr-FR"/>
        </w:rPr>
        <w:t>Annexes</w:t>
      </w:r>
    </w:p>
    <w:p w14:paraId="162A3CD1" w14:textId="77777777" w:rsidR="008532A7" w:rsidRPr="00715F57" w:rsidRDefault="008532A7" w:rsidP="00842399">
      <w:pPr>
        <w:ind w:left="567" w:hanging="567"/>
        <w:rPr>
          <w:rFonts w:ascii="Calibri" w:hAnsi="Calibri" w:cs="Calibri"/>
          <w:b/>
          <w:sz w:val="22"/>
          <w:szCs w:val="22"/>
          <w:lang w:val="fr-FR"/>
        </w:rPr>
      </w:pPr>
    </w:p>
    <w:p w14:paraId="6D6BDDD6" w14:textId="77777777" w:rsidR="008532A7" w:rsidRPr="00715F57" w:rsidRDefault="00A57BA9" w:rsidP="00842399">
      <w:pPr>
        <w:pStyle w:val="ListParagraph"/>
        <w:numPr>
          <w:ilvl w:val="0"/>
          <w:numId w:val="3"/>
        </w:numPr>
        <w:rPr>
          <w:rFonts w:ascii="Calibri" w:hAnsi="Calibri" w:cs="Calibri"/>
          <w:sz w:val="22"/>
          <w:szCs w:val="22"/>
          <w:lang w:val="fr-FR"/>
        </w:rPr>
      </w:pPr>
      <w:r>
        <w:rPr>
          <w:rFonts w:ascii="Calibri" w:hAnsi="Calibri" w:cs="Calibri"/>
          <w:sz w:val="22"/>
          <w:szCs w:val="22"/>
          <w:lang w:val="fr-FR"/>
        </w:rPr>
        <w:t xml:space="preserve">États financiers </w:t>
      </w:r>
      <w:r w:rsidR="00B01857" w:rsidRPr="00715F57">
        <w:rPr>
          <w:rFonts w:ascii="Calibri" w:hAnsi="Calibri" w:cs="Calibri"/>
          <w:sz w:val="22"/>
          <w:szCs w:val="22"/>
          <w:lang w:val="fr-FR"/>
        </w:rPr>
        <w:t xml:space="preserve">2014 </w:t>
      </w:r>
      <w:r>
        <w:rPr>
          <w:rFonts w:ascii="Calibri" w:hAnsi="Calibri" w:cs="Calibri"/>
          <w:sz w:val="22"/>
          <w:szCs w:val="22"/>
          <w:lang w:val="fr-FR"/>
        </w:rPr>
        <w:t>vérifiés</w:t>
      </w:r>
    </w:p>
    <w:p w14:paraId="5E2A589F" w14:textId="77777777" w:rsidR="008532A7" w:rsidRPr="00715F57" w:rsidRDefault="00A57BA9" w:rsidP="00842399">
      <w:pPr>
        <w:pStyle w:val="ListParagraph"/>
        <w:numPr>
          <w:ilvl w:val="0"/>
          <w:numId w:val="3"/>
        </w:numPr>
        <w:rPr>
          <w:rFonts w:ascii="Calibri" w:hAnsi="Calibri" w:cs="Calibri"/>
          <w:sz w:val="22"/>
          <w:szCs w:val="22"/>
          <w:lang w:val="fr-FR"/>
        </w:rPr>
      </w:pPr>
      <w:r>
        <w:rPr>
          <w:rFonts w:ascii="Calibri" w:hAnsi="Calibri" w:cs="Calibri"/>
          <w:sz w:val="22"/>
          <w:szCs w:val="22"/>
          <w:lang w:val="fr-FR"/>
        </w:rPr>
        <w:t>Réaffectation de l’excédent 2014</w:t>
      </w:r>
    </w:p>
    <w:p w14:paraId="1996AB99" w14:textId="77777777" w:rsidR="00426AC6" w:rsidRPr="00715F57" w:rsidRDefault="00A57BA9" w:rsidP="00426AC6">
      <w:pPr>
        <w:pStyle w:val="ListParagraph"/>
        <w:numPr>
          <w:ilvl w:val="0"/>
          <w:numId w:val="3"/>
        </w:numPr>
        <w:rPr>
          <w:rFonts w:ascii="Calibri" w:hAnsi="Calibri" w:cs="Calibri"/>
          <w:sz w:val="22"/>
          <w:szCs w:val="22"/>
          <w:lang w:val="fr-FR"/>
        </w:rPr>
      </w:pPr>
      <w:r>
        <w:rPr>
          <w:rFonts w:ascii="Calibri" w:hAnsi="Calibri" w:cs="Calibri"/>
          <w:sz w:val="22"/>
          <w:szCs w:val="22"/>
          <w:lang w:val="fr-FR"/>
        </w:rPr>
        <w:t>Postes approuvés au sein du Secrétariat (budget administratif) pour la période </w:t>
      </w:r>
      <w:r w:rsidR="00426AC6" w:rsidRPr="00715F57">
        <w:rPr>
          <w:rFonts w:ascii="Calibri" w:hAnsi="Calibri" w:cs="Calibri"/>
          <w:sz w:val="22"/>
          <w:szCs w:val="22"/>
          <w:lang w:val="fr-FR"/>
        </w:rPr>
        <w:t>2016-2018</w:t>
      </w:r>
    </w:p>
    <w:p w14:paraId="4441CC45" w14:textId="77777777" w:rsidR="00426AC6" w:rsidRPr="00715F57" w:rsidRDefault="00426AC6" w:rsidP="00426AC6">
      <w:pPr>
        <w:pStyle w:val="ListParagraph"/>
        <w:numPr>
          <w:ilvl w:val="0"/>
          <w:numId w:val="3"/>
        </w:numPr>
        <w:rPr>
          <w:rFonts w:ascii="Calibri" w:hAnsi="Calibri" w:cs="Calibri"/>
          <w:sz w:val="22"/>
          <w:szCs w:val="22"/>
          <w:lang w:val="fr-FR"/>
        </w:rPr>
      </w:pPr>
      <w:r w:rsidRPr="00715F57">
        <w:rPr>
          <w:rFonts w:ascii="Calibri" w:hAnsi="Calibri" w:cs="Calibri"/>
          <w:sz w:val="22"/>
          <w:szCs w:val="22"/>
          <w:lang w:val="fr-FR"/>
        </w:rPr>
        <w:t xml:space="preserve">Consultants </w:t>
      </w:r>
      <w:r w:rsidR="00A57BA9">
        <w:rPr>
          <w:rFonts w:ascii="Calibri" w:hAnsi="Calibri" w:cs="Calibri"/>
          <w:sz w:val="22"/>
          <w:szCs w:val="22"/>
          <w:lang w:val="fr-FR"/>
        </w:rPr>
        <w:t>engagés depuis le début de l’année 2015</w:t>
      </w:r>
    </w:p>
    <w:p w14:paraId="2B465C0B" w14:textId="77777777" w:rsidR="00CD0429" w:rsidRPr="00715F57" w:rsidRDefault="00A57BA9" w:rsidP="00B540FD">
      <w:pPr>
        <w:pStyle w:val="ListParagraph"/>
        <w:numPr>
          <w:ilvl w:val="0"/>
          <w:numId w:val="3"/>
        </w:numPr>
        <w:rPr>
          <w:rFonts w:ascii="Calibri" w:hAnsi="Calibri" w:cs="Calibri"/>
          <w:sz w:val="22"/>
          <w:szCs w:val="22"/>
          <w:lang w:val="fr-FR"/>
        </w:rPr>
      </w:pPr>
      <w:r>
        <w:rPr>
          <w:rFonts w:ascii="Calibri" w:hAnsi="Calibri" w:cs="Calibri"/>
          <w:sz w:val="22"/>
          <w:szCs w:val="22"/>
          <w:lang w:val="fr-FR"/>
        </w:rPr>
        <w:t xml:space="preserve">Budget </w:t>
      </w:r>
      <w:r w:rsidR="00B01857" w:rsidRPr="00715F57">
        <w:rPr>
          <w:rFonts w:ascii="Calibri" w:hAnsi="Calibri" w:cs="Calibri"/>
          <w:sz w:val="22"/>
          <w:szCs w:val="22"/>
          <w:lang w:val="fr-FR"/>
        </w:rPr>
        <w:t>2016</w:t>
      </w:r>
      <w:r>
        <w:rPr>
          <w:rFonts w:ascii="Calibri" w:hAnsi="Calibri" w:cs="Calibri"/>
          <w:sz w:val="22"/>
          <w:szCs w:val="22"/>
          <w:lang w:val="fr-FR"/>
        </w:rPr>
        <w:t xml:space="preserve"> approuvé par la COP12</w:t>
      </w:r>
    </w:p>
    <w:p w14:paraId="4545D7D4" w14:textId="77777777" w:rsidR="00EE0229" w:rsidRPr="00715F57" w:rsidRDefault="00FC79C8" w:rsidP="00B540FD">
      <w:pPr>
        <w:pStyle w:val="ListParagraph"/>
        <w:numPr>
          <w:ilvl w:val="0"/>
          <w:numId w:val="3"/>
        </w:numPr>
        <w:rPr>
          <w:rFonts w:ascii="Calibri" w:hAnsi="Calibri" w:cs="Calibri"/>
          <w:sz w:val="22"/>
          <w:szCs w:val="22"/>
          <w:lang w:val="fr-FR"/>
        </w:rPr>
      </w:pPr>
      <w:r w:rsidRPr="00FC79C8">
        <w:rPr>
          <w:rFonts w:ascii="Calibri" w:hAnsi="Calibri" w:cs="Calibri"/>
          <w:sz w:val="22"/>
          <w:szCs w:val="22"/>
          <w:lang w:val="fr-FR"/>
        </w:rPr>
        <w:t>Analyse des dépenses inscrites au budget non administratif 2016-2018, par ordre de priorité</w:t>
      </w:r>
    </w:p>
    <w:p w14:paraId="2375C4F2" w14:textId="77777777" w:rsidR="00CD0429" w:rsidRPr="00715F57" w:rsidRDefault="00C500C1" w:rsidP="0093204C">
      <w:pPr>
        <w:rPr>
          <w:rFonts w:asciiTheme="minorHAnsi" w:hAnsiTheme="minorHAnsi" w:cs="Calibri"/>
          <w:b/>
          <w:lang w:val="fr-FR"/>
        </w:rPr>
      </w:pPr>
      <w:r w:rsidRPr="00715F57">
        <w:rPr>
          <w:rFonts w:ascii="Calibri" w:hAnsi="Calibri" w:cs="Calibri"/>
          <w:sz w:val="22"/>
          <w:szCs w:val="22"/>
          <w:lang w:val="fr-FR"/>
        </w:rPr>
        <w:br w:type="page"/>
      </w:r>
      <w:r w:rsidR="00A8357F" w:rsidRPr="00715F57">
        <w:rPr>
          <w:rFonts w:asciiTheme="minorHAnsi" w:hAnsiTheme="minorHAnsi" w:cs="Calibri"/>
          <w:b/>
          <w:lang w:val="fr-FR"/>
        </w:rPr>
        <w:lastRenderedPageBreak/>
        <w:t>Annex</w:t>
      </w:r>
      <w:r w:rsidR="00635F3C">
        <w:rPr>
          <w:rFonts w:asciiTheme="minorHAnsi" w:hAnsiTheme="minorHAnsi" w:cs="Calibri"/>
          <w:b/>
          <w:lang w:val="fr-FR"/>
        </w:rPr>
        <w:t>e</w:t>
      </w:r>
      <w:r w:rsidR="00A8357F" w:rsidRPr="00715F57">
        <w:rPr>
          <w:rFonts w:asciiTheme="minorHAnsi" w:hAnsiTheme="minorHAnsi" w:cs="Calibri"/>
          <w:b/>
          <w:lang w:val="fr-FR"/>
        </w:rPr>
        <w:t xml:space="preserve"> 1</w:t>
      </w:r>
    </w:p>
    <w:p w14:paraId="78114516" w14:textId="77777777" w:rsidR="005A736F" w:rsidRPr="00715F57" w:rsidRDefault="005A736F" w:rsidP="0093204C">
      <w:pPr>
        <w:rPr>
          <w:rFonts w:ascii="Calibri" w:hAnsi="Calibri" w:cs="Calibri"/>
          <w:sz w:val="22"/>
          <w:szCs w:val="22"/>
          <w:lang w:val="fr-FR"/>
        </w:rPr>
      </w:pPr>
    </w:p>
    <w:p w14:paraId="499460A4" w14:textId="77777777" w:rsidR="00E70E25" w:rsidRPr="00715F57" w:rsidRDefault="00635F3C" w:rsidP="00B540FD">
      <w:pPr>
        <w:rPr>
          <w:rFonts w:asciiTheme="minorHAnsi" w:hAnsiTheme="minorHAnsi" w:cs="Calibri"/>
          <w:b/>
          <w:lang w:val="fr-FR"/>
        </w:rPr>
      </w:pPr>
      <w:r>
        <w:rPr>
          <w:rFonts w:asciiTheme="minorHAnsi" w:hAnsiTheme="minorHAnsi" w:cs="Calibri"/>
          <w:b/>
          <w:lang w:val="fr-FR"/>
        </w:rPr>
        <w:t xml:space="preserve">États financiers </w:t>
      </w:r>
      <w:r w:rsidR="00E70E25" w:rsidRPr="00715F57">
        <w:rPr>
          <w:rFonts w:asciiTheme="minorHAnsi" w:hAnsiTheme="minorHAnsi" w:cs="Calibri"/>
          <w:b/>
          <w:lang w:val="fr-FR"/>
        </w:rPr>
        <w:t xml:space="preserve">2014 </w:t>
      </w:r>
      <w:r>
        <w:rPr>
          <w:rFonts w:asciiTheme="minorHAnsi" w:hAnsiTheme="minorHAnsi" w:cs="Calibri"/>
          <w:b/>
          <w:lang w:val="fr-FR"/>
        </w:rPr>
        <w:t>vérifiés</w:t>
      </w:r>
    </w:p>
    <w:p w14:paraId="5C4C52F6" w14:textId="77777777" w:rsidR="00A135F5" w:rsidRPr="00715F57" w:rsidRDefault="00A135F5" w:rsidP="003A25EC">
      <w:pPr>
        <w:tabs>
          <w:tab w:val="left" w:pos="1095"/>
        </w:tabs>
        <w:rPr>
          <w:rFonts w:asciiTheme="minorHAnsi" w:hAnsiTheme="minorHAnsi" w:cs="Calibri"/>
          <w:b/>
          <w:lang w:val="fr-FR"/>
        </w:rPr>
      </w:pPr>
    </w:p>
    <w:p w14:paraId="771789F8" w14:textId="77777777" w:rsidR="005A736F" w:rsidRPr="00715F57" w:rsidRDefault="00E418E3" w:rsidP="005A736F">
      <w:pPr>
        <w:tabs>
          <w:tab w:val="left" w:pos="5968"/>
          <w:tab w:val="left" w:pos="6995"/>
          <w:tab w:val="left" w:pos="7289"/>
          <w:tab w:val="left" w:pos="8316"/>
        </w:tabs>
        <w:rPr>
          <w:rFonts w:asciiTheme="minorHAnsi" w:eastAsia="Times New Roman" w:hAnsiTheme="minorHAnsi"/>
          <w:sz w:val="22"/>
          <w:szCs w:val="22"/>
          <w:lang w:val="fr-FR" w:eastAsia="en-GB"/>
        </w:rPr>
      </w:pPr>
      <w:r w:rsidRPr="00715F57">
        <w:rPr>
          <w:rFonts w:asciiTheme="minorHAnsi" w:eastAsia="Times New Roman" w:hAnsiTheme="minorHAnsi" w:cs="Arial"/>
          <w:b/>
          <w:bCs/>
          <w:sz w:val="22"/>
          <w:szCs w:val="22"/>
          <w:lang w:val="fr-FR" w:eastAsia="en-GB"/>
        </w:rPr>
        <w:t>B</w:t>
      </w:r>
      <w:r w:rsidR="00635F3C">
        <w:rPr>
          <w:rFonts w:asciiTheme="minorHAnsi" w:eastAsia="Times New Roman" w:hAnsiTheme="minorHAnsi" w:cs="Arial"/>
          <w:b/>
          <w:bCs/>
          <w:sz w:val="22"/>
          <w:szCs w:val="22"/>
          <w:lang w:val="fr-FR" w:eastAsia="en-GB"/>
        </w:rPr>
        <w:t>ilan au 31 décembre 2014</w:t>
      </w:r>
      <w:r w:rsidRPr="00715F57">
        <w:rPr>
          <w:rFonts w:asciiTheme="minorHAnsi" w:eastAsia="Times New Roman" w:hAnsiTheme="minorHAnsi" w:cs="Arial"/>
          <w:b/>
          <w:bCs/>
          <w:sz w:val="22"/>
          <w:szCs w:val="22"/>
          <w:lang w:val="fr-FR" w:eastAsia="en-GB"/>
        </w:rPr>
        <w:tab/>
        <w:t> </w:t>
      </w:r>
      <w:r w:rsidRPr="00715F57">
        <w:rPr>
          <w:rFonts w:asciiTheme="minorHAnsi" w:eastAsia="Times New Roman" w:hAnsiTheme="minorHAnsi" w:cs="Arial"/>
          <w:b/>
          <w:bCs/>
          <w:sz w:val="22"/>
          <w:szCs w:val="22"/>
          <w:lang w:val="fr-FR" w:eastAsia="en-GB"/>
        </w:rPr>
        <w:tab/>
        <w:t> </w:t>
      </w:r>
      <w:r w:rsidRPr="00715F57">
        <w:rPr>
          <w:rFonts w:asciiTheme="minorHAnsi" w:eastAsia="Times New Roman" w:hAnsiTheme="minorHAnsi" w:cs="Arial"/>
          <w:b/>
          <w:bCs/>
          <w:sz w:val="22"/>
          <w:szCs w:val="22"/>
          <w:lang w:val="fr-FR" w:eastAsia="en-GB"/>
        </w:rPr>
        <w:tab/>
      </w:r>
      <w:r w:rsidRPr="00715F57">
        <w:rPr>
          <w:rFonts w:asciiTheme="minorHAnsi" w:eastAsia="Times New Roman" w:hAnsiTheme="minorHAnsi" w:cs="Arial"/>
          <w:sz w:val="22"/>
          <w:szCs w:val="22"/>
          <w:lang w:val="fr-FR" w:eastAsia="en-GB"/>
        </w:rPr>
        <w:t> </w:t>
      </w:r>
      <w:r w:rsidRPr="00715F57">
        <w:rPr>
          <w:rFonts w:asciiTheme="minorHAnsi" w:eastAsia="Times New Roman" w:hAnsiTheme="minorHAnsi" w:cs="Arial"/>
          <w:sz w:val="22"/>
          <w:szCs w:val="22"/>
          <w:lang w:val="fr-FR" w:eastAsia="en-GB"/>
        </w:rPr>
        <w:tab/>
      </w:r>
    </w:p>
    <w:p w14:paraId="5D14F0CB" w14:textId="77777777" w:rsidR="005A736F" w:rsidRPr="00715F57" w:rsidRDefault="00635F3C" w:rsidP="005A736F">
      <w:pPr>
        <w:tabs>
          <w:tab w:val="left" w:pos="5968"/>
          <w:tab w:val="left" w:pos="6995"/>
          <w:tab w:val="left" w:pos="7289"/>
          <w:tab w:val="left" w:pos="8316"/>
        </w:tabs>
        <w:rPr>
          <w:rFonts w:asciiTheme="minorHAnsi" w:eastAsia="Times New Roman" w:hAnsiTheme="minorHAnsi"/>
          <w:sz w:val="22"/>
          <w:szCs w:val="22"/>
          <w:lang w:val="fr-FR" w:eastAsia="en-GB"/>
        </w:rPr>
      </w:pPr>
      <w:r>
        <w:rPr>
          <w:rFonts w:asciiTheme="minorHAnsi" w:eastAsia="Times New Roman" w:hAnsiTheme="minorHAnsi" w:cs="Arial"/>
          <w:b/>
          <w:bCs/>
          <w:sz w:val="22"/>
          <w:szCs w:val="22"/>
          <w:lang w:val="fr-FR" w:eastAsia="en-GB"/>
        </w:rPr>
        <w:t>(e</w:t>
      </w:r>
      <w:r w:rsidR="005A736F" w:rsidRPr="00715F57">
        <w:rPr>
          <w:rFonts w:asciiTheme="minorHAnsi" w:eastAsia="Times New Roman" w:hAnsiTheme="minorHAnsi" w:cs="Arial"/>
          <w:b/>
          <w:bCs/>
          <w:sz w:val="22"/>
          <w:szCs w:val="22"/>
          <w:lang w:val="fr-FR" w:eastAsia="en-GB"/>
        </w:rPr>
        <w:t xml:space="preserve">n </w:t>
      </w:r>
      <w:r>
        <w:rPr>
          <w:rFonts w:asciiTheme="minorHAnsi" w:eastAsia="Times New Roman" w:hAnsiTheme="minorHAnsi" w:cs="Arial"/>
          <w:b/>
          <w:bCs/>
          <w:sz w:val="22"/>
          <w:szCs w:val="22"/>
          <w:lang w:val="fr-FR" w:eastAsia="en-GB"/>
        </w:rPr>
        <w:t>milliers de francs suisses)</w:t>
      </w:r>
    </w:p>
    <w:p w14:paraId="076685C6" w14:textId="77777777" w:rsidR="005A736F" w:rsidRPr="00715F57" w:rsidRDefault="005A736F" w:rsidP="006E4E4B">
      <w:pPr>
        <w:tabs>
          <w:tab w:val="left" w:pos="376"/>
          <w:tab w:val="left" w:pos="5968"/>
          <w:tab w:val="left" w:pos="6995"/>
          <w:tab w:val="left" w:pos="7289"/>
          <w:tab w:val="left" w:pos="8316"/>
        </w:tabs>
        <w:ind w:left="93"/>
        <w:rPr>
          <w:rFonts w:asciiTheme="minorHAnsi" w:eastAsia="Times New Roman" w:hAnsiTheme="minorHAnsi"/>
          <w:sz w:val="20"/>
          <w:szCs w:val="20"/>
          <w:lang w:val="fr-FR" w:eastAsia="en-GB"/>
        </w:rPr>
      </w:pPr>
      <w:r w:rsidRPr="00715F57">
        <w:rPr>
          <w:rFonts w:asciiTheme="minorHAnsi" w:eastAsia="Times New Roman" w:hAnsiTheme="minorHAnsi" w:cs="Arial"/>
          <w:color w:val="FF0000"/>
          <w:sz w:val="20"/>
          <w:szCs w:val="20"/>
          <w:lang w:val="fr-FR" w:eastAsia="en-GB"/>
        </w:rPr>
        <w:t> </w:t>
      </w:r>
      <w:r w:rsidRPr="00715F57">
        <w:rPr>
          <w:rFonts w:asciiTheme="minorHAnsi" w:eastAsia="Times New Roman" w:hAnsiTheme="minorHAnsi" w:cs="Arial"/>
          <w:color w:val="FF0000"/>
          <w:sz w:val="20"/>
          <w:szCs w:val="20"/>
          <w:lang w:val="fr-FR" w:eastAsia="en-GB"/>
        </w:rPr>
        <w:tab/>
      </w:r>
      <w:r w:rsidRPr="00715F57">
        <w:rPr>
          <w:rFonts w:asciiTheme="minorHAnsi" w:eastAsia="Times New Roman" w:hAnsiTheme="minorHAnsi" w:cs="Arial"/>
          <w:b/>
          <w:bCs/>
          <w:sz w:val="20"/>
          <w:szCs w:val="20"/>
          <w:lang w:val="fr-FR" w:eastAsia="en-GB"/>
        </w:rPr>
        <w:t> </w:t>
      </w:r>
      <w:r w:rsidRPr="00715F57">
        <w:rPr>
          <w:rFonts w:asciiTheme="minorHAnsi" w:eastAsia="Times New Roman" w:hAnsiTheme="minorHAnsi" w:cs="Arial"/>
          <w:b/>
          <w:bCs/>
          <w:sz w:val="20"/>
          <w:szCs w:val="20"/>
          <w:lang w:val="fr-FR" w:eastAsia="en-GB"/>
        </w:rPr>
        <w:tab/>
        <w:t> </w:t>
      </w:r>
      <w:r w:rsidRPr="00715F57">
        <w:rPr>
          <w:rFonts w:asciiTheme="minorHAnsi" w:eastAsia="Times New Roman" w:hAnsiTheme="minorHAnsi" w:cs="Arial"/>
          <w:b/>
          <w:bCs/>
          <w:sz w:val="20"/>
          <w:szCs w:val="20"/>
          <w:lang w:val="fr-FR" w:eastAsia="en-GB"/>
        </w:rPr>
        <w:tab/>
        <w:t> </w:t>
      </w:r>
      <w:r w:rsidRPr="00715F57">
        <w:rPr>
          <w:rFonts w:asciiTheme="minorHAnsi" w:eastAsia="Times New Roman" w:hAnsiTheme="minorHAnsi" w:cs="Arial"/>
          <w:b/>
          <w:bCs/>
          <w:sz w:val="20"/>
          <w:szCs w:val="20"/>
          <w:lang w:val="fr-FR" w:eastAsia="en-GB"/>
        </w:rPr>
        <w:tab/>
      </w:r>
      <w:r w:rsidRPr="00715F57">
        <w:rPr>
          <w:rFonts w:asciiTheme="minorHAnsi" w:eastAsia="Times New Roman" w:hAnsiTheme="minorHAnsi" w:cs="Arial"/>
          <w:sz w:val="20"/>
          <w:szCs w:val="20"/>
          <w:lang w:val="fr-FR" w:eastAsia="en-GB"/>
        </w:rPr>
        <w:t> </w:t>
      </w:r>
      <w:r w:rsidRPr="00715F57">
        <w:rPr>
          <w:rFonts w:asciiTheme="minorHAnsi" w:eastAsia="Times New Roman" w:hAnsiTheme="minorHAnsi" w:cs="Arial"/>
          <w:sz w:val="20"/>
          <w:szCs w:val="20"/>
          <w:lang w:val="fr-FR" w:eastAsia="en-GB"/>
        </w:rPr>
        <w:tab/>
      </w:r>
    </w:p>
    <w:tbl>
      <w:tblPr>
        <w:tblW w:w="8495" w:type="dxa"/>
        <w:tblInd w:w="93" w:type="dxa"/>
        <w:tblLook w:val="04A0" w:firstRow="1" w:lastRow="0" w:firstColumn="1" w:lastColumn="0" w:noHBand="0" w:noVBand="1"/>
      </w:tblPr>
      <w:tblGrid>
        <w:gridCol w:w="283"/>
        <w:gridCol w:w="5592"/>
        <w:gridCol w:w="1027"/>
        <w:gridCol w:w="294"/>
        <w:gridCol w:w="1027"/>
        <w:gridCol w:w="272"/>
      </w:tblGrid>
      <w:tr w:rsidR="006E4E4B" w:rsidRPr="00715F57" w14:paraId="31AB828E" w14:textId="77777777" w:rsidTr="006E4E4B">
        <w:trPr>
          <w:trHeight w:val="330"/>
        </w:trPr>
        <w:tc>
          <w:tcPr>
            <w:tcW w:w="283" w:type="dxa"/>
            <w:tcBorders>
              <w:top w:val="nil"/>
              <w:left w:val="nil"/>
              <w:bottom w:val="nil"/>
              <w:right w:val="nil"/>
            </w:tcBorders>
            <w:shd w:val="clear" w:color="000000" w:fill="FFFFFF"/>
            <w:noWrap/>
            <w:vAlign w:val="bottom"/>
            <w:hideMark/>
          </w:tcPr>
          <w:p w14:paraId="0326B13C" w14:textId="77777777" w:rsidR="006E4E4B" w:rsidRPr="00715F57" w:rsidRDefault="006E4E4B" w:rsidP="006E4E4B">
            <w:pPr>
              <w:rPr>
                <w:rFonts w:asciiTheme="minorHAnsi" w:eastAsia="Times New Roman" w:hAnsiTheme="minorHAnsi" w:cs="Arial"/>
                <w:color w:val="FF0000"/>
                <w:sz w:val="20"/>
                <w:szCs w:val="20"/>
                <w:lang w:val="fr-FR" w:eastAsia="en-GB"/>
              </w:rPr>
            </w:pPr>
            <w:r w:rsidRPr="00715F57">
              <w:rPr>
                <w:rFonts w:asciiTheme="minorHAnsi" w:eastAsia="Times New Roman" w:hAnsiTheme="minorHAnsi" w:cs="Arial"/>
                <w:color w:val="FF0000"/>
                <w:sz w:val="20"/>
                <w:szCs w:val="20"/>
                <w:lang w:val="fr-FR" w:eastAsia="en-GB"/>
              </w:rPr>
              <w:t> </w:t>
            </w:r>
          </w:p>
        </w:tc>
        <w:tc>
          <w:tcPr>
            <w:tcW w:w="5592" w:type="dxa"/>
            <w:tcBorders>
              <w:top w:val="nil"/>
              <w:left w:val="nil"/>
              <w:bottom w:val="nil"/>
              <w:right w:val="nil"/>
            </w:tcBorders>
            <w:shd w:val="clear" w:color="000000" w:fill="FFFFFF"/>
            <w:noWrap/>
            <w:vAlign w:val="bottom"/>
            <w:hideMark/>
          </w:tcPr>
          <w:p w14:paraId="7E69F607"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8DB4E2"/>
            <w:noWrap/>
            <w:vAlign w:val="bottom"/>
            <w:hideMark/>
          </w:tcPr>
          <w:p w14:paraId="42106354"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 2014 </w:t>
            </w:r>
          </w:p>
        </w:tc>
        <w:tc>
          <w:tcPr>
            <w:tcW w:w="294" w:type="dxa"/>
            <w:tcBorders>
              <w:top w:val="nil"/>
              <w:left w:val="nil"/>
              <w:bottom w:val="nil"/>
              <w:right w:val="nil"/>
            </w:tcBorders>
            <w:shd w:val="clear" w:color="000000" w:fill="FFFFFF"/>
            <w:noWrap/>
            <w:vAlign w:val="bottom"/>
            <w:hideMark/>
          </w:tcPr>
          <w:p w14:paraId="09BF76F2"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B8CCE4"/>
            <w:noWrap/>
            <w:vAlign w:val="bottom"/>
            <w:hideMark/>
          </w:tcPr>
          <w:p w14:paraId="1142C4D5"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 2013 </w:t>
            </w:r>
          </w:p>
        </w:tc>
        <w:tc>
          <w:tcPr>
            <w:tcW w:w="272" w:type="dxa"/>
            <w:vAlign w:val="center"/>
            <w:hideMark/>
          </w:tcPr>
          <w:p w14:paraId="4985EB95"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0B0F711"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1BBC49BF" w14:textId="77777777" w:rsidR="006E4E4B" w:rsidRPr="00715F57" w:rsidRDefault="006E4E4B" w:rsidP="00DE7AF4">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A</w:t>
            </w:r>
            <w:r w:rsidR="00DE7AF4">
              <w:rPr>
                <w:rFonts w:asciiTheme="minorHAnsi" w:eastAsia="Times New Roman" w:hAnsiTheme="minorHAnsi" w:cs="Arial"/>
                <w:b/>
                <w:bCs/>
                <w:sz w:val="20"/>
                <w:szCs w:val="20"/>
                <w:lang w:val="fr-FR" w:eastAsia="en-GB"/>
              </w:rPr>
              <w:t>CTIF</w:t>
            </w:r>
            <w:r w:rsidRPr="00715F57">
              <w:rPr>
                <w:rFonts w:asciiTheme="minorHAnsi" w:eastAsia="Times New Roman" w:hAnsiTheme="minorHAnsi" w:cs="Arial"/>
                <w:b/>
                <w:bCs/>
                <w:sz w:val="20"/>
                <w:szCs w:val="20"/>
                <w:lang w:val="fr-FR" w:eastAsia="en-GB"/>
              </w:rPr>
              <w:t>S</w:t>
            </w:r>
          </w:p>
        </w:tc>
        <w:tc>
          <w:tcPr>
            <w:tcW w:w="1027" w:type="dxa"/>
            <w:tcBorders>
              <w:top w:val="nil"/>
              <w:left w:val="nil"/>
              <w:bottom w:val="nil"/>
              <w:right w:val="nil"/>
            </w:tcBorders>
            <w:shd w:val="clear" w:color="000000" w:fill="FFFFFF"/>
            <w:noWrap/>
            <w:vAlign w:val="bottom"/>
            <w:hideMark/>
          </w:tcPr>
          <w:p w14:paraId="2165D4C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5AA13042"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74C53CE0"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4DBD429A"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26C48A06" w14:textId="77777777" w:rsidTr="006E4E4B">
        <w:trPr>
          <w:trHeight w:val="330"/>
        </w:trPr>
        <w:tc>
          <w:tcPr>
            <w:tcW w:w="283" w:type="dxa"/>
            <w:tcBorders>
              <w:top w:val="nil"/>
              <w:left w:val="nil"/>
              <w:bottom w:val="nil"/>
              <w:right w:val="nil"/>
            </w:tcBorders>
            <w:shd w:val="clear" w:color="000000" w:fill="FFFFFF"/>
            <w:noWrap/>
            <w:vAlign w:val="bottom"/>
            <w:hideMark/>
          </w:tcPr>
          <w:p w14:paraId="5003414F"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5592" w:type="dxa"/>
            <w:tcBorders>
              <w:top w:val="nil"/>
              <w:left w:val="nil"/>
              <w:bottom w:val="nil"/>
              <w:right w:val="nil"/>
            </w:tcBorders>
            <w:shd w:val="clear" w:color="000000" w:fill="FFFFFF"/>
            <w:vAlign w:val="bottom"/>
            <w:hideMark/>
          </w:tcPr>
          <w:p w14:paraId="27ED508A"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563773A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285BDBD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70E1767"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22A4C920"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6388C4E0"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5CEFC0E6" w14:textId="77777777" w:rsidR="006E4E4B" w:rsidRPr="00715F57" w:rsidRDefault="00DE7AF4" w:rsidP="006E4E4B">
            <w:pP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Actifs à court terme</w:t>
            </w:r>
          </w:p>
        </w:tc>
        <w:tc>
          <w:tcPr>
            <w:tcW w:w="1027" w:type="dxa"/>
            <w:tcBorders>
              <w:top w:val="nil"/>
              <w:left w:val="nil"/>
              <w:bottom w:val="nil"/>
              <w:right w:val="nil"/>
            </w:tcBorders>
            <w:shd w:val="clear" w:color="000000" w:fill="FFFFFF"/>
            <w:noWrap/>
            <w:vAlign w:val="bottom"/>
            <w:hideMark/>
          </w:tcPr>
          <w:p w14:paraId="74C824A6"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3D32E02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3CD1426"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4D8ADE8E"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6D1E34F6" w14:textId="77777777" w:rsidTr="006E4E4B">
        <w:trPr>
          <w:trHeight w:val="330"/>
        </w:trPr>
        <w:tc>
          <w:tcPr>
            <w:tcW w:w="283" w:type="dxa"/>
            <w:tcBorders>
              <w:top w:val="nil"/>
              <w:left w:val="nil"/>
              <w:bottom w:val="nil"/>
              <w:right w:val="nil"/>
            </w:tcBorders>
            <w:shd w:val="clear" w:color="000000" w:fill="FFFFFF"/>
            <w:noWrap/>
            <w:vAlign w:val="bottom"/>
            <w:hideMark/>
          </w:tcPr>
          <w:p w14:paraId="10F5B6A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3D6D8A2C" w14:textId="77777777" w:rsidR="006E4E4B" w:rsidRPr="00715F57" w:rsidRDefault="00DE7AF4"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Liquidités et dépôts bancaires à court terme</w:t>
            </w:r>
          </w:p>
        </w:tc>
        <w:tc>
          <w:tcPr>
            <w:tcW w:w="1027" w:type="dxa"/>
            <w:tcBorders>
              <w:top w:val="nil"/>
              <w:left w:val="nil"/>
              <w:bottom w:val="nil"/>
              <w:right w:val="nil"/>
            </w:tcBorders>
            <w:shd w:val="clear" w:color="000000" w:fill="FFFFFF"/>
            <w:noWrap/>
            <w:vAlign w:val="bottom"/>
            <w:hideMark/>
          </w:tcPr>
          <w:p w14:paraId="2E5AA1D6" w14:textId="77777777" w:rsidR="006E4E4B" w:rsidRPr="00715F57" w:rsidRDefault="00DE7AF4" w:rsidP="006E4E4B">
            <w:pPr>
              <w:jc w:val="right"/>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6</w:t>
            </w:r>
            <w:r w:rsidR="006E4E4B" w:rsidRPr="00715F57">
              <w:rPr>
                <w:rFonts w:asciiTheme="minorHAnsi" w:eastAsia="Times New Roman" w:hAnsiTheme="minorHAnsi" w:cs="Arial"/>
                <w:sz w:val="20"/>
                <w:szCs w:val="20"/>
                <w:lang w:val="fr-FR" w:eastAsia="en-GB"/>
              </w:rPr>
              <w:t>443</w:t>
            </w:r>
          </w:p>
        </w:tc>
        <w:tc>
          <w:tcPr>
            <w:tcW w:w="294" w:type="dxa"/>
            <w:tcBorders>
              <w:top w:val="nil"/>
              <w:left w:val="nil"/>
              <w:bottom w:val="nil"/>
              <w:right w:val="nil"/>
            </w:tcBorders>
            <w:shd w:val="clear" w:color="000000" w:fill="FFFFFF"/>
            <w:noWrap/>
            <w:vAlign w:val="bottom"/>
            <w:hideMark/>
          </w:tcPr>
          <w:p w14:paraId="65FF5F23"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10F1BE19" w14:textId="77777777" w:rsidR="006E4E4B" w:rsidRPr="00715F57" w:rsidRDefault="00DE7AF4" w:rsidP="006E4E4B">
            <w:pPr>
              <w:jc w:val="right"/>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4</w:t>
            </w:r>
            <w:r w:rsidR="006E4E4B" w:rsidRPr="00715F57">
              <w:rPr>
                <w:rFonts w:asciiTheme="minorHAnsi" w:eastAsia="Times New Roman" w:hAnsiTheme="minorHAnsi" w:cs="Arial"/>
                <w:sz w:val="20"/>
                <w:szCs w:val="20"/>
                <w:lang w:val="fr-FR" w:eastAsia="en-GB"/>
              </w:rPr>
              <w:t>811</w:t>
            </w:r>
          </w:p>
        </w:tc>
        <w:tc>
          <w:tcPr>
            <w:tcW w:w="272" w:type="dxa"/>
            <w:vAlign w:val="center"/>
            <w:hideMark/>
          </w:tcPr>
          <w:p w14:paraId="25168CA4"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3B431316" w14:textId="77777777" w:rsidTr="006E4E4B">
        <w:trPr>
          <w:trHeight w:val="330"/>
        </w:trPr>
        <w:tc>
          <w:tcPr>
            <w:tcW w:w="283" w:type="dxa"/>
            <w:tcBorders>
              <w:top w:val="nil"/>
              <w:left w:val="nil"/>
              <w:bottom w:val="nil"/>
              <w:right w:val="nil"/>
            </w:tcBorders>
            <w:shd w:val="clear" w:color="000000" w:fill="FFFFFF"/>
            <w:noWrap/>
            <w:vAlign w:val="bottom"/>
            <w:hideMark/>
          </w:tcPr>
          <w:p w14:paraId="3AE2A2D9"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238E44D0" w14:textId="77777777" w:rsidR="006E4E4B" w:rsidRPr="00715F57" w:rsidRDefault="006E4E4B" w:rsidP="00DE7AF4">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Co</w:t>
            </w:r>
            <w:r w:rsidR="00DE7AF4">
              <w:rPr>
                <w:rFonts w:asciiTheme="minorHAnsi" w:eastAsia="Times New Roman" w:hAnsiTheme="minorHAnsi" w:cs="Arial"/>
                <w:sz w:val="20"/>
                <w:szCs w:val="20"/>
                <w:lang w:val="fr-FR" w:eastAsia="en-GB"/>
              </w:rPr>
              <w:t xml:space="preserve">mptes à recevoir de Parties contractantes </w:t>
            </w:r>
            <w:r w:rsidRPr="00715F57">
              <w:rPr>
                <w:rFonts w:asciiTheme="minorHAnsi" w:eastAsia="Times New Roman" w:hAnsiTheme="minorHAnsi" w:cs="Arial"/>
                <w:sz w:val="20"/>
                <w:szCs w:val="20"/>
                <w:lang w:val="fr-FR" w:eastAsia="en-GB"/>
              </w:rPr>
              <w:t>(</w:t>
            </w:r>
            <w:r w:rsidR="00DE7AF4">
              <w:rPr>
                <w:rFonts w:asciiTheme="minorHAnsi" w:eastAsia="Times New Roman" w:hAnsiTheme="minorHAnsi" w:cs="Arial"/>
                <w:sz w:val="20"/>
                <w:szCs w:val="20"/>
                <w:lang w:val="fr-FR" w:eastAsia="en-GB"/>
              </w:rPr>
              <w:t xml:space="preserve">montant </w:t>
            </w:r>
            <w:r w:rsidRPr="00715F57">
              <w:rPr>
                <w:rFonts w:asciiTheme="minorHAnsi" w:eastAsia="Times New Roman" w:hAnsiTheme="minorHAnsi" w:cs="Arial"/>
                <w:sz w:val="20"/>
                <w:szCs w:val="20"/>
                <w:lang w:val="fr-FR" w:eastAsia="en-GB"/>
              </w:rPr>
              <w:t>net)</w:t>
            </w:r>
          </w:p>
        </w:tc>
        <w:tc>
          <w:tcPr>
            <w:tcW w:w="1027" w:type="dxa"/>
            <w:tcBorders>
              <w:top w:val="nil"/>
              <w:left w:val="nil"/>
              <w:bottom w:val="nil"/>
              <w:right w:val="nil"/>
            </w:tcBorders>
            <w:shd w:val="clear" w:color="000000" w:fill="FFFFFF"/>
            <w:noWrap/>
            <w:vAlign w:val="bottom"/>
            <w:hideMark/>
          </w:tcPr>
          <w:p w14:paraId="23F29B35"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460</w:t>
            </w:r>
          </w:p>
        </w:tc>
        <w:tc>
          <w:tcPr>
            <w:tcW w:w="294" w:type="dxa"/>
            <w:tcBorders>
              <w:top w:val="nil"/>
              <w:left w:val="nil"/>
              <w:bottom w:val="nil"/>
              <w:right w:val="nil"/>
            </w:tcBorders>
            <w:shd w:val="clear" w:color="000000" w:fill="FFFFFF"/>
            <w:noWrap/>
            <w:vAlign w:val="bottom"/>
            <w:hideMark/>
          </w:tcPr>
          <w:p w14:paraId="2D390A36"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004977D0"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374</w:t>
            </w:r>
          </w:p>
        </w:tc>
        <w:tc>
          <w:tcPr>
            <w:tcW w:w="272" w:type="dxa"/>
            <w:vAlign w:val="center"/>
            <w:hideMark/>
          </w:tcPr>
          <w:p w14:paraId="1D8610E6"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1C1E2F09" w14:textId="77777777" w:rsidTr="006E4E4B">
        <w:trPr>
          <w:trHeight w:val="330"/>
        </w:trPr>
        <w:tc>
          <w:tcPr>
            <w:tcW w:w="283" w:type="dxa"/>
            <w:tcBorders>
              <w:top w:val="nil"/>
              <w:left w:val="nil"/>
              <w:bottom w:val="nil"/>
              <w:right w:val="nil"/>
            </w:tcBorders>
            <w:shd w:val="clear" w:color="000000" w:fill="FFFFFF"/>
            <w:noWrap/>
            <w:vAlign w:val="bottom"/>
            <w:hideMark/>
          </w:tcPr>
          <w:p w14:paraId="173FF874"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0C2B3C3B" w14:textId="77777777" w:rsidR="006E4E4B" w:rsidRPr="00715F57" w:rsidRDefault="00DE7AF4"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Autres comptes à recevoir</w:t>
            </w:r>
          </w:p>
        </w:tc>
        <w:tc>
          <w:tcPr>
            <w:tcW w:w="1027" w:type="dxa"/>
            <w:tcBorders>
              <w:top w:val="nil"/>
              <w:left w:val="nil"/>
              <w:bottom w:val="single" w:sz="4" w:space="0" w:color="auto"/>
              <w:right w:val="nil"/>
            </w:tcBorders>
            <w:shd w:val="clear" w:color="000000" w:fill="FFFFFF"/>
            <w:noWrap/>
            <w:vAlign w:val="bottom"/>
            <w:hideMark/>
          </w:tcPr>
          <w:p w14:paraId="71B25ED9"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11</w:t>
            </w:r>
          </w:p>
        </w:tc>
        <w:tc>
          <w:tcPr>
            <w:tcW w:w="294" w:type="dxa"/>
            <w:tcBorders>
              <w:top w:val="nil"/>
              <w:left w:val="nil"/>
              <w:bottom w:val="nil"/>
              <w:right w:val="nil"/>
            </w:tcBorders>
            <w:shd w:val="clear" w:color="000000" w:fill="FFFFFF"/>
            <w:noWrap/>
            <w:vAlign w:val="bottom"/>
            <w:hideMark/>
          </w:tcPr>
          <w:p w14:paraId="62EDAC9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5303A73A"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17</w:t>
            </w:r>
          </w:p>
        </w:tc>
        <w:tc>
          <w:tcPr>
            <w:tcW w:w="272" w:type="dxa"/>
            <w:vAlign w:val="center"/>
            <w:hideMark/>
          </w:tcPr>
          <w:p w14:paraId="4E332BA5"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086FC9FD"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4CFF3ACB" w14:textId="77777777" w:rsidR="006E4E4B" w:rsidRPr="00715F57" w:rsidRDefault="006E4E4B" w:rsidP="00DE7AF4">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DE7AF4">
              <w:rPr>
                <w:rFonts w:asciiTheme="minorHAnsi" w:eastAsia="Times New Roman" w:hAnsiTheme="minorHAnsi" w:cs="Arial"/>
                <w:b/>
                <w:bCs/>
                <w:sz w:val="20"/>
                <w:szCs w:val="20"/>
                <w:lang w:val="fr-FR" w:eastAsia="en-GB"/>
              </w:rPr>
              <w:t>des actifs à court terme</w:t>
            </w:r>
          </w:p>
        </w:tc>
        <w:tc>
          <w:tcPr>
            <w:tcW w:w="1027" w:type="dxa"/>
            <w:tcBorders>
              <w:top w:val="nil"/>
              <w:left w:val="nil"/>
              <w:bottom w:val="single" w:sz="4" w:space="0" w:color="auto"/>
              <w:right w:val="nil"/>
            </w:tcBorders>
            <w:shd w:val="clear" w:color="000000" w:fill="FFFFFF"/>
            <w:noWrap/>
            <w:vAlign w:val="bottom"/>
            <w:hideMark/>
          </w:tcPr>
          <w:p w14:paraId="767F655E" w14:textId="77777777" w:rsidR="006E4E4B" w:rsidRPr="00715F57" w:rsidRDefault="00DE7AF4"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 xml:space="preserve">6 </w:t>
            </w:r>
            <w:r w:rsidR="006E4E4B" w:rsidRPr="00715F57">
              <w:rPr>
                <w:rFonts w:asciiTheme="minorHAnsi" w:eastAsia="Times New Roman" w:hAnsiTheme="minorHAnsi" w:cs="Arial"/>
                <w:b/>
                <w:bCs/>
                <w:sz w:val="20"/>
                <w:szCs w:val="20"/>
                <w:lang w:val="fr-FR" w:eastAsia="en-GB"/>
              </w:rPr>
              <w:t>914</w:t>
            </w:r>
          </w:p>
        </w:tc>
        <w:tc>
          <w:tcPr>
            <w:tcW w:w="294" w:type="dxa"/>
            <w:tcBorders>
              <w:top w:val="nil"/>
              <w:left w:val="nil"/>
              <w:bottom w:val="nil"/>
              <w:right w:val="nil"/>
            </w:tcBorders>
            <w:shd w:val="clear" w:color="000000" w:fill="FFFFFF"/>
            <w:noWrap/>
            <w:vAlign w:val="bottom"/>
            <w:hideMark/>
          </w:tcPr>
          <w:p w14:paraId="1060CF5F"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6D002BAD" w14:textId="77777777" w:rsidR="006E4E4B" w:rsidRPr="00715F57" w:rsidRDefault="00DE7AF4"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 xml:space="preserve">5 </w:t>
            </w:r>
            <w:r w:rsidR="006E4E4B" w:rsidRPr="00715F57">
              <w:rPr>
                <w:rFonts w:asciiTheme="minorHAnsi" w:eastAsia="Times New Roman" w:hAnsiTheme="minorHAnsi" w:cs="Arial"/>
                <w:b/>
                <w:bCs/>
                <w:sz w:val="20"/>
                <w:szCs w:val="20"/>
                <w:lang w:val="fr-FR" w:eastAsia="en-GB"/>
              </w:rPr>
              <w:t>202</w:t>
            </w:r>
          </w:p>
        </w:tc>
        <w:tc>
          <w:tcPr>
            <w:tcW w:w="272" w:type="dxa"/>
            <w:vAlign w:val="center"/>
            <w:hideMark/>
          </w:tcPr>
          <w:p w14:paraId="3A988695"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654CA347" w14:textId="77777777" w:rsidTr="006E4E4B">
        <w:trPr>
          <w:trHeight w:val="330"/>
        </w:trPr>
        <w:tc>
          <w:tcPr>
            <w:tcW w:w="283" w:type="dxa"/>
            <w:tcBorders>
              <w:top w:val="nil"/>
              <w:left w:val="nil"/>
              <w:bottom w:val="nil"/>
              <w:right w:val="nil"/>
            </w:tcBorders>
            <w:shd w:val="clear" w:color="000000" w:fill="FFFFFF"/>
            <w:noWrap/>
            <w:vAlign w:val="bottom"/>
            <w:hideMark/>
          </w:tcPr>
          <w:p w14:paraId="43A4A9CE"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5592" w:type="dxa"/>
            <w:tcBorders>
              <w:top w:val="nil"/>
              <w:left w:val="nil"/>
              <w:bottom w:val="nil"/>
              <w:right w:val="nil"/>
            </w:tcBorders>
            <w:shd w:val="clear" w:color="000000" w:fill="FFFFFF"/>
            <w:vAlign w:val="bottom"/>
            <w:hideMark/>
          </w:tcPr>
          <w:p w14:paraId="1F1314D6"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3A1316C8"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095DC39C"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D26000D"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65DCDE65"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3D4E912"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4820CBC9" w14:textId="77777777" w:rsidR="006E4E4B" w:rsidRPr="00715F57" w:rsidRDefault="006753D0" w:rsidP="006E4E4B">
            <w:pP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Immobilisations</w:t>
            </w:r>
            <w:r w:rsidR="006E4E4B" w:rsidRPr="00715F57">
              <w:rPr>
                <w:rFonts w:asciiTheme="minorHAnsi" w:eastAsia="Times New Roman" w:hAnsiTheme="minorHAnsi" w:cs="Arial"/>
                <w:b/>
                <w:bCs/>
                <w:sz w:val="20"/>
                <w:szCs w:val="20"/>
                <w:lang w:val="fr-FR" w:eastAsia="en-GB"/>
              </w:rPr>
              <w:t xml:space="preserve"> (</w:t>
            </w:r>
            <w:r>
              <w:rPr>
                <w:rFonts w:asciiTheme="minorHAnsi" w:eastAsia="Times New Roman" w:hAnsiTheme="minorHAnsi" w:cs="Arial"/>
                <w:b/>
                <w:bCs/>
                <w:sz w:val="20"/>
                <w:szCs w:val="20"/>
                <w:lang w:val="fr-FR" w:eastAsia="en-GB"/>
              </w:rPr>
              <w:t xml:space="preserve">montant </w:t>
            </w:r>
            <w:r w:rsidR="006E4E4B" w:rsidRPr="00715F57">
              <w:rPr>
                <w:rFonts w:asciiTheme="minorHAnsi" w:eastAsia="Times New Roman" w:hAnsiTheme="minorHAnsi" w:cs="Arial"/>
                <w:b/>
                <w:bCs/>
                <w:sz w:val="20"/>
                <w:szCs w:val="20"/>
                <w:lang w:val="fr-FR" w:eastAsia="en-GB"/>
              </w:rPr>
              <w:t>net)</w:t>
            </w:r>
          </w:p>
        </w:tc>
        <w:tc>
          <w:tcPr>
            <w:tcW w:w="1027" w:type="dxa"/>
            <w:tcBorders>
              <w:top w:val="nil"/>
              <w:left w:val="nil"/>
              <w:bottom w:val="nil"/>
              <w:right w:val="nil"/>
            </w:tcBorders>
            <w:shd w:val="clear" w:color="000000" w:fill="FFFFFF"/>
            <w:noWrap/>
            <w:vAlign w:val="bottom"/>
            <w:hideMark/>
          </w:tcPr>
          <w:p w14:paraId="2D36B490"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26B9CA49"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4092216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4118E9FA"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63A8600" w14:textId="77777777" w:rsidTr="006E4E4B">
        <w:trPr>
          <w:trHeight w:val="330"/>
        </w:trPr>
        <w:tc>
          <w:tcPr>
            <w:tcW w:w="283" w:type="dxa"/>
            <w:tcBorders>
              <w:top w:val="nil"/>
              <w:left w:val="nil"/>
              <w:bottom w:val="nil"/>
              <w:right w:val="nil"/>
            </w:tcBorders>
            <w:shd w:val="clear" w:color="000000" w:fill="FFFFFF"/>
            <w:noWrap/>
            <w:vAlign w:val="bottom"/>
            <w:hideMark/>
          </w:tcPr>
          <w:p w14:paraId="49FE3BC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3948B616" w14:textId="77777777" w:rsidR="006E4E4B" w:rsidRPr="00715F57" w:rsidRDefault="006753D0" w:rsidP="006753D0">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Mobilier de bureau et matériel informatique au prix coûtant</w:t>
            </w:r>
          </w:p>
        </w:tc>
        <w:tc>
          <w:tcPr>
            <w:tcW w:w="1027" w:type="dxa"/>
            <w:tcBorders>
              <w:top w:val="nil"/>
              <w:left w:val="nil"/>
              <w:bottom w:val="nil"/>
              <w:right w:val="nil"/>
            </w:tcBorders>
            <w:shd w:val="clear" w:color="000000" w:fill="FFFFFF"/>
            <w:noWrap/>
            <w:vAlign w:val="bottom"/>
            <w:hideMark/>
          </w:tcPr>
          <w:p w14:paraId="357E2D94"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101</w:t>
            </w:r>
          </w:p>
        </w:tc>
        <w:tc>
          <w:tcPr>
            <w:tcW w:w="294" w:type="dxa"/>
            <w:tcBorders>
              <w:top w:val="nil"/>
              <w:left w:val="nil"/>
              <w:bottom w:val="nil"/>
              <w:right w:val="nil"/>
            </w:tcBorders>
            <w:shd w:val="clear" w:color="000000" w:fill="FFFFFF"/>
            <w:noWrap/>
            <w:vAlign w:val="bottom"/>
            <w:hideMark/>
          </w:tcPr>
          <w:p w14:paraId="44A75A76"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3463695"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63</w:t>
            </w:r>
          </w:p>
        </w:tc>
        <w:tc>
          <w:tcPr>
            <w:tcW w:w="272" w:type="dxa"/>
            <w:vAlign w:val="center"/>
            <w:hideMark/>
          </w:tcPr>
          <w:p w14:paraId="17A8EA8B"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009288E9" w14:textId="77777777" w:rsidTr="006E4E4B">
        <w:trPr>
          <w:trHeight w:val="330"/>
        </w:trPr>
        <w:tc>
          <w:tcPr>
            <w:tcW w:w="283" w:type="dxa"/>
            <w:tcBorders>
              <w:top w:val="nil"/>
              <w:left w:val="nil"/>
              <w:bottom w:val="nil"/>
              <w:right w:val="nil"/>
            </w:tcBorders>
            <w:shd w:val="clear" w:color="000000" w:fill="FFFFFF"/>
            <w:noWrap/>
            <w:vAlign w:val="bottom"/>
            <w:hideMark/>
          </w:tcPr>
          <w:p w14:paraId="4E338DFC"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2ADACA2D" w14:textId="77777777" w:rsidR="006E4E4B" w:rsidRPr="00715F57" w:rsidRDefault="009323CE" w:rsidP="006753D0">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Déduction de</w:t>
            </w:r>
            <w:r w:rsidR="006753D0">
              <w:rPr>
                <w:rFonts w:asciiTheme="minorHAnsi" w:eastAsia="Times New Roman" w:hAnsiTheme="minorHAnsi" w:cs="Arial"/>
                <w:sz w:val="20"/>
                <w:szCs w:val="20"/>
                <w:lang w:val="fr-FR" w:eastAsia="en-GB"/>
              </w:rPr>
              <w:t xml:space="preserve"> l’amortissement cumulé </w:t>
            </w:r>
          </w:p>
        </w:tc>
        <w:tc>
          <w:tcPr>
            <w:tcW w:w="1027" w:type="dxa"/>
            <w:tcBorders>
              <w:top w:val="nil"/>
              <w:left w:val="nil"/>
              <w:bottom w:val="single" w:sz="4" w:space="0" w:color="auto"/>
              <w:right w:val="nil"/>
            </w:tcBorders>
            <w:shd w:val="clear" w:color="000000" w:fill="FFFFFF"/>
            <w:noWrap/>
            <w:vAlign w:val="bottom"/>
            <w:hideMark/>
          </w:tcPr>
          <w:p w14:paraId="268ADAB8"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color w:val="FF0000"/>
                <w:sz w:val="20"/>
                <w:szCs w:val="20"/>
                <w:lang w:val="fr-FR" w:eastAsia="en-GB"/>
              </w:rPr>
              <w:t>(61)</w:t>
            </w:r>
          </w:p>
        </w:tc>
        <w:tc>
          <w:tcPr>
            <w:tcW w:w="294" w:type="dxa"/>
            <w:tcBorders>
              <w:top w:val="nil"/>
              <w:left w:val="nil"/>
              <w:bottom w:val="nil"/>
              <w:right w:val="nil"/>
            </w:tcBorders>
            <w:shd w:val="clear" w:color="000000" w:fill="FFFFFF"/>
            <w:noWrap/>
            <w:vAlign w:val="bottom"/>
            <w:hideMark/>
          </w:tcPr>
          <w:p w14:paraId="37F58B6D"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61F2B27B"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color w:val="FF0000"/>
                <w:sz w:val="20"/>
                <w:szCs w:val="20"/>
                <w:lang w:val="fr-FR" w:eastAsia="en-GB"/>
              </w:rPr>
              <w:t>(49)</w:t>
            </w:r>
          </w:p>
        </w:tc>
        <w:tc>
          <w:tcPr>
            <w:tcW w:w="272" w:type="dxa"/>
            <w:vAlign w:val="center"/>
            <w:hideMark/>
          </w:tcPr>
          <w:p w14:paraId="36B60960"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DA38908"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109B0EBE" w14:textId="77777777" w:rsidR="006E4E4B" w:rsidRPr="00715F57" w:rsidRDefault="006E4E4B" w:rsidP="006753D0">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6753D0">
              <w:rPr>
                <w:rFonts w:asciiTheme="minorHAnsi" w:eastAsia="Times New Roman" w:hAnsiTheme="minorHAnsi" w:cs="Arial"/>
                <w:b/>
                <w:bCs/>
                <w:sz w:val="20"/>
                <w:szCs w:val="20"/>
                <w:lang w:val="fr-FR" w:eastAsia="en-GB"/>
              </w:rPr>
              <w:t>des actifs à long terme</w:t>
            </w:r>
          </w:p>
        </w:tc>
        <w:tc>
          <w:tcPr>
            <w:tcW w:w="1027" w:type="dxa"/>
            <w:tcBorders>
              <w:top w:val="nil"/>
              <w:left w:val="nil"/>
              <w:bottom w:val="single" w:sz="4" w:space="0" w:color="auto"/>
              <w:right w:val="nil"/>
            </w:tcBorders>
            <w:shd w:val="clear" w:color="000000" w:fill="FFFFFF"/>
            <w:noWrap/>
            <w:vAlign w:val="bottom"/>
            <w:hideMark/>
          </w:tcPr>
          <w:p w14:paraId="27913610"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40</w:t>
            </w:r>
          </w:p>
        </w:tc>
        <w:tc>
          <w:tcPr>
            <w:tcW w:w="294" w:type="dxa"/>
            <w:tcBorders>
              <w:top w:val="nil"/>
              <w:left w:val="nil"/>
              <w:bottom w:val="nil"/>
              <w:right w:val="nil"/>
            </w:tcBorders>
            <w:shd w:val="clear" w:color="000000" w:fill="FFFFFF"/>
            <w:noWrap/>
            <w:vAlign w:val="bottom"/>
            <w:hideMark/>
          </w:tcPr>
          <w:p w14:paraId="08D3DB25"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428AD5AC"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14</w:t>
            </w:r>
          </w:p>
        </w:tc>
        <w:tc>
          <w:tcPr>
            <w:tcW w:w="272" w:type="dxa"/>
            <w:vAlign w:val="center"/>
            <w:hideMark/>
          </w:tcPr>
          <w:p w14:paraId="633404A8"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0FA30D5F" w14:textId="77777777" w:rsidTr="006E4E4B">
        <w:trPr>
          <w:trHeight w:val="330"/>
        </w:trPr>
        <w:tc>
          <w:tcPr>
            <w:tcW w:w="283" w:type="dxa"/>
            <w:tcBorders>
              <w:top w:val="nil"/>
              <w:left w:val="nil"/>
              <w:bottom w:val="nil"/>
              <w:right w:val="nil"/>
            </w:tcBorders>
            <w:shd w:val="clear" w:color="000000" w:fill="FFFFFF"/>
            <w:noWrap/>
            <w:vAlign w:val="bottom"/>
            <w:hideMark/>
          </w:tcPr>
          <w:p w14:paraId="65CCD63D"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7E43D64C"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0B811048"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715A5892"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3204BEA5"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7B127F1A"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1843068"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7D44B1FA"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6753D0">
              <w:rPr>
                <w:rFonts w:asciiTheme="minorHAnsi" w:eastAsia="Times New Roman" w:hAnsiTheme="minorHAnsi" w:cs="Arial"/>
                <w:b/>
                <w:bCs/>
                <w:sz w:val="20"/>
                <w:szCs w:val="20"/>
                <w:lang w:val="fr-FR" w:eastAsia="en-GB"/>
              </w:rPr>
              <w:t>DES ACTIFS</w:t>
            </w:r>
          </w:p>
        </w:tc>
        <w:tc>
          <w:tcPr>
            <w:tcW w:w="1027" w:type="dxa"/>
            <w:tcBorders>
              <w:top w:val="single" w:sz="4" w:space="0" w:color="auto"/>
              <w:left w:val="nil"/>
              <w:bottom w:val="double" w:sz="6" w:space="0" w:color="auto"/>
              <w:right w:val="nil"/>
            </w:tcBorders>
            <w:shd w:val="clear" w:color="000000" w:fill="FFFFFF"/>
            <w:noWrap/>
            <w:vAlign w:val="bottom"/>
            <w:hideMark/>
          </w:tcPr>
          <w:p w14:paraId="4F6CB410"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6</w:t>
            </w:r>
            <w:r w:rsidR="006E4E4B" w:rsidRPr="00715F57">
              <w:rPr>
                <w:rFonts w:asciiTheme="minorHAnsi" w:eastAsia="Times New Roman" w:hAnsiTheme="minorHAnsi" w:cs="Arial"/>
                <w:b/>
                <w:bCs/>
                <w:sz w:val="20"/>
                <w:szCs w:val="20"/>
                <w:lang w:val="fr-FR" w:eastAsia="en-GB"/>
              </w:rPr>
              <w:t>954</w:t>
            </w:r>
          </w:p>
        </w:tc>
        <w:tc>
          <w:tcPr>
            <w:tcW w:w="294" w:type="dxa"/>
            <w:tcBorders>
              <w:top w:val="nil"/>
              <w:left w:val="nil"/>
              <w:bottom w:val="nil"/>
              <w:right w:val="nil"/>
            </w:tcBorders>
            <w:shd w:val="clear" w:color="000000" w:fill="FFFFFF"/>
            <w:noWrap/>
            <w:vAlign w:val="bottom"/>
            <w:hideMark/>
          </w:tcPr>
          <w:p w14:paraId="1844A78D"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single" w:sz="4" w:space="0" w:color="auto"/>
              <w:left w:val="nil"/>
              <w:bottom w:val="double" w:sz="6" w:space="0" w:color="auto"/>
              <w:right w:val="nil"/>
            </w:tcBorders>
            <w:shd w:val="clear" w:color="000000" w:fill="FFFFFF"/>
            <w:noWrap/>
            <w:vAlign w:val="bottom"/>
            <w:hideMark/>
          </w:tcPr>
          <w:p w14:paraId="1CDC889E"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5</w:t>
            </w:r>
            <w:r w:rsidR="006E4E4B" w:rsidRPr="00715F57">
              <w:rPr>
                <w:rFonts w:asciiTheme="minorHAnsi" w:eastAsia="Times New Roman" w:hAnsiTheme="minorHAnsi" w:cs="Arial"/>
                <w:b/>
                <w:bCs/>
                <w:sz w:val="20"/>
                <w:szCs w:val="20"/>
                <w:lang w:val="fr-FR" w:eastAsia="en-GB"/>
              </w:rPr>
              <w:t>216</w:t>
            </w:r>
          </w:p>
        </w:tc>
        <w:tc>
          <w:tcPr>
            <w:tcW w:w="272" w:type="dxa"/>
            <w:vAlign w:val="center"/>
            <w:hideMark/>
          </w:tcPr>
          <w:p w14:paraId="5371D84F"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AB803A6" w14:textId="77777777" w:rsidTr="006E4E4B">
        <w:trPr>
          <w:trHeight w:val="330"/>
        </w:trPr>
        <w:tc>
          <w:tcPr>
            <w:tcW w:w="283" w:type="dxa"/>
            <w:tcBorders>
              <w:top w:val="nil"/>
              <w:left w:val="nil"/>
              <w:bottom w:val="nil"/>
              <w:right w:val="nil"/>
            </w:tcBorders>
            <w:shd w:val="clear" w:color="000000" w:fill="FFFFFF"/>
            <w:noWrap/>
            <w:vAlign w:val="bottom"/>
            <w:hideMark/>
          </w:tcPr>
          <w:p w14:paraId="5741DA39"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145DB1BF"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978BB95"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57C1431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2C3845F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05DFEDF2" w14:textId="77777777" w:rsidR="006E4E4B" w:rsidRPr="00715F57" w:rsidRDefault="006E4E4B" w:rsidP="006E4E4B">
            <w:pPr>
              <w:rPr>
                <w:rFonts w:asciiTheme="minorHAnsi" w:eastAsia="Times New Roman" w:hAnsiTheme="minorHAnsi"/>
                <w:sz w:val="20"/>
                <w:szCs w:val="20"/>
                <w:lang w:val="fr-FR" w:eastAsia="en-GB"/>
              </w:rPr>
            </w:pPr>
          </w:p>
        </w:tc>
      </w:tr>
      <w:tr w:rsidR="006E4E4B" w:rsidRPr="00774501" w14:paraId="4C82C5F8"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0070F3FD" w14:textId="77777777" w:rsidR="006E4E4B" w:rsidRPr="00715F57" w:rsidRDefault="006753D0" w:rsidP="006E4E4B">
            <w:pP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PASSIF ET SOLDES DE FONDS</w:t>
            </w:r>
          </w:p>
        </w:tc>
        <w:tc>
          <w:tcPr>
            <w:tcW w:w="1027" w:type="dxa"/>
            <w:tcBorders>
              <w:top w:val="nil"/>
              <w:left w:val="nil"/>
              <w:bottom w:val="nil"/>
              <w:right w:val="nil"/>
            </w:tcBorders>
            <w:shd w:val="clear" w:color="000000" w:fill="FFFFFF"/>
            <w:noWrap/>
            <w:vAlign w:val="bottom"/>
            <w:hideMark/>
          </w:tcPr>
          <w:p w14:paraId="084CEDF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0A526B16"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16E2F31D"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1B955FA4"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2CECF82"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4FF1A3CE" w14:textId="77777777" w:rsidR="006E4E4B" w:rsidRPr="00715F57" w:rsidRDefault="006753D0" w:rsidP="006E4E4B">
            <w:pP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Passif à court terme</w:t>
            </w:r>
          </w:p>
        </w:tc>
        <w:tc>
          <w:tcPr>
            <w:tcW w:w="1027" w:type="dxa"/>
            <w:tcBorders>
              <w:top w:val="nil"/>
              <w:left w:val="nil"/>
              <w:bottom w:val="nil"/>
              <w:right w:val="nil"/>
            </w:tcBorders>
            <w:shd w:val="clear" w:color="000000" w:fill="FFFFFF"/>
            <w:noWrap/>
            <w:vAlign w:val="bottom"/>
            <w:hideMark/>
          </w:tcPr>
          <w:p w14:paraId="0425FCC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405F9AE3"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2EC5D793"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76EBE576"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10AF6393" w14:textId="77777777" w:rsidTr="006E4E4B">
        <w:trPr>
          <w:trHeight w:val="330"/>
        </w:trPr>
        <w:tc>
          <w:tcPr>
            <w:tcW w:w="283" w:type="dxa"/>
            <w:tcBorders>
              <w:top w:val="nil"/>
              <w:left w:val="nil"/>
              <w:bottom w:val="nil"/>
              <w:right w:val="nil"/>
            </w:tcBorders>
            <w:shd w:val="clear" w:color="000000" w:fill="FFFFFF"/>
            <w:noWrap/>
            <w:vAlign w:val="bottom"/>
            <w:hideMark/>
          </w:tcPr>
          <w:p w14:paraId="62FBA0F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6A5A1AE9"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Somme due à l’UICN</w:t>
            </w:r>
          </w:p>
        </w:tc>
        <w:tc>
          <w:tcPr>
            <w:tcW w:w="1027" w:type="dxa"/>
            <w:tcBorders>
              <w:top w:val="nil"/>
              <w:left w:val="nil"/>
              <w:bottom w:val="nil"/>
              <w:right w:val="nil"/>
            </w:tcBorders>
            <w:shd w:val="clear" w:color="000000" w:fill="FFFFFF"/>
            <w:noWrap/>
            <w:vAlign w:val="bottom"/>
            <w:hideMark/>
          </w:tcPr>
          <w:p w14:paraId="1DC742ED"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514</w:t>
            </w:r>
          </w:p>
        </w:tc>
        <w:tc>
          <w:tcPr>
            <w:tcW w:w="294" w:type="dxa"/>
            <w:tcBorders>
              <w:top w:val="nil"/>
              <w:left w:val="nil"/>
              <w:bottom w:val="nil"/>
              <w:right w:val="nil"/>
            </w:tcBorders>
            <w:shd w:val="clear" w:color="000000" w:fill="FFFFFF"/>
            <w:noWrap/>
            <w:vAlign w:val="bottom"/>
            <w:hideMark/>
          </w:tcPr>
          <w:p w14:paraId="005F2F4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5EA48A15"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71</w:t>
            </w:r>
          </w:p>
        </w:tc>
        <w:tc>
          <w:tcPr>
            <w:tcW w:w="272" w:type="dxa"/>
            <w:vAlign w:val="center"/>
            <w:hideMark/>
          </w:tcPr>
          <w:p w14:paraId="69522DAE"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08F132C" w14:textId="77777777" w:rsidTr="006E4E4B">
        <w:trPr>
          <w:trHeight w:val="330"/>
        </w:trPr>
        <w:tc>
          <w:tcPr>
            <w:tcW w:w="283" w:type="dxa"/>
            <w:tcBorders>
              <w:top w:val="nil"/>
              <w:left w:val="nil"/>
              <w:bottom w:val="nil"/>
              <w:right w:val="nil"/>
            </w:tcBorders>
            <w:shd w:val="clear" w:color="auto" w:fill="auto"/>
            <w:noWrap/>
            <w:vAlign w:val="bottom"/>
            <w:hideMark/>
          </w:tcPr>
          <w:p w14:paraId="338BBF71" w14:textId="77777777" w:rsidR="006E4E4B" w:rsidRPr="00715F57" w:rsidRDefault="006E4E4B" w:rsidP="006E4E4B">
            <w:pPr>
              <w:rPr>
                <w:rFonts w:asciiTheme="minorHAnsi" w:eastAsia="Times New Roman" w:hAnsiTheme="minorHAnsi" w:cs="Arial"/>
                <w:sz w:val="20"/>
                <w:szCs w:val="20"/>
                <w:lang w:val="fr-FR" w:eastAsia="en-GB"/>
              </w:rPr>
            </w:pPr>
          </w:p>
        </w:tc>
        <w:tc>
          <w:tcPr>
            <w:tcW w:w="5592" w:type="dxa"/>
            <w:tcBorders>
              <w:top w:val="nil"/>
              <w:left w:val="nil"/>
              <w:bottom w:val="nil"/>
              <w:right w:val="nil"/>
            </w:tcBorders>
            <w:shd w:val="clear" w:color="000000" w:fill="FFFFFF"/>
            <w:vAlign w:val="bottom"/>
            <w:hideMark/>
          </w:tcPr>
          <w:p w14:paraId="133C1F01"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Autres comptes à payer</w:t>
            </w:r>
          </w:p>
        </w:tc>
        <w:tc>
          <w:tcPr>
            <w:tcW w:w="1027" w:type="dxa"/>
            <w:tcBorders>
              <w:top w:val="nil"/>
              <w:left w:val="nil"/>
              <w:bottom w:val="nil"/>
              <w:right w:val="nil"/>
            </w:tcBorders>
            <w:shd w:val="clear" w:color="000000" w:fill="FFFFFF"/>
            <w:noWrap/>
            <w:vAlign w:val="bottom"/>
            <w:hideMark/>
          </w:tcPr>
          <w:p w14:paraId="047E31BF"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839</w:t>
            </w:r>
          </w:p>
        </w:tc>
        <w:tc>
          <w:tcPr>
            <w:tcW w:w="294" w:type="dxa"/>
            <w:tcBorders>
              <w:top w:val="nil"/>
              <w:left w:val="nil"/>
              <w:bottom w:val="nil"/>
              <w:right w:val="nil"/>
            </w:tcBorders>
            <w:shd w:val="clear" w:color="000000" w:fill="FFFFFF"/>
            <w:noWrap/>
            <w:vAlign w:val="bottom"/>
            <w:hideMark/>
          </w:tcPr>
          <w:p w14:paraId="784731B1"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5E4A542D"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778</w:t>
            </w:r>
          </w:p>
        </w:tc>
        <w:tc>
          <w:tcPr>
            <w:tcW w:w="272" w:type="dxa"/>
            <w:vAlign w:val="center"/>
            <w:hideMark/>
          </w:tcPr>
          <w:p w14:paraId="648C2C5F"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56925D9" w14:textId="77777777" w:rsidTr="006E4E4B">
        <w:trPr>
          <w:trHeight w:val="330"/>
        </w:trPr>
        <w:tc>
          <w:tcPr>
            <w:tcW w:w="283" w:type="dxa"/>
            <w:tcBorders>
              <w:top w:val="nil"/>
              <w:left w:val="nil"/>
              <w:bottom w:val="nil"/>
              <w:right w:val="nil"/>
            </w:tcBorders>
            <w:shd w:val="clear" w:color="000000" w:fill="FFFFFF"/>
            <w:noWrap/>
            <w:vAlign w:val="bottom"/>
            <w:hideMark/>
          </w:tcPr>
          <w:p w14:paraId="3BDF76F2"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06E2F46A"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Charges à payer</w:t>
            </w:r>
          </w:p>
        </w:tc>
        <w:tc>
          <w:tcPr>
            <w:tcW w:w="1027" w:type="dxa"/>
            <w:tcBorders>
              <w:top w:val="nil"/>
              <w:left w:val="nil"/>
              <w:bottom w:val="single" w:sz="4" w:space="0" w:color="auto"/>
              <w:right w:val="nil"/>
            </w:tcBorders>
            <w:shd w:val="clear" w:color="000000" w:fill="FFFFFF"/>
            <w:noWrap/>
            <w:vAlign w:val="bottom"/>
            <w:hideMark/>
          </w:tcPr>
          <w:p w14:paraId="4BC73975"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381</w:t>
            </w:r>
          </w:p>
        </w:tc>
        <w:tc>
          <w:tcPr>
            <w:tcW w:w="294" w:type="dxa"/>
            <w:tcBorders>
              <w:top w:val="nil"/>
              <w:left w:val="nil"/>
              <w:bottom w:val="nil"/>
              <w:right w:val="nil"/>
            </w:tcBorders>
            <w:shd w:val="clear" w:color="000000" w:fill="FFFFFF"/>
            <w:noWrap/>
            <w:vAlign w:val="bottom"/>
            <w:hideMark/>
          </w:tcPr>
          <w:p w14:paraId="34F42B20"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16273A80"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311</w:t>
            </w:r>
          </w:p>
        </w:tc>
        <w:tc>
          <w:tcPr>
            <w:tcW w:w="272" w:type="dxa"/>
            <w:vAlign w:val="center"/>
            <w:hideMark/>
          </w:tcPr>
          <w:p w14:paraId="79FC0C19"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0C9CD828"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3DDDDEF5"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6753D0">
              <w:rPr>
                <w:rFonts w:asciiTheme="minorHAnsi" w:eastAsia="Times New Roman" w:hAnsiTheme="minorHAnsi" w:cs="Arial"/>
                <w:b/>
                <w:bCs/>
                <w:sz w:val="20"/>
                <w:szCs w:val="20"/>
                <w:lang w:val="fr-FR" w:eastAsia="en-GB"/>
              </w:rPr>
              <w:t>du passif à court terme</w:t>
            </w:r>
          </w:p>
        </w:tc>
        <w:tc>
          <w:tcPr>
            <w:tcW w:w="1027" w:type="dxa"/>
            <w:tcBorders>
              <w:top w:val="nil"/>
              <w:left w:val="nil"/>
              <w:bottom w:val="single" w:sz="4" w:space="0" w:color="auto"/>
              <w:right w:val="nil"/>
            </w:tcBorders>
            <w:shd w:val="clear" w:color="000000" w:fill="FFFFFF"/>
            <w:noWrap/>
            <w:vAlign w:val="bottom"/>
            <w:hideMark/>
          </w:tcPr>
          <w:p w14:paraId="03BF30C7"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1</w:t>
            </w:r>
            <w:r w:rsidR="006E4E4B" w:rsidRPr="00715F57">
              <w:rPr>
                <w:rFonts w:asciiTheme="minorHAnsi" w:eastAsia="Times New Roman" w:hAnsiTheme="minorHAnsi" w:cs="Arial"/>
                <w:b/>
                <w:bCs/>
                <w:sz w:val="20"/>
                <w:szCs w:val="20"/>
                <w:lang w:val="fr-FR" w:eastAsia="en-GB"/>
              </w:rPr>
              <w:t>734</w:t>
            </w:r>
          </w:p>
        </w:tc>
        <w:tc>
          <w:tcPr>
            <w:tcW w:w="294" w:type="dxa"/>
            <w:tcBorders>
              <w:top w:val="nil"/>
              <w:left w:val="nil"/>
              <w:bottom w:val="nil"/>
              <w:right w:val="nil"/>
            </w:tcBorders>
            <w:shd w:val="clear" w:color="000000" w:fill="FFFFFF"/>
            <w:noWrap/>
            <w:vAlign w:val="bottom"/>
            <w:hideMark/>
          </w:tcPr>
          <w:p w14:paraId="58BEF89D"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31549353"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1</w:t>
            </w:r>
            <w:r w:rsidR="006E4E4B" w:rsidRPr="00715F57">
              <w:rPr>
                <w:rFonts w:asciiTheme="minorHAnsi" w:eastAsia="Times New Roman" w:hAnsiTheme="minorHAnsi" w:cs="Arial"/>
                <w:b/>
                <w:bCs/>
                <w:sz w:val="20"/>
                <w:szCs w:val="20"/>
                <w:lang w:val="fr-FR" w:eastAsia="en-GB"/>
              </w:rPr>
              <w:t>160</w:t>
            </w:r>
          </w:p>
        </w:tc>
        <w:tc>
          <w:tcPr>
            <w:tcW w:w="272" w:type="dxa"/>
            <w:vAlign w:val="center"/>
            <w:hideMark/>
          </w:tcPr>
          <w:p w14:paraId="14A4AD66"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46421A6" w14:textId="77777777" w:rsidTr="006E4E4B">
        <w:trPr>
          <w:trHeight w:val="330"/>
        </w:trPr>
        <w:tc>
          <w:tcPr>
            <w:tcW w:w="283" w:type="dxa"/>
            <w:tcBorders>
              <w:top w:val="nil"/>
              <w:left w:val="nil"/>
              <w:bottom w:val="nil"/>
              <w:right w:val="nil"/>
            </w:tcBorders>
            <w:shd w:val="clear" w:color="000000" w:fill="FFFFFF"/>
            <w:noWrap/>
            <w:vAlign w:val="bottom"/>
            <w:hideMark/>
          </w:tcPr>
          <w:p w14:paraId="781D2F8C"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5592" w:type="dxa"/>
            <w:tcBorders>
              <w:top w:val="nil"/>
              <w:left w:val="nil"/>
              <w:bottom w:val="nil"/>
              <w:right w:val="nil"/>
            </w:tcBorders>
            <w:shd w:val="clear" w:color="000000" w:fill="FFFFFF"/>
            <w:vAlign w:val="bottom"/>
            <w:hideMark/>
          </w:tcPr>
          <w:p w14:paraId="12B616D5"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E969E5A"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2345CCA5"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47C8A9C9"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782667AC"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6E195BCD"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406BDA5C"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Provisions</w:t>
            </w:r>
          </w:p>
        </w:tc>
        <w:tc>
          <w:tcPr>
            <w:tcW w:w="1027" w:type="dxa"/>
            <w:tcBorders>
              <w:top w:val="nil"/>
              <w:left w:val="nil"/>
              <w:bottom w:val="nil"/>
              <w:right w:val="nil"/>
            </w:tcBorders>
            <w:shd w:val="clear" w:color="000000" w:fill="FFFFFF"/>
            <w:noWrap/>
            <w:vAlign w:val="bottom"/>
            <w:hideMark/>
          </w:tcPr>
          <w:p w14:paraId="04A4DB69"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4381F268"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B3D6083"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2CAC6E89"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7A47DAC8" w14:textId="77777777" w:rsidTr="006E4E4B">
        <w:trPr>
          <w:trHeight w:val="330"/>
        </w:trPr>
        <w:tc>
          <w:tcPr>
            <w:tcW w:w="283" w:type="dxa"/>
            <w:tcBorders>
              <w:top w:val="nil"/>
              <w:left w:val="nil"/>
              <w:bottom w:val="nil"/>
              <w:right w:val="nil"/>
            </w:tcBorders>
            <w:shd w:val="clear" w:color="000000" w:fill="FFFFFF"/>
            <w:noWrap/>
            <w:vAlign w:val="bottom"/>
            <w:hideMark/>
          </w:tcPr>
          <w:p w14:paraId="5DE3C61A"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0633AC64"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Rapatriement de personnel</w:t>
            </w:r>
          </w:p>
        </w:tc>
        <w:tc>
          <w:tcPr>
            <w:tcW w:w="1027" w:type="dxa"/>
            <w:tcBorders>
              <w:top w:val="nil"/>
              <w:left w:val="nil"/>
              <w:bottom w:val="nil"/>
              <w:right w:val="nil"/>
            </w:tcBorders>
            <w:shd w:val="clear" w:color="000000" w:fill="FFFFFF"/>
            <w:noWrap/>
            <w:vAlign w:val="bottom"/>
            <w:hideMark/>
          </w:tcPr>
          <w:p w14:paraId="07691CBF"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128</w:t>
            </w:r>
          </w:p>
        </w:tc>
        <w:tc>
          <w:tcPr>
            <w:tcW w:w="294" w:type="dxa"/>
            <w:tcBorders>
              <w:top w:val="nil"/>
              <w:left w:val="nil"/>
              <w:bottom w:val="nil"/>
              <w:right w:val="nil"/>
            </w:tcBorders>
            <w:shd w:val="clear" w:color="000000" w:fill="FFFFFF"/>
            <w:noWrap/>
            <w:vAlign w:val="bottom"/>
            <w:hideMark/>
          </w:tcPr>
          <w:p w14:paraId="66808980"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6C27E397"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110</w:t>
            </w:r>
          </w:p>
        </w:tc>
        <w:tc>
          <w:tcPr>
            <w:tcW w:w="272" w:type="dxa"/>
            <w:vAlign w:val="center"/>
            <w:hideMark/>
          </w:tcPr>
          <w:p w14:paraId="51530DDE"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852AC17" w14:textId="77777777" w:rsidTr="006E4E4B">
        <w:trPr>
          <w:trHeight w:val="330"/>
        </w:trPr>
        <w:tc>
          <w:tcPr>
            <w:tcW w:w="283" w:type="dxa"/>
            <w:tcBorders>
              <w:top w:val="nil"/>
              <w:left w:val="nil"/>
              <w:bottom w:val="nil"/>
              <w:right w:val="nil"/>
            </w:tcBorders>
            <w:shd w:val="clear" w:color="000000" w:fill="FFFFFF"/>
            <w:noWrap/>
            <w:vAlign w:val="bottom"/>
            <w:hideMark/>
          </w:tcPr>
          <w:p w14:paraId="31A12265"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0DB13A5C"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Congés</w:t>
            </w:r>
          </w:p>
        </w:tc>
        <w:tc>
          <w:tcPr>
            <w:tcW w:w="1027" w:type="dxa"/>
            <w:tcBorders>
              <w:top w:val="nil"/>
              <w:left w:val="nil"/>
              <w:bottom w:val="nil"/>
              <w:right w:val="nil"/>
            </w:tcBorders>
            <w:shd w:val="clear" w:color="000000" w:fill="FFFFFF"/>
            <w:noWrap/>
            <w:vAlign w:val="bottom"/>
            <w:hideMark/>
          </w:tcPr>
          <w:p w14:paraId="6318A1B4"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123</w:t>
            </w:r>
          </w:p>
        </w:tc>
        <w:tc>
          <w:tcPr>
            <w:tcW w:w="294" w:type="dxa"/>
            <w:tcBorders>
              <w:top w:val="nil"/>
              <w:left w:val="nil"/>
              <w:bottom w:val="nil"/>
              <w:right w:val="nil"/>
            </w:tcBorders>
            <w:shd w:val="clear" w:color="000000" w:fill="FFFFFF"/>
            <w:noWrap/>
            <w:vAlign w:val="bottom"/>
            <w:hideMark/>
          </w:tcPr>
          <w:p w14:paraId="43005EC4"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00406005"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139</w:t>
            </w:r>
          </w:p>
        </w:tc>
        <w:tc>
          <w:tcPr>
            <w:tcW w:w="272" w:type="dxa"/>
            <w:vAlign w:val="center"/>
            <w:hideMark/>
          </w:tcPr>
          <w:p w14:paraId="40B058FD"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36DEC151" w14:textId="77777777" w:rsidTr="006E4E4B">
        <w:trPr>
          <w:trHeight w:val="330"/>
        </w:trPr>
        <w:tc>
          <w:tcPr>
            <w:tcW w:w="283" w:type="dxa"/>
            <w:tcBorders>
              <w:top w:val="nil"/>
              <w:left w:val="nil"/>
              <w:bottom w:val="nil"/>
              <w:right w:val="nil"/>
            </w:tcBorders>
            <w:shd w:val="clear" w:color="000000" w:fill="FFFFFF"/>
            <w:noWrap/>
            <w:vAlign w:val="bottom"/>
            <w:hideMark/>
          </w:tcPr>
          <w:p w14:paraId="26A0CFD7"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02522AA6" w14:textId="77777777" w:rsidR="006E4E4B" w:rsidRPr="00715F57" w:rsidRDefault="006753D0" w:rsidP="006753D0">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Résiliations de contrats</w:t>
            </w:r>
          </w:p>
        </w:tc>
        <w:tc>
          <w:tcPr>
            <w:tcW w:w="1027" w:type="dxa"/>
            <w:tcBorders>
              <w:top w:val="nil"/>
              <w:left w:val="nil"/>
              <w:bottom w:val="single" w:sz="4" w:space="0" w:color="auto"/>
              <w:right w:val="nil"/>
            </w:tcBorders>
            <w:shd w:val="clear" w:color="000000" w:fill="FFFFFF"/>
            <w:noWrap/>
            <w:vAlign w:val="bottom"/>
            <w:hideMark/>
          </w:tcPr>
          <w:p w14:paraId="253AD6FB"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128</w:t>
            </w:r>
          </w:p>
        </w:tc>
        <w:tc>
          <w:tcPr>
            <w:tcW w:w="294" w:type="dxa"/>
            <w:tcBorders>
              <w:top w:val="nil"/>
              <w:left w:val="nil"/>
              <w:bottom w:val="nil"/>
              <w:right w:val="nil"/>
            </w:tcBorders>
            <w:shd w:val="clear" w:color="000000" w:fill="FFFFFF"/>
            <w:noWrap/>
            <w:vAlign w:val="bottom"/>
            <w:hideMark/>
          </w:tcPr>
          <w:p w14:paraId="5D562942"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4D79C428"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121</w:t>
            </w:r>
          </w:p>
        </w:tc>
        <w:tc>
          <w:tcPr>
            <w:tcW w:w="272" w:type="dxa"/>
            <w:vAlign w:val="center"/>
            <w:hideMark/>
          </w:tcPr>
          <w:p w14:paraId="5367240C"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0C14B5A5"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1AAB1BEA"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Total</w:t>
            </w:r>
            <w:r w:rsidR="006753D0">
              <w:rPr>
                <w:rFonts w:asciiTheme="minorHAnsi" w:eastAsia="Times New Roman" w:hAnsiTheme="minorHAnsi" w:cs="Arial"/>
                <w:b/>
                <w:bCs/>
                <w:sz w:val="20"/>
                <w:szCs w:val="20"/>
                <w:lang w:val="fr-FR" w:eastAsia="en-GB"/>
              </w:rPr>
              <w:t xml:space="preserve"> des</w:t>
            </w:r>
            <w:r w:rsidRPr="00715F57">
              <w:rPr>
                <w:rFonts w:asciiTheme="minorHAnsi" w:eastAsia="Times New Roman" w:hAnsiTheme="minorHAnsi" w:cs="Arial"/>
                <w:b/>
                <w:bCs/>
                <w:sz w:val="20"/>
                <w:szCs w:val="20"/>
                <w:lang w:val="fr-FR" w:eastAsia="en-GB"/>
              </w:rPr>
              <w:t xml:space="preserve"> provisions</w:t>
            </w:r>
          </w:p>
        </w:tc>
        <w:tc>
          <w:tcPr>
            <w:tcW w:w="1027" w:type="dxa"/>
            <w:tcBorders>
              <w:top w:val="nil"/>
              <w:left w:val="nil"/>
              <w:bottom w:val="single" w:sz="4" w:space="0" w:color="auto"/>
              <w:right w:val="nil"/>
            </w:tcBorders>
            <w:shd w:val="clear" w:color="000000" w:fill="FFFFFF"/>
            <w:noWrap/>
            <w:vAlign w:val="bottom"/>
            <w:hideMark/>
          </w:tcPr>
          <w:p w14:paraId="315AB188"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379</w:t>
            </w:r>
          </w:p>
        </w:tc>
        <w:tc>
          <w:tcPr>
            <w:tcW w:w="294" w:type="dxa"/>
            <w:tcBorders>
              <w:top w:val="nil"/>
              <w:left w:val="nil"/>
              <w:bottom w:val="nil"/>
              <w:right w:val="nil"/>
            </w:tcBorders>
            <w:shd w:val="clear" w:color="000000" w:fill="FFFFFF"/>
            <w:noWrap/>
            <w:vAlign w:val="bottom"/>
            <w:hideMark/>
          </w:tcPr>
          <w:p w14:paraId="7F5979DB"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26A4C364" w14:textId="77777777" w:rsidR="006E4E4B" w:rsidRPr="00715F57" w:rsidRDefault="006E4E4B" w:rsidP="006E4E4B">
            <w:pPr>
              <w:jc w:val="right"/>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370</w:t>
            </w:r>
          </w:p>
        </w:tc>
        <w:tc>
          <w:tcPr>
            <w:tcW w:w="272" w:type="dxa"/>
            <w:vAlign w:val="center"/>
            <w:hideMark/>
          </w:tcPr>
          <w:p w14:paraId="19E89E7C"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D4F0418" w14:textId="77777777" w:rsidTr="006E4E4B">
        <w:trPr>
          <w:trHeight w:val="330"/>
        </w:trPr>
        <w:tc>
          <w:tcPr>
            <w:tcW w:w="283" w:type="dxa"/>
            <w:tcBorders>
              <w:top w:val="nil"/>
              <w:left w:val="nil"/>
              <w:bottom w:val="nil"/>
              <w:right w:val="nil"/>
            </w:tcBorders>
            <w:shd w:val="clear" w:color="000000" w:fill="FFFFFF"/>
            <w:noWrap/>
            <w:vAlign w:val="bottom"/>
            <w:hideMark/>
          </w:tcPr>
          <w:p w14:paraId="11893012"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5592" w:type="dxa"/>
            <w:tcBorders>
              <w:top w:val="nil"/>
              <w:left w:val="nil"/>
              <w:bottom w:val="nil"/>
              <w:right w:val="nil"/>
            </w:tcBorders>
            <w:shd w:val="clear" w:color="000000" w:fill="FFFFFF"/>
            <w:vAlign w:val="bottom"/>
            <w:hideMark/>
          </w:tcPr>
          <w:p w14:paraId="5705CDB2"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14B1177C"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68DEA026"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3FB2C32C"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272" w:type="dxa"/>
            <w:vAlign w:val="center"/>
            <w:hideMark/>
          </w:tcPr>
          <w:p w14:paraId="47F64201"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AD71BEA"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6B5CDD7D" w14:textId="77777777" w:rsidR="006E4E4B" w:rsidRPr="00715F57" w:rsidRDefault="006753D0" w:rsidP="006E4E4B">
            <w:pPr>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Soldes des fonds</w:t>
            </w:r>
          </w:p>
        </w:tc>
        <w:tc>
          <w:tcPr>
            <w:tcW w:w="1027" w:type="dxa"/>
            <w:tcBorders>
              <w:top w:val="nil"/>
              <w:left w:val="nil"/>
              <w:bottom w:val="nil"/>
              <w:right w:val="nil"/>
            </w:tcBorders>
            <w:shd w:val="clear" w:color="000000" w:fill="FFFFFF"/>
            <w:noWrap/>
            <w:vAlign w:val="bottom"/>
            <w:hideMark/>
          </w:tcPr>
          <w:p w14:paraId="64A9FD45"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68661974"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2FEB6BBB"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7590B0AF"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DD08D43" w14:textId="77777777" w:rsidTr="006E4E4B">
        <w:trPr>
          <w:trHeight w:val="330"/>
        </w:trPr>
        <w:tc>
          <w:tcPr>
            <w:tcW w:w="283" w:type="dxa"/>
            <w:tcBorders>
              <w:top w:val="nil"/>
              <w:left w:val="nil"/>
              <w:bottom w:val="nil"/>
              <w:right w:val="nil"/>
            </w:tcBorders>
            <w:shd w:val="clear" w:color="000000" w:fill="FFFFFF"/>
            <w:noWrap/>
            <w:vAlign w:val="bottom"/>
            <w:hideMark/>
          </w:tcPr>
          <w:p w14:paraId="3956C10A"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vAlign w:val="bottom"/>
            <w:hideMark/>
          </w:tcPr>
          <w:p w14:paraId="50387F17"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Fonds de réserve non affectés</w:t>
            </w:r>
          </w:p>
        </w:tc>
        <w:tc>
          <w:tcPr>
            <w:tcW w:w="1027" w:type="dxa"/>
            <w:tcBorders>
              <w:top w:val="nil"/>
              <w:left w:val="nil"/>
              <w:bottom w:val="nil"/>
              <w:right w:val="nil"/>
            </w:tcBorders>
            <w:shd w:val="clear" w:color="000000" w:fill="FFFFFF"/>
            <w:noWrap/>
            <w:vAlign w:val="bottom"/>
            <w:hideMark/>
          </w:tcPr>
          <w:p w14:paraId="227062C2"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709</w:t>
            </w:r>
          </w:p>
        </w:tc>
        <w:tc>
          <w:tcPr>
            <w:tcW w:w="294" w:type="dxa"/>
            <w:tcBorders>
              <w:top w:val="nil"/>
              <w:left w:val="nil"/>
              <w:bottom w:val="nil"/>
              <w:right w:val="nil"/>
            </w:tcBorders>
            <w:shd w:val="clear" w:color="000000" w:fill="FFFFFF"/>
            <w:noWrap/>
            <w:vAlign w:val="bottom"/>
            <w:hideMark/>
          </w:tcPr>
          <w:p w14:paraId="4C89784E"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50D91B48" w14:textId="77777777" w:rsidR="006E4E4B" w:rsidRPr="00715F57" w:rsidRDefault="006E4E4B" w:rsidP="006E4E4B">
            <w:pPr>
              <w:jc w:val="right"/>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709</w:t>
            </w:r>
          </w:p>
        </w:tc>
        <w:tc>
          <w:tcPr>
            <w:tcW w:w="272" w:type="dxa"/>
            <w:vAlign w:val="center"/>
            <w:hideMark/>
          </w:tcPr>
          <w:p w14:paraId="33F875EB"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02040E9" w14:textId="77777777" w:rsidTr="006E4E4B">
        <w:trPr>
          <w:trHeight w:val="330"/>
        </w:trPr>
        <w:tc>
          <w:tcPr>
            <w:tcW w:w="283" w:type="dxa"/>
            <w:tcBorders>
              <w:top w:val="nil"/>
              <w:left w:val="nil"/>
              <w:bottom w:val="nil"/>
              <w:right w:val="nil"/>
            </w:tcBorders>
            <w:shd w:val="clear" w:color="auto" w:fill="auto"/>
            <w:noWrap/>
            <w:vAlign w:val="bottom"/>
            <w:hideMark/>
          </w:tcPr>
          <w:p w14:paraId="24C83BD4" w14:textId="77777777" w:rsidR="006E4E4B" w:rsidRPr="00715F57" w:rsidRDefault="006E4E4B" w:rsidP="006E4E4B">
            <w:pPr>
              <w:rPr>
                <w:rFonts w:asciiTheme="minorHAnsi" w:eastAsia="Times New Roman" w:hAnsiTheme="minorHAnsi" w:cs="Arial"/>
                <w:sz w:val="20"/>
                <w:szCs w:val="20"/>
                <w:lang w:val="fr-FR" w:eastAsia="en-GB"/>
              </w:rPr>
            </w:pPr>
          </w:p>
        </w:tc>
        <w:tc>
          <w:tcPr>
            <w:tcW w:w="5592" w:type="dxa"/>
            <w:tcBorders>
              <w:top w:val="nil"/>
              <w:left w:val="nil"/>
              <w:bottom w:val="nil"/>
              <w:right w:val="nil"/>
            </w:tcBorders>
            <w:shd w:val="clear" w:color="000000" w:fill="FFFFFF"/>
            <w:vAlign w:val="bottom"/>
            <w:hideMark/>
          </w:tcPr>
          <w:p w14:paraId="30ABEA7D" w14:textId="77777777" w:rsidR="006E4E4B" w:rsidRPr="00715F57" w:rsidRDefault="006753D0" w:rsidP="006E4E4B">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Fonds affectés à des projets</w:t>
            </w:r>
          </w:p>
        </w:tc>
        <w:tc>
          <w:tcPr>
            <w:tcW w:w="1027" w:type="dxa"/>
            <w:tcBorders>
              <w:top w:val="nil"/>
              <w:left w:val="nil"/>
              <w:bottom w:val="single" w:sz="4" w:space="0" w:color="auto"/>
              <w:right w:val="nil"/>
            </w:tcBorders>
            <w:shd w:val="clear" w:color="000000" w:fill="FFFFFF"/>
            <w:noWrap/>
            <w:vAlign w:val="bottom"/>
            <w:hideMark/>
          </w:tcPr>
          <w:p w14:paraId="4E4F9946" w14:textId="77777777" w:rsidR="006E4E4B" w:rsidRPr="00715F57" w:rsidRDefault="006753D0" w:rsidP="006E4E4B">
            <w:pPr>
              <w:jc w:val="right"/>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4</w:t>
            </w:r>
            <w:r w:rsidR="006E4E4B" w:rsidRPr="00715F57">
              <w:rPr>
                <w:rFonts w:asciiTheme="minorHAnsi" w:eastAsia="Times New Roman" w:hAnsiTheme="minorHAnsi" w:cs="Arial"/>
                <w:sz w:val="20"/>
                <w:szCs w:val="20"/>
                <w:lang w:val="fr-FR" w:eastAsia="en-GB"/>
              </w:rPr>
              <w:t>131</w:t>
            </w:r>
          </w:p>
        </w:tc>
        <w:tc>
          <w:tcPr>
            <w:tcW w:w="294" w:type="dxa"/>
            <w:tcBorders>
              <w:top w:val="nil"/>
              <w:left w:val="nil"/>
              <w:bottom w:val="nil"/>
              <w:right w:val="nil"/>
            </w:tcBorders>
            <w:shd w:val="clear" w:color="000000" w:fill="FFFFFF"/>
            <w:noWrap/>
            <w:vAlign w:val="bottom"/>
            <w:hideMark/>
          </w:tcPr>
          <w:p w14:paraId="5EB7E06E"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4F29B92C" w14:textId="77777777" w:rsidR="006E4E4B" w:rsidRPr="00715F57" w:rsidRDefault="006753D0" w:rsidP="006E4E4B">
            <w:pPr>
              <w:jc w:val="right"/>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2</w:t>
            </w:r>
            <w:r w:rsidR="006E4E4B" w:rsidRPr="00715F57">
              <w:rPr>
                <w:rFonts w:asciiTheme="minorHAnsi" w:eastAsia="Times New Roman" w:hAnsiTheme="minorHAnsi" w:cs="Arial"/>
                <w:sz w:val="20"/>
                <w:szCs w:val="20"/>
                <w:lang w:val="fr-FR" w:eastAsia="en-GB"/>
              </w:rPr>
              <w:t>977</w:t>
            </w:r>
          </w:p>
        </w:tc>
        <w:tc>
          <w:tcPr>
            <w:tcW w:w="272" w:type="dxa"/>
            <w:vAlign w:val="center"/>
            <w:hideMark/>
          </w:tcPr>
          <w:p w14:paraId="0EB1A554"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5F4B70F8" w14:textId="77777777" w:rsidTr="006E4E4B">
        <w:trPr>
          <w:trHeight w:val="330"/>
        </w:trPr>
        <w:tc>
          <w:tcPr>
            <w:tcW w:w="5875" w:type="dxa"/>
            <w:gridSpan w:val="2"/>
            <w:tcBorders>
              <w:top w:val="nil"/>
              <w:left w:val="nil"/>
              <w:bottom w:val="nil"/>
              <w:right w:val="nil"/>
            </w:tcBorders>
            <w:shd w:val="clear" w:color="000000" w:fill="FFFFFF"/>
            <w:noWrap/>
            <w:vAlign w:val="bottom"/>
            <w:hideMark/>
          </w:tcPr>
          <w:p w14:paraId="006709BC"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6753D0">
              <w:rPr>
                <w:rFonts w:asciiTheme="minorHAnsi" w:eastAsia="Times New Roman" w:hAnsiTheme="minorHAnsi" w:cs="Arial"/>
                <w:b/>
                <w:bCs/>
                <w:sz w:val="20"/>
                <w:szCs w:val="20"/>
                <w:lang w:val="fr-FR" w:eastAsia="en-GB"/>
              </w:rPr>
              <w:t>des fo</w:t>
            </w:r>
            <w:r w:rsidRPr="00715F57">
              <w:rPr>
                <w:rFonts w:asciiTheme="minorHAnsi" w:eastAsia="Times New Roman" w:hAnsiTheme="minorHAnsi" w:cs="Arial"/>
                <w:b/>
                <w:bCs/>
                <w:sz w:val="20"/>
                <w:szCs w:val="20"/>
                <w:lang w:val="fr-FR" w:eastAsia="en-GB"/>
              </w:rPr>
              <w:t>nd</w:t>
            </w:r>
            <w:r w:rsidR="006753D0">
              <w:rPr>
                <w:rFonts w:asciiTheme="minorHAnsi" w:eastAsia="Times New Roman" w:hAnsiTheme="minorHAnsi" w:cs="Arial"/>
                <w:b/>
                <w:bCs/>
                <w:sz w:val="20"/>
                <w:szCs w:val="20"/>
                <w:lang w:val="fr-FR" w:eastAsia="en-GB"/>
              </w:rPr>
              <w:t>s et ré</w:t>
            </w:r>
            <w:r w:rsidRPr="00715F57">
              <w:rPr>
                <w:rFonts w:asciiTheme="minorHAnsi" w:eastAsia="Times New Roman" w:hAnsiTheme="minorHAnsi" w:cs="Arial"/>
                <w:b/>
                <w:bCs/>
                <w:sz w:val="20"/>
                <w:szCs w:val="20"/>
                <w:lang w:val="fr-FR" w:eastAsia="en-GB"/>
              </w:rPr>
              <w:t>serves</w:t>
            </w:r>
          </w:p>
        </w:tc>
        <w:tc>
          <w:tcPr>
            <w:tcW w:w="1027" w:type="dxa"/>
            <w:tcBorders>
              <w:top w:val="nil"/>
              <w:left w:val="nil"/>
              <w:bottom w:val="single" w:sz="4" w:space="0" w:color="auto"/>
              <w:right w:val="nil"/>
            </w:tcBorders>
            <w:shd w:val="clear" w:color="000000" w:fill="FFFFFF"/>
            <w:noWrap/>
            <w:vAlign w:val="bottom"/>
            <w:hideMark/>
          </w:tcPr>
          <w:p w14:paraId="0BED11AB"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4</w:t>
            </w:r>
            <w:r w:rsidR="006E4E4B" w:rsidRPr="00715F57">
              <w:rPr>
                <w:rFonts w:asciiTheme="minorHAnsi" w:eastAsia="Times New Roman" w:hAnsiTheme="minorHAnsi" w:cs="Arial"/>
                <w:b/>
                <w:bCs/>
                <w:sz w:val="20"/>
                <w:szCs w:val="20"/>
                <w:lang w:val="fr-FR" w:eastAsia="en-GB"/>
              </w:rPr>
              <w:t>840</w:t>
            </w:r>
          </w:p>
        </w:tc>
        <w:tc>
          <w:tcPr>
            <w:tcW w:w="294" w:type="dxa"/>
            <w:tcBorders>
              <w:top w:val="nil"/>
              <w:left w:val="nil"/>
              <w:bottom w:val="nil"/>
              <w:right w:val="nil"/>
            </w:tcBorders>
            <w:shd w:val="clear" w:color="000000" w:fill="FFFFFF"/>
            <w:noWrap/>
            <w:vAlign w:val="bottom"/>
            <w:hideMark/>
          </w:tcPr>
          <w:p w14:paraId="20CB9295"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single" w:sz="4" w:space="0" w:color="auto"/>
              <w:right w:val="nil"/>
            </w:tcBorders>
            <w:shd w:val="clear" w:color="000000" w:fill="FFFFFF"/>
            <w:noWrap/>
            <w:vAlign w:val="bottom"/>
            <w:hideMark/>
          </w:tcPr>
          <w:p w14:paraId="3CC32E98"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3</w:t>
            </w:r>
            <w:r w:rsidR="006E4E4B" w:rsidRPr="00715F57">
              <w:rPr>
                <w:rFonts w:asciiTheme="minorHAnsi" w:eastAsia="Times New Roman" w:hAnsiTheme="minorHAnsi" w:cs="Arial"/>
                <w:b/>
                <w:bCs/>
                <w:sz w:val="20"/>
                <w:szCs w:val="20"/>
                <w:lang w:val="fr-FR" w:eastAsia="en-GB"/>
              </w:rPr>
              <w:t>686</w:t>
            </w:r>
          </w:p>
        </w:tc>
        <w:tc>
          <w:tcPr>
            <w:tcW w:w="272" w:type="dxa"/>
            <w:vAlign w:val="center"/>
            <w:hideMark/>
          </w:tcPr>
          <w:p w14:paraId="26DF4AF5"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2655AE40" w14:textId="77777777" w:rsidTr="006E4E4B">
        <w:trPr>
          <w:trHeight w:val="255"/>
        </w:trPr>
        <w:tc>
          <w:tcPr>
            <w:tcW w:w="283" w:type="dxa"/>
            <w:tcBorders>
              <w:top w:val="nil"/>
              <w:left w:val="nil"/>
              <w:bottom w:val="nil"/>
              <w:right w:val="nil"/>
            </w:tcBorders>
            <w:shd w:val="clear" w:color="000000" w:fill="FFFFFF"/>
            <w:noWrap/>
            <w:vAlign w:val="bottom"/>
            <w:hideMark/>
          </w:tcPr>
          <w:p w14:paraId="6C39BD5F"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5592" w:type="dxa"/>
            <w:tcBorders>
              <w:top w:val="nil"/>
              <w:left w:val="nil"/>
              <w:bottom w:val="nil"/>
              <w:right w:val="nil"/>
            </w:tcBorders>
            <w:shd w:val="clear" w:color="000000" w:fill="FFFFFF"/>
            <w:vAlign w:val="bottom"/>
            <w:hideMark/>
          </w:tcPr>
          <w:p w14:paraId="7E22D933"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19F364C1"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296CF0E5"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53623E2F"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272" w:type="dxa"/>
            <w:vAlign w:val="center"/>
            <w:hideMark/>
          </w:tcPr>
          <w:p w14:paraId="7AF8655E"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40D962F" w14:textId="77777777" w:rsidTr="006E4E4B">
        <w:trPr>
          <w:trHeight w:val="270"/>
        </w:trPr>
        <w:tc>
          <w:tcPr>
            <w:tcW w:w="5875" w:type="dxa"/>
            <w:gridSpan w:val="2"/>
            <w:tcBorders>
              <w:top w:val="nil"/>
              <w:left w:val="nil"/>
              <w:bottom w:val="nil"/>
              <w:right w:val="nil"/>
            </w:tcBorders>
            <w:shd w:val="clear" w:color="000000" w:fill="FFFFFF"/>
            <w:noWrap/>
            <w:vAlign w:val="bottom"/>
            <w:hideMark/>
          </w:tcPr>
          <w:p w14:paraId="400AA4B1" w14:textId="77777777" w:rsidR="006E4E4B" w:rsidRPr="00715F57" w:rsidRDefault="006E4E4B" w:rsidP="006753D0">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xml:space="preserve">TOTAL </w:t>
            </w:r>
            <w:r w:rsidR="006753D0">
              <w:rPr>
                <w:rFonts w:asciiTheme="minorHAnsi" w:eastAsia="Times New Roman" w:hAnsiTheme="minorHAnsi" w:cs="Arial"/>
                <w:b/>
                <w:bCs/>
                <w:sz w:val="20"/>
                <w:szCs w:val="20"/>
                <w:lang w:val="fr-FR" w:eastAsia="en-GB"/>
              </w:rPr>
              <w:t>DU PASSIF ET DES SOLDES DE FONDS</w:t>
            </w:r>
          </w:p>
        </w:tc>
        <w:tc>
          <w:tcPr>
            <w:tcW w:w="1027" w:type="dxa"/>
            <w:tcBorders>
              <w:top w:val="single" w:sz="4" w:space="0" w:color="auto"/>
              <w:left w:val="nil"/>
              <w:bottom w:val="double" w:sz="6" w:space="0" w:color="auto"/>
              <w:right w:val="nil"/>
            </w:tcBorders>
            <w:shd w:val="clear" w:color="000000" w:fill="FFFFFF"/>
            <w:noWrap/>
            <w:vAlign w:val="bottom"/>
            <w:hideMark/>
          </w:tcPr>
          <w:p w14:paraId="735CF32A"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6</w:t>
            </w:r>
            <w:r w:rsidR="006E4E4B" w:rsidRPr="00715F57">
              <w:rPr>
                <w:rFonts w:asciiTheme="minorHAnsi" w:eastAsia="Times New Roman" w:hAnsiTheme="minorHAnsi" w:cs="Arial"/>
                <w:b/>
                <w:bCs/>
                <w:sz w:val="20"/>
                <w:szCs w:val="20"/>
                <w:lang w:val="fr-FR" w:eastAsia="en-GB"/>
              </w:rPr>
              <w:t>954</w:t>
            </w:r>
          </w:p>
        </w:tc>
        <w:tc>
          <w:tcPr>
            <w:tcW w:w="294" w:type="dxa"/>
            <w:tcBorders>
              <w:top w:val="nil"/>
              <w:left w:val="nil"/>
              <w:bottom w:val="nil"/>
              <w:right w:val="nil"/>
            </w:tcBorders>
            <w:shd w:val="clear" w:color="000000" w:fill="FFFFFF"/>
            <w:noWrap/>
            <w:vAlign w:val="bottom"/>
            <w:hideMark/>
          </w:tcPr>
          <w:p w14:paraId="4FE97C6E" w14:textId="77777777" w:rsidR="006E4E4B" w:rsidRPr="00715F57" w:rsidRDefault="006E4E4B" w:rsidP="006E4E4B">
            <w:pPr>
              <w:rPr>
                <w:rFonts w:asciiTheme="minorHAnsi" w:eastAsia="Times New Roman" w:hAnsiTheme="minorHAnsi" w:cs="Arial"/>
                <w:b/>
                <w:bCs/>
                <w:sz w:val="20"/>
                <w:szCs w:val="20"/>
                <w:lang w:val="fr-FR" w:eastAsia="en-GB"/>
              </w:rPr>
            </w:pPr>
            <w:r w:rsidRPr="00715F57">
              <w:rPr>
                <w:rFonts w:asciiTheme="minorHAnsi" w:eastAsia="Times New Roman" w:hAnsiTheme="minorHAnsi" w:cs="Arial"/>
                <w:b/>
                <w:bCs/>
                <w:sz w:val="20"/>
                <w:szCs w:val="20"/>
                <w:lang w:val="fr-FR" w:eastAsia="en-GB"/>
              </w:rPr>
              <w:t> </w:t>
            </w:r>
          </w:p>
        </w:tc>
        <w:tc>
          <w:tcPr>
            <w:tcW w:w="1027" w:type="dxa"/>
            <w:tcBorders>
              <w:top w:val="single" w:sz="4" w:space="0" w:color="auto"/>
              <w:left w:val="nil"/>
              <w:bottom w:val="double" w:sz="6" w:space="0" w:color="auto"/>
              <w:right w:val="nil"/>
            </w:tcBorders>
            <w:shd w:val="clear" w:color="000000" w:fill="FFFFFF"/>
            <w:noWrap/>
            <w:vAlign w:val="bottom"/>
            <w:hideMark/>
          </w:tcPr>
          <w:p w14:paraId="4B5770A3" w14:textId="77777777" w:rsidR="006E4E4B" w:rsidRPr="00715F57" w:rsidRDefault="006753D0" w:rsidP="006E4E4B">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5</w:t>
            </w:r>
            <w:r w:rsidR="006E4E4B" w:rsidRPr="00715F57">
              <w:rPr>
                <w:rFonts w:asciiTheme="minorHAnsi" w:eastAsia="Times New Roman" w:hAnsiTheme="minorHAnsi" w:cs="Arial"/>
                <w:b/>
                <w:bCs/>
                <w:sz w:val="20"/>
                <w:szCs w:val="20"/>
                <w:lang w:val="fr-FR" w:eastAsia="en-GB"/>
              </w:rPr>
              <w:t>216</w:t>
            </w:r>
          </w:p>
        </w:tc>
        <w:tc>
          <w:tcPr>
            <w:tcW w:w="272" w:type="dxa"/>
            <w:vAlign w:val="center"/>
            <w:hideMark/>
          </w:tcPr>
          <w:p w14:paraId="7488ED89" w14:textId="77777777" w:rsidR="006E4E4B" w:rsidRPr="00715F57" w:rsidRDefault="006E4E4B" w:rsidP="006E4E4B">
            <w:pPr>
              <w:rPr>
                <w:rFonts w:asciiTheme="minorHAnsi" w:eastAsia="Times New Roman" w:hAnsiTheme="minorHAnsi"/>
                <w:sz w:val="20"/>
                <w:szCs w:val="20"/>
                <w:lang w:val="fr-FR" w:eastAsia="en-GB"/>
              </w:rPr>
            </w:pPr>
          </w:p>
        </w:tc>
      </w:tr>
      <w:tr w:rsidR="006E4E4B" w:rsidRPr="00715F57" w14:paraId="437EB40F" w14:textId="77777777" w:rsidTr="006E4E4B">
        <w:trPr>
          <w:trHeight w:val="270"/>
        </w:trPr>
        <w:tc>
          <w:tcPr>
            <w:tcW w:w="283" w:type="dxa"/>
            <w:tcBorders>
              <w:top w:val="nil"/>
              <w:left w:val="nil"/>
              <w:bottom w:val="nil"/>
              <w:right w:val="nil"/>
            </w:tcBorders>
            <w:shd w:val="clear" w:color="000000" w:fill="FFFFFF"/>
            <w:noWrap/>
            <w:vAlign w:val="bottom"/>
            <w:hideMark/>
          </w:tcPr>
          <w:p w14:paraId="584754D3"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5592" w:type="dxa"/>
            <w:tcBorders>
              <w:top w:val="nil"/>
              <w:left w:val="nil"/>
              <w:bottom w:val="nil"/>
              <w:right w:val="nil"/>
            </w:tcBorders>
            <w:shd w:val="clear" w:color="000000" w:fill="FFFFFF"/>
            <w:noWrap/>
            <w:vAlign w:val="bottom"/>
            <w:hideMark/>
          </w:tcPr>
          <w:p w14:paraId="438E14FE"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3CC83528"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94" w:type="dxa"/>
            <w:tcBorders>
              <w:top w:val="nil"/>
              <w:left w:val="nil"/>
              <w:bottom w:val="nil"/>
              <w:right w:val="nil"/>
            </w:tcBorders>
            <w:shd w:val="clear" w:color="000000" w:fill="FFFFFF"/>
            <w:noWrap/>
            <w:vAlign w:val="bottom"/>
            <w:hideMark/>
          </w:tcPr>
          <w:p w14:paraId="67AC140C"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1027" w:type="dxa"/>
            <w:tcBorders>
              <w:top w:val="nil"/>
              <w:left w:val="nil"/>
              <w:bottom w:val="nil"/>
              <w:right w:val="nil"/>
            </w:tcBorders>
            <w:shd w:val="clear" w:color="000000" w:fill="FFFFFF"/>
            <w:noWrap/>
            <w:vAlign w:val="bottom"/>
            <w:hideMark/>
          </w:tcPr>
          <w:p w14:paraId="4F8A0C5D" w14:textId="77777777" w:rsidR="006E4E4B" w:rsidRPr="00715F57" w:rsidRDefault="006E4E4B" w:rsidP="006E4E4B">
            <w:pPr>
              <w:rPr>
                <w:rFonts w:asciiTheme="minorHAnsi" w:eastAsia="Times New Roman" w:hAnsiTheme="minorHAnsi" w:cs="Arial"/>
                <w:sz w:val="20"/>
                <w:szCs w:val="20"/>
                <w:lang w:val="fr-FR" w:eastAsia="en-GB"/>
              </w:rPr>
            </w:pPr>
            <w:r w:rsidRPr="00715F57">
              <w:rPr>
                <w:rFonts w:asciiTheme="minorHAnsi" w:eastAsia="Times New Roman" w:hAnsiTheme="minorHAnsi" w:cs="Arial"/>
                <w:sz w:val="20"/>
                <w:szCs w:val="20"/>
                <w:lang w:val="fr-FR" w:eastAsia="en-GB"/>
              </w:rPr>
              <w:t> </w:t>
            </w:r>
          </w:p>
        </w:tc>
        <w:tc>
          <w:tcPr>
            <w:tcW w:w="272" w:type="dxa"/>
            <w:vAlign w:val="center"/>
            <w:hideMark/>
          </w:tcPr>
          <w:p w14:paraId="7E093D39" w14:textId="77777777" w:rsidR="006E4E4B" w:rsidRPr="00715F57" w:rsidRDefault="006E4E4B" w:rsidP="006E4E4B">
            <w:pPr>
              <w:rPr>
                <w:rFonts w:asciiTheme="minorHAnsi" w:eastAsia="Times New Roman" w:hAnsiTheme="minorHAnsi"/>
                <w:sz w:val="20"/>
                <w:szCs w:val="20"/>
                <w:lang w:val="fr-FR" w:eastAsia="en-GB"/>
              </w:rPr>
            </w:pPr>
          </w:p>
        </w:tc>
      </w:tr>
    </w:tbl>
    <w:p w14:paraId="6ECE8321" w14:textId="77777777" w:rsidR="00B540FD" w:rsidRPr="00715F57" w:rsidRDefault="003F6CED" w:rsidP="003F6CED">
      <w:pPr>
        <w:rPr>
          <w:rFonts w:asciiTheme="minorHAnsi" w:hAnsiTheme="minorHAnsi" w:cs="Calibri"/>
          <w:b/>
          <w:lang w:val="fr-FR"/>
        </w:rPr>
      </w:pPr>
      <w:r>
        <w:rPr>
          <w:rFonts w:asciiTheme="minorHAnsi" w:hAnsiTheme="minorHAnsi" w:cs="Calibri"/>
          <w:b/>
          <w:lang w:val="fr-FR"/>
        </w:rPr>
        <w:lastRenderedPageBreak/>
        <w:t xml:space="preserve">États financiers </w:t>
      </w:r>
      <w:r w:rsidRPr="00715F57">
        <w:rPr>
          <w:rFonts w:asciiTheme="minorHAnsi" w:hAnsiTheme="minorHAnsi" w:cs="Calibri"/>
          <w:b/>
          <w:lang w:val="fr-FR"/>
        </w:rPr>
        <w:t xml:space="preserve">2014 </w:t>
      </w:r>
      <w:r>
        <w:rPr>
          <w:rFonts w:asciiTheme="minorHAnsi" w:hAnsiTheme="minorHAnsi" w:cs="Calibri"/>
          <w:b/>
          <w:lang w:val="fr-FR"/>
        </w:rPr>
        <w:t xml:space="preserve">vérifiés </w:t>
      </w:r>
      <w:r w:rsidR="005A736F" w:rsidRPr="00715F57">
        <w:rPr>
          <w:rFonts w:asciiTheme="minorHAnsi" w:hAnsiTheme="minorHAnsi" w:cs="Calibri"/>
          <w:b/>
          <w:lang w:val="fr-FR"/>
        </w:rPr>
        <w:t>(</w:t>
      </w:r>
      <w:r>
        <w:rPr>
          <w:rFonts w:asciiTheme="minorHAnsi" w:hAnsiTheme="minorHAnsi" w:cs="Calibri"/>
          <w:b/>
          <w:lang w:val="fr-FR"/>
        </w:rPr>
        <w:t>suite</w:t>
      </w:r>
      <w:r w:rsidR="005A736F" w:rsidRPr="00715F57">
        <w:rPr>
          <w:rFonts w:asciiTheme="minorHAnsi" w:hAnsiTheme="minorHAnsi" w:cs="Calibri"/>
          <w:b/>
          <w:lang w:val="fr-FR"/>
        </w:rPr>
        <w:t>)</w:t>
      </w:r>
    </w:p>
    <w:p w14:paraId="03898779" w14:textId="77777777" w:rsidR="00B540FD" w:rsidRPr="00715F57" w:rsidRDefault="00B540FD" w:rsidP="00B540FD">
      <w:pPr>
        <w:rPr>
          <w:rFonts w:asciiTheme="minorHAnsi" w:hAnsiTheme="minorHAnsi"/>
          <w:b/>
          <w:sz w:val="20"/>
          <w:lang w:val="fr-FR"/>
        </w:rPr>
      </w:pPr>
    </w:p>
    <w:p w14:paraId="4E1ED172" w14:textId="77777777" w:rsidR="005A736F" w:rsidRPr="00715F57" w:rsidRDefault="008D0A0E" w:rsidP="00FD3FF1">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 xml:space="preserve">État des recettes et des dépenses pour la période allant </w:t>
      </w:r>
      <w:r w:rsidR="00EE0997">
        <w:rPr>
          <w:rFonts w:asciiTheme="minorHAnsi" w:eastAsia="Times New Roman" w:hAnsiTheme="minorHAnsi" w:cs="Arial"/>
          <w:b/>
          <w:bCs/>
          <w:sz w:val="22"/>
          <w:szCs w:val="22"/>
          <w:lang w:val="fr-FR" w:eastAsia="en-GB"/>
        </w:rPr>
        <w:t xml:space="preserve">du </w:t>
      </w:r>
      <w:r>
        <w:rPr>
          <w:rFonts w:asciiTheme="minorHAnsi" w:eastAsia="Times New Roman" w:hAnsiTheme="minorHAnsi" w:cs="Arial"/>
          <w:b/>
          <w:bCs/>
          <w:sz w:val="22"/>
          <w:szCs w:val="22"/>
          <w:lang w:val="fr-FR" w:eastAsia="en-GB"/>
        </w:rPr>
        <w:t>1</w:t>
      </w:r>
      <w:r w:rsidRPr="008D0A0E">
        <w:rPr>
          <w:rFonts w:asciiTheme="minorHAnsi" w:eastAsia="Times New Roman" w:hAnsiTheme="minorHAnsi" w:cs="Arial"/>
          <w:b/>
          <w:bCs/>
          <w:sz w:val="22"/>
          <w:szCs w:val="22"/>
          <w:vertAlign w:val="superscript"/>
          <w:lang w:val="fr-FR" w:eastAsia="en-GB"/>
        </w:rPr>
        <w:t>er</w:t>
      </w:r>
      <w:r>
        <w:rPr>
          <w:rFonts w:asciiTheme="minorHAnsi" w:eastAsia="Times New Roman" w:hAnsiTheme="minorHAnsi" w:cs="Arial"/>
          <w:b/>
          <w:bCs/>
          <w:sz w:val="22"/>
          <w:szCs w:val="22"/>
          <w:lang w:val="fr-FR" w:eastAsia="en-GB"/>
        </w:rPr>
        <w:t xml:space="preserve"> </w:t>
      </w:r>
      <w:r w:rsidR="00EE0997">
        <w:rPr>
          <w:rFonts w:asciiTheme="minorHAnsi" w:eastAsia="Times New Roman" w:hAnsiTheme="minorHAnsi" w:cs="Arial"/>
          <w:b/>
          <w:bCs/>
          <w:sz w:val="22"/>
          <w:szCs w:val="22"/>
          <w:lang w:val="fr-FR" w:eastAsia="en-GB"/>
        </w:rPr>
        <w:t>janvier au 31 décembre 2014</w:t>
      </w:r>
    </w:p>
    <w:p w14:paraId="0F55EDDD" w14:textId="77777777" w:rsidR="00FD3FF1" w:rsidRPr="00715F57" w:rsidRDefault="00FD3FF1" w:rsidP="00FD3FF1">
      <w:pPr>
        <w:rPr>
          <w:rFonts w:asciiTheme="minorHAnsi" w:eastAsia="Times New Roman" w:hAnsiTheme="minorHAnsi" w:cs="Arial"/>
          <w:b/>
          <w:bCs/>
          <w:sz w:val="22"/>
          <w:szCs w:val="22"/>
          <w:lang w:val="fr-FR" w:eastAsia="en-GB"/>
        </w:rPr>
      </w:pPr>
      <w:r w:rsidRPr="00715F57">
        <w:rPr>
          <w:rFonts w:asciiTheme="minorHAnsi" w:eastAsia="Times New Roman" w:hAnsiTheme="minorHAnsi" w:cs="Arial"/>
          <w:b/>
          <w:bCs/>
          <w:sz w:val="22"/>
          <w:szCs w:val="22"/>
          <w:lang w:val="fr-FR" w:eastAsia="en-GB"/>
        </w:rPr>
        <w:t>(</w:t>
      </w:r>
      <w:r w:rsidR="00EE0997">
        <w:rPr>
          <w:rFonts w:asciiTheme="minorHAnsi" w:eastAsia="Times New Roman" w:hAnsiTheme="minorHAnsi" w:cs="Arial"/>
          <w:b/>
          <w:bCs/>
          <w:sz w:val="22"/>
          <w:szCs w:val="22"/>
          <w:lang w:val="fr-FR" w:eastAsia="en-GB"/>
        </w:rPr>
        <w:t>en milliers de francs suisses)</w:t>
      </w:r>
    </w:p>
    <w:p w14:paraId="6E92FCE4" w14:textId="77777777" w:rsidR="00FD3FF1" w:rsidRPr="00E1002D" w:rsidRDefault="005A736F" w:rsidP="005A736F">
      <w:pPr>
        <w:tabs>
          <w:tab w:val="left" w:pos="1423"/>
        </w:tabs>
        <w:rPr>
          <w:rFonts w:asciiTheme="minorHAnsi" w:hAnsiTheme="minorHAnsi" w:cs="Calibri"/>
          <w:b/>
          <w:sz w:val="17"/>
          <w:szCs w:val="17"/>
          <w:lang w:val="fr-FR"/>
        </w:rPr>
      </w:pPr>
      <w:r w:rsidRPr="00E1002D">
        <w:rPr>
          <w:rFonts w:asciiTheme="minorHAnsi" w:hAnsiTheme="minorHAnsi" w:cs="Calibri"/>
          <w:b/>
          <w:sz w:val="17"/>
          <w:szCs w:val="17"/>
          <w:lang w:val="fr-FR"/>
        </w:rPr>
        <w:tab/>
      </w:r>
    </w:p>
    <w:tbl>
      <w:tblPr>
        <w:tblW w:w="0" w:type="auto"/>
        <w:tblInd w:w="-537" w:type="dxa"/>
        <w:tblLayout w:type="fixed"/>
        <w:tblCellMar>
          <w:left w:w="30" w:type="dxa"/>
          <w:right w:w="30" w:type="dxa"/>
        </w:tblCellMar>
        <w:tblLook w:val="0000" w:firstRow="0" w:lastRow="0" w:firstColumn="0" w:lastColumn="0" w:noHBand="0" w:noVBand="0"/>
      </w:tblPr>
      <w:tblGrid>
        <w:gridCol w:w="3632"/>
        <w:gridCol w:w="813"/>
        <w:gridCol w:w="166"/>
        <w:gridCol w:w="814"/>
        <w:gridCol w:w="165"/>
        <w:gridCol w:w="814"/>
        <w:gridCol w:w="165"/>
        <w:gridCol w:w="814"/>
        <w:gridCol w:w="166"/>
        <w:gridCol w:w="813"/>
        <w:gridCol w:w="166"/>
        <w:gridCol w:w="813"/>
      </w:tblGrid>
      <w:tr w:rsidR="00C50AEE" w:rsidRPr="00E1002D" w14:paraId="23FBBEE5" w14:textId="77777777" w:rsidTr="00E418E3">
        <w:tc>
          <w:tcPr>
            <w:tcW w:w="3632" w:type="dxa"/>
            <w:tcBorders>
              <w:top w:val="nil"/>
              <w:left w:val="nil"/>
              <w:bottom w:val="nil"/>
              <w:right w:val="nil"/>
            </w:tcBorders>
            <w:shd w:val="solid" w:color="FFFFFF" w:fill="auto"/>
          </w:tcPr>
          <w:p w14:paraId="17FCAD38" w14:textId="77777777" w:rsidR="00C50AEE" w:rsidRPr="00E1002D" w:rsidRDefault="00C50AEE" w:rsidP="00C50AEE">
            <w:pPr>
              <w:autoSpaceDE w:val="0"/>
              <w:autoSpaceDN w:val="0"/>
              <w:adjustRightInd w:val="0"/>
              <w:rPr>
                <w:rFonts w:asciiTheme="minorHAnsi" w:hAnsiTheme="minorHAnsi" w:cs="Arial"/>
                <w:b/>
                <w:bCs/>
                <w:color w:val="000000"/>
                <w:sz w:val="17"/>
                <w:szCs w:val="17"/>
                <w:lang w:val="fr-FR" w:eastAsia="en-GB"/>
              </w:rPr>
            </w:pPr>
          </w:p>
        </w:tc>
        <w:tc>
          <w:tcPr>
            <w:tcW w:w="2772" w:type="dxa"/>
            <w:gridSpan w:val="5"/>
            <w:tcBorders>
              <w:top w:val="single" w:sz="6" w:space="0" w:color="auto"/>
              <w:left w:val="single" w:sz="6" w:space="0" w:color="auto"/>
              <w:bottom w:val="single" w:sz="6" w:space="0" w:color="auto"/>
              <w:right w:val="single" w:sz="6" w:space="0" w:color="auto"/>
            </w:tcBorders>
            <w:shd w:val="solid" w:color="99CCFF" w:fill="auto"/>
          </w:tcPr>
          <w:p w14:paraId="538DF085"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2014</w:t>
            </w:r>
          </w:p>
        </w:tc>
        <w:tc>
          <w:tcPr>
            <w:tcW w:w="165" w:type="dxa"/>
            <w:tcBorders>
              <w:top w:val="nil"/>
              <w:left w:val="nil"/>
              <w:bottom w:val="nil"/>
              <w:right w:val="nil"/>
            </w:tcBorders>
          </w:tcPr>
          <w:p w14:paraId="0750FA7B"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p>
        </w:tc>
        <w:tc>
          <w:tcPr>
            <w:tcW w:w="2772"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14:paraId="48A60432"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2013</w:t>
            </w:r>
          </w:p>
        </w:tc>
      </w:tr>
      <w:tr w:rsidR="00C50AEE" w:rsidRPr="00E1002D" w14:paraId="5E032A39" w14:textId="77777777" w:rsidTr="00E418E3">
        <w:tc>
          <w:tcPr>
            <w:tcW w:w="3632" w:type="dxa"/>
            <w:tcBorders>
              <w:top w:val="nil"/>
              <w:left w:val="nil"/>
              <w:bottom w:val="nil"/>
              <w:right w:val="nil"/>
            </w:tcBorders>
            <w:shd w:val="solid" w:color="FFFFFF" w:fill="auto"/>
          </w:tcPr>
          <w:p w14:paraId="0BD70AAC" w14:textId="77777777" w:rsidR="00C50AEE" w:rsidRPr="00E1002D" w:rsidRDefault="00C50AEE" w:rsidP="00C50AEE">
            <w:pPr>
              <w:autoSpaceDE w:val="0"/>
              <w:autoSpaceDN w:val="0"/>
              <w:adjustRightInd w:val="0"/>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3C113CB" w14:textId="77777777" w:rsidR="00C50AEE" w:rsidRPr="00E1002D" w:rsidRDefault="00EE0997" w:rsidP="00EE0997">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Fonds du budget admin.</w:t>
            </w:r>
          </w:p>
        </w:tc>
        <w:tc>
          <w:tcPr>
            <w:tcW w:w="166" w:type="dxa"/>
            <w:tcBorders>
              <w:top w:val="single" w:sz="6" w:space="0" w:color="auto"/>
              <w:left w:val="single" w:sz="6" w:space="0" w:color="auto"/>
              <w:bottom w:val="nil"/>
              <w:right w:val="single" w:sz="6" w:space="0" w:color="auto"/>
            </w:tcBorders>
          </w:tcPr>
          <w:p w14:paraId="31212C23"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p>
        </w:tc>
        <w:tc>
          <w:tcPr>
            <w:tcW w:w="979" w:type="dxa"/>
            <w:gridSpan w:val="2"/>
            <w:tcBorders>
              <w:top w:val="single" w:sz="6" w:space="0" w:color="auto"/>
              <w:left w:val="single" w:sz="6" w:space="0" w:color="auto"/>
              <w:bottom w:val="single" w:sz="6" w:space="0" w:color="auto"/>
              <w:right w:val="single" w:sz="6" w:space="0" w:color="auto"/>
            </w:tcBorders>
          </w:tcPr>
          <w:p w14:paraId="60A708F0" w14:textId="77777777" w:rsidR="00C50AEE" w:rsidRPr="00E1002D" w:rsidRDefault="00EE0997">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Fonds affectés à des projets</w:t>
            </w:r>
          </w:p>
        </w:tc>
        <w:tc>
          <w:tcPr>
            <w:tcW w:w="814" w:type="dxa"/>
            <w:tcBorders>
              <w:top w:val="single" w:sz="6" w:space="0" w:color="auto"/>
              <w:left w:val="single" w:sz="6" w:space="0" w:color="auto"/>
              <w:bottom w:val="single" w:sz="6" w:space="0" w:color="auto"/>
              <w:right w:val="single" w:sz="6" w:space="0" w:color="auto"/>
            </w:tcBorders>
          </w:tcPr>
          <w:p w14:paraId="030ED14F"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Total</w:t>
            </w:r>
          </w:p>
        </w:tc>
        <w:tc>
          <w:tcPr>
            <w:tcW w:w="165" w:type="dxa"/>
            <w:tcBorders>
              <w:top w:val="nil"/>
              <w:left w:val="single" w:sz="6" w:space="0" w:color="auto"/>
              <w:bottom w:val="nil"/>
              <w:right w:val="single" w:sz="6" w:space="0" w:color="auto"/>
            </w:tcBorders>
          </w:tcPr>
          <w:p w14:paraId="6A806950"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B5502F2" w14:textId="77777777" w:rsidR="00C50AEE" w:rsidRPr="00E1002D" w:rsidRDefault="00EE0997">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Fonds du budget admin.</w:t>
            </w:r>
          </w:p>
        </w:tc>
        <w:tc>
          <w:tcPr>
            <w:tcW w:w="166" w:type="dxa"/>
            <w:tcBorders>
              <w:top w:val="single" w:sz="6" w:space="0" w:color="auto"/>
              <w:left w:val="single" w:sz="6" w:space="0" w:color="auto"/>
              <w:bottom w:val="nil"/>
              <w:right w:val="single" w:sz="6" w:space="0" w:color="auto"/>
            </w:tcBorders>
          </w:tcPr>
          <w:p w14:paraId="675EE96F"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p>
        </w:tc>
        <w:tc>
          <w:tcPr>
            <w:tcW w:w="979" w:type="dxa"/>
            <w:gridSpan w:val="2"/>
            <w:tcBorders>
              <w:top w:val="single" w:sz="6" w:space="0" w:color="auto"/>
              <w:left w:val="single" w:sz="6" w:space="0" w:color="auto"/>
              <w:bottom w:val="single" w:sz="6" w:space="0" w:color="auto"/>
              <w:right w:val="single" w:sz="6" w:space="0" w:color="auto"/>
            </w:tcBorders>
          </w:tcPr>
          <w:p w14:paraId="3F2E3A44" w14:textId="77777777" w:rsidR="00C50AEE" w:rsidRPr="00E1002D" w:rsidRDefault="00EE0997">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Fonds affectés à des projets</w:t>
            </w:r>
          </w:p>
        </w:tc>
        <w:tc>
          <w:tcPr>
            <w:tcW w:w="813" w:type="dxa"/>
            <w:tcBorders>
              <w:top w:val="single" w:sz="6" w:space="0" w:color="auto"/>
              <w:left w:val="single" w:sz="6" w:space="0" w:color="auto"/>
              <w:bottom w:val="single" w:sz="6" w:space="0" w:color="auto"/>
              <w:right w:val="single" w:sz="6" w:space="0" w:color="auto"/>
            </w:tcBorders>
          </w:tcPr>
          <w:p w14:paraId="6B7E0E9A" w14:textId="77777777" w:rsidR="00C50AEE" w:rsidRPr="00E1002D" w:rsidRDefault="00C50AEE">
            <w:pPr>
              <w:autoSpaceDE w:val="0"/>
              <w:autoSpaceDN w:val="0"/>
              <w:adjustRightInd w:val="0"/>
              <w:jc w:val="center"/>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Total</w:t>
            </w:r>
          </w:p>
        </w:tc>
      </w:tr>
      <w:tr w:rsidR="00C50AEE" w:rsidRPr="00E1002D" w14:paraId="6A675649" w14:textId="77777777" w:rsidTr="00E418E3">
        <w:trPr>
          <w:trHeight w:hRule="exact" w:val="113"/>
        </w:trPr>
        <w:tc>
          <w:tcPr>
            <w:tcW w:w="3632" w:type="dxa"/>
            <w:tcBorders>
              <w:top w:val="nil"/>
              <w:left w:val="nil"/>
              <w:bottom w:val="nil"/>
              <w:right w:val="nil"/>
            </w:tcBorders>
            <w:shd w:val="solid" w:color="FFFFFF" w:fill="auto"/>
          </w:tcPr>
          <w:p w14:paraId="3A77A559" w14:textId="77777777" w:rsidR="00C50AEE" w:rsidRPr="00E1002D" w:rsidRDefault="00C50AEE" w:rsidP="00C50AEE">
            <w:pPr>
              <w:autoSpaceDE w:val="0"/>
              <w:autoSpaceDN w:val="0"/>
              <w:adjustRightInd w:val="0"/>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B0F1C9A"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2DC90E8C"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53FD918"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4D782517"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533C61D"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7E440971"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32B3C20"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7CAE45B4"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4B4FF6E"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6EB7EE4F"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13E3441" w14:textId="77777777" w:rsidR="00C50AEE" w:rsidRPr="00E1002D" w:rsidRDefault="00C50AEE">
            <w:pPr>
              <w:autoSpaceDE w:val="0"/>
              <w:autoSpaceDN w:val="0"/>
              <w:adjustRightInd w:val="0"/>
              <w:jc w:val="center"/>
              <w:rPr>
                <w:rFonts w:asciiTheme="minorHAnsi" w:hAnsiTheme="minorHAnsi" w:cs="Arial"/>
                <w:color w:val="000000"/>
                <w:sz w:val="17"/>
                <w:szCs w:val="17"/>
                <w:lang w:val="fr-FR" w:eastAsia="en-GB"/>
              </w:rPr>
            </w:pPr>
          </w:p>
        </w:tc>
      </w:tr>
      <w:tr w:rsidR="00C50AEE" w:rsidRPr="00E1002D" w14:paraId="31F1B2B6" w14:textId="77777777" w:rsidTr="00E418E3">
        <w:tc>
          <w:tcPr>
            <w:tcW w:w="3632" w:type="dxa"/>
            <w:tcBorders>
              <w:top w:val="nil"/>
              <w:left w:val="nil"/>
              <w:bottom w:val="nil"/>
              <w:right w:val="nil"/>
            </w:tcBorders>
          </w:tcPr>
          <w:p w14:paraId="196622F6" w14:textId="77777777" w:rsidR="00C50AEE" w:rsidRPr="00E1002D" w:rsidRDefault="00EE0997" w:rsidP="00C50AEE">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RECETTES</w:t>
            </w:r>
          </w:p>
        </w:tc>
        <w:tc>
          <w:tcPr>
            <w:tcW w:w="813" w:type="dxa"/>
            <w:tcBorders>
              <w:top w:val="single" w:sz="6" w:space="0" w:color="auto"/>
              <w:left w:val="single" w:sz="6" w:space="0" w:color="auto"/>
              <w:bottom w:val="single" w:sz="6" w:space="0" w:color="auto"/>
              <w:right w:val="single" w:sz="6" w:space="0" w:color="auto"/>
            </w:tcBorders>
          </w:tcPr>
          <w:p w14:paraId="7E57F52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0F65E04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25A7D6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7488CDC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F4C09F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6327102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CA2EC8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4158BA6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3F3E6A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3EE430F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3384D1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12653197" w14:textId="77777777" w:rsidTr="00E418E3">
        <w:tc>
          <w:tcPr>
            <w:tcW w:w="3632" w:type="dxa"/>
            <w:tcBorders>
              <w:top w:val="nil"/>
              <w:left w:val="nil"/>
              <w:bottom w:val="nil"/>
              <w:right w:val="nil"/>
            </w:tcBorders>
          </w:tcPr>
          <w:p w14:paraId="2061BDAC" w14:textId="77777777" w:rsidR="00C50AEE" w:rsidRPr="00E1002D" w:rsidRDefault="00E418E3" w:rsidP="00C50AEE">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  </w:t>
            </w:r>
            <w:r w:rsidR="00EE0997" w:rsidRPr="00E1002D">
              <w:rPr>
                <w:rFonts w:asciiTheme="minorHAnsi" w:hAnsiTheme="minorHAnsi" w:cs="Arial"/>
                <w:b/>
                <w:bCs/>
                <w:color w:val="000000"/>
                <w:sz w:val="17"/>
                <w:szCs w:val="17"/>
                <w:lang w:val="fr-FR" w:eastAsia="en-GB"/>
              </w:rPr>
              <w:t>Recettes externes</w:t>
            </w:r>
          </w:p>
        </w:tc>
        <w:tc>
          <w:tcPr>
            <w:tcW w:w="813" w:type="dxa"/>
            <w:tcBorders>
              <w:top w:val="single" w:sz="6" w:space="0" w:color="auto"/>
              <w:left w:val="single" w:sz="6" w:space="0" w:color="auto"/>
              <w:bottom w:val="single" w:sz="6" w:space="0" w:color="auto"/>
              <w:right w:val="single" w:sz="6" w:space="0" w:color="auto"/>
            </w:tcBorders>
          </w:tcPr>
          <w:p w14:paraId="60B622E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4665292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1E9342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5A81CA3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036FC2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1874B7D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0BD921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139B48A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73F6B5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single" w:sz="6" w:space="0" w:color="auto"/>
              <w:bottom w:val="nil"/>
              <w:right w:val="single" w:sz="6" w:space="0" w:color="auto"/>
            </w:tcBorders>
          </w:tcPr>
          <w:p w14:paraId="6705AA5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F63CAB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118B93D7" w14:textId="77777777" w:rsidTr="00E418E3">
        <w:tc>
          <w:tcPr>
            <w:tcW w:w="3632" w:type="dxa"/>
            <w:tcBorders>
              <w:top w:val="nil"/>
              <w:left w:val="nil"/>
              <w:bottom w:val="nil"/>
              <w:right w:val="nil"/>
            </w:tcBorders>
          </w:tcPr>
          <w:p w14:paraId="4F2C3689" w14:textId="77777777" w:rsidR="00C50AEE" w:rsidRPr="00E1002D" w:rsidRDefault="00C50AEE" w:rsidP="00EE0997">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Contributions </w:t>
            </w:r>
            <w:r w:rsidR="00EE0997" w:rsidRPr="00E1002D">
              <w:rPr>
                <w:rFonts w:asciiTheme="minorHAnsi" w:hAnsiTheme="minorHAnsi" w:cs="Arial"/>
                <w:color w:val="000000"/>
                <w:sz w:val="17"/>
                <w:szCs w:val="17"/>
                <w:lang w:val="fr-FR" w:eastAsia="en-GB"/>
              </w:rPr>
              <w:t>de</w:t>
            </w:r>
            <w:r w:rsidRPr="00E1002D">
              <w:rPr>
                <w:rFonts w:asciiTheme="minorHAnsi" w:hAnsiTheme="minorHAnsi" w:cs="Arial"/>
                <w:color w:val="000000"/>
                <w:sz w:val="17"/>
                <w:szCs w:val="17"/>
                <w:lang w:val="fr-FR" w:eastAsia="en-GB"/>
              </w:rPr>
              <w:t xml:space="preserve"> Parties</w:t>
            </w:r>
            <w:r w:rsidR="00EE0997" w:rsidRPr="00E1002D">
              <w:rPr>
                <w:rFonts w:asciiTheme="minorHAnsi" w:hAnsiTheme="minorHAnsi" w:cs="Arial"/>
                <w:color w:val="000000"/>
                <w:sz w:val="17"/>
                <w:szCs w:val="17"/>
                <w:lang w:val="fr-FR" w:eastAsia="en-GB"/>
              </w:rPr>
              <w:t xml:space="preserve"> contractantes</w:t>
            </w:r>
          </w:p>
        </w:tc>
        <w:tc>
          <w:tcPr>
            <w:tcW w:w="813" w:type="dxa"/>
            <w:tcBorders>
              <w:top w:val="single" w:sz="6" w:space="0" w:color="auto"/>
              <w:left w:val="single" w:sz="6" w:space="0" w:color="auto"/>
              <w:bottom w:val="single" w:sz="6" w:space="0" w:color="auto"/>
              <w:right w:val="single" w:sz="6" w:space="0" w:color="auto"/>
            </w:tcBorders>
          </w:tcPr>
          <w:p w14:paraId="6E3506F3"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779</w:t>
            </w:r>
          </w:p>
        </w:tc>
        <w:tc>
          <w:tcPr>
            <w:tcW w:w="166" w:type="dxa"/>
            <w:tcBorders>
              <w:top w:val="nil"/>
              <w:left w:val="nil"/>
              <w:bottom w:val="nil"/>
              <w:right w:val="nil"/>
            </w:tcBorders>
            <w:shd w:val="solid" w:color="FFFFFF" w:fill="auto"/>
          </w:tcPr>
          <w:p w14:paraId="035888A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67FF3A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shd w:val="solid" w:color="FFFFFF" w:fill="auto"/>
          </w:tcPr>
          <w:p w14:paraId="25B2CD8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783335E"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 xml:space="preserve">779 </w:t>
            </w:r>
          </w:p>
        </w:tc>
        <w:tc>
          <w:tcPr>
            <w:tcW w:w="165" w:type="dxa"/>
            <w:tcBorders>
              <w:top w:val="nil"/>
              <w:left w:val="single" w:sz="6" w:space="0" w:color="auto"/>
              <w:bottom w:val="nil"/>
              <w:right w:val="single" w:sz="6" w:space="0" w:color="auto"/>
            </w:tcBorders>
          </w:tcPr>
          <w:p w14:paraId="5F5684F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5392167"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782</w:t>
            </w:r>
          </w:p>
        </w:tc>
        <w:tc>
          <w:tcPr>
            <w:tcW w:w="166" w:type="dxa"/>
            <w:tcBorders>
              <w:top w:val="nil"/>
              <w:left w:val="nil"/>
              <w:bottom w:val="nil"/>
              <w:right w:val="nil"/>
            </w:tcBorders>
            <w:shd w:val="solid" w:color="FFFFFF" w:fill="auto"/>
          </w:tcPr>
          <w:p w14:paraId="4BC31C1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718CC7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 </w:t>
            </w:r>
          </w:p>
        </w:tc>
        <w:tc>
          <w:tcPr>
            <w:tcW w:w="166" w:type="dxa"/>
            <w:tcBorders>
              <w:top w:val="nil"/>
              <w:left w:val="nil"/>
              <w:bottom w:val="nil"/>
              <w:right w:val="nil"/>
            </w:tcBorders>
            <w:shd w:val="solid" w:color="FFFFFF" w:fill="auto"/>
          </w:tcPr>
          <w:p w14:paraId="2D68904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F72C8BC"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782</w:t>
            </w:r>
          </w:p>
        </w:tc>
      </w:tr>
      <w:tr w:rsidR="00C50AEE" w:rsidRPr="00E1002D" w14:paraId="19A283CE" w14:textId="77777777" w:rsidTr="00E418E3">
        <w:tc>
          <w:tcPr>
            <w:tcW w:w="3632" w:type="dxa"/>
            <w:tcBorders>
              <w:top w:val="nil"/>
              <w:left w:val="nil"/>
              <w:bottom w:val="nil"/>
              <w:right w:val="nil"/>
            </w:tcBorders>
          </w:tcPr>
          <w:p w14:paraId="32B353C8"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Contributions</w:t>
            </w:r>
            <w:r w:rsidR="00EE0997" w:rsidRPr="00E1002D">
              <w:rPr>
                <w:rFonts w:asciiTheme="minorHAnsi" w:hAnsiTheme="minorHAnsi" w:cs="Arial"/>
                <w:color w:val="000000"/>
                <w:sz w:val="17"/>
                <w:szCs w:val="17"/>
                <w:lang w:val="fr-FR" w:eastAsia="en-GB"/>
              </w:rPr>
              <w:t xml:space="preserve"> volontaires des États-Unis</w:t>
            </w:r>
            <w:r w:rsidR="00553DD4">
              <w:rPr>
                <w:rFonts w:asciiTheme="minorHAnsi" w:hAnsiTheme="minorHAnsi" w:cs="Arial"/>
                <w:color w:val="000000"/>
                <w:sz w:val="17"/>
                <w:szCs w:val="17"/>
                <w:lang w:val="fr-FR" w:eastAsia="en-GB"/>
              </w:rPr>
              <w:t xml:space="preserve"> d’Amérique</w:t>
            </w:r>
          </w:p>
        </w:tc>
        <w:tc>
          <w:tcPr>
            <w:tcW w:w="813" w:type="dxa"/>
            <w:tcBorders>
              <w:top w:val="single" w:sz="6" w:space="0" w:color="auto"/>
              <w:left w:val="single" w:sz="6" w:space="0" w:color="auto"/>
              <w:bottom w:val="single" w:sz="6" w:space="0" w:color="auto"/>
              <w:right w:val="single" w:sz="6" w:space="0" w:color="auto"/>
            </w:tcBorders>
          </w:tcPr>
          <w:p w14:paraId="24A1EDBC"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r w:rsidR="00C50AEE" w:rsidRPr="00E1002D">
              <w:rPr>
                <w:rFonts w:asciiTheme="minorHAnsi" w:hAnsiTheme="minorHAnsi" w:cs="Arial"/>
                <w:color w:val="000000"/>
                <w:sz w:val="17"/>
                <w:szCs w:val="17"/>
                <w:lang w:val="fr-FR" w:eastAsia="en-GB"/>
              </w:rPr>
              <w:t>066</w:t>
            </w:r>
          </w:p>
        </w:tc>
        <w:tc>
          <w:tcPr>
            <w:tcW w:w="166" w:type="dxa"/>
            <w:tcBorders>
              <w:top w:val="nil"/>
              <w:left w:val="nil"/>
              <w:bottom w:val="nil"/>
              <w:right w:val="nil"/>
            </w:tcBorders>
            <w:shd w:val="solid" w:color="FFFFFF" w:fill="auto"/>
          </w:tcPr>
          <w:p w14:paraId="732A031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DC643C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12 </w:t>
            </w:r>
          </w:p>
        </w:tc>
        <w:tc>
          <w:tcPr>
            <w:tcW w:w="165" w:type="dxa"/>
            <w:tcBorders>
              <w:top w:val="nil"/>
              <w:left w:val="nil"/>
              <w:bottom w:val="nil"/>
              <w:right w:val="nil"/>
            </w:tcBorders>
          </w:tcPr>
          <w:p w14:paraId="2A22233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AAF0372"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r w:rsidR="00C50AEE" w:rsidRPr="00E1002D">
              <w:rPr>
                <w:rFonts w:asciiTheme="minorHAnsi" w:hAnsiTheme="minorHAnsi" w:cs="Arial"/>
                <w:color w:val="000000"/>
                <w:sz w:val="17"/>
                <w:szCs w:val="17"/>
                <w:lang w:val="fr-FR" w:eastAsia="en-GB"/>
              </w:rPr>
              <w:t xml:space="preserve">078 </w:t>
            </w:r>
          </w:p>
        </w:tc>
        <w:tc>
          <w:tcPr>
            <w:tcW w:w="165" w:type="dxa"/>
            <w:tcBorders>
              <w:top w:val="nil"/>
              <w:left w:val="single" w:sz="6" w:space="0" w:color="auto"/>
              <w:bottom w:val="nil"/>
              <w:right w:val="single" w:sz="6" w:space="0" w:color="auto"/>
            </w:tcBorders>
          </w:tcPr>
          <w:p w14:paraId="27242B4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19CBD79"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r w:rsidR="00C50AEE" w:rsidRPr="00E1002D">
              <w:rPr>
                <w:rFonts w:asciiTheme="minorHAnsi" w:hAnsiTheme="minorHAnsi" w:cs="Arial"/>
                <w:color w:val="000000"/>
                <w:sz w:val="17"/>
                <w:szCs w:val="17"/>
                <w:lang w:val="fr-FR" w:eastAsia="en-GB"/>
              </w:rPr>
              <w:t>048</w:t>
            </w:r>
          </w:p>
        </w:tc>
        <w:tc>
          <w:tcPr>
            <w:tcW w:w="166" w:type="dxa"/>
            <w:tcBorders>
              <w:top w:val="nil"/>
              <w:left w:val="nil"/>
              <w:bottom w:val="nil"/>
              <w:right w:val="nil"/>
            </w:tcBorders>
            <w:shd w:val="solid" w:color="FFFFFF" w:fill="auto"/>
          </w:tcPr>
          <w:p w14:paraId="651DA8C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DE050E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618D794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B716E56"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r w:rsidR="00C50AEE" w:rsidRPr="00E1002D">
              <w:rPr>
                <w:rFonts w:asciiTheme="minorHAnsi" w:hAnsiTheme="minorHAnsi" w:cs="Arial"/>
                <w:color w:val="000000"/>
                <w:sz w:val="17"/>
                <w:szCs w:val="17"/>
                <w:lang w:val="fr-FR" w:eastAsia="en-GB"/>
              </w:rPr>
              <w:t xml:space="preserve">048 </w:t>
            </w:r>
          </w:p>
        </w:tc>
      </w:tr>
      <w:tr w:rsidR="00C50AEE" w:rsidRPr="00E1002D" w14:paraId="140B5FB7" w14:textId="77777777" w:rsidTr="00E418E3">
        <w:tc>
          <w:tcPr>
            <w:tcW w:w="3632" w:type="dxa"/>
            <w:tcBorders>
              <w:top w:val="nil"/>
              <w:left w:val="nil"/>
              <w:bottom w:val="nil"/>
              <w:right w:val="nil"/>
            </w:tcBorders>
          </w:tcPr>
          <w:p w14:paraId="0AA72FE9"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Contributions</w:t>
            </w:r>
            <w:r w:rsidR="00EE0997" w:rsidRPr="00E1002D">
              <w:rPr>
                <w:rFonts w:asciiTheme="minorHAnsi" w:hAnsiTheme="minorHAnsi" w:cs="Arial"/>
                <w:color w:val="000000"/>
                <w:sz w:val="17"/>
                <w:szCs w:val="17"/>
                <w:lang w:val="fr-FR" w:eastAsia="en-GB"/>
              </w:rPr>
              <w:t xml:space="preserve"> volontaires de pays d’Afrique</w:t>
            </w:r>
          </w:p>
        </w:tc>
        <w:tc>
          <w:tcPr>
            <w:tcW w:w="813" w:type="dxa"/>
            <w:tcBorders>
              <w:top w:val="single" w:sz="6" w:space="0" w:color="auto"/>
              <w:left w:val="single" w:sz="6" w:space="0" w:color="auto"/>
              <w:bottom w:val="single" w:sz="6" w:space="0" w:color="auto"/>
              <w:right w:val="single" w:sz="6" w:space="0" w:color="auto"/>
            </w:tcBorders>
          </w:tcPr>
          <w:p w14:paraId="4AE5A85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6778731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2E31C0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 </w:t>
            </w:r>
          </w:p>
        </w:tc>
        <w:tc>
          <w:tcPr>
            <w:tcW w:w="165" w:type="dxa"/>
            <w:tcBorders>
              <w:top w:val="nil"/>
              <w:left w:val="nil"/>
              <w:bottom w:val="nil"/>
              <w:right w:val="nil"/>
            </w:tcBorders>
          </w:tcPr>
          <w:p w14:paraId="2DB6417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3FAF3D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 </w:t>
            </w:r>
          </w:p>
        </w:tc>
        <w:tc>
          <w:tcPr>
            <w:tcW w:w="165" w:type="dxa"/>
            <w:tcBorders>
              <w:top w:val="nil"/>
              <w:left w:val="single" w:sz="6" w:space="0" w:color="auto"/>
              <w:bottom w:val="nil"/>
              <w:right w:val="single" w:sz="6" w:space="0" w:color="auto"/>
            </w:tcBorders>
          </w:tcPr>
          <w:p w14:paraId="0D691EA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4C9B23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18C63DF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8434A9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1890C53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4E9AFD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3C22BEBF" w14:textId="77777777" w:rsidTr="00E418E3">
        <w:tc>
          <w:tcPr>
            <w:tcW w:w="3632" w:type="dxa"/>
            <w:tcBorders>
              <w:top w:val="nil"/>
              <w:left w:val="nil"/>
              <w:bottom w:val="nil"/>
              <w:right w:val="nil"/>
            </w:tcBorders>
          </w:tcPr>
          <w:p w14:paraId="1363A116" w14:textId="77777777" w:rsidR="00C50AEE" w:rsidRPr="00E1002D" w:rsidRDefault="00EE0997"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Retenue fiscale</w:t>
            </w:r>
          </w:p>
        </w:tc>
        <w:tc>
          <w:tcPr>
            <w:tcW w:w="813" w:type="dxa"/>
            <w:tcBorders>
              <w:top w:val="single" w:sz="6" w:space="0" w:color="auto"/>
              <w:left w:val="single" w:sz="6" w:space="0" w:color="auto"/>
              <w:bottom w:val="single" w:sz="6" w:space="0" w:color="auto"/>
              <w:right w:val="single" w:sz="6" w:space="0" w:color="auto"/>
            </w:tcBorders>
          </w:tcPr>
          <w:p w14:paraId="702785E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168</w:t>
            </w:r>
          </w:p>
        </w:tc>
        <w:tc>
          <w:tcPr>
            <w:tcW w:w="166" w:type="dxa"/>
            <w:tcBorders>
              <w:top w:val="nil"/>
              <w:left w:val="nil"/>
              <w:bottom w:val="nil"/>
              <w:right w:val="nil"/>
            </w:tcBorders>
            <w:shd w:val="solid" w:color="FFFFFF" w:fill="auto"/>
          </w:tcPr>
          <w:p w14:paraId="374908F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7E9FD5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36A7E37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1CF352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168 </w:t>
            </w:r>
          </w:p>
        </w:tc>
        <w:tc>
          <w:tcPr>
            <w:tcW w:w="165" w:type="dxa"/>
            <w:tcBorders>
              <w:top w:val="nil"/>
              <w:left w:val="single" w:sz="6" w:space="0" w:color="auto"/>
              <w:bottom w:val="nil"/>
              <w:right w:val="single" w:sz="6" w:space="0" w:color="auto"/>
            </w:tcBorders>
          </w:tcPr>
          <w:p w14:paraId="65373E4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35E436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215</w:t>
            </w:r>
          </w:p>
        </w:tc>
        <w:tc>
          <w:tcPr>
            <w:tcW w:w="166" w:type="dxa"/>
            <w:tcBorders>
              <w:top w:val="nil"/>
              <w:left w:val="nil"/>
              <w:bottom w:val="nil"/>
              <w:right w:val="nil"/>
            </w:tcBorders>
            <w:shd w:val="solid" w:color="FFFFFF" w:fill="auto"/>
          </w:tcPr>
          <w:p w14:paraId="224D879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356666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74A3FF2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2810ED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215 </w:t>
            </w:r>
          </w:p>
        </w:tc>
      </w:tr>
      <w:tr w:rsidR="00C50AEE" w:rsidRPr="00E1002D" w14:paraId="6BD0EDE9" w14:textId="77777777" w:rsidTr="00E418E3">
        <w:tc>
          <w:tcPr>
            <w:tcW w:w="3632" w:type="dxa"/>
            <w:tcBorders>
              <w:top w:val="nil"/>
              <w:left w:val="nil"/>
              <w:bottom w:val="nil"/>
              <w:right w:val="nil"/>
            </w:tcBorders>
          </w:tcPr>
          <w:p w14:paraId="1BFC7629"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Gain</w:t>
            </w:r>
            <w:r w:rsidR="00EE0997" w:rsidRPr="00E1002D">
              <w:rPr>
                <w:rFonts w:asciiTheme="minorHAnsi" w:hAnsiTheme="minorHAnsi" w:cs="Arial"/>
                <w:color w:val="000000"/>
                <w:sz w:val="17"/>
                <w:szCs w:val="17"/>
                <w:lang w:val="fr-FR" w:eastAsia="en-GB"/>
              </w:rPr>
              <w:t>s</w:t>
            </w:r>
            <w:r w:rsidRPr="00E1002D">
              <w:rPr>
                <w:rFonts w:asciiTheme="minorHAnsi" w:hAnsiTheme="minorHAnsi" w:cs="Arial"/>
                <w:color w:val="000000"/>
                <w:sz w:val="17"/>
                <w:szCs w:val="17"/>
                <w:lang w:val="fr-FR" w:eastAsia="en-GB"/>
              </w:rPr>
              <w:t xml:space="preserve"> </w:t>
            </w:r>
            <w:r w:rsidR="00EE0997" w:rsidRPr="00E1002D">
              <w:rPr>
                <w:rFonts w:asciiTheme="minorHAnsi" w:hAnsiTheme="minorHAnsi" w:cs="Arial"/>
                <w:color w:val="000000"/>
                <w:sz w:val="17"/>
                <w:szCs w:val="17"/>
                <w:lang w:val="fr-FR" w:eastAsia="en-GB"/>
              </w:rPr>
              <w:t>de change</w:t>
            </w:r>
          </w:p>
        </w:tc>
        <w:tc>
          <w:tcPr>
            <w:tcW w:w="813" w:type="dxa"/>
            <w:tcBorders>
              <w:top w:val="single" w:sz="6" w:space="0" w:color="auto"/>
              <w:left w:val="single" w:sz="6" w:space="0" w:color="auto"/>
              <w:bottom w:val="single" w:sz="6" w:space="0" w:color="auto"/>
              <w:right w:val="single" w:sz="6" w:space="0" w:color="auto"/>
            </w:tcBorders>
          </w:tcPr>
          <w:p w14:paraId="3F4DD56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92</w:t>
            </w:r>
          </w:p>
        </w:tc>
        <w:tc>
          <w:tcPr>
            <w:tcW w:w="166" w:type="dxa"/>
            <w:tcBorders>
              <w:top w:val="nil"/>
              <w:left w:val="nil"/>
              <w:bottom w:val="nil"/>
              <w:right w:val="nil"/>
            </w:tcBorders>
            <w:shd w:val="solid" w:color="FFFFFF" w:fill="auto"/>
          </w:tcPr>
          <w:p w14:paraId="280036A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B3D1F3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 </w:t>
            </w:r>
          </w:p>
        </w:tc>
        <w:tc>
          <w:tcPr>
            <w:tcW w:w="165" w:type="dxa"/>
            <w:tcBorders>
              <w:top w:val="nil"/>
              <w:left w:val="nil"/>
              <w:bottom w:val="nil"/>
              <w:right w:val="nil"/>
            </w:tcBorders>
          </w:tcPr>
          <w:p w14:paraId="62E2B76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EA2B60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95 </w:t>
            </w:r>
          </w:p>
        </w:tc>
        <w:tc>
          <w:tcPr>
            <w:tcW w:w="165" w:type="dxa"/>
            <w:tcBorders>
              <w:top w:val="nil"/>
              <w:left w:val="single" w:sz="6" w:space="0" w:color="auto"/>
              <w:bottom w:val="nil"/>
              <w:right w:val="single" w:sz="6" w:space="0" w:color="auto"/>
            </w:tcBorders>
          </w:tcPr>
          <w:p w14:paraId="332DC23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D80C77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0</w:t>
            </w:r>
          </w:p>
        </w:tc>
        <w:tc>
          <w:tcPr>
            <w:tcW w:w="166" w:type="dxa"/>
            <w:tcBorders>
              <w:top w:val="nil"/>
              <w:left w:val="nil"/>
              <w:bottom w:val="nil"/>
              <w:right w:val="nil"/>
            </w:tcBorders>
            <w:shd w:val="solid" w:color="FFFFFF" w:fill="auto"/>
          </w:tcPr>
          <w:p w14:paraId="50711A5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E0D3EA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9</w:t>
            </w:r>
          </w:p>
        </w:tc>
        <w:tc>
          <w:tcPr>
            <w:tcW w:w="166" w:type="dxa"/>
            <w:tcBorders>
              <w:top w:val="nil"/>
              <w:left w:val="nil"/>
              <w:bottom w:val="nil"/>
              <w:right w:val="nil"/>
            </w:tcBorders>
            <w:shd w:val="solid" w:color="FFFFFF" w:fill="auto"/>
          </w:tcPr>
          <w:p w14:paraId="7D28359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A9E092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9 </w:t>
            </w:r>
          </w:p>
        </w:tc>
      </w:tr>
      <w:tr w:rsidR="00C50AEE" w:rsidRPr="00E1002D" w14:paraId="18C5E11D" w14:textId="77777777" w:rsidTr="00E418E3">
        <w:tc>
          <w:tcPr>
            <w:tcW w:w="3632" w:type="dxa"/>
            <w:tcBorders>
              <w:top w:val="nil"/>
              <w:left w:val="nil"/>
              <w:bottom w:val="nil"/>
              <w:right w:val="nil"/>
            </w:tcBorders>
          </w:tcPr>
          <w:p w14:paraId="4943E2F4" w14:textId="77777777" w:rsidR="00C50AEE" w:rsidRPr="00E1002D" w:rsidRDefault="00EE0997"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Revenus d’intérêts </w:t>
            </w:r>
          </w:p>
        </w:tc>
        <w:tc>
          <w:tcPr>
            <w:tcW w:w="813" w:type="dxa"/>
            <w:tcBorders>
              <w:top w:val="single" w:sz="6" w:space="0" w:color="auto"/>
              <w:left w:val="single" w:sz="6" w:space="0" w:color="auto"/>
              <w:bottom w:val="single" w:sz="6" w:space="0" w:color="auto"/>
              <w:right w:val="single" w:sz="6" w:space="0" w:color="auto"/>
            </w:tcBorders>
          </w:tcPr>
          <w:p w14:paraId="4C66864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w:t>
            </w:r>
          </w:p>
        </w:tc>
        <w:tc>
          <w:tcPr>
            <w:tcW w:w="166" w:type="dxa"/>
            <w:tcBorders>
              <w:top w:val="nil"/>
              <w:left w:val="nil"/>
              <w:bottom w:val="nil"/>
              <w:right w:val="nil"/>
            </w:tcBorders>
            <w:shd w:val="solid" w:color="FFFFFF" w:fill="auto"/>
          </w:tcPr>
          <w:p w14:paraId="143A314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7804DD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30366ED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34824F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 </w:t>
            </w:r>
          </w:p>
        </w:tc>
        <w:tc>
          <w:tcPr>
            <w:tcW w:w="165" w:type="dxa"/>
            <w:tcBorders>
              <w:top w:val="nil"/>
              <w:left w:val="single" w:sz="6" w:space="0" w:color="auto"/>
              <w:bottom w:val="nil"/>
              <w:right w:val="single" w:sz="6" w:space="0" w:color="auto"/>
            </w:tcBorders>
          </w:tcPr>
          <w:p w14:paraId="71BF34A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F52EBF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p>
        </w:tc>
        <w:tc>
          <w:tcPr>
            <w:tcW w:w="166" w:type="dxa"/>
            <w:tcBorders>
              <w:top w:val="nil"/>
              <w:left w:val="nil"/>
              <w:bottom w:val="nil"/>
              <w:right w:val="nil"/>
            </w:tcBorders>
            <w:shd w:val="solid" w:color="FFFFFF" w:fill="auto"/>
          </w:tcPr>
          <w:p w14:paraId="3B3336B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6C748C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p>
        </w:tc>
        <w:tc>
          <w:tcPr>
            <w:tcW w:w="166" w:type="dxa"/>
            <w:tcBorders>
              <w:top w:val="nil"/>
              <w:left w:val="nil"/>
              <w:bottom w:val="nil"/>
              <w:right w:val="nil"/>
            </w:tcBorders>
            <w:shd w:val="solid" w:color="FFFFFF" w:fill="auto"/>
          </w:tcPr>
          <w:p w14:paraId="1640A20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8950AA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 </w:t>
            </w:r>
          </w:p>
        </w:tc>
      </w:tr>
      <w:tr w:rsidR="00C50AEE" w:rsidRPr="00E1002D" w14:paraId="346039E0" w14:textId="77777777" w:rsidTr="00E418E3">
        <w:tc>
          <w:tcPr>
            <w:tcW w:w="3632" w:type="dxa"/>
            <w:tcBorders>
              <w:top w:val="nil"/>
              <w:left w:val="nil"/>
              <w:bottom w:val="nil"/>
              <w:right w:val="nil"/>
            </w:tcBorders>
          </w:tcPr>
          <w:p w14:paraId="7A59DD77" w14:textId="77777777" w:rsidR="00C50AEE" w:rsidRPr="00E1002D" w:rsidRDefault="00EE0997"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Recettes accessoires</w:t>
            </w:r>
            <w:r w:rsidR="00C50AEE" w:rsidRPr="00E1002D">
              <w:rPr>
                <w:rFonts w:asciiTheme="minorHAnsi" w:hAnsiTheme="minorHAnsi" w:cs="Arial"/>
                <w:color w:val="000000"/>
                <w:sz w:val="17"/>
                <w:szCs w:val="17"/>
                <w:lang w:val="fr-FR" w:eastAsia="en-GB"/>
              </w:rPr>
              <w:t xml:space="preserve"> </w:t>
            </w:r>
          </w:p>
        </w:tc>
        <w:tc>
          <w:tcPr>
            <w:tcW w:w="813" w:type="dxa"/>
            <w:tcBorders>
              <w:top w:val="single" w:sz="6" w:space="0" w:color="auto"/>
              <w:left w:val="single" w:sz="6" w:space="0" w:color="auto"/>
              <w:bottom w:val="single" w:sz="6" w:space="0" w:color="auto"/>
              <w:right w:val="single" w:sz="6" w:space="0" w:color="auto"/>
            </w:tcBorders>
          </w:tcPr>
          <w:p w14:paraId="6492067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13 </w:t>
            </w:r>
          </w:p>
        </w:tc>
        <w:tc>
          <w:tcPr>
            <w:tcW w:w="166" w:type="dxa"/>
            <w:tcBorders>
              <w:top w:val="nil"/>
              <w:left w:val="nil"/>
              <w:bottom w:val="nil"/>
              <w:right w:val="nil"/>
            </w:tcBorders>
            <w:shd w:val="solid" w:color="FFFFFF" w:fill="auto"/>
          </w:tcPr>
          <w:p w14:paraId="510E837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4D5E7E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35 </w:t>
            </w:r>
          </w:p>
        </w:tc>
        <w:tc>
          <w:tcPr>
            <w:tcW w:w="165" w:type="dxa"/>
            <w:tcBorders>
              <w:top w:val="nil"/>
              <w:left w:val="nil"/>
              <w:bottom w:val="nil"/>
              <w:right w:val="nil"/>
            </w:tcBorders>
          </w:tcPr>
          <w:p w14:paraId="0D2DB4C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D7CEA7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49 </w:t>
            </w:r>
          </w:p>
        </w:tc>
        <w:tc>
          <w:tcPr>
            <w:tcW w:w="165" w:type="dxa"/>
            <w:tcBorders>
              <w:top w:val="nil"/>
              <w:left w:val="single" w:sz="6" w:space="0" w:color="auto"/>
              <w:bottom w:val="nil"/>
              <w:right w:val="single" w:sz="6" w:space="0" w:color="auto"/>
            </w:tcBorders>
          </w:tcPr>
          <w:p w14:paraId="2C3ADB1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8F3429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574D864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424FDD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2A2B668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E09ADD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r>
      <w:tr w:rsidR="00C50AEE" w:rsidRPr="00E1002D" w14:paraId="248BC32D" w14:textId="77777777" w:rsidTr="00E418E3">
        <w:tc>
          <w:tcPr>
            <w:tcW w:w="3632" w:type="dxa"/>
            <w:tcBorders>
              <w:top w:val="nil"/>
              <w:left w:val="nil"/>
              <w:bottom w:val="nil"/>
              <w:right w:val="nil"/>
            </w:tcBorders>
          </w:tcPr>
          <w:p w14:paraId="6A99157F" w14:textId="77777777" w:rsidR="00C50AEE" w:rsidRPr="00E1002D" w:rsidRDefault="008F5601"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Recettes externes liées à des projets</w:t>
            </w:r>
          </w:p>
        </w:tc>
        <w:tc>
          <w:tcPr>
            <w:tcW w:w="813" w:type="dxa"/>
            <w:tcBorders>
              <w:top w:val="single" w:sz="6" w:space="0" w:color="auto"/>
              <w:left w:val="single" w:sz="6" w:space="0" w:color="auto"/>
              <w:bottom w:val="single" w:sz="6" w:space="0" w:color="auto"/>
              <w:right w:val="single" w:sz="6" w:space="0" w:color="auto"/>
            </w:tcBorders>
          </w:tcPr>
          <w:p w14:paraId="0DDAA22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178B4CB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60A07A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2,007 </w:t>
            </w:r>
          </w:p>
        </w:tc>
        <w:tc>
          <w:tcPr>
            <w:tcW w:w="165" w:type="dxa"/>
            <w:tcBorders>
              <w:top w:val="nil"/>
              <w:left w:val="nil"/>
              <w:bottom w:val="nil"/>
              <w:right w:val="nil"/>
            </w:tcBorders>
          </w:tcPr>
          <w:p w14:paraId="59D56ED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C09CC4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2,007 </w:t>
            </w:r>
          </w:p>
        </w:tc>
        <w:tc>
          <w:tcPr>
            <w:tcW w:w="165" w:type="dxa"/>
            <w:tcBorders>
              <w:top w:val="nil"/>
              <w:left w:val="single" w:sz="6" w:space="0" w:color="auto"/>
              <w:bottom w:val="nil"/>
              <w:right w:val="single" w:sz="6" w:space="0" w:color="auto"/>
            </w:tcBorders>
          </w:tcPr>
          <w:p w14:paraId="4EEF878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62F331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6BC6D1A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566535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695</w:t>
            </w:r>
          </w:p>
        </w:tc>
        <w:tc>
          <w:tcPr>
            <w:tcW w:w="166" w:type="dxa"/>
            <w:tcBorders>
              <w:top w:val="nil"/>
              <w:left w:val="nil"/>
              <w:bottom w:val="nil"/>
              <w:right w:val="nil"/>
            </w:tcBorders>
            <w:shd w:val="solid" w:color="FFFFFF" w:fill="auto"/>
          </w:tcPr>
          <w:p w14:paraId="01979F0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0BB828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695 </w:t>
            </w:r>
          </w:p>
        </w:tc>
      </w:tr>
      <w:tr w:rsidR="00C50AEE" w:rsidRPr="00E1002D" w14:paraId="3E6EA299" w14:textId="77777777" w:rsidTr="00E418E3">
        <w:tc>
          <w:tcPr>
            <w:tcW w:w="3632" w:type="dxa"/>
            <w:tcBorders>
              <w:top w:val="nil"/>
              <w:left w:val="nil"/>
              <w:bottom w:val="nil"/>
              <w:right w:val="nil"/>
            </w:tcBorders>
          </w:tcPr>
          <w:p w14:paraId="20CB4890" w14:textId="77777777" w:rsidR="00C50AEE" w:rsidRPr="00E1002D" w:rsidRDefault="00C50AEE" w:rsidP="008F5601">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Total </w:t>
            </w:r>
            <w:r w:rsidR="008F5601" w:rsidRPr="00E1002D">
              <w:rPr>
                <w:rFonts w:asciiTheme="minorHAnsi" w:hAnsiTheme="minorHAnsi" w:cs="Arial"/>
                <w:color w:val="000000"/>
                <w:sz w:val="17"/>
                <w:szCs w:val="17"/>
                <w:lang w:val="fr-FR" w:eastAsia="en-GB"/>
              </w:rPr>
              <w:t>des recettes externes</w:t>
            </w:r>
          </w:p>
        </w:tc>
        <w:tc>
          <w:tcPr>
            <w:tcW w:w="813" w:type="dxa"/>
            <w:tcBorders>
              <w:top w:val="single" w:sz="6" w:space="0" w:color="auto"/>
              <w:left w:val="single" w:sz="6" w:space="0" w:color="auto"/>
              <w:bottom w:val="single" w:sz="6" w:space="0" w:color="auto"/>
              <w:right w:val="single" w:sz="6" w:space="0" w:color="auto"/>
            </w:tcBorders>
          </w:tcPr>
          <w:p w14:paraId="31AB88C7"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5</w:t>
            </w:r>
            <w:r w:rsidR="00C50AEE" w:rsidRPr="00E1002D">
              <w:rPr>
                <w:rFonts w:asciiTheme="minorHAnsi" w:hAnsiTheme="minorHAnsi" w:cs="Arial"/>
                <w:b/>
                <w:bCs/>
                <w:color w:val="000000"/>
                <w:sz w:val="17"/>
                <w:szCs w:val="17"/>
                <w:lang w:val="fr-FR" w:eastAsia="en-GB"/>
              </w:rPr>
              <w:t xml:space="preserve">120 </w:t>
            </w:r>
          </w:p>
        </w:tc>
        <w:tc>
          <w:tcPr>
            <w:tcW w:w="166" w:type="dxa"/>
            <w:tcBorders>
              <w:top w:val="nil"/>
              <w:left w:val="nil"/>
              <w:bottom w:val="nil"/>
              <w:right w:val="nil"/>
            </w:tcBorders>
          </w:tcPr>
          <w:p w14:paraId="1CAB0EED"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9686702"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w:t>
            </w:r>
            <w:r w:rsidR="00C50AEE" w:rsidRPr="00E1002D">
              <w:rPr>
                <w:rFonts w:asciiTheme="minorHAnsi" w:hAnsiTheme="minorHAnsi" w:cs="Arial"/>
                <w:b/>
                <w:bCs/>
                <w:color w:val="000000"/>
                <w:sz w:val="17"/>
                <w:szCs w:val="17"/>
                <w:lang w:val="fr-FR" w:eastAsia="en-GB"/>
              </w:rPr>
              <w:t xml:space="preserve">059 </w:t>
            </w:r>
          </w:p>
        </w:tc>
        <w:tc>
          <w:tcPr>
            <w:tcW w:w="165" w:type="dxa"/>
            <w:tcBorders>
              <w:top w:val="nil"/>
              <w:left w:val="nil"/>
              <w:bottom w:val="nil"/>
              <w:right w:val="nil"/>
            </w:tcBorders>
          </w:tcPr>
          <w:p w14:paraId="6544B62B"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80D6A23"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7</w:t>
            </w:r>
            <w:r w:rsidR="00C50AEE" w:rsidRPr="00E1002D">
              <w:rPr>
                <w:rFonts w:asciiTheme="minorHAnsi" w:hAnsiTheme="minorHAnsi" w:cs="Arial"/>
                <w:b/>
                <w:bCs/>
                <w:color w:val="000000"/>
                <w:sz w:val="17"/>
                <w:szCs w:val="17"/>
                <w:lang w:val="fr-FR" w:eastAsia="en-GB"/>
              </w:rPr>
              <w:t xml:space="preserve">179 </w:t>
            </w:r>
          </w:p>
        </w:tc>
        <w:tc>
          <w:tcPr>
            <w:tcW w:w="165" w:type="dxa"/>
            <w:tcBorders>
              <w:top w:val="nil"/>
              <w:left w:val="single" w:sz="6" w:space="0" w:color="auto"/>
              <w:bottom w:val="nil"/>
              <w:right w:val="single" w:sz="6" w:space="0" w:color="auto"/>
            </w:tcBorders>
          </w:tcPr>
          <w:p w14:paraId="55AD8460"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CBC3189"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5</w:t>
            </w:r>
            <w:r w:rsidR="00C50AEE" w:rsidRPr="00E1002D">
              <w:rPr>
                <w:rFonts w:asciiTheme="minorHAnsi" w:hAnsiTheme="minorHAnsi" w:cs="Arial"/>
                <w:b/>
                <w:bCs/>
                <w:color w:val="000000"/>
                <w:sz w:val="17"/>
                <w:szCs w:val="17"/>
                <w:lang w:val="fr-FR" w:eastAsia="en-GB"/>
              </w:rPr>
              <w:t>048</w:t>
            </w:r>
          </w:p>
        </w:tc>
        <w:tc>
          <w:tcPr>
            <w:tcW w:w="166" w:type="dxa"/>
            <w:tcBorders>
              <w:top w:val="nil"/>
              <w:left w:val="nil"/>
              <w:bottom w:val="nil"/>
              <w:right w:val="nil"/>
            </w:tcBorders>
          </w:tcPr>
          <w:p w14:paraId="5AC54CBA"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E1D746E"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705</w:t>
            </w:r>
          </w:p>
        </w:tc>
        <w:tc>
          <w:tcPr>
            <w:tcW w:w="166" w:type="dxa"/>
            <w:tcBorders>
              <w:top w:val="nil"/>
              <w:left w:val="nil"/>
              <w:bottom w:val="nil"/>
              <w:right w:val="nil"/>
            </w:tcBorders>
          </w:tcPr>
          <w:p w14:paraId="2B087947"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7F21600C"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5</w:t>
            </w:r>
            <w:r w:rsidR="00C50AEE" w:rsidRPr="00E1002D">
              <w:rPr>
                <w:rFonts w:asciiTheme="minorHAnsi" w:hAnsiTheme="minorHAnsi" w:cs="Arial"/>
                <w:b/>
                <w:bCs/>
                <w:color w:val="000000"/>
                <w:sz w:val="17"/>
                <w:szCs w:val="17"/>
                <w:lang w:val="fr-FR" w:eastAsia="en-GB"/>
              </w:rPr>
              <w:t xml:space="preserve">753 </w:t>
            </w:r>
          </w:p>
        </w:tc>
      </w:tr>
      <w:tr w:rsidR="00C50AEE" w:rsidRPr="00E1002D" w14:paraId="27D995E5" w14:textId="77777777" w:rsidTr="00A9014E">
        <w:trPr>
          <w:trHeight w:hRule="exact" w:val="113"/>
        </w:trPr>
        <w:tc>
          <w:tcPr>
            <w:tcW w:w="3632" w:type="dxa"/>
            <w:tcBorders>
              <w:top w:val="nil"/>
              <w:left w:val="nil"/>
              <w:bottom w:val="nil"/>
              <w:right w:val="nil"/>
            </w:tcBorders>
          </w:tcPr>
          <w:p w14:paraId="35609356"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501163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25BE433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F25DC9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3A8C628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6AB939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6F496EC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F2AC1B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5656A75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55F1D1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3CEC86D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8FE1E3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60A6B0D6" w14:textId="77777777" w:rsidTr="00E418E3">
        <w:tc>
          <w:tcPr>
            <w:tcW w:w="3632" w:type="dxa"/>
            <w:tcBorders>
              <w:top w:val="nil"/>
              <w:left w:val="nil"/>
              <w:bottom w:val="nil"/>
              <w:right w:val="nil"/>
            </w:tcBorders>
          </w:tcPr>
          <w:p w14:paraId="61584656" w14:textId="77777777" w:rsidR="00C50AEE" w:rsidRPr="00E1002D" w:rsidRDefault="00C50AEE" w:rsidP="008F5601">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  </w:t>
            </w:r>
            <w:r w:rsidR="008F5601" w:rsidRPr="00E1002D">
              <w:rPr>
                <w:rFonts w:asciiTheme="minorHAnsi" w:hAnsiTheme="minorHAnsi" w:cs="Arial"/>
                <w:b/>
                <w:bCs/>
                <w:color w:val="000000"/>
                <w:sz w:val="17"/>
                <w:szCs w:val="17"/>
                <w:lang w:val="fr-FR" w:eastAsia="en-GB"/>
              </w:rPr>
              <w:t>Recettes et dépenses internes</w:t>
            </w:r>
          </w:p>
        </w:tc>
        <w:tc>
          <w:tcPr>
            <w:tcW w:w="813" w:type="dxa"/>
            <w:tcBorders>
              <w:top w:val="single" w:sz="6" w:space="0" w:color="auto"/>
              <w:left w:val="single" w:sz="6" w:space="0" w:color="auto"/>
              <w:bottom w:val="single" w:sz="6" w:space="0" w:color="auto"/>
              <w:right w:val="single" w:sz="6" w:space="0" w:color="auto"/>
            </w:tcBorders>
          </w:tcPr>
          <w:p w14:paraId="128F2A6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195AB77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83D285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6D41A92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B045B8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4137E97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9034BA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2E79F09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71020D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60C9546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6B74A3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3897F6BE" w14:textId="77777777" w:rsidTr="00E418E3">
        <w:tc>
          <w:tcPr>
            <w:tcW w:w="3632" w:type="dxa"/>
            <w:tcBorders>
              <w:top w:val="nil"/>
              <w:left w:val="nil"/>
              <w:bottom w:val="nil"/>
              <w:right w:val="nil"/>
            </w:tcBorders>
          </w:tcPr>
          <w:p w14:paraId="75DAFCEC" w14:textId="77777777" w:rsidR="00C50AEE" w:rsidRPr="00E1002D" w:rsidRDefault="00C50AEE" w:rsidP="008152A3">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Transfer</w:t>
            </w:r>
            <w:r w:rsidR="008152A3" w:rsidRPr="00E1002D">
              <w:rPr>
                <w:rFonts w:asciiTheme="minorHAnsi" w:hAnsiTheme="minorHAnsi" w:cs="Arial"/>
                <w:color w:val="000000"/>
                <w:sz w:val="17"/>
                <w:szCs w:val="17"/>
                <w:lang w:val="fr-FR" w:eastAsia="en-GB"/>
              </w:rPr>
              <w:t>ts budget admin./projets</w:t>
            </w:r>
          </w:p>
        </w:tc>
        <w:tc>
          <w:tcPr>
            <w:tcW w:w="813" w:type="dxa"/>
            <w:tcBorders>
              <w:top w:val="single" w:sz="6" w:space="0" w:color="auto"/>
              <w:left w:val="single" w:sz="6" w:space="0" w:color="auto"/>
              <w:bottom w:val="single" w:sz="6" w:space="0" w:color="auto"/>
              <w:right w:val="single" w:sz="6" w:space="0" w:color="auto"/>
            </w:tcBorders>
          </w:tcPr>
          <w:p w14:paraId="6D25DB4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(270)</w:t>
            </w:r>
          </w:p>
        </w:tc>
        <w:tc>
          <w:tcPr>
            <w:tcW w:w="166" w:type="dxa"/>
            <w:tcBorders>
              <w:top w:val="nil"/>
              <w:left w:val="nil"/>
              <w:bottom w:val="nil"/>
              <w:right w:val="nil"/>
            </w:tcBorders>
            <w:shd w:val="solid" w:color="FFFFFF" w:fill="auto"/>
          </w:tcPr>
          <w:p w14:paraId="6059074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27937B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270 </w:t>
            </w:r>
          </w:p>
        </w:tc>
        <w:tc>
          <w:tcPr>
            <w:tcW w:w="165" w:type="dxa"/>
            <w:tcBorders>
              <w:top w:val="nil"/>
              <w:left w:val="nil"/>
              <w:bottom w:val="nil"/>
              <w:right w:val="nil"/>
            </w:tcBorders>
          </w:tcPr>
          <w:p w14:paraId="0F5A2F4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1D5B16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single" w:sz="6" w:space="0" w:color="auto"/>
              <w:bottom w:val="nil"/>
              <w:right w:val="single" w:sz="6" w:space="0" w:color="auto"/>
            </w:tcBorders>
          </w:tcPr>
          <w:p w14:paraId="4E03B61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F6DDCA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(448)</w:t>
            </w:r>
          </w:p>
        </w:tc>
        <w:tc>
          <w:tcPr>
            <w:tcW w:w="166" w:type="dxa"/>
            <w:tcBorders>
              <w:top w:val="nil"/>
              <w:left w:val="nil"/>
              <w:bottom w:val="nil"/>
              <w:right w:val="nil"/>
            </w:tcBorders>
            <w:shd w:val="solid" w:color="FFFFFF" w:fill="auto"/>
          </w:tcPr>
          <w:p w14:paraId="34B80C3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3B9E13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448</w:t>
            </w:r>
          </w:p>
        </w:tc>
        <w:tc>
          <w:tcPr>
            <w:tcW w:w="166" w:type="dxa"/>
            <w:tcBorders>
              <w:top w:val="nil"/>
              <w:left w:val="nil"/>
              <w:bottom w:val="nil"/>
              <w:right w:val="nil"/>
            </w:tcBorders>
            <w:shd w:val="solid" w:color="FFFFFF" w:fill="auto"/>
          </w:tcPr>
          <w:p w14:paraId="5D01D42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A346F2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(0)</w:t>
            </w:r>
          </w:p>
        </w:tc>
      </w:tr>
      <w:tr w:rsidR="00C50AEE" w:rsidRPr="00E1002D" w14:paraId="76FC7CC6" w14:textId="77777777" w:rsidTr="00E418E3">
        <w:tc>
          <w:tcPr>
            <w:tcW w:w="3632" w:type="dxa"/>
            <w:tcBorders>
              <w:top w:val="nil"/>
              <w:left w:val="nil"/>
              <w:bottom w:val="nil"/>
              <w:right w:val="nil"/>
            </w:tcBorders>
          </w:tcPr>
          <w:p w14:paraId="38E1A1E1"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Total </w:t>
            </w:r>
            <w:r w:rsidR="008152A3" w:rsidRPr="00E1002D">
              <w:rPr>
                <w:rFonts w:asciiTheme="minorHAnsi" w:hAnsiTheme="minorHAnsi" w:cs="Arial"/>
                <w:color w:val="000000"/>
                <w:sz w:val="17"/>
                <w:szCs w:val="17"/>
                <w:lang w:val="fr-FR" w:eastAsia="en-GB"/>
              </w:rPr>
              <w:t xml:space="preserve">des </w:t>
            </w:r>
            <w:r w:rsidRPr="00E1002D">
              <w:rPr>
                <w:rFonts w:asciiTheme="minorHAnsi" w:hAnsiTheme="minorHAnsi" w:cs="Arial"/>
                <w:color w:val="000000"/>
                <w:sz w:val="17"/>
                <w:szCs w:val="17"/>
                <w:lang w:val="fr-FR" w:eastAsia="en-GB"/>
              </w:rPr>
              <w:t>transfer</w:t>
            </w:r>
            <w:r w:rsidR="008152A3" w:rsidRPr="00E1002D">
              <w:rPr>
                <w:rFonts w:asciiTheme="minorHAnsi" w:hAnsiTheme="minorHAnsi" w:cs="Arial"/>
                <w:color w:val="000000"/>
                <w:sz w:val="17"/>
                <w:szCs w:val="17"/>
                <w:lang w:val="fr-FR" w:eastAsia="en-GB"/>
              </w:rPr>
              <w:t>ts</w:t>
            </w:r>
            <w:r w:rsidRPr="00E1002D">
              <w:rPr>
                <w:rFonts w:asciiTheme="minorHAnsi" w:hAnsiTheme="minorHAnsi" w:cs="Arial"/>
                <w:color w:val="000000"/>
                <w:sz w:val="17"/>
                <w:szCs w:val="17"/>
                <w:lang w:val="fr-FR" w:eastAsia="en-GB"/>
              </w:rPr>
              <w:t xml:space="preserve"> </w:t>
            </w:r>
            <w:r w:rsidR="008152A3" w:rsidRPr="00E1002D">
              <w:rPr>
                <w:rFonts w:asciiTheme="minorHAnsi" w:hAnsiTheme="minorHAnsi" w:cs="Arial"/>
                <w:color w:val="000000"/>
                <w:sz w:val="17"/>
                <w:szCs w:val="17"/>
                <w:lang w:val="fr-FR" w:eastAsia="en-GB"/>
              </w:rPr>
              <w:t>budget admin./projets</w:t>
            </w:r>
          </w:p>
        </w:tc>
        <w:tc>
          <w:tcPr>
            <w:tcW w:w="813" w:type="dxa"/>
            <w:tcBorders>
              <w:top w:val="single" w:sz="6" w:space="0" w:color="auto"/>
              <w:left w:val="single" w:sz="6" w:space="0" w:color="auto"/>
              <w:bottom w:val="single" w:sz="6" w:space="0" w:color="auto"/>
              <w:right w:val="single" w:sz="6" w:space="0" w:color="auto"/>
            </w:tcBorders>
          </w:tcPr>
          <w:p w14:paraId="430BF9D3" w14:textId="77777777" w:rsidR="00C50AEE" w:rsidRPr="00E1002D" w:rsidRDefault="00C50AEE" w:rsidP="00E418E3">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(270)</w:t>
            </w:r>
          </w:p>
        </w:tc>
        <w:tc>
          <w:tcPr>
            <w:tcW w:w="166" w:type="dxa"/>
            <w:tcBorders>
              <w:top w:val="nil"/>
              <w:left w:val="nil"/>
              <w:bottom w:val="nil"/>
              <w:right w:val="nil"/>
            </w:tcBorders>
          </w:tcPr>
          <w:p w14:paraId="3D7BD943"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34AAF5D"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 270 </w:t>
            </w:r>
          </w:p>
        </w:tc>
        <w:tc>
          <w:tcPr>
            <w:tcW w:w="165" w:type="dxa"/>
            <w:tcBorders>
              <w:top w:val="nil"/>
              <w:left w:val="nil"/>
              <w:bottom w:val="nil"/>
              <w:right w:val="nil"/>
            </w:tcBorders>
          </w:tcPr>
          <w:p w14:paraId="73365C52"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780B851"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w:t>
            </w:r>
          </w:p>
        </w:tc>
        <w:tc>
          <w:tcPr>
            <w:tcW w:w="165" w:type="dxa"/>
            <w:tcBorders>
              <w:top w:val="nil"/>
              <w:left w:val="single" w:sz="6" w:space="0" w:color="auto"/>
              <w:bottom w:val="nil"/>
              <w:right w:val="single" w:sz="6" w:space="0" w:color="auto"/>
            </w:tcBorders>
          </w:tcPr>
          <w:p w14:paraId="702BBF15"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94E89A7" w14:textId="77777777" w:rsidR="00C50AEE" w:rsidRPr="00E1002D" w:rsidRDefault="00C50AEE" w:rsidP="00E418E3">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(448)</w:t>
            </w:r>
          </w:p>
        </w:tc>
        <w:tc>
          <w:tcPr>
            <w:tcW w:w="166" w:type="dxa"/>
            <w:tcBorders>
              <w:top w:val="nil"/>
              <w:left w:val="nil"/>
              <w:bottom w:val="nil"/>
              <w:right w:val="nil"/>
            </w:tcBorders>
          </w:tcPr>
          <w:p w14:paraId="3503C3C7"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C7A89A6"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448</w:t>
            </w:r>
          </w:p>
        </w:tc>
        <w:tc>
          <w:tcPr>
            <w:tcW w:w="166" w:type="dxa"/>
            <w:tcBorders>
              <w:top w:val="nil"/>
              <w:left w:val="nil"/>
              <w:bottom w:val="nil"/>
              <w:right w:val="nil"/>
            </w:tcBorders>
          </w:tcPr>
          <w:p w14:paraId="33FF95C6"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F219921" w14:textId="77777777" w:rsidR="00C50AEE" w:rsidRPr="00E1002D" w:rsidRDefault="00C50AEE" w:rsidP="00E418E3">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(0)</w:t>
            </w:r>
          </w:p>
        </w:tc>
      </w:tr>
      <w:tr w:rsidR="00C50AEE" w:rsidRPr="00E1002D" w14:paraId="69289F9C" w14:textId="77777777" w:rsidTr="00E418E3">
        <w:tc>
          <w:tcPr>
            <w:tcW w:w="3632" w:type="dxa"/>
            <w:tcBorders>
              <w:top w:val="nil"/>
              <w:left w:val="nil"/>
              <w:bottom w:val="nil"/>
              <w:right w:val="nil"/>
            </w:tcBorders>
          </w:tcPr>
          <w:p w14:paraId="4F4BA673" w14:textId="77777777" w:rsidR="00C50AEE" w:rsidRPr="00E1002D" w:rsidRDefault="00C50AEE" w:rsidP="008152A3">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Total </w:t>
            </w:r>
            <w:r w:rsidR="008152A3" w:rsidRPr="00E1002D">
              <w:rPr>
                <w:rFonts w:asciiTheme="minorHAnsi" w:hAnsiTheme="minorHAnsi" w:cs="Arial"/>
                <w:b/>
                <w:bCs/>
                <w:color w:val="000000"/>
                <w:sz w:val="17"/>
                <w:szCs w:val="17"/>
                <w:lang w:val="fr-FR" w:eastAsia="en-GB"/>
              </w:rPr>
              <w:t>d</w:t>
            </w:r>
            <w:r w:rsidR="008B309E" w:rsidRPr="00E1002D">
              <w:rPr>
                <w:rFonts w:asciiTheme="minorHAnsi" w:hAnsiTheme="minorHAnsi" w:cs="Arial"/>
                <w:b/>
                <w:bCs/>
                <w:color w:val="000000"/>
                <w:sz w:val="17"/>
                <w:szCs w:val="17"/>
                <w:lang w:val="fr-FR" w:eastAsia="en-GB"/>
              </w:rPr>
              <w:t>es re</w:t>
            </w:r>
            <w:r w:rsidR="008152A3" w:rsidRPr="00E1002D">
              <w:rPr>
                <w:rFonts w:asciiTheme="minorHAnsi" w:hAnsiTheme="minorHAnsi" w:cs="Arial"/>
                <w:b/>
                <w:bCs/>
                <w:color w:val="000000"/>
                <w:sz w:val="17"/>
                <w:szCs w:val="17"/>
                <w:lang w:val="fr-FR" w:eastAsia="en-GB"/>
              </w:rPr>
              <w:t>cettes</w:t>
            </w:r>
          </w:p>
        </w:tc>
        <w:tc>
          <w:tcPr>
            <w:tcW w:w="813" w:type="dxa"/>
            <w:tcBorders>
              <w:top w:val="single" w:sz="6" w:space="0" w:color="auto"/>
              <w:left w:val="single" w:sz="6" w:space="0" w:color="auto"/>
              <w:bottom w:val="single" w:sz="6" w:space="0" w:color="auto"/>
              <w:right w:val="single" w:sz="6" w:space="0" w:color="auto"/>
            </w:tcBorders>
          </w:tcPr>
          <w:p w14:paraId="243D609F"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w:t>
            </w:r>
            <w:r w:rsidR="00C50AEE" w:rsidRPr="00E1002D">
              <w:rPr>
                <w:rFonts w:asciiTheme="minorHAnsi" w:hAnsiTheme="minorHAnsi" w:cs="Arial"/>
                <w:b/>
                <w:bCs/>
                <w:color w:val="000000"/>
                <w:sz w:val="17"/>
                <w:szCs w:val="17"/>
                <w:lang w:val="fr-FR" w:eastAsia="en-GB"/>
              </w:rPr>
              <w:t xml:space="preserve">850 </w:t>
            </w:r>
          </w:p>
        </w:tc>
        <w:tc>
          <w:tcPr>
            <w:tcW w:w="166" w:type="dxa"/>
            <w:tcBorders>
              <w:top w:val="nil"/>
              <w:left w:val="nil"/>
              <w:bottom w:val="nil"/>
              <w:right w:val="nil"/>
            </w:tcBorders>
          </w:tcPr>
          <w:p w14:paraId="61B07B3E"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A74DE4D"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w:t>
            </w:r>
            <w:r w:rsidR="00C50AEE" w:rsidRPr="00E1002D">
              <w:rPr>
                <w:rFonts w:asciiTheme="minorHAnsi" w:hAnsiTheme="minorHAnsi" w:cs="Arial"/>
                <w:b/>
                <w:bCs/>
                <w:color w:val="000000"/>
                <w:sz w:val="17"/>
                <w:szCs w:val="17"/>
                <w:lang w:val="fr-FR" w:eastAsia="en-GB"/>
              </w:rPr>
              <w:t xml:space="preserve">329 </w:t>
            </w:r>
          </w:p>
        </w:tc>
        <w:tc>
          <w:tcPr>
            <w:tcW w:w="165" w:type="dxa"/>
            <w:tcBorders>
              <w:top w:val="nil"/>
              <w:left w:val="nil"/>
              <w:bottom w:val="nil"/>
              <w:right w:val="nil"/>
            </w:tcBorders>
          </w:tcPr>
          <w:p w14:paraId="00811594"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3258DED"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7</w:t>
            </w:r>
            <w:r w:rsidR="00C50AEE" w:rsidRPr="00E1002D">
              <w:rPr>
                <w:rFonts w:asciiTheme="minorHAnsi" w:hAnsiTheme="minorHAnsi" w:cs="Arial"/>
                <w:b/>
                <w:bCs/>
                <w:color w:val="000000"/>
                <w:sz w:val="17"/>
                <w:szCs w:val="17"/>
                <w:lang w:val="fr-FR" w:eastAsia="en-GB"/>
              </w:rPr>
              <w:t xml:space="preserve">179 </w:t>
            </w:r>
          </w:p>
        </w:tc>
        <w:tc>
          <w:tcPr>
            <w:tcW w:w="165" w:type="dxa"/>
            <w:tcBorders>
              <w:top w:val="nil"/>
              <w:left w:val="single" w:sz="6" w:space="0" w:color="auto"/>
              <w:bottom w:val="nil"/>
              <w:right w:val="single" w:sz="6" w:space="0" w:color="auto"/>
            </w:tcBorders>
          </w:tcPr>
          <w:p w14:paraId="02C2C207"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49A280A"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w:t>
            </w:r>
            <w:r w:rsidR="00C50AEE" w:rsidRPr="00E1002D">
              <w:rPr>
                <w:rFonts w:asciiTheme="minorHAnsi" w:hAnsiTheme="minorHAnsi" w:cs="Arial"/>
                <w:b/>
                <w:bCs/>
                <w:color w:val="000000"/>
                <w:sz w:val="17"/>
                <w:szCs w:val="17"/>
                <w:lang w:val="fr-FR" w:eastAsia="en-GB"/>
              </w:rPr>
              <w:t xml:space="preserve">600 </w:t>
            </w:r>
          </w:p>
        </w:tc>
        <w:tc>
          <w:tcPr>
            <w:tcW w:w="166" w:type="dxa"/>
            <w:tcBorders>
              <w:top w:val="nil"/>
              <w:left w:val="nil"/>
              <w:bottom w:val="nil"/>
              <w:right w:val="nil"/>
            </w:tcBorders>
          </w:tcPr>
          <w:p w14:paraId="28FEC288"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0799D09"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w:t>
            </w:r>
            <w:r w:rsidR="00C50AEE" w:rsidRPr="00E1002D">
              <w:rPr>
                <w:rFonts w:asciiTheme="minorHAnsi" w:hAnsiTheme="minorHAnsi" w:cs="Arial"/>
                <w:b/>
                <w:bCs/>
                <w:color w:val="000000"/>
                <w:sz w:val="17"/>
                <w:szCs w:val="17"/>
                <w:lang w:val="fr-FR" w:eastAsia="en-GB"/>
              </w:rPr>
              <w:t>153</w:t>
            </w:r>
          </w:p>
        </w:tc>
        <w:tc>
          <w:tcPr>
            <w:tcW w:w="166" w:type="dxa"/>
            <w:tcBorders>
              <w:top w:val="nil"/>
              <w:left w:val="nil"/>
              <w:bottom w:val="nil"/>
              <w:right w:val="nil"/>
            </w:tcBorders>
          </w:tcPr>
          <w:p w14:paraId="648A315B" w14:textId="77777777" w:rsidR="00C50AEE" w:rsidRPr="00E1002D" w:rsidRDefault="00C50AEE"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494525E" w14:textId="77777777" w:rsidR="00C50AEE"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5</w:t>
            </w:r>
            <w:r w:rsidR="00C50AEE" w:rsidRPr="00E1002D">
              <w:rPr>
                <w:rFonts w:asciiTheme="minorHAnsi" w:hAnsiTheme="minorHAnsi" w:cs="Arial"/>
                <w:b/>
                <w:bCs/>
                <w:color w:val="000000"/>
                <w:sz w:val="17"/>
                <w:szCs w:val="17"/>
                <w:lang w:val="fr-FR" w:eastAsia="en-GB"/>
              </w:rPr>
              <w:t xml:space="preserve">753 </w:t>
            </w:r>
          </w:p>
        </w:tc>
      </w:tr>
      <w:tr w:rsidR="00C50AEE" w:rsidRPr="00E1002D" w14:paraId="2A4A4DFC" w14:textId="77777777" w:rsidTr="00E418E3">
        <w:tc>
          <w:tcPr>
            <w:tcW w:w="3632" w:type="dxa"/>
            <w:tcBorders>
              <w:top w:val="nil"/>
              <w:left w:val="nil"/>
              <w:bottom w:val="nil"/>
              <w:right w:val="nil"/>
            </w:tcBorders>
          </w:tcPr>
          <w:p w14:paraId="56801E1B" w14:textId="77777777" w:rsidR="00C50AEE" w:rsidRPr="00E1002D" w:rsidRDefault="00C50AEE" w:rsidP="00C50AEE">
            <w:pPr>
              <w:autoSpaceDE w:val="0"/>
              <w:autoSpaceDN w:val="0"/>
              <w:adjustRightInd w:val="0"/>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C0FC40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53DF3E2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660CF5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3AFFF12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7D38B9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599EBD3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9CE3BB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37D535D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980587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1BCDDC3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386ED4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503E1A61" w14:textId="77777777" w:rsidTr="007021A6">
        <w:trPr>
          <w:trHeight w:val="246"/>
        </w:trPr>
        <w:tc>
          <w:tcPr>
            <w:tcW w:w="3632" w:type="dxa"/>
            <w:tcBorders>
              <w:top w:val="nil"/>
              <w:left w:val="nil"/>
              <w:bottom w:val="nil"/>
              <w:right w:val="nil"/>
            </w:tcBorders>
          </w:tcPr>
          <w:p w14:paraId="7F9E7A0F" w14:textId="77777777" w:rsidR="00C50AEE" w:rsidRPr="00E1002D" w:rsidRDefault="008152A3" w:rsidP="00C50AEE">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DÉPENSES</w:t>
            </w:r>
          </w:p>
        </w:tc>
        <w:tc>
          <w:tcPr>
            <w:tcW w:w="813" w:type="dxa"/>
            <w:tcBorders>
              <w:top w:val="single" w:sz="6" w:space="0" w:color="auto"/>
              <w:left w:val="single" w:sz="6" w:space="0" w:color="auto"/>
              <w:bottom w:val="single" w:sz="6" w:space="0" w:color="auto"/>
              <w:right w:val="single" w:sz="6" w:space="0" w:color="auto"/>
            </w:tcBorders>
          </w:tcPr>
          <w:p w14:paraId="7DBD968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6D445CE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2AE16F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1BB3C8F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B3261D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36E1077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1E94D0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1E3DFB9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AE979B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79F0361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F58799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r>
      <w:tr w:rsidR="00C50AEE" w:rsidRPr="00E1002D" w14:paraId="5F24DDA9" w14:textId="77777777" w:rsidTr="00E418E3">
        <w:tc>
          <w:tcPr>
            <w:tcW w:w="3632" w:type="dxa"/>
            <w:tcBorders>
              <w:top w:val="nil"/>
              <w:left w:val="nil"/>
              <w:bottom w:val="nil"/>
              <w:right w:val="nil"/>
            </w:tcBorders>
          </w:tcPr>
          <w:p w14:paraId="7986EABA" w14:textId="77777777" w:rsidR="00C50AEE" w:rsidRPr="00E1002D" w:rsidRDefault="008152A3"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Personnel</w:t>
            </w:r>
            <w:r w:rsidR="00C50AEE" w:rsidRPr="00E1002D">
              <w:rPr>
                <w:rFonts w:asciiTheme="minorHAnsi" w:hAnsiTheme="minorHAnsi" w:cs="Arial"/>
                <w:color w:val="000000"/>
                <w:sz w:val="17"/>
                <w:szCs w:val="17"/>
                <w:lang w:val="fr-FR" w:eastAsia="en-GB"/>
              </w:rPr>
              <w:t xml:space="preserve"> </w:t>
            </w:r>
          </w:p>
        </w:tc>
        <w:tc>
          <w:tcPr>
            <w:tcW w:w="813" w:type="dxa"/>
            <w:tcBorders>
              <w:top w:val="single" w:sz="6" w:space="0" w:color="auto"/>
              <w:left w:val="single" w:sz="6" w:space="0" w:color="auto"/>
              <w:bottom w:val="single" w:sz="6" w:space="0" w:color="auto"/>
              <w:right w:val="single" w:sz="6" w:space="0" w:color="auto"/>
            </w:tcBorders>
          </w:tcPr>
          <w:p w14:paraId="47E7EC90"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135</w:t>
            </w:r>
          </w:p>
        </w:tc>
        <w:tc>
          <w:tcPr>
            <w:tcW w:w="166" w:type="dxa"/>
            <w:tcBorders>
              <w:top w:val="nil"/>
              <w:left w:val="nil"/>
              <w:bottom w:val="nil"/>
              <w:right w:val="nil"/>
            </w:tcBorders>
            <w:shd w:val="solid" w:color="FFFFFF" w:fill="auto"/>
          </w:tcPr>
          <w:p w14:paraId="276B280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4EC6F7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575 </w:t>
            </w:r>
          </w:p>
        </w:tc>
        <w:tc>
          <w:tcPr>
            <w:tcW w:w="165" w:type="dxa"/>
            <w:tcBorders>
              <w:top w:val="nil"/>
              <w:left w:val="nil"/>
              <w:bottom w:val="nil"/>
              <w:right w:val="nil"/>
            </w:tcBorders>
          </w:tcPr>
          <w:p w14:paraId="0D7CDB8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9FFC0B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3,710 </w:t>
            </w:r>
          </w:p>
        </w:tc>
        <w:tc>
          <w:tcPr>
            <w:tcW w:w="165" w:type="dxa"/>
            <w:tcBorders>
              <w:top w:val="nil"/>
              <w:left w:val="single" w:sz="6" w:space="0" w:color="auto"/>
              <w:bottom w:val="nil"/>
              <w:right w:val="single" w:sz="6" w:space="0" w:color="auto"/>
            </w:tcBorders>
          </w:tcPr>
          <w:p w14:paraId="338FDB3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0D94DB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3,258</w:t>
            </w:r>
          </w:p>
        </w:tc>
        <w:tc>
          <w:tcPr>
            <w:tcW w:w="166" w:type="dxa"/>
            <w:tcBorders>
              <w:top w:val="nil"/>
              <w:left w:val="nil"/>
              <w:bottom w:val="nil"/>
              <w:right w:val="nil"/>
            </w:tcBorders>
            <w:shd w:val="solid" w:color="FFFFFF" w:fill="auto"/>
          </w:tcPr>
          <w:p w14:paraId="1B87D1B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485C1C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314</w:t>
            </w:r>
          </w:p>
        </w:tc>
        <w:tc>
          <w:tcPr>
            <w:tcW w:w="166" w:type="dxa"/>
            <w:tcBorders>
              <w:top w:val="nil"/>
              <w:left w:val="nil"/>
              <w:bottom w:val="nil"/>
              <w:right w:val="nil"/>
            </w:tcBorders>
            <w:shd w:val="solid" w:color="FFFFFF" w:fill="auto"/>
          </w:tcPr>
          <w:p w14:paraId="5A670C9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E5BB468" w14:textId="77777777" w:rsidR="00C50AEE" w:rsidRPr="00E1002D" w:rsidRDefault="007021A6"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r w:rsidR="00C50AEE" w:rsidRPr="00E1002D">
              <w:rPr>
                <w:rFonts w:asciiTheme="minorHAnsi" w:hAnsiTheme="minorHAnsi" w:cs="Arial"/>
                <w:color w:val="000000"/>
                <w:sz w:val="17"/>
                <w:szCs w:val="17"/>
                <w:lang w:val="fr-FR" w:eastAsia="en-GB"/>
              </w:rPr>
              <w:t xml:space="preserve">572 </w:t>
            </w:r>
          </w:p>
        </w:tc>
      </w:tr>
      <w:tr w:rsidR="00C50AEE" w:rsidRPr="00E1002D" w14:paraId="263768B6" w14:textId="77777777" w:rsidTr="00E418E3">
        <w:tc>
          <w:tcPr>
            <w:tcW w:w="3632" w:type="dxa"/>
            <w:tcBorders>
              <w:top w:val="nil"/>
              <w:left w:val="nil"/>
              <w:bottom w:val="nil"/>
              <w:right w:val="nil"/>
            </w:tcBorders>
          </w:tcPr>
          <w:p w14:paraId="24587B1B" w14:textId="77777777" w:rsidR="00C50AEE" w:rsidRPr="00E1002D" w:rsidRDefault="009033D1" w:rsidP="00C50AEE">
            <w:pPr>
              <w:autoSpaceDE w:val="0"/>
              <w:autoSpaceDN w:val="0"/>
              <w:adjustRightInd w:val="0"/>
              <w:rPr>
                <w:rFonts w:asciiTheme="minorHAnsi" w:hAnsiTheme="minorHAnsi" w:cs="Arial"/>
                <w:color w:val="000000"/>
                <w:sz w:val="17"/>
                <w:szCs w:val="17"/>
                <w:lang w:val="fr-FR" w:eastAsia="en-GB"/>
              </w:rPr>
            </w:pPr>
            <w:r>
              <w:rPr>
                <w:rFonts w:asciiTheme="minorHAnsi" w:hAnsiTheme="minorHAnsi" w:cs="Arial"/>
                <w:color w:val="000000"/>
                <w:sz w:val="17"/>
                <w:szCs w:val="17"/>
                <w:lang w:val="fr-FR" w:eastAsia="en-GB"/>
              </w:rPr>
              <w:t>Provision, P</w:t>
            </w:r>
            <w:r w:rsidR="003A6F5C" w:rsidRPr="00E1002D">
              <w:rPr>
                <w:rFonts w:asciiTheme="minorHAnsi" w:hAnsiTheme="minorHAnsi" w:cs="Arial"/>
                <w:color w:val="000000"/>
                <w:sz w:val="17"/>
                <w:szCs w:val="17"/>
                <w:lang w:val="fr-FR" w:eastAsia="en-GB"/>
              </w:rPr>
              <w:t>ersonnel</w:t>
            </w:r>
          </w:p>
        </w:tc>
        <w:tc>
          <w:tcPr>
            <w:tcW w:w="813" w:type="dxa"/>
            <w:tcBorders>
              <w:top w:val="single" w:sz="6" w:space="0" w:color="auto"/>
              <w:left w:val="single" w:sz="6" w:space="0" w:color="auto"/>
              <w:bottom w:val="single" w:sz="6" w:space="0" w:color="auto"/>
              <w:right w:val="single" w:sz="6" w:space="0" w:color="auto"/>
            </w:tcBorders>
          </w:tcPr>
          <w:p w14:paraId="7177850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21</w:t>
            </w:r>
          </w:p>
        </w:tc>
        <w:tc>
          <w:tcPr>
            <w:tcW w:w="166" w:type="dxa"/>
            <w:tcBorders>
              <w:top w:val="nil"/>
              <w:left w:val="nil"/>
              <w:bottom w:val="nil"/>
              <w:right w:val="nil"/>
            </w:tcBorders>
            <w:shd w:val="solid" w:color="FFFFFF" w:fill="auto"/>
          </w:tcPr>
          <w:p w14:paraId="113890E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21AC81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187B686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1614B4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21 </w:t>
            </w:r>
          </w:p>
        </w:tc>
        <w:tc>
          <w:tcPr>
            <w:tcW w:w="165" w:type="dxa"/>
            <w:tcBorders>
              <w:top w:val="nil"/>
              <w:left w:val="single" w:sz="6" w:space="0" w:color="auto"/>
              <w:bottom w:val="nil"/>
              <w:right w:val="single" w:sz="6" w:space="0" w:color="auto"/>
            </w:tcBorders>
          </w:tcPr>
          <w:p w14:paraId="1C90BE8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7EAFB1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w:t>
            </w:r>
          </w:p>
        </w:tc>
        <w:tc>
          <w:tcPr>
            <w:tcW w:w="166" w:type="dxa"/>
            <w:tcBorders>
              <w:top w:val="nil"/>
              <w:left w:val="nil"/>
              <w:bottom w:val="nil"/>
              <w:right w:val="nil"/>
            </w:tcBorders>
            <w:shd w:val="solid" w:color="FFFFFF" w:fill="auto"/>
          </w:tcPr>
          <w:p w14:paraId="0CAE9ED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2101B5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5EF5706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8E7230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 </w:t>
            </w:r>
          </w:p>
        </w:tc>
      </w:tr>
      <w:tr w:rsidR="00C50AEE" w:rsidRPr="00E1002D" w14:paraId="451BFEFD" w14:textId="77777777" w:rsidTr="00E418E3">
        <w:tc>
          <w:tcPr>
            <w:tcW w:w="3632" w:type="dxa"/>
            <w:tcBorders>
              <w:top w:val="nil"/>
              <w:left w:val="nil"/>
              <w:bottom w:val="nil"/>
              <w:right w:val="nil"/>
            </w:tcBorders>
          </w:tcPr>
          <w:p w14:paraId="36B8C531"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Fr</w:t>
            </w:r>
            <w:r w:rsidR="003A6F5C" w:rsidRPr="00E1002D">
              <w:rPr>
                <w:rFonts w:asciiTheme="minorHAnsi" w:hAnsiTheme="minorHAnsi" w:cs="Arial"/>
                <w:color w:val="000000"/>
                <w:sz w:val="17"/>
                <w:szCs w:val="17"/>
                <w:lang w:val="fr-FR" w:eastAsia="en-GB"/>
              </w:rPr>
              <w:t>a</w:t>
            </w:r>
            <w:r w:rsidRPr="00E1002D">
              <w:rPr>
                <w:rFonts w:asciiTheme="minorHAnsi" w:hAnsiTheme="minorHAnsi" w:cs="Arial"/>
                <w:color w:val="000000"/>
                <w:sz w:val="17"/>
                <w:szCs w:val="17"/>
                <w:lang w:val="fr-FR" w:eastAsia="en-GB"/>
              </w:rPr>
              <w:t>is de déplacement</w:t>
            </w:r>
          </w:p>
        </w:tc>
        <w:tc>
          <w:tcPr>
            <w:tcW w:w="813" w:type="dxa"/>
            <w:tcBorders>
              <w:top w:val="single" w:sz="6" w:space="0" w:color="auto"/>
              <w:left w:val="single" w:sz="6" w:space="0" w:color="auto"/>
              <w:bottom w:val="single" w:sz="6" w:space="0" w:color="auto"/>
              <w:right w:val="single" w:sz="6" w:space="0" w:color="auto"/>
            </w:tcBorders>
          </w:tcPr>
          <w:p w14:paraId="6971AFA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155</w:t>
            </w:r>
          </w:p>
        </w:tc>
        <w:tc>
          <w:tcPr>
            <w:tcW w:w="166" w:type="dxa"/>
            <w:tcBorders>
              <w:top w:val="nil"/>
              <w:left w:val="nil"/>
              <w:bottom w:val="nil"/>
              <w:right w:val="nil"/>
            </w:tcBorders>
            <w:shd w:val="solid" w:color="FFFFFF" w:fill="auto"/>
          </w:tcPr>
          <w:p w14:paraId="496D9FF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D9ECD4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108 </w:t>
            </w:r>
          </w:p>
        </w:tc>
        <w:tc>
          <w:tcPr>
            <w:tcW w:w="165" w:type="dxa"/>
            <w:tcBorders>
              <w:top w:val="nil"/>
              <w:left w:val="nil"/>
              <w:bottom w:val="nil"/>
              <w:right w:val="nil"/>
            </w:tcBorders>
          </w:tcPr>
          <w:p w14:paraId="2036E58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50F5A3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263 </w:t>
            </w:r>
          </w:p>
        </w:tc>
        <w:tc>
          <w:tcPr>
            <w:tcW w:w="165" w:type="dxa"/>
            <w:tcBorders>
              <w:top w:val="nil"/>
              <w:left w:val="single" w:sz="6" w:space="0" w:color="auto"/>
              <w:bottom w:val="nil"/>
              <w:right w:val="single" w:sz="6" w:space="0" w:color="auto"/>
            </w:tcBorders>
          </w:tcPr>
          <w:p w14:paraId="6905778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1C6634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143</w:t>
            </w:r>
          </w:p>
        </w:tc>
        <w:tc>
          <w:tcPr>
            <w:tcW w:w="166" w:type="dxa"/>
            <w:tcBorders>
              <w:top w:val="nil"/>
              <w:left w:val="nil"/>
              <w:bottom w:val="nil"/>
              <w:right w:val="nil"/>
            </w:tcBorders>
            <w:shd w:val="solid" w:color="FFFFFF" w:fill="auto"/>
          </w:tcPr>
          <w:p w14:paraId="02DABB3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C4BDC9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46</w:t>
            </w:r>
          </w:p>
        </w:tc>
        <w:tc>
          <w:tcPr>
            <w:tcW w:w="166" w:type="dxa"/>
            <w:tcBorders>
              <w:top w:val="nil"/>
              <w:left w:val="nil"/>
              <w:bottom w:val="nil"/>
              <w:right w:val="nil"/>
            </w:tcBorders>
            <w:shd w:val="solid" w:color="FFFFFF" w:fill="auto"/>
          </w:tcPr>
          <w:p w14:paraId="255AFAA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E4FC3E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189</w:t>
            </w:r>
          </w:p>
        </w:tc>
      </w:tr>
      <w:tr w:rsidR="00C50AEE" w:rsidRPr="00E1002D" w14:paraId="01DC4D46" w14:textId="77777777" w:rsidTr="00E418E3">
        <w:tc>
          <w:tcPr>
            <w:tcW w:w="3632" w:type="dxa"/>
            <w:tcBorders>
              <w:top w:val="nil"/>
              <w:left w:val="nil"/>
              <w:bottom w:val="nil"/>
              <w:right w:val="nil"/>
            </w:tcBorders>
          </w:tcPr>
          <w:p w14:paraId="5E1209F9"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Achat de matériel</w:t>
            </w:r>
          </w:p>
        </w:tc>
        <w:tc>
          <w:tcPr>
            <w:tcW w:w="813" w:type="dxa"/>
            <w:tcBorders>
              <w:top w:val="single" w:sz="6" w:space="0" w:color="auto"/>
              <w:left w:val="single" w:sz="6" w:space="0" w:color="auto"/>
              <w:bottom w:val="single" w:sz="6" w:space="0" w:color="auto"/>
              <w:right w:val="single" w:sz="6" w:space="0" w:color="auto"/>
            </w:tcBorders>
          </w:tcPr>
          <w:p w14:paraId="75157C0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7</w:t>
            </w:r>
          </w:p>
        </w:tc>
        <w:tc>
          <w:tcPr>
            <w:tcW w:w="166" w:type="dxa"/>
            <w:tcBorders>
              <w:top w:val="nil"/>
              <w:left w:val="nil"/>
              <w:bottom w:val="nil"/>
              <w:right w:val="nil"/>
            </w:tcBorders>
            <w:shd w:val="solid" w:color="FFFFFF" w:fill="auto"/>
          </w:tcPr>
          <w:p w14:paraId="5444324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74A5CF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5ADD0A8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CEAC47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7 </w:t>
            </w:r>
          </w:p>
        </w:tc>
        <w:tc>
          <w:tcPr>
            <w:tcW w:w="165" w:type="dxa"/>
            <w:tcBorders>
              <w:top w:val="nil"/>
              <w:left w:val="single" w:sz="6" w:space="0" w:color="auto"/>
              <w:bottom w:val="nil"/>
              <w:right w:val="single" w:sz="6" w:space="0" w:color="auto"/>
            </w:tcBorders>
          </w:tcPr>
          <w:p w14:paraId="05803C7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39C40E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3C73979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98A7CD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10E4959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C4C300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r>
      <w:tr w:rsidR="00C50AEE" w:rsidRPr="00E1002D" w14:paraId="3BF82251" w14:textId="77777777" w:rsidTr="00E418E3">
        <w:tc>
          <w:tcPr>
            <w:tcW w:w="3632" w:type="dxa"/>
            <w:tcBorders>
              <w:top w:val="nil"/>
              <w:left w:val="nil"/>
              <w:bottom w:val="nil"/>
              <w:right w:val="nil"/>
            </w:tcBorders>
          </w:tcPr>
          <w:p w14:paraId="7B8D3524"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Services administratifs de l’UICN</w:t>
            </w:r>
          </w:p>
        </w:tc>
        <w:tc>
          <w:tcPr>
            <w:tcW w:w="813" w:type="dxa"/>
            <w:tcBorders>
              <w:top w:val="single" w:sz="6" w:space="0" w:color="auto"/>
              <w:left w:val="single" w:sz="6" w:space="0" w:color="auto"/>
              <w:bottom w:val="single" w:sz="6" w:space="0" w:color="auto"/>
              <w:right w:val="single" w:sz="6" w:space="0" w:color="auto"/>
            </w:tcBorders>
          </w:tcPr>
          <w:p w14:paraId="733CA78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515</w:t>
            </w:r>
          </w:p>
        </w:tc>
        <w:tc>
          <w:tcPr>
            <w:tcW w:w="166" w:type="dxa"/>
            <w:tcBorders>
              <w:top w:val="nil"/>
              <w:left w:val="nil"/>
              <w:bottom w:val="nil"/>
              <w:right w:val="nil"/>
            </w:tcBorders>
            <w:shd w:val="solid" w:color="FFFFFF" w:fill="auto"/>
          </w:tcPr>
          <w:p w14:paraId="78F4DEB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510A3C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4A6854B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F871CF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515 </w:t>
            </w:r>
          </w:p>
        </w:tc>
        <w:tc>
          <w:tcPr>
            <w:tcW w:w="165" w:type="dxa"/>
            <w:tcBorders>
              <w:top w:val="nil"/>
              <w:left w:val="single" w:sz="6" w:space="0" w:color="auto"/>
              <w:bottom w:val="nil"/>
              <w:right w:val="single" w:sz="6" w:space="0" w:color="auto"/>
            </w:tcBorders>
          </w:tcPr>
          <w:p w14:paraId="1D6F0ED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8982EA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515</w:t>
            </w:r>
          </w:p>
        </w:tc>
        <w:tc>
          <w:tcPr>
            <w:tcW w:w="166" w:type="dxa"/>
            <w:tcBorders>
              <w:top w:val="nil"/>
              <w:left w:val="nil"/>
              <w:bottom w:val="nil"/>
              <w:right w:val="nil"/>
            </w:tcBorders>
            <w:shd w:val="solid" w:color="FFFFFF" w:fill="auto"/>
          </w:tcPr>
          <w:p w14:paraId="1142CED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B0669A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500FC0B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76154A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515</w:t>
            </w:r>
          </w:p>
        </w:tc>
      </w:tr>
      <w:tr w:rsidR="00C50AEE" w:rsidRPr="00E1002D" w14:paraId="6DF0AC39" w14:textId="77777777" w:rsidTr="00E418E3">
        <w:tc>
          <w:tcPr>
            <w:tcW w:w="3632" w:type="dxa"/>
            <w:tcBorders>
              <w:top w:val="nil"/>
              <w:left w:val="nil"/>
              <w:bottom w:val="nil"/>
              <w:right w:val="nil"/>
            </w:tcBorders>
          </w:tcPr>
          <w:p w14:paraId="39494D00"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Base de données</w:t>
            </w:r>
          </w:p>
        </w:tc>
        <w:tc>
          <w:tcPr>
            <w:tcW w:w="813" w:type="dxa"/>
            <w:tcBorders>
              <w:top w:val="single" w:sz="6" w:space="0" w:color="auto"/>
              <w:left w:val="single" w:sz="6" w:space="0" w:color="auto"/>
              <w:bottom w:val="single" w:sz="6" w:space="0" w:color="auto"/>
              <w:right w:val="single" w:sz="6" w:space="0" w:color="auto"/>
            </w:tcBorders>
          </w:tcPr>
          <w:p w14:paraId="4C1BCF1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65</w:t>
            </w:r>
          </w:p>
        </w:tc>
        <w:tc>
          <w:tcPr>
            <w:tcW w:w="166" w:type="dxa"/>
            <w:tcBorders>
              <w:top w:val="nil"/>
              <w:left w:val="nil"/>
              <w:bottom w:val="nil"/>
              <w:right w:val="nil"/>
            </w:tcBorders>
            <w:shd w:val="solid" w:color="FFFFFF" w:fill="auto"/>
          </w:tcPr>
          <w:p w14:paraId="61E49A3E"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9FE242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29 </w:t>
            </w:r>
          </w:p>
        </w:tc>
        <w:tc>
          <w:tcPr>
            <w:tcW w:w="165" w:type="dxa"/>
            <w:tcBorders>
              <w:top w:val="nil"/>
              <w:left w:val="nil"/>
              <w:bottom w:val="nil"/>
              <w:right w:val="nil"/>
            </w:tcBorders>
          </w:tcPr>
          <w:p w14:paraId="45BDA7A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7D5E0C7"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94 </w:t>
            </w:r>
          </w:p>
        </w:tc>
        <w:tc>
          <w:tcPr>
            <w:tcW w:w="165" w:type="dxa"/>
            <w:tcBorders>
              <w:top w:val="nil"/>
              <w:left w:val="single" w:sz="6" w:space="0" w:color="auto"/>
              <w:bottom w:val="nil"/>
              <w:right w:val="single" w:sz="6" w:space="0" w:color="auto"/>
            </w:tcBorders>
          </w:tcPr>
          <w:p w14:paraId="031CF8B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97EC78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84</w:t>
            </w:r>
          </w:p>
        </w:tc>
        <w:tc>
          <w:tcPr>
            <w:tcW w:w="166" w:type="dxa"/>
            <w:tcBorders>
              <w:top w:val="nil"/>
              <w:left w:val="nil"/>
              <w:bottom w:val="nil"/>
              <w:right w:val="nil"/>
            </w:tcBorders>
            <w:shd w:val="solid" w:color="FFFFFF" w:fill="auto"/>
          </w:tcPr>
          <w:p w14:paraId="5FB90BE3"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909FAB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6EE51C2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67692F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84</w:t>
            </w:r>
          </w:p>
        </w:tc>
      </w:tr>
      <w:tr w:rsidR="00C50AEE" w:rsidRPr="00E1002D" w14:paraId="39D3D652" w14:textId="77777777" w:rsidTr="00E418E3">
        <w:tc>
          <w:tcPr>
            <w:tcW w:w="3632" w:type="dxa"/>
            <w:tcBorders>
              <w:top w:val="nil"/>
              <w:left w:val="nil"/>
              <w:bottom w:val="nil"/>
              <w:right w:val="nil"/>
            </w:tcBorders>
          </w:tcPr>
          <w:p w14:paraId="450C0423"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Communication</w:t>
            </w:r>
          </w:p>
        </w:tc>
        <w:tc>
          <w:tcPr>
            <w:tcW w:w="813" w:type="dxa"/>
            <w:tcBorders>
              <w:top w:val="single" w:sz="6" w:space="0" w:color="auto"/>
              <w:left w:val="single" w:sz="6" w:space="0" w:color="auto"/>
              <w:bottom w:val="single" w:sz="6" w:space="0" w:color="auto"/>
              <w:right w:val="single" w:sz="6" w:space="0" w:color="auto"/>
            </w:tcBorders>
          </w:tcPr>
          <w:p w14:paraId="79078F40"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33</w:t>
            </w:r>
          </w:p>
        </w:tc>
        <w:tc>
          <w:tcPr>
            <w:tcW w:w="166" w:type="dxa"/>
            <w:tcBorders>
              <w:top w:val="nil"/>
              <w:left w:val="nil"/>
              <w:bottom w:val="nil"/>
              <w:right w:val="nil"/>
            </w:tcBorders>
            <w:shd w:val="solid" w:color="FFFFFF" w:fill="auto"/>
          </w:tcPr>
          <w:p w14:paraId="320F709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55FA29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 </w:t>
            </w:r>
          </w:p>
        </w:tc>
        <w:tc>
          <w:tcPr>
            <w:tcW w:w="165" w:type="dxa"/>
            <w:tcBorders>
              <w:top w:val="nil"/>
              <w:left w:val="nil"/>
              <w:bottom w:val="nil"/>
              <w:right w:val="nil"/>
            </w:tcBorders>
          </w:tcPr>
          <w:p w14:paraId="10ECF16B"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CF64DB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34 </w:t>
            </w:r>
          </w:p>
        </w:tc>
        <w:tc>
          <w:tcPr>
            <w:tcW w:w="165" w:type="dxa"/>
            <w:tcBorders>
              <w:top w:val="nil"/>
              <w:left w:val="single" w:sz="6" w:space="0" w:color="auto"/>
              <w:bottom w:val="nil"/>
              <w:right w:val="single" w:sz="6" w:space="0" w:color="auto"/>
            </w:tcBorders>
          </w:tcPr>
          <w:p w14:paraId="400F658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9B5D66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28</w:t>
            </w:r>
          </w:p>
        </w:tc>
        <w:tc>
          <w:tcPr>
            <w:tcW w:w="166" w:type="dxa"/>
            <w:tcBorders>
              <w:top w:val="nil"/>
              <w:left w:val="nil"/>
              <w:bottom w:val="nil"/>
              <w:right w:val="nil"/>
            </w:tcBorders>
            <w:shd w:val="solid" w:color="FFFFFF" w:fill="auto"/>
          </w:tcPr>
          <w:p w14:paraId="3FEF5E1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CF9CAC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15</w:t>
            </w:r>
          </w:p>
        </w:tc>
        <w:tc>
          <w:tcPr>
            <w:tcW w:w="166" w:type="dxa"/>
            <w:tcBorders>
              <w:top w:val="nil"/>
              <w:left w:val="nil"/>
              <w:bottom w:val="nil"/>
              <w:right w:val="nil"/>
            </w:tcBorders>
            <w:shd w:val="solid" w:color="FFFFFF" w:fill="auto"/>
          </w:tcPr>
          <w:p w14:paraId="75E460F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5690AE5"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43</w:t>
            </w:r>
          </w:p>
        </w:tc>
      </w:tr>
      <w:tr w:rsidR="00C50AEE" w:rsidRPr="00E1002D" w14:paraId="7DB124D7" w14:textId="77777777" w:rsidTr="00E418E3">
        <w:tc>
          <w:tcPr>
            <w:tcW w:w="3632" w:type="dxa"/>
            <w:tcBorders>
              <w:top w:val="nil"/>
              <w:left w:val="nil"/>
              <w:bottom w:val="nil"/>
              <w:right w:val="nil"/>
            </w:tcBorders>
          </w:tcPr>
          <w:p w14:paraId="0ED1ED8C" w14:textId="77777777" w:rsidR="00C50AEE" w:rsidRPr="00E1002D" w:rsidRDefault="008B309E"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Établissement de rapports</w:t>
            </w:r>
          </w:p>
        </w:tc>
        <w:tc>
          <w:tcPr>
            <w:tcW w:w="813" w:type="dxa"/>
            <w:tcBorders>
              <w:top w:val="single" w:sz="6" w:space="0" w:color="auto"/>
              <w:left w:val="single" w:sz="6" w:space="0" w:color="auto"/>
              <w:bottom w:val="single" w:sz="6" w:space="0" w:color="auto"/>
              <w:right w:val="single" w:sz="6" w:space="0" w:color="auto"/>
            </w:tcBorders>
          </w:tcPr>
          <w:p w14:paraId="2692BA99"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84</w:t>
            </w:r>
          </w:p>
        </w:tc>
        <w:tc>
          <w:tcPr>
            <w:tcW w:w="166" w:type="dxa"/>
            <w:tcBorders>
              <w:top w:val="nil"/>
              <w:left w:val="nil"/>
              <w:bottom w:val="nil"/>
              <w:right w:val="nil"/>
            </w:tcBorders>
            <w:shd w:val="solid" w:color="FFFFFF" w:fill="auto"/>
          </w:tcPr>
          <w:p w14:paraId="660D55E6"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8A53BFC"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59 </w:t>
            </w:r>
          </w:p>
        </w:tc>
        <w:tc>
          <w:tcPr>
            <w:tcW w:w="165" w:type="dxa"/>
            <w:tcBorders>
              <w:top w:val="nil"/>
              <w:left w:val="nil"/>
              <w:bottom w:val="nil"/>
              <w:right w:val="nil"/>
            </w:tcBorders>
          </w:tcPr>
          <w:p w14:paraId="65FB0DCF"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B4DA12D"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143 </w:t>
            </w:r>
          </w:p>
        </w:tc>
        <w:tc>
          <w:tcPr>
            <w:tcW w:w="165" w:type="dxa"/>
            <w:tcBorders>
              <w:top w:val="nil"/>
              <w:left w:val="single" w:sz="6" w:space="0" w:color="auto"/>
              <w:bottom w:val="nil"/>
              <w:right w:val="single" w:sz="6" w:space="0" w:color="auto"/>
            </w:tcBorders>
          </w:tcPr>
          <w:p w14:paraId="1C2D398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E04C564"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60</w:t>
            </w:r>
          </w:p>
        </w:tc>
        <w:tc>
          <w:tcPr>
            <w:tcW w:w="166" w:type="dxa"/>
            <w:tcBorders>
              <w:top w:val="nil"/>
              <w:left w:val="nil"/>
              <w:bottom w:val="nil"/>
              <w:right w:val="nil"/>
            </w:tcBorders>
            <w:shd w:val="solid" w:color="FFFFFF" w:fill="auto"/>
          </w:tcPr>
          <w:p w14:paraId="68153C88"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1C017E2"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80</w:t>
            </w:r>
          </w:p>
        </w:tc>
        <w:tc>
          <w:tcPr>
            <w:tcW w:w="166" w:type="dxa"/>
            <w:tcBorders>
              <w:top w:val="nil"/>
              <w:left w:val="nil"/>
              <w:bottom w:val="nil"/>
              <w:right w:val="nil"/>
            </w:tcBorders>
            <w:shd w:val="solid" w:color="FFFFFF" w:fill="auto"/>
          </w:tcPr>
          <w:p w14:paraId="1160F0DA"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F049411" w14:textId="77777777" w:rsidR="00C50AEE" w:rsidRPr="00E1002D" w:rsidRDefault="00C50AEE"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140</w:t>
            </w:r>
          </w:p>
        </w:tc>
      </w:tr>
      <w:tr w:rsidR="00E418E3" w:rsidRPr="00E1002D" w14:paraId="78EBB739" w14:textId="77777777" w:rsidTr="00E418E3">
        <w:tc>
          <w:tcPr>
            <w:tcW w:w="3632" w:type="dxa"/>
            <w:tcBorders>
              <w:top w:val="nil"/>
              <w:left w:val="nil"/>
              <w:bottom w:val="nil"/>
              <w:right w:val="nil"/>
            </w:tcBorders>
          </w:tcPr>
          <w:p w14:paraId="0FDF560D" w14:textId="77777777" w:rsidR="00E418E3" w:rsidRPr="00E1002D" w:rsidRDefault="003A6F5C" w:rsidP="003A6F5C">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Soutien au Comité permanent, au GEST et aux représentants régionaux</w:t>
            </w:r>
          </w:p>
        </w:tc>
        <w:tc>
          <w:tcPr>
            <w:tcW w:w="813" w:type="dxa"/>
            <w:tcBorders>
              <w:top w:val="single" w:sz="6" w:space="0" w:color="auto"/>
              <w:left w:val="single" w:sz="6" w:space="0" w:color="auto"/>
              <w:bottom w:val="single" w:sz="6" w:space="0" w:color="auto"/>
              <w:right w:val="single" w:sz="6" w:space="0" w:color="auto"/>
            </w:tcBorders>
          </w:tcPr>
          <w:p w14:paraId="05F4F3A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89</w:t>
            </w:r>
          </w:p>
        </w:tc>
        <w:tc>
          <w:tcPr>
            <w:tcW w:w="166" w:type="dxa"/>
            <w:tcBorders>
              <w:top w:val="nil"/>
              <w:left w:val="nil"/>
              <w:bottom w:val="nil"/>
              <w:right w:val="nil"/>
            </w:tcBorders>
            <w:shd w:val="solid" w:color="FFFFFF" w:fill="auto"/>
          </w:tcPr>
          <w:p w14:paraId="21336F8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D4B9565"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102 </w:t>
            </w:r>
          </w:p>
        </w:tc>
        <w:tc>
          <w:tcPr>
            <w:tcW w:w="165" w:type="dxa"/>
            <w:tcBorders>
              <w:top w:val="nil"/>
              <w:left w:val="nil"/>
              <w:bottom w:val="nil"/>
              <w:right w:val="nil"/>
            </w:tcBorders>
          </w:tcPr>
          <w:p w14:paraId="67AF125D"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2606F59"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192 </w:t>
            </w:r>
          </w:p>
        </w:tc>
        <w:tc>
          <w:tcPr>
            <w:tcW w:w="165" w:type="dxa"/>
            <w:tcBorders>
              <w:top w:val="nil"/>
              <w:left w:val="single" w:sz="6" w:space="0" w:color="auto"/>
              <w:bottom w:val="nil"/>
              <w:right w:val="single" w:sz="6" w:space="0" w:color="auto"/>
            </w:tcBorders>
          </w:tcPr>
          <w:p w14:paraId="089C82F3"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758610B"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39</w:t>
            </w:r>
          </w:p>
        </w:tc>
        <w:tc>
          <w:tcPr>
            <w:tcW w:w="166" w:type="dxa"/>
            <w:tcBorders>
              <w:top w:val="nil"/>
              <w:left w:val="nil"/>
              <w:bottom w:val="nil"/>
              <w:right w:val="nil"/>
            </w:tcBorders>
            <w:shd w:val="solid" w:color="FFFFFF" w:fill="auto"/>
          </w:tcPr>
          <w:p w14:paraId="148FC8C0"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B153B00"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134</w:t>
            </w:r>
          </w:p>
        </w:tc>
        <w:tc>
          <w:tcPr>
            <w:tcW w:w="166" w:type="dxa"/>
            <w:tcBorders>
              <w:top w:val="nil"/>
              <w:left w:val="nil"/>
              <w:bottom w:val="nil"/>
              <w:right w:val="nil"/>
            </w:tcBorders>
            <w:shd w:val="solid" w:color="FFFFFF" w:fill="auto"/>
          </w:tcPr>
          <w:p w14:paraId="28855341"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DD7BFF4" w14:textId="77777777" w:rsidR="00E418E3" w:rsidRPr="00E1002D" w:rsidRDefault="00E418E3" w:rsidP="005A5C29">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173</w:t>
            </w:r>
          </w:p>
        </w:tc>
      </w:tr>
      <w:tr w:rsidR="00E418E3" w:rsidRPr="00E1002D" w14:paraId="4DF774A7" w14:textId="77777777" w:rsidTr="00E418E3">
        <w:tc>
          <w:tcPr>
            <w:tcW w:w="3632" w:type="dxa"/>
            <w:tcBorders>
              <w:top w:val="nil"/>
              <w:left w:val="nil"/>
              <w:bottom w:val="nil"/>
              <w:right w:val="nil"/>
            </w:tcBorders>
          </w:tcPr>
          <w:p w14:paraId="05E0FFC5" w14:textId="77777777" w:rsidR="00E418E3" w:rsidRPr="00E1002D" w:rsidRDefault="009609D2" w:rsidP="003A6F5C">
            <w:pPr>
              <w:autoSpaceDE w:val="0"/>
              <w:autoSpaceDN w:val="0"/>
              <w:adjustRightInd w:val="0"/>
              <w:rPr>
                <w:rFonts w:asciiTheme="minorHAnsi" w:hAnsiTheme="minorHAnsi" w:cs="Arial"/>
                <w:color w:val="000000"/>
                <w:sz w:val="17"/>
                <w:szCs w:val="17"/>
                <w:lang w:val="fr-FR" w:eastAsia="en-GB"/>
              </w:rPr>
            </w:pPr>
            <w:r>
              <w:rPr>
                <w:rFonts w:asciiTheme="minorHAnsi" w:hAnsiTheme="minorHAnsi" w:cs="Arial"/>
                <w:color w:val="000000"/>
                <w:sz w:val="17"/>
                <w:szCs w:val="17"/>
                <w:lang w:val="fr-FR" w:eastAsia="en-GB"/>
              </w:rPr>
              <w:t>Services de soutien d</w:t>
            </w:r>
            <w:r w:rsidR="003A6F5C" w:rsidRPr="00E1002D">
              <w:rPr>
                <w:rFonts w:asciiTheme="minorHAnsi" w:hAnsiTheme="minorHAnsi" w:cs="Arial"/>
                <w:color w:val="000000"/>
                <w:sz w:val="17"/>
                <w:szCs w:val="17"/>
                <w:lang w:val="fr-FR" w:eastAsia="en-GB"/>
              </w:rPr>
              <w:t>u GEST</w:t>
            </w:r>
          </w:p>
        </w:tc>
        <w:tc>
          <w:tcPr>
            <w:tcW w:w="813" w:type="dxa"/>
            <w:tcBorders>
              <w:top w:val="single" w:sz="6" w:space="0" w:color="auto"/>
              <w:left w:val="single" w:sz="6" w:space="0" w:color="auto"/>
              <w:bottom w:val="single" w:sz="6" w:space="0" w:color="auto"/>
              <w:right w:val="single" w:sz="6" w:space="0" w:color="auto"/>
            </w:tcBorders>
          </w:tcPr>
          <w:p w14:paraId="23C0D80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w:t>
            </w:r>
          </w:p>
        </w:tc>
        <w:tc>
          <w:tcPr>
            <w:tcW w:w="166" w:type="dxa"/>
            <w:tcBorders>
              <w:top w:val="nil"/>
              <w:left w:val="nil"/>
              <w:bottom w:val="nil"/>
              <w:right w:val="nil"/>
            </w:tcBorders>
            <w:shd w:val="solid" w:color="FFFFFF" w:fill="auto"/>
          </w:tcPr>
          <w:p w14:paraId="382B2AA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B101A6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(0)</w:t>
            </w:r>
          </w:p>
        </w:tc>
        <w:tc>
          <w:tcPr>
            <w:tcW w:w="165" w:type="dxa"/>
            <w:tcBorders>
              <w:top w:val="nil"/>
              <w:left w:val="nil"/>
              <w:bottom w:val="nil"/>
              <w:right w:val="nil"/>
            </w:tcBorders>
          </w:tcPr>
          <w:p w14:paraId="63D234D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242F2E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8 </w:t>
            </w:r>
          </w:p>
        </w:tc>
        <w:tc>
          <w:tcPr>
            <w:tcW w:w="165" w:type="dxa"/>
            <w:tcBorders>
              <w:top w:val="nil"/>
              <w:left w:val="single" w:sz="6" w:space="0" w:color="auto"/>
              <w:bottom w:val="nil"/>
              <w:right w:val="single" w:sz="6" w:space="0" w:color="auto"/>
            </w:tcBorders>
          </w:tcPr>
          <w:p w14:paraId="2D6D61F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854C0C2"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55</w:t>
            </w:r>
          </w:p>
        </w:tc>
        <w:tc>
          <w:tcPr>
            <w:tcW w:w="166" w:type="dxa"/>
            <w:tcBorders>
              <w:top w:val="nil"/>
              <w:left w:val="nil"/>
              <w:bottom w:val="nil"/>
              <w:right w:val="nil"/>
            </w:tcBorders>
            <w:shd w:val="solid" w:color="FFFFFF" w:fill="auto"/>
          </w:tcPr>
          <w:p w14:paraId="4673C5D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27AA4F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1618B23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C78B65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55</w:t>
            </w:r>
          </w:p>
        </w:tc>
      </w:tr>
      <w:tr w:rsidR="00E418E3" w:rsidRPr="00E1002D" w14:paraId="0BE95993" w14:textId="77777777" w:rsidTr="00E418E3">
        <w:tc>
          <w:tcPr>
            <w:tcW w:w="3632" w:type="dxa"/>
            <w:tcBorders>
              <w:top w:val="nil"/>
              <w:left w:val="nil"/>
              <w:bottom w:val="nil"/>
              <w:right w:val="nil"/>
            </w:tcBorders>
          </w:tcPr>
          <w:p w14:paraId="29431717"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Appui aux Initiatives Régional</w:t>
            </w:r>
            <w:r w:rsidR="00E418E3" w:rsidRPr="00E1002D">
              <w:rPr>
                <w:rFonts w:asciiTheme="minorHAnsi" w:hAnsiTheme="minorHAnsi" w:cs="Arial"/>
                <w:color w:val="000000"/>
                <w:sz w:val="17"/>
                <w:szCs w:val="17"/>
                <w:lang w:val="fr-FR" w:eastAsia="en-GB"/>
              </w:rPr>
              <w:t>es</w:t>
            </w:r>
          </w:p>
        </w:tc>
        <w:tc>
          <w:tcPr>
            <w:tcW w:w="813" w:type="dxa"/>
            <w:tcBorders>
              <w:top w:val="single" w:sz="6" w:space="0" w:color="auto"/>
              <w:left w:val="single" w:sz="6" w:space="0" w:color="auto"/>
              <w:bottom w:val="single" w:sz="6" w:space="0" w:color="auto"/>
              <w:right w:val="single" w:sz="6" w:space="0" w:color="auto"/>
            </w:tcBorders>
          </w:tcPr>
          <w:p w14:paraId="0DD9A0D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p>
        </w:tc>
        <w:tc>
          <w:tcPr>
            <w:tcW w:w="166" w:type="dxa"/>
            <w:tcBorders>
              <w:top w:val="nil"/>
              <w:left w:val="nil"/>
              <w:bottom w:val="nil"/>
              <w:right w:val="nil"/>
            </w:tcBorders>
            <w:shd w:val="solid" w:color="FFFFFF" w:fill="auto"/>
          </w:tcPr>
          <w:p w14:paraId="70FBA5D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115946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33EBEE5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D236A2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 </w:t>
            </w:r>
          </w:p>
        </w:tc>
        <w:tc>
          <w:tcPr>
            <w:tcW w:w="165" w:type="dxa"/>
            <w:tcBorders>
              <w:top w:val="nil"/>
              <w:left w:val="single" w:sz="6" w:space="0" w:color="auto"/>
              <w:bottom w:val="nil"/>
              <w:right w:val="single" w:sz="6" w:space="0" w:color="auto"/>
            </w:tcBorders>
          </w:tcPr>
          <w:p w14:paraId="52AC4AB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6BC6B4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63</w:t>
            </w:r>
          </w:p>
        </w:tc>
        <w:tc>
          <w:tcPr>
            <w:tcW w:w="166" w:type="dxa"/>
            <w:tcBorders>
              <w:top w:val="nil"/>
              <w:left w:val="nil"/>
              <w:bottom w:val="nil"/>
              <w:right w:val="nil"/>
            </w:tcBorders>
            <w:shd w:val="solid" w:color="FFFFFF" w:fill="auto"/>
          </w:tcPr>
          <w:p w14:paraId="756BB61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034840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39B95F3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78607E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63</w:t>
            </w:r>
          </w:p>
        </w:tc>
      </w:tr>
      <w:tr w:rsidR="00E418E3" w:rsidRPr="00E1002D" w14:paraId="40D7755F" w14:textId="77777777" w:rsidTr="00E418E3">
        <w:tc>
          <w:tcPr>
            <w:tcW w:w="3632" w:type="dxa"/>
            <w:tcBorders>
              <w:top w:val="nil"/>
              <w:left w:val="nil"/>
              <w:bottom w:val="nil"/>
              <w:right w:val="nil"/>
            </w:tcBorders>
          </w:tcPr>
          <w:p w14:paraId="121E022B"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Sous-traitance de projets</w:t>
            </w:r>
            <w:r w:rsidR="00E418E3" w:rsidRPr="00E1002D">
              <w:rPr>
                <w:rFonts w:asciiTheme="minorHAnsi" w:hAnsiTheme="minorHAnsi" w:cs="Arial"/>
                <w:color w:val="000000"/>
                <w:sz w:val="17"/>
                <w:szCs w:val="17"/>
                <w:lang w:val="fr-FR" w:eastAsia="en-GB"/>
              </w:rPr>
              <w:t>/</w:t>
            </w:r>
            <w:r w:rsidRPr="00E1002D">
              <w:rPr>
                <w:rFonts w:asciiTheme="minorHAnsi" w:hAnsiTheme="minorHAnsi" w:cs="Arial"/>
                <w:color w:val="000000"/>
                <w:sz w:val="17"/>
                <w:szCs w:val="17"/>
                <w:lang w:val="fr-FR" w:eastAsia="en-GB"/>
              </w:rPr>
              <w:t>subventions externes</w:t>
            </w:r>
          </w:p>
        </w:tc>
        <w:tc>
          <w:tcPr>
            <w:tcW w:w="813" w:type="dxa"/>
            <w:tcBorders>
              <w:top w:val="single" w:sz="6" w:space="0" w:color="auto"/>
              <w:left w:val="single" w:sz="6" w:space="0" w:color="auto"/>
              <w:bottom w:val="single" w:sz="6" w:space="0" w:color="auto"/>
              <w:right w:val="single" w:sz="6" w:space="0" w:color="auto"/>
            </w:tcBorders>
          </w:tcPr>
          <w:p w14:paraId="2445F41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2AB16F8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410FDE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702 </w:t>
            </w:r>
          </w:p>
        </w:tc>
        <w:tc>
          <w:tcPr>
            <w:tcW w:w="165" w:type="dxa"/>
            <w:tcBorders>
              <w:top w:val="nil"/>
              <w:left w:val="nil"/>
              <w:bottom w:val="nil"/>
              <w:right w:val="nil"/>
            </w:tcBorders>
          </w:tcPr>
          <w:p w14:paraId="4AE8D7D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1AE106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702 </w:t>
            </w:r>
          </w:p>
        </w:tc>
        <w:tc>
          <w:tcPr>
            <w:tcW w:w="165" w:type="dxa"/>
            <w:tcBorders>
              <w:top w:val="nil"/>
              <w:left w:val="single" w:sz="6" w:space="0" w:color="auto"/>
              <w:bottom w:val="nil"/>
              <w:right w:val="single" w:sz="6" w:space="0" w:color="auto"/>
            </w:tcBorders>
          </w:tcPr>
          <w:p w14:paraId="6DB908F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E994CE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0A29540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E88627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539</w:t>
            </w:r>
          </w:p>
        </w:tc>
        <w:tc>
          <w:tcPr>
            <w:tcW w:w="166" w:type="dxa"/>
            <w:tcBorders>
              <w:top w:val="nil"/>
              <w:left w:val="nil"/>
              <w:bottom w:val="nil"/>
              <w:right w:val="nil"/>
            </w:tcBorders>
            <w:shd w:val="solid" w:color="FFFFFF" w:fill="auto"/>
          </w:tcPr>
          <w:p w14:paraId="01370AC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7A49AE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539</w:t>
            </w:r>
          </w:p>
        </w:tc>
      </w:tr>
      <w:tr w:rsidR="00E418E3" w:rsidRPr="00E1002D" w14:paraId="0563CDFB" w14:textId="77777777" w:rsidTr="00E418E3">
        <w:tc>
          <w:tcPr>
            <w:tcW w:w="3632" w:type="dxa"/>
            <w:tcBorders>
              <w:top w:val="nil"/>
              <w:left w:val="nil"/>
              <w:bottom w:val="nil"/>
              <w:right w:val="nil"/>
            </w:tcBorders>
          </w:tcPr>
          <w:p w14:paraId="24BEA092"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Amortissement</w:t>
            </w:r>
          </w:p>
        </w:tc>
        <w:tc>
          <w:tcPr>
            <w:tcW w:w="813" w:type="dxa"/>
            <w:tcBorders>
              <w:top w:val="single" w:sz="6" w:space="0" w:color="auto"/>
              <w:left w:val="single" w:sz="6" w:space="0" w:color="auto"/>
              <w:bottom w:val="single" w:sz="6" w:space="0" w:color="auto"/>
              <w:right w:val="single" w:sz="6" w:space="0" w:color="auto"/>
            </w:tcBorders>
          </w:tcPr>
          <w:p w14:paraId="4022B97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11</w:t>
            </w:r>
          </w:p>
        </w:tc>
        <w:tc>
          <w:tcPr>
            <w:tcW w:w="166" w:type="dxa"/>
            <w:tcBorders>
              <w:top w:val="nil"/>
              <w:left w:val="nil"/>
              <w:bottom w:val="nil"/>
              <w:right w:val="nil"/>
            </w:tcBorders>
            <w:shd w:val="solid" w:color="FFFFFF" w:fill="auto"/>
          </w:tcPr>
          <w:p w14:paraId="0F31B51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0FD094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065A8F9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B4250D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11 </w:t>
            </w:r>
          </w:p>
        </w:tc>
        <w:tc>
          <w:tcPr>
            <w:tcW w:w="165" w:type="dxa"/>
            <w:tcBorders>
              <w:top w:val="nil"/>
              <w:left w:val="single" w:sz="6" w:space="0" w:color="auto"/>
              <w:bottom w:val="nil"/>
              <w:right w:val="single" w:sz="6" w:space="0" w:color="auto"/>
            </w:tcBorders>
          </w:tcPr>
          <w:p w14:paraId="1A234E8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7888182"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9</w:t>
            </w:r>
          </w:p>
        </w:tc>
        <w:tc>
          <w:tcPr>
            <w:tcW w:w="166" w:type="dxa"/>
            <w:tcBorders>
              <w:top w:val="nil"/>
              <w:left w:val="nil"/>
              <w:bottom w:val="nil"/>
              <w:right w:val="nil"/>
            </w:tcBorders>
            <w:shd w:val="solid" w:color="FFFFFF" w:fill="auto"/>
          </w:tcPr>
          <w:p w14:paraId="2ADD4AB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6883D4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33A47F4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8B290A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9</w:t>
            </w:r>
          </w:p>
        </w:tc>
      </w:tr>
      <w:tr w:rsidR="00E418E3" w:rsidRPr="00E1002D" w14:paraId="04896A4F" w14:textId="77777777" w:rsidTr="00E418E3">
        <w:tc>
          <w:tcPr>
            <w:tcW w:w="3632" w:type="dxa"/>
            <w:tcBorders>
              <w:top w:val="nil"/>
              <w:left w:val="nil"/>
              <w:bottom w:val="nil"/>
              <w:right w:val="nil"/>
            </w:tcBorders>
          </w:tcPr>
          <w:p w14:paraId="60E1C6F6"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Honoraires du vérificateur</w:t>
            </w:r>
          </w:p>
        </w:tc>
        <w:tc>
          <w:tcPr>
            <w:tcW w:w="813" w:type="dxa"/>
            <w:tcBorders>
              <w:top w:val="single" w:sz="6" w:space="0" w:color="auto"/>
              <w:left w:val="single" w:sz="6" w:space="0" w:color="auto"/>
              <w:bottom w:val="single" w:sz="6" w:space="0" w:color="auto"/>
              <w:right w:val="single" w:sz="6" w:space="0" w:color="auto"/>
            </w:tcBorders>
          </w:tcPr>
          <w:p w14:paraId="509AAEB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15</w:t>
            </w:r>
          </w:p>
        </w:tc>
        <w:tc>
          <w:tcPr>
            <w:tcW w:w="166" w:type="dxa"/>
            <w:tcBorders>
              <w:top w:val="nil"/>
              <w:left w:val="nil"/>
              <w:bottom w:val="nil"/>
              <w:right w:val="nil"/>
            </w:tcBorders>
            <w:shd w:val="solid" w:color="FFFFFF" w:fill="auto"/>
          </w:tcPr>
          <w:p w14:paraId="592DC38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BB1EC9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03CEA76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9F859D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15 </w:t>
            </w:r>
          </w:p>
        </w:tc>
        <w:tc>
          <w:tcPr>
            <w:tcW w:w="165" w:type="dxa"/>
            <w:tcBorders>
              <w:top w:val="nil"/>
              <w:left w:val="single" w:sz="6" w:space="0" w:color="auto"/>
              <w:bottom w:val="nil"/>
              <w:right w:val="single" w:sz="6" w:space="0" w:color="auto"/>
            </w:tcBorders>
          </w:tcPr>
          <w:p w14:paraId="379B043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0FC8E0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11</w:t>
            </w:r>
          </w:p>
        </w:tc>
        <w:tc>
          <w:tcPr>
            <w:tcW w:w="166" w:type="dxa"/>
            <w:tcBorders>
              <w:top w:val="nil"/>
              <w:left w:val="nil"/>
              <w:bottom w:val="nil"/>
              <w:right w:val="nil"/>
            </w:tcBorders>
            <w:shd w:val="solid" w:color="FFFFFF" w:fill="auto"/>
          </w:tcPr>
          <w:p w14:paraId="03E1DEF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B34631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73C9E7E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3D3845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11</w:t>
            </w:r>
          </w:p>
        </w:tc>
      </w:tr>
      <w:tr w:rsidR="00E418E3" w:rsidRPr="00E1002D" w14:paraId="6AFFEDC7" w14:textId="77777777" w:rsidTr="00E418E3">
        <w:tc>
          <w:tcPr>
            <w:tcW w:w="3632" w:type="dxa"/>
            <w:tcBorders>
              <w:top w:val="nil"/>
              <w:left w:val="nil"/>
              <w:bottom w:val="nil"/>
              <w:right w:val="nil"/>
            </w:tcBorders>
          </w:tcPr>
          <w:p w14:paraId="26C0049C"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Papèterie et fournitures de bureau</w:t>
            </w:r>
          </w:p>
        </w:tc>
        <w:tc>
          <w:tcPr>
            <w:tcW w:w="813" w:type="dxa"/>
            <w:tcBorders>
              <w:top w:val="single" w:sz="6" w:space="0" w:color="auto"/>
              <w:left w:val="single" w:sz="6" w:space="0" w:color="auto"/>
              <w:bottom w:val="single" w:sz="6" w:space="0" w:color="auto"/>
              <w:right w:val="single" w:sz="6" w:space="0" w:color="auto"/>
            </w:tcBorders>
          </w:tcPr>
          <w:p w14:paraId="2F7D991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28</w:t>
            </w:r>
          </w:p>
        </w:tc>
        <w:tc>
          <w:tcPr>
            <w:tcW w:w="166" w:type="dxa"/>
            <w:tcBorders>
              <w:top w:val="nil"/>
              <w:left w:val="nil"/>
              <w:bottom w:val="nil"/>
              <w:right w:val="nil"/>
            </w:tcBorders>
            <w:shd w:val="solid" w:color="FFFFFF" w:fill="auto"/>
          </w:tcPr>
          <w:p w14:paraId="00668E4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96BFBF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 </w:t>
            </w:r>
          </w:p>
        </w:tc>
        <w:tc>
          <w:tcPr>
            <w:tcW w:w="165" w:type="dxa"/>
            <w:tcBorders>
              <w:top w:val="nil"/>
              <w:left w:val="nil"/>
              <w:bottom w:val="nil"/>
              <w:right w:val="nil"/>
            </w:tcBorders>
          </w:tcPr>
          <w:p w14:paraId="3EAF622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955EF8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29 </w:t>
            </w:r>
          </w:p>
        </w:tc>
        <w:tc>
          <w:tcPr>
            <w:tcW w:w="165" w:type="dxa"/>
            <w:tcBorders>
              <w:top w:val="nil"/>
              <w:left w:val="single" w:sz="6" w:space="0" w:color="auto"/>
              <w:bottom w:val="nil"/>
              <w:right w:val="single" w:sz="6" w:space="0" w:color="auto"/>
            </w:tcBorders>
          </w:tcPr>
          <w:p w14:paraId="20D1E03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E9341D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15</w:t>
            </w:r>
          </w:p>
        </w:tc>
        <w:tc>
          <w:tcPr>
            <w:tcW w:w="166" w:type="dxa"/>
            <w:tcBorders>
              <w:top w:val="nil"/>
              <w:left w:val="nil"/>
              <w:bottom w:val="nil"/>
              <w:right w:val="nil"/>
            </w:tcBorders>
            <w:shd w:val="solid" w:color="FFFFFF" w:fill="auto"/>
          </w:tcPr>
          <w:p w14:paraId="6252E21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0B7D97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p>
        </w:tc>
        <w:tc>
          <w:tcPr>
            <w:tcW w:w="166" w:type="dxa"/>
            <w:tcBorders>
              <w:top w:val="nil"/>
              <w:left w:val="nil"/>
              <w:bottom w:val="nil"/>
              <w:right w:val="nil"/>
            </w:tcBorders>
            <w:shd w:val="solid" w:color="FFFFFF" w:fill="auto"/>
          </w:tcPr>
          <w:p w14:paraId="481F10B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6AD0E57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16</w:t>
            </w:r>
          </w:p>
        </w:tc>
      </w:tr>
      <w:tr w:rsidR="00E418E3" w:rsidRPr="00E1002D" w14:paraId="49B4BD73" w14:textId="77777777" w:rsidTr="00E418E3">
        <w:tc>
          <w:tcPr>
            <w:tcW w:w="3632" w:type="dxa"/>
            <w:tcBorders>
              <w:top w:val="nil"/>
              <w:left w:val="nil"/>
              <w:bottom w:val="nil"/>
              <w:right w:val="nil"/>
            </w:tcBorders>
          </w:tcPr>
          <w:p w14:paraId="7751ECB1"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R</w:t>
            </w:r>
            <w:r w:rsidR="00E418E3" w:rsidRPr="00E1002D">
              <w:rPr>
                <w:rFonts w:asciiTheme="minorHAnsi" w:hAnsiTheme="minorHAnsi" w:cs="Arial"/>
                <w:color w:val="000000"/>
                <w:sz w:val="17"/>
                <w:szCs w:val="17"/>
                <w:lang w:val="fr-FR" w:eastAsia="en-GB"/>
              </w:rPr>
              <w:t>elations</w:t>
            </w:r>
            <w:r w:rsidRPr="00E1002D">
              <w:rPr>
                <w:rFonts w:asciiTheme="minorHAnsi" w:hAnsiTheme="minorHAnsi" w:cs="Arial"/>
                <w:color w:val="000000"/>
                <w:sz w:val="17"/>
                <w:szCs w:val="17"/>
                <w:lang w:val="fr-FR" w:eastAsia="en-GB"/>
              </w:rPr>
              <w:t xml:space="preserve"> publiques/Publicité</w:t>
            </w:r>
          </w:p>
        </w:tc>
        <w:tc>
          <w:tcPr>
            <w:tcW w:w="813" w:type="dxa"/>
            <w:tcBorders>
              <w:top w:val="single" w:sz="6" w:space="0" w:color="auto"/>
              <w:left w:val="single" w:sz="6" w:space="0" w:color="auto"/>
              <w:bottom w:val="single" w:sz="6" w:space="0" w:color="auto"/>
              <w:right w:val="single" w:sz="6" w:space="0" w:color="auto"/>
            </w:tcBorders>
          </w:tcPr>
          <w:p w14:paraId="1CF236D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w:t>
            </w:r>
          </w:p>
        </w:tc>
        <w:tc>
          <w:tcPr>
            <w:tcW w:w="166" w:type="dxa"/>
            <w:tcBorders>
              <w:top w:val="nil"/>
              <w:left w:val="nil"/>
              <w:bottom w:val="nil"/>
              <w:right w:val="nil"/>
            </w:tcBorders>
            <w:shd w:val="solid" w:color="FFFFFF" w:fill="auto"/>
          </w:tcPr>
          <w:p w14:paraId="132DB4C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B7D5A1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6 </w:t>
            </w:r>
          </w:p>
        </w:tc>
        <w:tc>
          <w:tcPr>
            <w:tcW w:w="165" w:type="dxa"/>
            <w:tcBorders>
              <w:top w:val="nil"/>
              <w:left w:val="nil"/>
              <w:bottom w:val="nil"/>
              <w:right w:val="nil"/>
            </w:tcBorders>
          </w:tcPr>
          <w:p w14:paraId="72F5DA6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CC793A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10 </w:t>
            </w:r>
          </w:p>
        </w:tc>
        <w:tc>
          <w:tcPr>
            <w:tcW w:w="165" w:type="dxa"/>
            <w:tcBorders>
              <w:top w:val="nil"/>
              <w:left w:val="single" w:sz="6" w:space="0" w:color="auto"/>
              <w:bottom w:val="nil"/>
              <w:right w:val="single" w:sz="6" w:space="0" w:color="auto"/>
            </w:tcBorders>
          </w:tcPr>
          <w:p w14:paraId="6F78546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64A81A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32</w:t>
            </w:r>
          </w:p>
        </w:tc>
        <w:tc>
          <w:tcPr>
            <w:tcW w:w="166" w:type="dxa"/>
            <w:tcBorders>
              <w:top w:val="nil"/>
              <w:left w:val="nil"/>
              <w:bottom w:val="nil"/>
              <w:right w:val="nil"/>
            </w:tcBorders>
            <w:shd w:val="solid" w:color="FFFFFF" w:fill="auto"/>
          </w:tcPr>
          <w:p w14:paraId="235CD14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AD5D3D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4</w:t>
            </w:r>
          </w:p>
        </w:tc>
        <w:tc>
          <w:tcPr>
            <w:tcW w:w="166" w:type="dxa"/>
            <w:tcBorders>
              <w:top w:val="nil"/>
              <w:left w:val="nil"/>
              <w:bottom w:val="nil"/>
              <w:right w:val="nil"/>
            </w:tcBorders>
            <w:shd w:val="solid" w:color="FFFFFF" w:fill="auto"/>
          </w:tcPr>
          <w:p w14:paraId="382C64F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A299E9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36</w:t>
            </w:r>
          </w:p>
        </w:tc>
      </w:tr>
      <w:tr w:rsidR="00E418E3" w:rsidRPr="00E1002D" w14:paraId="07B24F40" w14:textId="77777777" w:rsidTr="00E418E3">
        <w:tc>
          <w:tcPr>
            <w:tcW w:w="3632" w:type="dxa"/>
            <w:tcBorders>
              <w:top w:val="nil"/>
              <w:left w:val="nil"/>
              <w:bottom w:val="nil"/>
              <w:right w:val="nil"/>
            </w:tcBorders>
          </w:tcPr>
          <w:p w14:paraId="35D4B507" w14:textId="77777777" w:rsidR="00E418E3" w:rsidRPr="00E1002D" w:rsidRDefault="003A6F5C"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Dépenses de représentation</w:t>
            </w:r>
          </w:p>
        </w:tc>
        <w:tc>
          <w:tcPr>
            <w:tcW w:w="813" w:type="dxa"/>
            <w:tcBorders>
              <w:top w:val="single" w:sz="6" w:space="0" w:color="auto"/>
              <w:left w:val="single" w:sz="6" w:space="0" w:color="auto"/>
              <w:bottom w:val="single" w:sz="6" w:space="0" w:color="auto"/>
              <w:right w:val="single" w:sz="6" w:space="0" w:color="auto"/>
            </w:tcBorders>
          </w:tcPr>
          <w:p w14:paraId="3C3195A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8</w:t>
            </w:r>
          </w:p>
        </w:tc>
        <w:tc>
          <w:tcPr>
            <w:tcW w:w="166" w:type="dxa"/>
            <w:tcBorders>
              <w:top w:val="nil"/>
              <w:left w:val="nil"/>
              <w:bottom w:val="nil"/>
              <w:right w:val="nil"/>
            </w:tcBorders>
            <w:shd w:val="solid" w:color="FFFFFF" w:fill="auto"/>
          </w:tcPr>
          <w:p w14:paraId="5545EAE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6524AB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12 </w:t>
            </w:r>
          </w:p>
        </w:tc>
        <w:tc>
          <w:tcPr>
            <w:tcW w:w="165" w:type="dxa"/>
            <w:tcBorders>
              <w:top w:val="nil"/>
              <w:left w:val="nil"/>
              <w:bottom w:val="nil"/>
              <w:right w:val="nil"/>
            </w:tcBorders>
          </w:tcPr>
          <w:p w14:paraId="4E09D07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98F015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20 </w:t>
            </w:r>
          </w:p>
        </w:tc>
        <w:tc>
          <w:tcPr>
            <w:tcW w:w="165" w:type="dxa"/>
            <w:tcBorders>
              <w:top w:val="nil"/>
              <w:left w:val="single" w:sz="6" w:space="0" w:color="auto"/>
              <w:bottom w:val="nil"/>
              <w:right w:val="single" w:sz="6" w:space="0" w:color="auto"/>
            </w:tcBorders>
          </w:tcPr>
          <w:p w14:paraId="2E32D1C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EA6861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1</w:t>
            </w:r>
          </w:p>
        </w:tc>
        <w:tc>
          <w:tcPr>
            <w:tcW w:w="166" w:type="dxa"/>
            <w:tcBorders>
              <w:top w:val="nil"/>
              <w:left w:val="nil"/>
              <w:bottom w:val="nil"/>
              <w:right w:val="nil"/>
            </w:tcBorders>
            <w:shd w:val="solid" w:color="FFFFFF" w:fill="auto"/>
          </w:tcPr>
          <w:p w14:paraId="05735FE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631D25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w:t>
            </w:r>
          </w:p>
        </w:tc>
        <w:tc>
          <w:tcPr>
            <w:tcW w:w="166" w:type="dxa"/>
            <w:tcBorders>
              <w:top w:val="nil"/>
              <w:left w:val="nil"/>
              <w:bottom w:val="nil"/>
              <w:right w:val="nil"/>
            </w:tcBorders>
            <w:shd w:val="solid" w:color="FFFFFF" w:fill="auto"/>
          </w:tcPr>
          <w:p w14:paraId="305F35C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F9E51B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w:t>
            </w:r>
          </w:p>
        </w:tc>
      </w:tr>
      <w:tr w:rsidR="00E418E3" w:rsidRPr="00E1002D" w14:paraId="7D08A3E8" w14:textId="77777777" w:rsidTr="00E418E3">
        <w:tc>
          <w:tcPr>
            <w:tcW w:w="3632" w:type="dxa"/>
            <w:tcBorders>
              <w:top w:val="nil"/>
              <w:left w:val="nil"/>
              <w:bottom w:val="nil"/>
              <w:right w:val="nil"/>
            </w:tcBorders>
          </w:tcPr>
          <w:p w14:paraId="5E96F555" w14:textId="77777777" w:rsidR="00E418E3" w:rsidRPr="00E1002D" w:rsidRDefault="00C07D36"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Frais bancaires</w:t>
            </w:r>
          </w:p>
        </w:tc>
        <w:tc>
          <w:tcPr>
            <w:tcW w:w="813" w:type="dxa"/>
            <w:tcBorders>
              <w:top w:val="single" w:sz="6" w:space="0" w:color="auto"/>
              <w:left w:val="single" w:sz="6" w:space="0" w:color="auto"/>
              <w:bottom w:val="single" w:sz="6" w:space="0" w:color="auto"/>
              <w:right w:val="single" w:sz="6" w:space="0" w:color="auto"/>
            </w:tcBorders>
          </w:tcPr>
          <w:p w14:paraId="604EA8B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32</w:t>
            </w:r>
          </w:p>
        </w:tc>
        <w:tc>
          <w:tcPr>
            <w:tcW w:w="166" w:type="dxa"/>
            <w:tcBorders>
              <w:top w:val="nil"/>
              <w:left w:val="nil"/>
              <w:bottom w:val="nil"/>
              <w:right w:val="nil"/>
            </w:tcBorders>
            <w:shd w:val="solid" w:color="FFFFFF" w:fill="auto"/>
          </w:tcPr>
          <w:p w14:paraId="44ABC22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C44698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6 </w:t>
            </w:r>
          </w:p>
        </w:tc>
        <w:tc>
          <w:tcPr>
            <w:tcW w:w="165" w:type="dxa"/>
            <w:tcBorders>
              <w:top w:val="nil"/>
              <w:left w:val="nil"/>
              <w:bottom w:val="nil"/>
              <w:right w:val="nil"/>
            </w:tcBorders>
          </w:tcPr>
          <w:p w14:paraId="3791103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3282CA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38 </w:t>
            </w:r>
          </w:p>
        </w:tc>
        <w:tc>
          <w:tcPr>
            <w:tcW w:w="165" w:type="dxa"/>
            <w:tcBorders>
              <w:top w:val="nil"/>
              <w:left w:val="single" w:sz="6" w:space="0" w:color="auto"/>
              <w:bottom w:val="nil"/>
              <w:right w:val="single" w:sz="6" w:space="0" w:color="auto"/>
            </w:tcBorders>
          </w:tcPr>
          <w:p w14:paraId="4746DE1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4C3BC4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w:t>
            </w:r>
          </w:p>
        </w:tc>
        <w:tc>
          <w:tcPr>
            <w:tcW w:w="166" w:type="dxa"/>
            <w:tcBorders>
              <w:top w:val="nil"/>
              <w:left w:val="nil"/>
              <w:bottom w:val="nil"/>
              <w:right w:val="nil"/>
            </w:tcBorders>
            <w:shd w:val="solid" w:color="FFFFFF" w:fill="auto"/>
          </w:tcPr>
          <w:p w14:paraId="641ABD0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70D3333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7161F96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6AB19C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w:t>
            </w:r>
          </w:p>
        </w:tc>
      </w:tr>
      <w:tr w:rsidR="00E418E3" w:rsidRPr="00E1002D" w14:paraId="171BEBA9" w14:textId="77777777" w:rsidTr="00E418E3">
        <w:tc>
          <w:tcPr>
            <w:tcW w:w="3632" w:type="dxa"/>
            <w:tcBorders>
              <w:top w:val="nil"/>
              <w:left w:val="nil"/>
              <w:bottom w:val="nil"/>
              <w:right w:val="nil"/>
            </w:tcBorders>
          </w:tcPr>
          <w:p w14:paraId="4F84F976" w14:textId="77777777" w:rsidR="00E418E3" w:rsidRPr="00E1002D" w:rsidRDefault="00C07D36"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Divers</w:t>
            </w:r>
          </w:p>
        </w:tc>
        <w:tc>
          <w:tcPr>
            <w:tcW w:w="813" w:type="dxa"/>
            <w:tcBorders>
              <w:top w:val="single" w:sz="6" w:space="0" w:color="auto"/>
              <w:left w:val="single" w:sz="6" w:space="0" w:color="auto"/>
              <w:bottom w:val="single" w:sz="6" w:space="0" w:color="auto"/>
              <w:right w:val="single" w:sz="6" w:space="0" w:color="auto"/>
            </w:tcBorders>
          </w:tcPr>
          <w:p w14:paraId="3B62F93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27</w:t>
            </w:r>
          </w:p>
        </w:tc>
        <w:tc>
          <w:tcPr>
            <w:tcW w:w="166" w:type="dxa"/>
            <w:tcBorders>
              <w:top w:val="nil"/>
              <w:left w:val="nil"/>
              <w:bottom w:val="nil"/>
              <w:right w:val="nil"/>
            </w:tcBorders>
            <w:shd w:val="solid" w:color="FFFFFF" w:fill="auto"/>
          </w:tcPr>
          <w:p w14:paraId="5EFF622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6668F8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31 </w:t>
            </w:r>
          </w:p>
        </w:tc>
        <w:tc>
          <w:tcPr>
            <w:tcW w:w="165" w:type="dxa"/>
            <w:tcBorders>
              <w:top w:val="nil"/>
              <w:left w:val="nil"/>
              <w:bottom w:val="nil"/>
              <w:right w:val="nil"/>
            </w:tcBorders>
          </w:tcPr>
          <w:p w14:paraId="279DCBF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BA6C85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58 </w:t>
            </w:r>
          </w:p>
        </w:tc>
        <w:tc>
          <w:tcPr>
            <w:tcW w:w="165" w:type="dxa"/>
            <w:tcBorders>
              <w:top w:val="nil"/>
              <w:left w:val="single" w:sz="6" w:space="0" w:color="auto"/>
              <w:bottom w:val="nil"/>
              <w:right w:val="single" w:sz="6" w:space="0" w:color="auto"/>
            </w:tcBorders>
          </w:tcPr>
          <w:p w14:paraId="7860132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8CCD5C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27</w:t>
            </w:r>
          </w:p>
        </w:tc>
        <w:tc>
          <w:tcPr>
            <w:tcW w:w="166" w:type="dxa"/>
            <w:tcBorders>
              <w:top w:val="nil"/>
              <w:left w:val="nil"/>
              <w:bottom w:val="nil"/>
              <w:right w:val="nil"/>
            </w:tcBorders>
            <w:shd w:val="solid" w:color="FFFFFF" w:fill="auto"/>
          </w:tcPr>
          <w:p w14:paraId="053310B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313E30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25</w:t>
            </w:r>
          </w:p>
        </w:tc>
        <w:tc>
          <w:tcPr>
            <w:tcW w:w="166" w:type="dxa"/>
            <w:tcBorders>
              <w:top w:val="nil"/>
              <w:left w:val="nil"/>
              <w:bottom w:val="nil"/>
              <w:right w:val="nil"/>
            </w:tcBorders>
            <w:shd w:val="solid" w:color="FFFFFF" w:fill="auto"/>
          </w:tcPr>
          <w:p w14:paraId="7CF9CBD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60D4BA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51</w:t>
            </w:r>
          </w:p>
        </w:tc>
      </w:tr>
      <w:tr w:rsidR="00E418E3" w:rsidRPr="00E1002D" w14:paraId="76A1DC3B" w14:textId="77777777" w:rsidTr="00E418E3">
        <w:tc>
          <w:tcPr>
            <w:tcW w:w="3632" w:type="dxa"/>
            <w:tcBorders>
              <w:top w:val="nil"/>
              <w:left w:val="nil"/>
              <w:bottom w:val="nil"/>
              <w:right w:val="nil"/>
            </w:tcBorders>
          </w:tcPr>
          <w:p w14:paraId="252C6965" w14:textId="77777777" w:rsidR="00E418E3" w:rsidRPr="00E1002D" w:rsidRDefault="00E418E3" w:rsidP="001C0821">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Provision </w:t>
            </w:r>
            <w:r w:rsidR="001C0821" w:rsidRPr="00E1002D">
              <w:rPr>
                <w:rFonts w:asciiTheme="minorHAnsi" w:hAnsiTheme="minorHAnsi" w:cs="Arial"/>
                <w:color w:val="000000"/>
                <w:sz w:val="17"/>
                <w:szCs w:val="17"/>
                <w:lang w:val="fr-FR" w:eastAsia="en-GB"/>
              </w:rPr>
              <w:t>pour arriérés</w:t>
            </w:r>
          </w:p>
        </w:tc>
        <w:tc>
          <w:tcPr>
            <w:tcW w:w="813" w:type="dxa"/>
            <w:tcBorders>
              <w:top w:val="single" w:sz="6" w:space="0" w:color="auto"/>
              <w:left w:val="single" w:sz="6" w:space="0" w:color="auto"/>
              <w:bottom w:val="single" w:sz="6" w:space="0" w:color="auto"/>
              <w:right w:val="single" w:sz="6" w:space="0" w:color="auto"/>
            </w:tcBorders>
          </w:tcPr>
          <w:p w14:paraId="33D4079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98</w:t>
            </w:r>
          </w:p>
        </w:tc>
        <w:tc>
          <w:tcPr>
            <w:tcW w:w="166" w:type="dxa"/>
            <w:tcBorders>
              <w:top w:val="nil"/>
              <w:left w:val="nil"/>
              <w:bottom w:val="nil"/>
              <w:right w:val="nil"/>
            </w:tcBorders>
            <w:shd w:val="solid" w:color="FFFFFF" w:fill="auto"/>
          </w:tcPr>
          <w:p w14:paraId="68349CD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5712A7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2177BD1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99E510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98 </w:t>
            </w:r>
          </w:p>
        </w:tc>
        <w:tc>
          <w:tcPr>
            <w:tcW w:w="165" w:type="dxa"/>
            <w:tcBorders>
              <w:top w:val="nil"/>
              <w:left w:val="single" w:sz="6" w:space="0" w:color="auto"/>
              <w:bottom w:val="nil"/>
              <w:right w:val="single" w:sz="6" w:space="0" w:color="auto"/>
            </w:tcBorders>
          </w:tcPr>
          <w:p w14:paraId="1998724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865191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24</w:t>
            </w:r>
          </w:p>
        </w:tc>
        <w:tc>
          <w:tcPr>
            <w:tcW w:w="166" w:type="dxa"/>
            <w:tcBorders>
              <w:top w:val="nil"/>
              <w:left w:val="nil"/>
              <w:bottom w:val="nil"/>
              <w:right w:val="nil"/>
            </w:tcBorders>
            <w:shd w:val="solid" w:color="FFFFFF" w:fill="auto"/>
          </w:tcPr>
          <w:p w14:paraId="29802E2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57804E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5861179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FD2D77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24</w:t>
            </w:r>
          </w:p>
        </w:tc>
      </w:tr>
      <w:tr w:rsidR="00E418E3" w:rsidRPr="00E1002D" w14:paraId="27652C95" w14:textId="77777777" w:rsidTr="00E418E3">
        <w:tc>
          <w:tcPr>
            <w:tcW w:w="3632" w:type="dxa"/>
            <w:tcBorders>
              <w:top w:val="nil"/>
              <w:left w:val="nil"/>
              <w:bottom w:val="nil"/>
              <w:right w:val="nil"/>
            </w:tcBorders>
          </w:tcPr>
          <w:p w14:paraId="3A8AAD02" w14:textId="77777777" w:rsidR="00E418E3" w:rsidRPr="00E1002D" w:rsidRDefault="001C0821"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Perte de change</w:t>
            </w:r>
          </w:p>
        </w:tc>
        <w:tc>
          <w:tcPr>
            <w:tcW w:w="813" w:type="dxa"/>
            <w:tcBorders>
              <w:top w:val="single" w:sz="6" w:space="0" w:color="auto"/>
              <w:left w:val="single" w:sz="6" w:space="0" w:color="auto"/>
              <w:bottom w:val="single" w:sz="6" w:space="0" w:color="auto"/>
              <w:right w:val="single" w:sz="6" w:space="0" w:color="auto"/>
            </w:tcBorders>
          </w:tcPr>
          <w:p w14:paraId="751BFD0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0</w:t>
            </w:r>
          </w:p>
        </w:tc>
        <w:tc>
          <w:tcPr>
            <w:tcW w:w="166" w:type="dxa"/>
            <w:tcBorders>
              <w:top w:val="nil"/>
              <w:left w:val="nil"/>
              <w:bottom w:val="nil"/>
              <w:right w:val="nil"/>
            </w:tcBorders>
            <w:shd w:val="solid" w:color="FFFFFF" w:fill="auto"/>
          </w:tcPr>
          <w:p w14:paraId="4DC673B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153327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5" w:type="dxa"/>
            <w:tcBorders>
              <w:top w:val="nil"/>
              <w:left w:val="nil"/>
              <w:bottom w:val="nil"/>
              <w:right w:val="nil"/>
            </w:tcBorders>
          </w:tcPr>
          <w:p w14:paraId="7FC2DA8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146B08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0 </w:t>
            </w:r>
          </w:p>
        </w:tc>
        <w:tc>
          <w:tcPr>
            <w:tcW w:w="165" w:type="dxa"/>
            <w:tcBorders>
              <w:top w:val="nil"/>
              <w:left w:val="single" w:sz="6" w:space="0" w:color="auto"/>
              <w:bottom w:val="nil"/>
              <w:right w:val="single" w:sz="6" w:space="0" w:color="auto"/>
            </w:tcBorders>
          </w:tcPr>
          <w:p w14:paraId="3FEF278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54CB281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(0)</w:t>
            </w:r>
          </w:p>
        </w:tc>
        <w:tc>
          <w:tcPr>
            <w:tcW w:w="166" w:type="dxa"/>
            <w:tcBorders>
              <w:top w:val="nil"/>
              <w:left w:val="nil"/>
              <w:bottom w:val="nil"/>
              <w:right w:val="nil"/>
            </w:tcBorders>
            <w:shd w:val="solid" w:color="FFFFFF" w:fill="auto"/>
          </w:tcPr>
          <w:p w14:paraId="10CE35A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51EE0B9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35</w:t>
            </w:r>
          </w:p>
        </w:tc>
        <w:tc>
          <w:tcPr>
            <w:tcW w:w="166" w:type="dxa"/>
            <w:tcBorders>
              <w:top w:val="nil"/>
              <w:left w:val="nil"/>
              <w:bottom w:val="nil"/>
              <w:right w:val="nil"/>
            </w:tcBorders>
            <w:shd w:val="solid" w:color="FFFFFF" w:fill="auto"/>
          </w:tcPr>
          <w:p w14:paraId="343F35E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7803085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35</w:t>
            </w:r>
          </w:p>
        </w:tc>
      </w:tr>
      <w:tr w:rsidR="00E418E3" w:rsidRPr="00E1002D" w14:paraId="4C3A1D0D" w14:textId="77777777" w:rsidTr="00E418E3">
        <w:tc>
          <w:tcPr>
            <w:tcW w:w="3632" w:type="dxa"/>
            <w:tcBorders>
              <w:top w:val="nil"/>
              <w:left w:val="nil"/>
              <w:bottom w:val="nil"/>
              <w:right w:val="nil"/>
            </w:tcBorders>
          </w:tcPr>
          <w:p w14:paraId="6F6C2492" w14:textId="77777777" w:rsidR="00E418E3" w:rsidRPr="00E1002D" w:rsidRDefault="001C0821" w:rsidP="00C50AEE">
            <w:pPr>
              <w:autoSpaceDE w:val="0"/>
              <w:autoSpaceDN w:val="0"/>
              <w:adjustRightInd w:val="0"/>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Frais juridiques</w:t>
            </w:r>
          </w:p>
        </w:tc>
        <w:tc>
          <w:tcPr>
            <w:tcW w:w="813" w:type="dxa"/>
            <w:tcBorders>
              <w:top w:val="single" w:sz="6" w:space="0" w:color="auto"/>
              <w:left w:val="single" w:sz="6" w:space="0" w:color="auto"/>
              <w:bottom w:val="single" w:sz="6" w:space="0" w:color="auto"/>
              <w:right w:val="single" w:sz="6" w:space="0" w:color="auto"/>
            </w:tcBorders>
          </w:tcPr>
          <w:p w14:paraId="22C3EA1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56</w:t>
            </w:r>
          </w:p>
        </w:tc>
        <w:tc>
          <w:tcPr>
            <w:tcW w:w="166" w:type="dxa"/>
            <w:tcBorders>
              <w:top w:val="nil"/>
              <w:left w:val="nil"/>
              <w:bottom w:val="nil"/>
              <w:right w:val="nil"/>
            </w:tcBorders>
            <w:shd w:val="solid" w:color="FFFFFF" w:fill="auto"/>
          </w:tcPr>
          <w:p w14:paraId="50F7D09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E0AFE9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1 </w:t>
            </w:r>
          </w:p>
        </w:tc>
        <w:tc>
          <w:tcPr>
            <w:tcW w:w="165" w:type="dxa"/>
            <w:tcBorders>
              <w:top w:val="nil"/>
              <w:left w:val="nil"/>
              <w:bottom w:val="nil"/>
              <w:right w:val="nil"/>
            </w:tcBorders>
          </w:tcPr>
          <w:p w14:paraId="16D59B62"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BB6BEB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 xml:space="preserve">57 </w:t>
            </w:r>
          </w:p>
        </w:tc>
        <w:tc>
          <w:tcPr>
            <w:tcW w:w="165" w:type="dxa"/>
            <w:tcBorders>
              <w:top w:val="nil"/>
              <w:left w:val="single" w:sz="6" w:space="0" w:color="auto"/>
              <w:bottom w:val="nil"/>
              <w:right w:val="single" w:sz="6" w:space="0" w:color="auto"/>
            </w:tcBorders>
          </w:tcPr>
          <w:p w14:paraId="4CC0451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07270A1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w:t>
            </w:r>
          </w:p>
        </w:tc>
        <w:tc>
          <w:tcPr>
            <w:tcW w:w="166" w:type="dxa"/>
            <w:tcBorders>
              <w:top w:val="nil"/>
              <w:left w:val="nil"/>
              <w:bottom w:val="nil"/>
              <w:right w:val="nil"/>
            </w:tcBorders>
            <w:shd w:val="solid" w:color="FFFFFF" w:fill="auto"/>
          </w:tcPr>
          <w:p w14:paraId="7FBB484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ECFEA6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w:t>
            </w:r>
          </w:p>
        </w:tc>
        <w:tc>
          <w:tcPr>
            <w:tcW w:w="166" w:type="dxa"/>
            <w:tcBorders>
              <w:top w:val="nil"/>
              <w:left w:val="nil"/>
              <w:bottom w:val="nil"/>
              <w:right w:val="nil"/>
            </w:tcBorders>
            <w:shd w:val="solid" w:color="FFFFFF" w:fill="auto"/>
          </w:tcPr>
          <w:p w14:paraId="195FACB6"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0671864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r w:rsidRPr="00E1002D">
              <w:rPr>
                <w:rFonts w:asciiTheme="minorHAnsi" w:hAnsiTheme="minorHAnsi" w:cs="Arial"/>
                <w:color w:val="000000"/>
                <w:sz w:val="17"/>
                <w:szCs w:val="17"/>
                <w:lang w:val="fr-FR" w:eastAsia="en-GB"/>
              </w:rPr>
              <w:t>6</w:t>
            </w:r>
          </w:p>
        </w:tc>
      </w:tr>
      <w:tr w:rsidR="00E418E3" w:rsidRPr="00E1002D" w14:paraId="6D85DC91" w14:textId="77777777" w:rsidTr="00E418E3">
        <w:tc>
          <w:tcPr>
            <w:tcW w:w="3632" w:type="dxa"/>
            <w:tcBorders>
              <w:top w:val="nil"/>
              <w:left w:val="nil"/>
              <w:bottom w:val="nil"/>
              <w:right w:val="nil"/>
            </w:tcBorders>
          </w:tcPr>
          <w:p w14:paraId="6C7956D5" w14:textId="77777777" w:rsidR="00E418E3" w:rsidRPr="00E1002D" w:rsidRDefault="00E418E3" w:rsidP="001C0821">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  Total </w:t>
            </w:r>
            <w:r w:rsidR="001C0821" w:rsidRPr="00E1002D">
              <w:rPr>
                <w:rFonts w:asciiTheme="minorHAnsi" w:hAnsiTheme="minorHAnsi" w:cs="Arial"/>
                <w:b/>
                <w:bCs/>
                <w:color w:val="000000"/>
                <w:sz w:val="17"/>
                <w:szCs w:val="17"/>
                <w:lang w:val="fr-FR" w:eastAsia="en-GB"/>
              </w:rPr>
              <w:t>des dépenses</w:t>
            </w:r>
          </w:p>
        </w:tc>
        <w:tc>
          <w:tcPr>
            <w:tcW w:w="813" w:type="dxa"/>
            <w:tcBorders>
              <w:top w:val="single" w:sz="6" w:space="0" w:color="auto"/>
              <w:left w:val="single" w:sz="6" w:space="0" w:color="auto"/>
              <w:bottom w:val="single" w:sz="6" w:space="0" w:color="auto"/>
              <w:right w:val="single" w:sz="6" w:space="0" w:color="auto"/>
            </w:tcBorders>
          </w:tcPr>
          <w:p w14:paraId="060524CA"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w:t>
            </w:r>
            <w:r w:rsidR="00E418E3" w:rsidRPr="00E1002D">
              <w:rPr>
                <w:rFonts w:asciiTheme="minorHAnsi" w:hAnsiTheme="minorHAnsi" w:cs="Arial"/>
                <w:b/>
                <w:bCs/>
                <w:color w:val="000000"/>
                <w:sz w:val="17"/>
                <w:szCs w:val="17"/>
                <w:lang w:val="fr-FR" w:eastAsia="en-GB"/>
              </w:rPr>
              <w:t>391</w:t>
            </w:r>
          </w:p>
        </w:tc>
        <w:tc>
          <w:tcPr>
            <w:tcW w:w="166" w:type="dxa"/>
            <w:tcBorders>
              <w:top w:val="nil"/>
              <w:left w:val="nil"/>
              <w:bottom w:val="nil"/>
              <w:right w:val="nil"/>
            </w:tcBorders>
          </w:tcPr>
          <w:p w14:paraId="0E611328"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3D289ABB"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w:t>
            </w:r>
            <w:r w:rsidR="00E418E3" w:rsidRPr="00E1002D">
              <w:rPr>
                <w:rFonts w:asciiTheme="minorHAnsi" w:hAnsiTheme="minorHAnsi" w:cs="Arial"/>
                <w:b/>
                <w:bCs/>
                <w:color w:val="000000"/>
                <w:sz w:val="17"/>
                <w:szCs w:val="17"/>
                <w:lang w:val="fr-FR" w:eastAsia="en-GB"/>
              </w:rPr>
              <w:t xml:space="preserve">634 </w:t>
            </w:r>
          </w:p>
        </w:tc>
        <w:tc>
          <w:tcPr>
            <w:tcW w:w="165" w:type="dxa"/>
            <w:tcBorders>
              <w:top w:val="nil"/>
              <w:left w:val="nil"/>
              <w:bottom w:val="nil"/>
              <w:right w:val="nil"/>
            </w:tcBorders>
          </w:tcPr>
          <w:p w14:paraId="59C4D06C"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6E7CACED"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6</w:t>
            </w:r>
            <w:r w:rsidR="00E418E3" w:rsidRPr="00E1002D">
              <w:rPr>
                <w:rFonts w:asciiTheme="minorHAnsi" w:hAnsiTheme="minorHAnsi" w:cs="Arial"/>
                <w:b/>
                <w:bCs/>
                <w:color w:val="000000"/>
                <w:sz w:val="17"/>
                <w:szCs w:val="17"/>
                <w:lang w:val="fr-FR" w:eastAsia="en-GB"/>
              </w:rPr>
              <w:t xml:space="preserve">025 </w:t>
            </w:r>
          </w:p>
        </w:tc>
        <w:tc>
          <w:tcPr>
            <w:tcW w:w="165" w:type="dxa"/>
            <w:tcBorders>
              <w:top w:val="nil"/>
              <w:left w:val="single" w:sz="6" w:space="0" w:color="auto"/>
              <w:bottom w:val="nil"/>
              <w:right w:val="single" w:sz="6" w:space="0" w:color="auto"/>
            </w:tcBorders>
          </w:tcPr>
          <w:p w14:paraId="4002FD4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4DBC60E4"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w:t>
            </w:r>
            <w:r w:rsidR="00E418E3" w:rsidRPr="00E1002D">
              <w:rPr>
                <w:rFonts w:asciiTheme="minorHAnsi" w:hAnsiTheme="minorHAnsi" w:cs="Arial"/>
                <w:b/>
                <w:bCs/>
                <w:color w:val="000000"/>
                <w:sz w:val="17"/>
                <w:szCs w:val="17"/>
                <w:lang w:val="fr-FR" w:eastAsia="en-GB"/>
              </w:rPr>
              <w:t xml:space="preserve">377 </w:t>
            </w:r>
          </w:p>
        </w:tc>
        <w:tc>
          <w:tcPr>
            <w:tcW w:w="166" w:type="dxa"/>
            <w:tcBorders>
              <w:top w:val="nil"/>
              <w:left w:val="nil"/>
              <w:bottom w:val="nil"/>
              <w:right w:val="nil"/>
            </w:tcBorders>
          </w:tcPr>
          <w:p w14:paraId="4EDDF693"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344946E3"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w:t>
            </w:r>
            <w:r w:rsidR="00E418E3" w:rsidRPr="00E1002D">
              <w:rPr>
                <w:rFonts w:asciiTheme="minorHAnsi" w:hAnsiTheme="minorHAnsi" w:cs="Arial"/>
                <w:b/>
                <w:bCs/>
                <w:color w:val="000000"/>
                <w:sz w:val="17"/>
                <w:szCs w:val="17"/>
                <w:lang w:val="fr-FR" w:eastAsia="en-GB"/>
              </w:rPr>
              <w:t>195</w:t>
            </w:r>
          </w:p>
        </w:tc>
        <w:tc>
          <w:tcPr>
            <w:tcW w:w="166" w:type="dxa"/>
            <w:tcBorders>
              <w:top w:val="nil"/>
              <w:left w:val="nil"/>
              <w:bottom w:val="nil"/>
              <w:right w:val="nil"/>
            </w:tcBorders>
          </w:tcPr>
          <w:p w14:paraId="7A31320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4C582B67"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5</w:t>
            </w:r>
            <w:r w:rsidR="00E418E3" w:rsidRPr="00E1002D">
              <w:rPr>
                <w:rFonts w:asciiTheme="minorHAnsi" w:hAnsiTheme="minorHAnsi" w:cs="Arial"/>
                <w:b/>
                <w:bCs/>
                <w:color w:val="000000"/>
                <w:sz w:val="17"/>
                <w:szCs w:val="17"/>
                <w:lang w:val="fr-FR" w:eastAsia="en-GB"/>
              </w:rPr>
              <w:t>571</w:t>
            </w:r>
          </w:p>
        </w:tc>
      </w:tr>
      <w:tr w:rsidR="00E418E3" w:rsidRPr="00E1002D" w14:paraId="262E95C4" w14:textId="77777777" w:rsidTr="00E418E3">
        <w:trPr>
          <w:trHeight w:hRule="exact" w:val="113"/>
        </w:trPr>
        <w:tc>
          <w:tcPr>
            <w:tcW w:w="3632" w:type="dxa"/>
            <w:tcBorders>
              <w:top w:val="nil"/>
              <w:left w:val="nil"/>
              <w:bottom w:val="nil"/>
              <w:right w:val="nil"/>
            </w:tcBorders>
          </w:tcPr>
          <w:p w14:paraId="436B91D3" w14:textId="77777777" w:rsidR="00E418E3" w:rsidRPr="00E1002D" w:rsidRDefault="00E418E3" w:rsidP="00C50AEE">
            <w:pPr>
              <w:autoSpaceDE w:val="0"/>
              <w:autoSpaceDN w:val="0"/>
              <w:adjustRightInd w:val="0"/>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0C61BE7"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1B29350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16E310CD"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20084D1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7982ED55"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single" w:sz="6" w:space="0" w:color="auto"/>
              <w:bottom w:val="nil"/>
              <w:right w:val="single" w:sz="6" w:space="0" w:color="auto"/>
            </w:tcBorders>
          </w:tcPr>
          <w:p w14:paraId="2ED7BEA1"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6" w:space="0" w:color="auto"/>
              <w:right w:val="single" w:sz="6" w:space="0" w:color="auto"/>
            </w:tcBorders>
          </w:tcPr>
          <w:p w14:paraId="25B8FDEE"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44F26C53"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2332965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66BDD6C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single" w:sz="6" w:space="0" w:color="auto"/>
              <w:left w:val="single" w:sz="6" w:space="0" w:color="auto"/>
              <w:bottom w:val="single" w:sz="6" w:space="0" w:color="auto"/>
              <w:right w:val="single" w:sz="6" w:space="0" w:color="auto"/>
            </w:tcBorders>
          </w:tcPr>
          <w:p w14:paraId="1BE4737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r>
      <w:tr w:rsidR="00E418E3" w:rsidRPr="00E1002D" w14:paraId="306484C8" w14:textId="77777777" w:rsidTr="00E418E3">
        <w:tc>
          <w:tcPr>
            <w:tcW w:w="3632" w:type="dxa"/>
            <w:tcBorders>
              <w:top w:val="nil"/>
              <w:left w:val="nil"/>
              <w:bottom w:val="nil"/>
              <w:right w:val="nil"/>
            </w:tcBorders>
          </w:tcPr>
          <w:p w14:paraId="64344B81" w14:textId="77777777" w:rsidR="00E418E3" w:rsidRPr="00E1002D" w:rsidRDefault="001C0821" w:rsidP="00C50AEE">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EXCÉDENT</w:t>
            </w:r>
            <w:r w:rsidR="00E418E3" w:rsidRPr="00E1002D">
              <w:rPr>
                <w:rFonts w:asciiTheme="minorHAnsi" w:hAnsiTheme="minorHAnsi" w:cs="Arial"/>
                <w:b/>
                <w:bCs/>
                <w:color w:val="000000"/>
                <w:sz w:val="17"/>
                <w:szCs w:val="17"/>
                <w:lang w:val="fr-FR" w:eastAsia="en-GB"/>
              </w:rPr>
              <w:t>/(D</w:t>
            </w:r>
            <w:r w:rsidRPr="00E1002D">
              <w:rPr>
                <w:rFonts w:asciiTheme="minorHAnsi" w:hAnsiTheme="minorHAnsi" w:cs="Arial"/>
                <w:b/>
                <w:bCs/>
                <w:color w:val="000000"/>
                <w:sz w:val="17"/>
                <w:szCs w:val="17"/>
                <w:lang w:val="fr-FR" w:eastAsia="en-GB"/>
              </w:rPr>
              <w:t>É</w:t>
            </w:r>
            <w:r w:rsidR="00E418E3" w:rsidRPr="00E1002D">
              <w:rPr>
                <w:rFonts w:asciiTheme="minorHAnsi" w:hAnsiTheme="minorHAnsi" w:cs="Arial"/>
                <w:b/>
                <w:bCs/>
                <w:color w:val="000000"/>
                <w:sz w:val="17"/>
                <w:szCs w:val="17"/>
                <w:lang w:val="fr-FR" w:eastAsia="en-GB"/>
              </w:rPr>
              <w:t xml:space="preserve">FICIT) </w:t>
            </w:r>
            <w:r w:rsidRPr="00E1002D">
              <w:rPr>
                <w:rFonts w:asciiTheme="minorHAnsi" w:hAnsiTheme="minorHAnsi" w:cs="Arial"/>
                <w:b/>
                <w:bCs/>
                <w:color w:val="000000"/>
                <w:sz w:val="17"/>
                <w:szCs w:val="17"/>
                <w:lang w:val="fr-FR" w:eastAsia="en-GB"/>
              </w:rPr>
              <w:t>NET POUR L’EXERCICE</w:t>
            </w:r>
          </w:p>
        </w:tc>
        <w:tc>
          <w:tcPr>
            <w:tcW w:w="813" w:type="dxa"/>
            <w:tcBorders>
              <w:top w:val="single" w:sz="6" w:space="0" w:color="auto"/>
              <w:left w:val="single" w:sz="6" w:space="0" w:color="auto"/>
              <w:bottom w:val="single" w:sz="12" w:space="0" w:color="auto"/>
              <w:right w:val="single" w:sz="6" w:space="0" w:color="auto"/>
            </w:tcBorders>
          </w:tcPr>
          <w:p w14:paraId="454182C2"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459</w:t>
            </w:r>
          </w:p>
        </w:tc>
        <w:tc>
          <w:tcPr>
            <w:tcW w:w="166" w:type="dxa"/>
            <w:tcBorders>
              <w:top w:val="nil"/>
              <w:left w:val="nil"/>
              <w:bottom w:val="nil"/>
              <w:right w:val="nil"/>
            </w:tcBorders>
          </w:tcPr>
          <w:p w14:paraId="7D421FB8"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12" w:space="0" w:color="auto"/>
              <w:right w:val="single" w:sz="6" w:space="0" w:color="auto"/>
            </w:tcBorders>
          </w:tcPr>
          <w:p w14:paraId="6CC7CE7A"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695 </w:t>
            </w:r>
          </w:p>
        </w:tc>
        <w:tc>
          <w:tcPr>
            <w:tcW w:w="165" w:type="dxa"/>
            <w:tcBorders>
              <w:top w:val="nil"/>
              <w:left w:val="nil"/>
              <w:bottom w:val="nil"/>
              <w:right w:val="nil"/>
            </w:tcBorders>
          </w:tcPr>
          <w:p w14:paraId="4849093E"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single" w:sz="6" w:space="0" w:color="auto"/>
              <w:bottom w:val="single" w:sz="12" w:space="0" w:color="auto"/>
              <w:right w:val="single" w:sz="6" w:space="0" w:color="auto"/>
            </w:tcBorders>
          </w:tcPr>
          <w:p w14:paraId="34F47128"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w:t>
            </w:r>
            <w:r w:rsidR="00E418E3" w:rsidRPr="00E1002D">
              <w:rPr>
                <w:rFonts w:asciiTheme="minorHAnsi" w:hAnsiTheme="minorHAnsi" w:cs="Arial"/>
                <w:b/>
                <w:bCs/>
                <w:color w:val="000000"/>
                <w:sz w:val="17"/>
                <w:szCs w:val="17"/>
                <w:lang w:val="fr-FR" w:eastAsia="en-GB"/>
              </w:rPr>
              <w:t xml:space="preserve">154 </w:t>
            </w:r>
          </w:p>
        </w:tc>
        <w:tc>
          <w:tcPr>
            <w:tcW w:w="165" w:type="dxa"/>
            <w:tcBorders>
              <w:top w:val="nil"/>
              <w:left w:val="single" w:sz="6" w:space="0" w:color="auto"/>
              <w:bottom w:val="nil"/>
              <w:right w:val="single" w:sz="6" w:space="0" w:color="auto"/>
            </w:tcBorders>
          </w:tcPr>
          <w:p w14:paraId="20A5D902"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single" w:sz="6" w:space="0" w:color="auto"/>
              <w:left w:val="single" w:sz="6" w:space="0" w:color="auto"/>
              <w:bottom w:val="single" w:sz="12" w:space="0" w:color="auto"/>
              <w:right w:val="single" w:sz="6" w:space="0" w:color="auto"/>
            </w:tcBorders>
          </w:tcPr>
          <w:p w14:paraId="1582F486"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223 </w:t>
            </w:r>
          </w:p>
        </w:tc>
        <w:tc>
          <w:tcPr>
            <w:tcW w:w="166" w:type="dxa"/>
            <w:tcBorders>
              <w:top w:val="nil"/>
              <w:left w:val="nil"/>
              <w:bottom w:val="nil"/>
              <w:right w:val="nil"/>
            </w:tcBorders>
          </w:tcPr>
          <w:p w14:paraId="5BEB8781"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12" w:space="0" w:color="auto"/>
              <w:right w:val="single" w:sz="6" w:space="0" w:color="auto"/>
            </w:tcBorders>
          </w:tcPr>
          <w:p w14:paraId="75BA3CFF"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(41)</w:t>
            </w:r>
          </w:p>
        </w:tc>
        <w:tc>
          <w:tcPr>
            <w:tcW w:w="166" w:type="dxa"/>
            <w:tcBorders>
              <w:top w:val="nil"/>
              <w:left w:val="nil"/>
              <w:bottom w:val="nil"/>
              <w:right w:val="nil"/>
            </w:tcBorders>
          </w:tcPr>
          <w:p w14:paraId="04C2FA6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single" w:sz="6" w:space="0" w:color="auto"/>
              <w:bottom w:val="single" w:sz="12" w:space="0" w:color="auto"/>
              <w:right w:val="single" w:sz="6" w:space="0" w:color="auto"/>
            </w:tcBorders>
          </w:tcPr>
          <w:p w14:paraId="470BF28A"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182</w:t>
            </w:r>
          </w:p>
        </w:tc>
      </w:tr>
      <w:tr w:rsidR="00E418E3" w:rsidRPr="00E1002D" w14:paraId="700FB9B8" w14:textId="77777777" w:rsidTr="00E418E3">
        <w:trPr>
          <w:trHeight w:hRule="exact" w:val="113"/>
        </w:trPr>
        <w:tc>
          <w:tcPr>
            <w:tcW w:w="3632" w:type="dxa"/>
            <w:tcBorders>
              <w:top w:val="nil"/>
              <w:left w:val="nil"/>
              <w:bottom w:val="nil"/>
              <w:right w:val="nil"/>
            </w:tcBorders>
          </w:tcPr>
          <w:p w14:paraId="1B46AEAC" w14:textId="77777777" w:rsidR="00E418E3" w:rsidRPr="00E1002D" w:rsidRDefault="00E418E3" w:rsidP="00C50AEE">
            <w:pPr>
              <w:autoSpaceDE w:val="0"/>
              <w:autoSpaceDN w:val="0"/>
              <w:adjustRightInd w:val="0"/>
              <w:rPr>
                <w:rFonts w:asciiTheme="minorHAnsi" w:hAnsiTheme="minorHAnsi" w:cs="Arial"/>
                <w:color w:val="000000"/>
                <w:sz w:val="17"/>
                <w:szCs w:val="17"/>
                <w:lang w:val="fr-FR" w:eastAsia="en-GB"/>
              </w:rPr>
            </w:pPr>
          </w:p>
        </w:tc>
        <w:tc>
          <w:tcPr>
            <w:tcW w:w="813" w:type="dxa"/>
            <w:tcBorders>
              <w:top w:val="nil"/>
              <w:left w:val="nil"/>
              <w:bottom w:val="nil"/>
              <w:right w:val="nil"/>
            </w:tcBorders>
          </w:tcPr>
          <w:p w14:paraId="01A7B0F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193BA05C"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nil"/>
              <w:left w:val="nil"/>
              <w:bottom w:val="nil"/>
              <w:right w:val="nil"/>
            </w:tcBorders>
          </w:tcPr>
          <w:p w14:paraId="1F83B39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1A8DF98B"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nil"/>
              <w:left w:val="nil"/>
              <w:bottom w:val="nil"/>
              <w:right w:val="nil"/>
            </w:tcBorders>
          </w:tcPr>
          <w:p w14:paraId="53AB1C7A"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5" w:type="dxa"/>
            <w:tcBorders>
              <w:top w:val="nil"/>
              <w:left w:val="nil"/>
              <w:bottom w:val="nil"/>
              <w:right w:val="nil"/>
            </w:tcBorders>
          </w:tcPr>
          <w:p w14:paraId="667067BF"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4" w:type="dxa"/>
            <w:tcBorders>
              <w:top w:val="nil"/>
              <w:left w:val="nil"/>
              <w:bottom w:val="nil"/>
              <w:right w:val="nil"/>
            </w:tcBorders>
          </w:tcPr>
          <w:p w14:paraId="0148F071"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663CE1A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nil"/>
              <w:left w:val="nil"/>
              <w:bottom w:val="nil"/>
              <w:right w:val="nil"/>
            </w:tcBorders>
          </w:tcPr>
          <w:p w14:paraId="48A9FC98"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tcPr>
          <w:p w14:paraId="3C4C1D40"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813" w:type="dxa"/>
            <w:tcBorders>
              <w:top w:val="nil"/>
              <w:left w:val="nil"/>
              <w:bottom w:val="nil"/>
              <w:right w:val="nil"/>
            </w:tcBorders>
          </w:tcPr>
          <w:p w14:paraId="4F0AE569"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r>
      <w:tr w:rsidR="00E418E3" w:rsidRPr="00E1002D" w14:paraId="1F00D56C" w14:textId="77777777" w:rsidTr="00E418E3">
        <w:tc>
          <w:tcPr>
            <w:tcW w:w="3632" w:type="dxa"/>
            <w:tcBorders>
              <w:top w:val="nil"/>
              <w:left w:val="nil"/>
              <w:bottom w:val="nil"/>
              <w:right w:val="nil"/>
            </w:tcBorders>
            <w:shd w:val="solid" w:color="FFFFFF" w:fill="auto"/>
          </w:tcPr>
          <w:p w14:paraId="2654BA1C" w14:textId="77777777" w:rsidR="00E418E3" w:rsidRPr="00E1002D" w:rsidRDefault="007C2632" w:rsidP="00C50AEE">
            <w:pPr>
              <w:autoSpaceDE w:val="0"/>
              <w:autoSpaceDN w:val="0"/>
              <w:adjustRightInd w:val="0"/>
              <w:rPr>
                <w:rFonts w:ascii="Arial" w:hAnsi="Arial" w:cs="Arial"/>
                <w:b/>
                <w:bCs/>
                <w:color w:val="000000"/>
                <w:sz w:val="17"/>
                <w:szCs w:val="17"/>
                <w:lang w:val="fr-FR" w:eastAsia="en-GB"/>
              </w:rPr>
            </w:pPr>
            <w:r w:rsidRPr="00E1002D">
              <w:rPr>
                <w:rFonts w:asciiTheme="minorHAnsi" w:hAnsiTheme="minorHAnsi" w:cs="Arial"/>
                <w:b/>
                <w:bCs/>
                <w:color w:val="000000"/>
                <w:sz w:val="17"/>
                <w:szCs w:val="17"/>
                <w:lang w:val="fr-FR" w:eastAsia="en-GB"/>
              </w:rPr>
              <w:t>SOLDE EN DÉBUT D’EXERCICE</w:t>
            </w:r>
          </w:p>
        </w:tc>
        <w:tc>
          <w:tcPr>
            <w:tcW w:w="813" w:type="dxa"/>
            <w:tcBorders>
              <w:top w:val="nil"/>
              <w:left w:val="nil"/>
              <w:bottom w:val="nil"/>
              <w:right w:val="nil"/>
            </w:tcBorders>
          </w:tcPr>
          <w:p w14:paraId="1B749E2A"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709 </w:t>
            </w:r>
          </w:p>
        </w:tc>
        <w:tc>
          <w:tcPr>
            <w:tcW w:w="166" w:type="dxa"/>
            <w:tcBorders>
              <w:top w:val="nil"/>
              <w:left w:val="nil"/>
              <w:bottom w:val="nil"/>
              <w:right w:val="nil"/>
            </w:tcBorders>
            <w:shd w:val="solid" w:color="FFFFFF" w:fill="auto"/>
          </w:tcPr>
          <w:p w14:paraId="63E46A8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4CD6A803"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w:t>
            </w:r>
            <w:r w:rsidR="00E418E3" w:rsidRPr="00E1002D">
              <w:rPr>
                <w:rFonts w:asciiTheme="minorHAnsi" w:hAnsiTheme="minorHAnsi" w:cs="Arial"/>
                <w:b/>
                <w:bCs/>
                <w:color w:val="000000"/>
                <w:sz w:val="17"/>
                <w:szCs w:val="17"/>
                <w:lang w:val="fr-FR" w:eastAsia="en-GB"/>
              </w:rPr>
              <w:t xml:space="preserve">977 </w:t>
            </w:r>
          </w:p>
        </w:tc>
        <w:tc>
          <w:tcPr>
            <w:tcW w:w="165" w:type="dxa"/>
            <w:tcBorders>
              <w:top w:val="nil"/>
              <w:left w:val="nil"/>
              <w:bottom w:val="nil"/>
              <w:right w:val="nil"/>
            </w:tcBorders>
          </w:tcPr>
          <w:p w14:paraId="61F84A1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0D3E32E3"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3</w:t>
            </w:r>
            <w:r w:rsidR="00E418E3" w:rsidRPr="00E1002D">
              <w:rPr>
                <w:rFonts w:asciiTheme="minorHAnsi" w:hAnsiTheme="minorHAnsi" w:cs="Arial"/>
                <w:b/>
                <w:bCs/>
                <w:color w:val="000000"/>
                <w:sz w:val="17"/>
                <w:szCs w:val="17"/>
                <w:lang w:val="fr-FR" w:eastAsia="en-GB"/>
              </w:rPr>
              <w:t xml:space="preserve">686 </w:t>
            </w:r>
          </w:p>
        </w:tc>
        <w:tc>
          <w:tcPr>
            <w:tcW w:w="165" w:type="dxa"/>
            <w:tcBorders>
              <w:top w:val="nil"/>
              <w:left w:val="nil"/>
              <w:bottom w:val="nil"/>
              <w:right w:val="nil"/>
            </w:tcBorders>
          </w:tcPr>
          <w:p w14:paraId="2632F799"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0C5166DA"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852</w:t>
            </w:r>
          </w:p>
        </w:tc>
        <w:tc>
          <w:tcPr>
            <w:tcW w:w="166" w:type="dxa"/>
            <w:tcBorders>
              <w:top w:val="nil"/>
              <w:left w:val="nil"/>
              <w:bottom w:val="nil"/>
              <w:right w:val="nil"/>
            </w:tcBorders>
            <w:shd w:val="solid" w:color="FFFFFF" w:fill="auto"/>
          </w:tcPr>
          <w:p w14:paraId="29E36A8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147977E9"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w:t>
            </w:r>
            <w:r w:rsidR="00E418E3" w:rsidRPr="00E1002D">
              <w:rPr>
                <w:rFonts w:asciiTheme="minorHAnsi" w:hAnsiTheme="minorHAnsi" w:cs="Arial"/>
                <w:b/>
                <w:bCs/>
                <w:color w:val="000000"/>
                <w:sz w:val="17"/>
                <w:szCs w:val="17"/>
                <w:lang w:val="fr-FR" w:eastAsia="en-GB"/>
              </w:rPr>
              <w:t>652</w:t>
            </w:r>
          </w:p>
        </w:tc>
        <w:tc>
          <w:tcPr>
            <w:tcW w:w="166" w:type="dxa"/>
            <w:tcBorders>
              <w:top w:val="nil"/>
              <w:left w:val="nil"/>
              <w:bottom w:val="nil"/>
              <w:right w:val="nil"/>
            </w:tcBorders>
            <w:shd w:val="solid" w:color="FFFFFF" w:fill="auto"/>
          </w:tcPr>
          <w:p w14:paraId="12F9DD18"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16A3A515" w14:textId="77777777" w:rsidR="00E418E3" w:rsidRPr="00E1002D" w:rsidRDefault="007021A6"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3</w:t>
            </w:r>
            <w:r w:rsidR="00E418E3" w:rsidRPr="00E1002D">
              <w:rPr>
                <w:rFonts w:asciiTheme="minorHAnsi" w:hAnsiTheme="minorHAnsi" w:cs="Arial"/>
                <w:b/>
                <w:bCs/>
                <w:color w:val="000000"/>
                <w:sz w:val="17"/>
                <w:szCs w:val="17"/>
                <w:lang w:val="fr-FR" w:eastAsia="en-GB"/>
              </w:rPr>
              <w:t>504</w:t>
            </w:r>
          </w:p>
        </w:tc>
      </w:tr>
      <w:tr w:rsidR="00E418E3" w:rsidRPr="00E1002D" w14:paraId="22A5280A" w14:textId="77777777" w:rsidTr="00E418E3">
        <w:trPr>
          <w:trHeight w:hRule="exact" w:val="113"/>
        </w:trPr>
        <w:tc>
          <w:tcPr>
            <w:tcW w:w="3632" w:type="dxa"/>
            <w:tcBorders>
              <w:top w:val="nil"/>
              <w:left w:val="nil"/>
              <w:bottom w:val="nil"/>
              <w:right w:val="nil"/>
            </w:tcBorders>
            <w:shd w:val="solid" w:color="FFFFFF" w:fill="auto"/>
          </w:tcPr>
          <w:p w14:paraId="7E084BF3" w14:textId="77777777" w:rsidR="00E418E3" w:rsidRPr="00E1002D" w:rsidRDefault="00E418E3" w:rsidP="00C50AEE">
            <w:pPr>
              <w:autoSpaceDE w:val="0"/>
              <w:autoSpaceDN w:val="0"/>
              <w:adjustRightInd w:val="0"/>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1F56A091"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595A94BE"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03093477"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132E5AE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74610C34"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4A1E2D03"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shd w:val="solid" w:color="FFFFFF" w:fill="auto"/>
          </w:tcPr>
          <w:p w14:paraId="02B1AB54" w14:textId="77777777" w:rsidR="00E418E3" w:rsidRPr="00E1002D" w:rsidRDefault="00E418E3" w:rsidP="00E418E3">
            <w:pPr>
              <w:autoSpaceDE w:val="0"/>
              <w:autoSpaceDN w:val="0"/>
              <w:adjustRightInd w:val="0"/>
              <w:jc w:val="right"/>
              <w:rPr>
                <w:rFonts w:asciiTheme="minorHAnsi" w:hAnsiTheme="minorHAnsi" w:cs="Arial"/>
                <w:color w:val="000000"/>
                <w:sz w:val="17"/>
                <w:szCs w:val="17"/>
                <w:lang w:val="fr-FR" w:eastAsia="en-GB"/>
              </w:rPr>
            </w:pPr>
          </w:p>
        </w:tc>
        <w:tc>
          <w:tcPr>
            <w:tcW w:w="166" w:type="dxa"/>
            <w:tcBorders>
              <w:top w:val="nil"/>
              <w:left w:val="nil"/>
              <w:bottom w:val="nil"/>
              <w:right w:val="nil"/>
            </w:tcBorders>
            <w:shd w:val="solid" w:color="FFFFFF" w:fill="auto"/>
          </w:tcPr>
          <w:p w14:paraId="750663D2"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113052E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05E80EDB"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328E92DE"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r>
      <w:tr w:rsidR="00E418E3" w:rsidRPr="00E1002D" w14:paraId="560EB5ED" w14:textId="77777777" w:rsidTr="00E418E3">
        <w:tc>
          <w:tcPr>
            <w:tcW w:w="3632" w:type="dxa"/>
            <w:tcBorders>
              <w:top w:val="nil"/>
              <w:left w:val="nil"/>
              <w:bottom w:val="nil"/>
              <w:right w:val="nil"/>
            </w:tcBorders>
            <w:shd w:val="solid" w:color="FFFFFF" w:fill="auto"/>
          </w:tcPr>
          <w:p w14:paraId="34FDD5DC" w14:textId="77777777" w:rsidR="00E418E3" w:rsidRPr="00E1002D" w:rsidRDefault="007C2632" w:rsidP="005A5C29">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EXCÉDENT/(DÉFICIT) NET POUR L’EXERCICE</w:t>
            </w:r>
          </w:p>
        </w:tc>
        <w:tc>
          <w:tcPr>
            <w:tcW w:w="813" w:type="dxa"/>
            <w:tcBorders>
              <w:top w:val="nil"/>
              <w:left w:val="nil"/>
              <w:bottom w:val="nil"/>
              <w:right w:val="nil"/>
            </w:tcBorders>
          </w:tcPr>
          <w:p w14:paraId="090224AE"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459</w:t>
            </w:r>
          </w:p>
        </w:tc>
        <w:tc>
          <w:tcPr>
            <w:tcW w:w="166" w:type="dxa"/>
            <w:tcBorders>
              <w:top w:val="nil"/>
              <w:left w:val="nil"/>
              <w:bottom w:val="nil"/>
              <w:right w:val="nil"/>
            </w:tcBorders>
            <w:shd w:val="solid" w:color="FFFFFF" w:fill="auto"/>
          </w:tcPr>
          <w:p w14:paraId="3245CCD3"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3ACF9B89"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695 </w:t>
            </w:r>
          </w:p>
        </w:tc>
        <w:tc>
          <w:tcPr>
            <w:tcW w:w="165" w:type="dxa"/>
            <w:tcBorders>
              <w:top w:val="nil"/>
              <w:left w:val="nil"/>
              <w:bottom w:val="nil"/>
              <w:right w:val="nil"/>
            </w:tcBorders>
          </w:tcPr>
          <w:p w14:paraId="498EAB4A"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014E0B88" w14:textId="77777777" w:rsidR="00E418E3" w:rsidRPr="00E1002D" w:rsidRDefault="007021A6"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w:t>
            </w:r>
            <w:r w:rsidR="00E418E3" w:rsidRPr="00E1002D">
              <w:rPr>
                <w:rFonts w:asciiTheme="minorHAnsi" w:hAnsiTheme="minorHAnsi" w:cs="Arial"/>
                <w:b/>
                <w:bCs/>
                <w:color w:val="000000"/>
                <w:sz w:val="17"/>
                <w:szCs w:val="17"/>
                <w:lang w:val="fr-FR" w:eastAsia="en-GB"/>
              </w:rPr>
              <w:t xml:space="preserve">154 </w:t>
            </w:r>
          </w:p>
        </w:tc>
        <w:tc>
          <w:tcPr>
            <w:tcW w:w="165" w:type="dxa"/>
            <w:tcBorders>
              <w:top w:val="nil"/>
              <w:left w:val="nil"/>
              <w:bottom w:val="nil"/>
              <w:right w:val="nil"/>
            </w:tcBorders>
          </w:tcPr>
          <w:p w14:paraId="2A1D051F"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shd w:val="solid" w:color="FFFFFF" w:fill="auto"/>
          </w:tcPr>
          <w:p w14:paraId="365A5041"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223</w:t>
            </w:r>
          </w:p>
        </w:tc>
        <w:tc>
          <w:tcPr>
            <w:tcW w:w="166" w:type="dxa"/>
            <w:tcBorders>
              <w:top w:val="nil"/>
              <w:left w:val="nil"/>
              <w:bottom w:val="nil"/>
              <w:right w:val="nil"/>
            </w:tcBorders>
            <w:shd w:val="solid" w:color="FFFFFF" w:fill="auto"/>
          </w:tcPr>
          <w:p w14:paraId="41C5925C"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538CB32E" w14:textId="77777777" w:rsidR="00E418E3" w:rsidRPr="00E1002D" w:rsidRDefault="00E418E3" w:rsidP="005A5C29">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(41)</w:t>
            </w:r>
          </w:p>
        </w:tc>
        <w:tc>
          <w:tcPr>
            <w:tcW w:w="166" w:type="dxa"/>
            <w:tcBorders>
              <w:top w:val="nil"/>
              <w:left w:val="nil"/>
              <w:bottom w:val="nil"/>
              <w:right w:val="nil"/>
            </w:tcBorders>
            <w:shd w:val="solid" w:color="FFFFFF" w:fill="auto"/>
          </w:tcPr>
          <w:p w14:paraId="57C2CACB" w14:textId="77777777" w:rsidR="00E418E3" w:rsidRPr="00E1002D" w:rsidRDefault="00E418E3" w:rsidP="005A5C29">
            <w:pPr>
              <w:autoSpaceDE w:val="0"/>
              <w:autoSpaceDN w:val="0"/>
              <w:adjustRightInd w:val="0"/>
              <w:jc w:val="right"/>
              <w:rPr>
                <w:rFonts w:asciiTheme="minorHAnsi" w:hAnsiTheme="minorHAnsi" w:cs="Arial"/>
                <w:bCs/>
                <w:color w:val="000000"/>
                <w:sz w:val="17"/>
                <w:szCs w:val="17"/>
                <w:lang w:val="fr-FR" w:eastAsia="en-GB"/>
              </w:rPr>
            </w:pPr>
          </w:p>
        </w:tc>
        <w:tc>
          <w:tcPr>
            <w:tcW w:w="813" w:type="dxa"/>
            <w:tcBorders>
              <w:top w:val="nil"/>
              <w:left w:val="nil"/>
              <w:bottom w:val="nil"/>
              <w:right w:val="nil"/>
            </w:tcBorders>
          </w:tcPr>
          <w:p w14:paraId="66EABAD7"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182</w:t>
            </w:r>
          </w:p>
        </w:tc>
      </w:tr>
      <w:tr w:rsidR="00E418E3" w:rsidRPr="00E1002D" w14:paraId="07A4B2DB" w14:textId="77777777" w:rsidTr="00E418E3">
        <w:trPr>
          <w:trHeight w:hRule="exact" w:val="113"/>
        </w:trPr>
        <w:tc>
          <w:tcPr>
            <w:tcW w:w="3632" w:type="dxa"/>
            <w:tcBorders>
              <w:top w:val="nil"/>
              <w:left w:val="nil"/>
              <w:bottom w:val="nil"/>
              <w:right w:val="nil"/>
            </w:tcBorders>
            <w:shd w:val="solid" w:color="FFFFFF" w:fill="auto"/>
          </w:tcPr>
          <w:p w14:paraId="0D662D8D" w14:textId="77777777" w:rsidR="00E418E3" w:rsidRPr="00E1002D" w:rsidRDefault="00E418E3" w:rsidP="005A5C29">
            <w:pPr>
              <w:autoSpaceDE w:val="0"/>
              <w:autoSpaceDN w:val="0"/>
              <w:adjustRightInd w:val="0"/>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23EE35A5"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048CAFFF"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24486DD4"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09AA2D98"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60A3CFF2"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076D6BCE"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814" w:type="dxa"/>
            <w:tcBorders>
              <w:top w:val="nil"/>
              <w:left w:val="nil"/>
              <w:bottom w:val="nil"/>
              <w:right w:val="nil"/>
            </w:tcBorders>
            <w:shd w:val="solid" w:color="FFFFFF" w:fill="auto"/>
          </w:tcPr>
          <w:p w14:paraId="0BCD7F1A"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6591C3F0"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2416B092"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15809779"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013FCCE9" w14:textId="77777777" w:rsidR="00E418E3" w:rsidRPr="00E1002D" w:rsidRDefault="00E418E3" w:rsidP="00E418E3">
            <w:pPr>
              <w:autoSpaceDE w:val="0"/>
              <w:autoSpaceDN w:val="0"/>
              <w:adjustRightInd w:val="0"/>
              <w:rPr>
                <w:rFonts w:asciiTheme="minorHAnsi" w:hAnsiTheme="minorHAnsi" w:cs="Arial"/>
                <w:b/>
                <w:bCs/>
                <w:color w:val="000000"/>
                <w:sz w:val="17"/>
                <w:szCs w:val="17"/>
                <w:lang w:val="fr-FR" w:eastAsia="en-GB"/>
              </w:rPr>
            </w:pPr>
          </w:p>
        </w:tc>
      </w:tr>
      <w:tr w:rsidR="00E418E3" w:rsidRPr="00E1002D" w14:paraId="17373C49" w14:textId="77777777" w:rsidTr="00E418E3">
        <w:tc>
          <w:tcPr>
            <w:tcW w:w="3632" w:type="dxa"/>
            <w:tcBorders>
              <w:top w:val="nil"/>
              <w:left w:val="nil"/>
              <w:bottom w:val="nil"/>
              <w:right w:val="nil"/>
            </w:tcBorders>
            <w:shd w:val="solid" w:color="FFFFFF" w:fill="auto"/>
          </w:tcPr>
          <w:p w14:paraId="546E357A" w14:textId="77777777" w:rsidR="00E418E3" w:rsidRPr="00E1002D" w:rsidRDefault="00E418E3" w:rsidP="007C2632">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TRANSFER</w:t>
            </w:r>
            <w:r w:rsidR="007C2632" w:rsidRPr="00E1002D">
              <w:rPr>
                <w:rFonts w:asciiTheme="minorHAnsi" w:hAnsiTheme="minorHAnsi" w:cs="Arial"/>
                <w:b/>
                <w:bCs/>
                <w:color w:val="000000"/>
                <w:sz w:val="17"/>
                <w:szCs w:val="17"/>
                <w:lang w:val="fr-FR" w:eastAsia="en-GB"/>
              </w:rPr>
              <w:t>T (DEPUIS) VERS LE FONDS DE RÉSERVE</w:t>
            </w:r>
          </w:p>
        </w:tc>
        <w:tc>
          <w:tcPr>
            <w:tcW w:w="813" w:type="dxa"/>
            <w:tcBorders>
              <w:top w:val="nil"/>
              <w:left w:val="nil"/>
              <w:bottom w:val="nil"/>
              <w:right w:val="nil"/>
            </w:tcBorders>
          </w:tcPr>
          <w:p w14:paraId="23067E53" w14:textId="77777777" w:rsidR="00E418E3" w:rsidRPr="00E1002D" w:rsidRDefault="00E418E3" w:rsidP="00E418E3">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(459)</w:t>
            </w:r>
          </w:p>
        </w:tc>
        <w:tc>
          <w:tcPr>
            <w:tcW w:w="166" w:type="dxa"/>
            <w:tcBorders>
              <w:top w:val="nil"/>
              <w:left w:val="nil"/>
              <w:bottom w:val="nil"/>
              <w:right w:val="nil"/>
            </w:tcBorders>
            <w:shd w:val="solid" w:color="FFFFFF" w:fill="auto"/>
          </w:tcPr>
          <w:p w14:paraId="4B28EEA6"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7C582E7E"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459 </w:t>
            </w:r>
          </w:p>
        </w:tc>
        <w:tc>
          <w:tcPr>
            <w:tcW w:w="165" w:type="dxa"/>
            <w:tcBorders>
              <w:top w:val="nil"/>
              <w:left w:val="nil"/>
              <w:bottom w:val="nil"/>
              <w:right w:val="nil"/>
            </w:tcBorders>
          </w:tcPr>
          <w:p w14:paraId="5DFC8FF5"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3D2B9155"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w:t>
            </w:r>
          </w:p>
        </w:tc>
        <w:tc>
          <w:tcPr>
            <w:tcW w:w="165" w:type="dxa"/>
            <w:tcBorders>
              <w:top w:val="nil"/>
              <w:left w:val="nil"/>
              <w:bottom w:val="nil"/>
              <w:right w:val="nil"/>
            </w:tcBorders>
          </w:tcPr>
          <w:p w14:paraId="4B732FDD"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nil"/>
              <w:right w:val="nil"/>
            </w:tcBorders>
          </w:tcPr>
          <w:p w14:paraId="1CFFFDCA" w14:textId="77777777" w:rsidR="00E418E3" w:rsidRPr="00E1002D" w:rsidRDefault="00E418E3" w:rsidP="005A5C29">
            <w:pPr>
              <w:autoSpaceDE w:val="0"/>
              <w:autoSpaceDN w:val="0"/>
              <w:adjustRightInd w:val="0"/>
              <w:jc w:val="right"/>
              <w:rPr>
                <w:rFonts w:asciiTheme="minorHAnsi" w:hAnsiTheme="minorHAnsi" w:cs="Arial"/>
                <w:bCs/>
                <w:color w:val="000000"/>
                <w:sz w:val="17"/>
                <w:szCs w:val="17"/>
                <w:lang w:val="fr-FR" w:eastAsia="en-GB"/>
              </w:rPr>
            </w:pPr>
            <w:r w:rsidRPr="00E1002D">
              <w:rPr>
                <w:rFonts w:asciiTheme="minorHAnsi" w:hAnsiTheme="minorHAnsi" w:cs="Arial"/>
                <w:bCs/>
                <w:color w:val="000000"/>
                <w:sz w:val="17"/>
                <w:szCs w:val="17"/>
                <w:lang w:val="fr-FR" w:eastAsia="en-GB"/>
              </w:rPr>
              <w:t>(366)</w:t>
            </w:r>
          </w:p>
        </w:tc>
        <w:tc>
          <w:tcPr>
            <w:tcW w:w="166" w:type="dxa"/>
            <w:tcBorders>
              <w:top w:val="nil"/>
              <w:left w:val="nil"/>
              <w:bottom w:val="nil"/>
              <w:right w:val="nil"/>
            </w:tcBorders>
            <w:shd w:val="solid" w:color="FFFFFF" w:fill="auto"/>
          </w:tcPr>
          <w:p w14:paraId="23B7F352"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62FE4875"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366</w:t>
            </w:r>
          </w:p>
        </w:tc>
        <w:tc>
          <w:tcPr>
            <w:tcW w:w="166" w:type="dxa"/>
            <w:tcBorders>
              <w:top w:val="nil"/>
              <w:left w:val="nil"/>
              <w:bottom w:val="nil"/>
              <w:right w:val="nil"/>
            </w:tcBorders>
            <w:shd w:val="solid" w:color="FFFFFF" w:fill="auto"/>
          </w:tcPr>
          <w:p w14:paraId="502EAF22"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nil"/>
              <w:right w:val="nil"/>
            </w:tcBorders>
          </w:tcPr>
          <w:p w14:paraId="2A018425" w14:textId="77777777" w:rsidR="00E418E3" w:rsidRPr="00E1002D" w:rsidRDefault="00E418E3" w:rsidP="005A5C29">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w:t>
            </w:r>
          </w:p>
        </w:tc>
      </w:tr>
      <w:tr w:rsidR="00E418E3" w:rsidRPr="00E1002D" w14:paraId="27B60CA4" w14:textId="77777777" w:rsidTr="00E418E3">
        <w:trPr>
          <w:trHeight w:hRule="exact" w:val="113"/>
        </w:trPr>
        <w:tc>
          <w:tcPr>
            <w:tcW w:w="3632" w:type="dxa"/>
            <w:tcBorders>
              <w:top w:val="nil"/>
              <w:left w:val="nil"/>
              <w:bottom w:val="nil"/>
              <w:right w:val="nil"/>
            </w:tcBorders>
            <w:shd w:val="solid" w:color="FFFFFF" w:fill="auto"/>
          </w:tcPr>
          <w:p w14:paraId="3D1082E1" w14:textId="77777777" w:rsidR="00E418E3" w:rsidRPr="00E1002D" w:rsidRDefault="00E418E3" w:rsidP="00C50AEE">
            <w:pPr>
              <w:autoSpaceDE w:val="0"/>
              <w:autoSpaceDN w:val="0"/>
              <w:adjustRightInd w:val="0"/>
              <w:rPr>
                <w:rFonts w:asciiTheme="minorHAnsi" w:hAnsiTheme="minorHAnsi" w:cs="Arial"/>
                <w:b/>
                <w:bCs/>
                <w:color w:val="000000"/>
                <w:sz w:val="17"/>
                <w:szCs w:val="17"/>
                <w:lang w:val="fr-FR" w:eastAsia="en-GB"/>
              </w:rPr>
            </w:pPr>
          </w:p>
        </w:tc>
        <w:tc>
          <w:tcPr>
            <w:tcW w:w="813" w:type="dxa"/>
            <w:tcBorders>
              <w:top w:val="single" w:sz="6" w:space="0" w:color="auto"/>
              <w:left w:val="nil"/>
              <w:bottom w:val="nil"/>
              <w:right w:val="nil"/>
            </w:tcBorders>
          </w:tcPr>
          <w:p w14:paraId="3D79BAB8"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01FCFB8A"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nil"/>
              <w:bottom w:val="nil"/>
              <w:right w:val="nil"/>
            </w:tcBorders>
          </w:tcPr>
          <w:p w14:paraId="614A96AD"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058357E0"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nil"/>
              <w:bottom w:val="nil"/>
              <w:right w:val="nil"/>
            </w:tcBorders>
          </w:tcPr>
          <w:p w14:paraId="1ACEDB82"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5" w:type="dxa"/>
            <w:tcBorders>
              <w:top w:val="nil"/>
              <w:left w:val="nil"/>
              <w:bottom w:val="nil"/>
              <w:right w:val="nil"/>
            </w:tcBorders>
          </w:tcPr>
          <w:p w14:paraId="0CC7C75F"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single" w:sz="6" w:space="0" w:color="auto"/>
              <w:left w:val="nil"/>
              <w:bottom w:val="nil"/>
              <w:right w:val="nil"/>
            </w:tcBorders>
          </w:tcPr>
          <w:p w14:paraId="67384361"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747DBF18"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nil"/>
              <w:bottom w:val="nil"/>
              <w:right w:val="nil"/>
            </w:tcBorders>
          </w:tcPr>
          <w:p w14:paraId="1718FA47"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166" w:type="dxa"/>
            <w:tcBorders>
              <w:top w:val="nil"/>
              <w:left w:val="nil"/>
              <w:bottom w:val="nil"/>
              <w:right w:val="nil"/>
            </w:tcBorders>
            <w:shd w:val="solid" w:color="FFFFFF" w:fill="auto"/>
          </w:tcPr>
          <w:p w14:paraId="34462154"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single" w:sz="6" w:space="0" w:color="auto"/>
              <w:left w:val="nil"/>
              <w:bottom w:val="nil"/>
              <w:right w:val="nil"/>
            </w:tcBorders>
          </w:tcPr>
          <w:p w14:paraId="01795B73"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r>
      <w:tr w:rsidR="00E418E3" w:rsidRPr="00E1002D" w14:paraId="120215BE" w14:textId="77777777" w:rsidTr="00E418E3">
        <w:tc>
          <w:tcPr>
            <w:tcW w:w="3632" w:type="dxa"/>
            <w:tcBorders>
              <w:top w:val="nil"/>
              <w:left w:val="nil"/>
              <w:bottom w:val="nil"/>
              <w:right w:val="nil"/>
            </w:tcBorders>
            <w:shd w:val="solid" w:color="FFFFFF" w:fill="auto"/>
          </w:tcPr>
          <w:p w14:paraId="0E0FBC76" w14:textId="77777777" w:rsidR="00E418E3" w:rsidRPr="00E1002D" w:rsidRDefault="007C2632" w:rsidP="00C50AEE">
            <w:pPr>
              <w:autoSpaceDE w:val="0"/>
              <w:autoSpaceDN w:val="0"/>
              <w:adjustRightInd w:val="0"/>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SOLDE EN FIN D’EXERCICE</w:t>
            </w:r>
          </w:p>
        </w:tc>
        <w:tc>
          <w:tcPr>
            <w:tcW w:w="813" w:type="dxa"/>
            <w:tcBorders>
              <w:top w:val="nil"/>
              <w:left w:val="nil"/>
              <w:bottom w:val="double" w:sz="6" w:space="0" w:color="auto"/>
              <w:right w:val="nil"/>
            </w:tcBorders>
          </w:tcPr>
          <w:p w14:paraId="0CBDA16C"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 xml:space="preserve">709 </w:t>
            </w:r>
          </w:p>
        </w:tc>
        <w:tc>
          <w:tcPr>
            <w:tcW w:w="166" w:type="dxa"/>
            <w:tcBorders>
              <w:top w:val="nil"/>
              <w:left w:val="nil"/>
              <w:bottom w:val="nil"/>
              <w:right w:val="nil"/>
            </w:tcBorders>
            <w:shd w:val="solid" w:color="FFFFFF" w:fill="auto"/>
          </w:tcPr>
          <w:p w14:paraId="61E65DF3"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double" w:sz="6" w:space="0" w:color="auto"/>
              <w:right w:val="nil"/>
            </w:tcBorders>
          </w:tcPr>
          <w:p w14:paraId="5DAF0DD4" w14:textId="77777777" w:rsidR="00E418E3" w:rsidRPr="00E1002D" w:rsidRDefault="009609D2" w:rsidP="00E418E3">
            <w:pPr>
              <w:autoSpaceDE w:val="0"/>
              <w:autoSpaceDN w:val="0"/>
              <w:adjustRightInd w:val="0"/>
              <w:jc w:val="right"/>
              <w:rPr>
                <w:rFonts w:asciiTheme="minorHAnsi" w:hAnsiTheme="minorHAnsi" w:cs="Arial"/>
                <w:b/>
                <w:bCs/>
                <w:color w:val="000000"/>
                <w:sz w:val="17"/>
                <w:szCs w:val="17"/>
                <w:lang w:val="fr-FR" w:eastAsia="en-GB"/>
              </w:rPr>
            </w:pPr>
            <w:r>
              <w:rPr>
                <w:rFonts w:asciiTheme="minorHAnsi" w:hAnsiTheme="minorHAnsi" w:cs="Arial"/>
                <w:b/>
                <w:bCs/>
                <w:color w:val="000000"/>
                <w:sz w:val="17"/>
                <w:szCs w:val="17"/>
                <w:lang w:val="fr-FR" w:eastAsia="en-GB"/>
              </w:rPr>
              <w:t>4</w:t>
            </w:r>
            <w:r w:rsidR="00E418E3" w:rsidRPr="00E1002D">
              <w:rPr>
                <w:rFonts w:asciiTheme="minorHAnsi" w:hAnsiTheme="minorHAnsi" w:cs="Arial"/>
                <w:b/>
                <w:bCs/>
                <w:color w:val="000000"/>
                <w:sz w:val="17"/>
                <w:szCs w:val="17"/>
                <w:lang w:val="fr-FR" w:eastAsia="en-GB"/>
              </w:rPr>
              <w:t xml:space="preserve">131 </w:t>
            </w:r>
          </w:p>
        </w:tc>
        <w:tc>
          <w:tcPr>
            <w:tcW w:w="165" w:type="dxa"/>
            <w:tcBorders>
              <w:top w:val="nil"/>
              <w:left w:val="nil"/>
              <w:bottom w:val="nil"/>
              <w:right w:val="nil"/>
            </w:tcBorders>
          </w:tcPr>
          <w:p w14:paraId="1FB25862"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double" w:sz="6" w:space="0" w:color="auto"/>
              <w:right w:val="nil"/>
            </w:tcBorders>
          </w:tcPr>
          <w:p w14:paraId="17F55D54" w14:textId="77777777" w:rsidR="00E418E3" w:rsidRPr="00E1002D" w:rsidRDefault="009609D2" w:rsidP="00E418E3">
            <w:pPr>
              <w:autoSpaceDE w:val="0"/>
              <w:autoSpaceDN w:val="0"/>
              <w:adjustRightInd w:val="0"/>
              <w:jc w:val="right"/>
              <w:rPr>
                <w:rFonts w:asciiTheme="minorHAnsi" w:hAnsiTheme="minorHAnsi" w:cs="Arial"/>
                <w:b/>
                <w:bCs/>
                <w:color w:val="000000"/>
                <w:sz w:val="17"/>
                <w:szCs w:val="17"/>
                <w:lang w:val="fr-FR" w:eastAsia="en-GB"/>
              </w:rPr>
            </w:pPr>
            <w:r>
              <w:rPr>
                <w:rFonts w:asciiTheme="minorHAnsi" w:hAnsiTheme="minorHAnsi" w:cs="Arial"/>
                <w:b/>
                <w:bCs/>
                <w:color w:val="000000"/>
                <w:sz w:val="17"/>
                <w:szCs w:val="17"/>
                <w:lang w:val="fr-FR" w:eastAsia="en-GB"/>
              </w:rPr>
              <w:t>4</w:t>
            </w:r>
            <w:r w:rsidR="00E418E3" w:rsidRPr="00E1002D">
              <w:rPr>
                <w:rFonts w:asciiTheme="minorHAnsi" w:hAnsiTheme="minorHAnsi" w:cs="Arial"/>
                <w:b/>
                <w:bCs/>
                <w:color w:val="000000"/>
                <w:sz w:val="17"/>
                <w:szCs w:val="17"/>
                <w:lang w:val="fr-FR" w:eastAsia="en-GB"/>
              </w:rPr>
              <w:t xml:space="preserve">840 </w:t>
            </w:r>
          </w:p>
        </w:tc>
        <w:tc>
          <w:tcPr>
            <w:tcW w:w="165" w:type="dxa"/>
            <w:tcBorders>
              <w:top w:val="nil"/>
              <w:left w:val="nil"/>
              <w:bottom w:val="nil"/>
              <w:right w:val="nil"/>
            </w:tcBorders>
          </w:tcPr>
          <w:p w14:paraId="3B0A1C0F"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4" w:type="dxa"/>
            <w:tcBorders>
              <w:top w:val="nil"/>
              <w:left w:val="nil"/>
              <w:bottom w:val="double" w:sz="6" w:space="0" w:color="auto"/>
              <w:right w:val="nil"/>
            </w:tcBorders>
          </w:tcPr>
          <w:p w14:paraId="0DE33C4D"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r w:rsidRPr="00E1002D">
              <w:rPr>
                <w:rFonts w:asciiTheme="minorHAnsi" w:hAnsiTheme="minorHAnsi" w:cs="Arial"/>
                <w:b/>
                <w:bCs/>
                <w:color w:val="000000"/>
                <w:sz w:val="17"/>
                <w:szCs w:val="17"/>
                <w:lang w:val="fr-FR" w:eastAsia="en-GB"/>
              </w:rPr>
              <w:t>709</w:t>
            </w:r>
          </w:p>
        </w:tc>
        <w:tc>
          <w:tcPr>
            <w:tcW w:w="166" w:type="dxa"/>
            <w:tcBorders>
              <w:top w:val="nil"/>
              <w:left w:val="nil"/>
              <w:bottom w:val="nil"/>
              <w:right w:val="nil"/>
            </w:tcBorders>
            <w:shd w:val="solid" w:color="FFFFFF" w:fill="auto"/>
          </w:tcPr>
          <w:p w14:paraId="618D0912"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double" w:sz="6" w:space="0" w:color="auto"/>
              <w:right w:val="nil"/>
            </w:tcBorders>
          </w:tcPr>
          <w:p w14:paraId="7AA1F318" w14:textId="77777777" w:rsidR="00E418E3" w:rsidRPr="00E1002D" w:rsidRDefault="009609D2" w:rsidP="00E418E3">
            <w:pPr>
              <w:autoSpaceDE w:val="0"/>
              <w:autoSpaceDN w:val="0"/>
              <w:adjustRightInd w:val="0"/>
              <w:jc w:val="right"/>
              <w:rPr>
                <w:rFonts w:asciiTheme="minorHAnsi" w:hAnsiTheme="minorHAnsi" w:cs="Arial"/>
                <w:b/>
                <w:bCs/>
                <w:color w:val="000000"/>
                <w:sz w:val="17"/>
                <w:szCs w:val="17"/>
                <w:lang w:val="fr-FR" w:eastAsia="en-GB"/>
              </w:rPr>
            </w:pPr>
            <w:r>
              <w:rPr>
                <w:rFonts w:asciiTheme="minorHAnsi" w:hAnsiTheme="minorHAnsi" w:cs="Arial"/>
                <w:b/>
                <w:bCs/>
                <w:color w:val="000000"/>
                <w:sz w:val="17"/>
                <w:szCs w:val="17"/>
                <w:lang w:val="fr-FR" w:eastAsia="en-GB"/>
              </w:rPr>
              <w:t>2</w:t>
            </w:r>
            <w:r w:rsidR="00E418E3" w:rsidRPr="00E1002D">
              <w:rPr>
                <w:rFonts w:asciiTheme="minorHAnsi" w:hAnsiTheme="minorHAnsi" w:cs="Arial"/>
                <w:b/>
                <w:bCs/>
                <w:color w:val="000000"/>
                <w:sz w:val="17"/>
                <w:szCs w:val="17"/>
                <w:lang w:val="fr-FR" w:eastAsia="en-GB"/>
              </w:rPr>
              <w:t>977</w:t>
            </w:r>
          </w:p>
        </w:tc>
        <w:tc>
          <w:tcPr>
            <w:tcW w:w="166" w:type="dxa"/>
            <w:tcBorders>
              <w:top w:val="nil"/>
              <w:left w:val="nil"/>
              <w:bottom w:val="nil"/>
              <w:right w:val="nil"/>
            </w:tcBorders>
            <w:shd w:val="solid" w:color="FFFFFF" w:fill="auto"/>
          </w:tcPr>
          <w:p w14:paraId="31F7CDB7" w14:textId="77777777" w:rsidR="00E418E3" w:rsidRPr="00E1002D" w:rsidRDefault="00E418E3" w:rsidP="00E418E3">
            <w:pPr>
              <w:autoSpaceDE w:val="0"/>
              <w:autoSpaceDN w:val="0"/>
              <w:adjustRightInd w:val="0"/>
              <w:jc w:val="right"/>
              <w:rPr>
                <w:rFonts w:asciiTheme="minorHAnsi" w:hAnsiTheme="minorHAnsi" w:cs="Arial"/>
                <w:b/>
                <w:bCs/>
                <w:color w:val="000000"/>
                <w:sz w:val="17"/>
                <w:szCs w:val="17"/>
                <w:lang w:val="fr-FR" w:eastAsia="en-GB"/>
              </w:rPr>
            </w:pPr>
          </w:p>
        </w:tc>
        <w:tc>
          <w:tcPr>
            <w:tcW w:w="813" w:type="dxa"/>
            <w:tcBorders>
              <w:top w:val="nil"/>
              <w:left w:val="nil"/>
              <w:bottom w:val="double" w:sz="6" w:space="0" w:color="auto"/>
              <w:right w:val="nil"/>
            </w:tcBorders>
          </w:tcPr>
          <w:p w14:paraId="0A9BB1D6" w14:textId="77777777" w:rsidR="00E418E3" w:rsidRPr="00E1002D" w:rsidRDefault="009609D2" w:rsidP="00E418E3">
            <w:pPr>
              <w:autoSpaceDE w:val="0"/>
              <w:autoSpaceDN w:val="0"/>
              <w:adjustRightInd w:val="0"/>
              <w:jc w:val="right"/>
              <w:rPr>
                <w:rFonts w:asciiTheme="minorHAnsi" w:hAnsiTheme="minorHAnsi" w:cs="Arial"/>
                <w:b/>
                <w:bCs/>
                <w:color w:val="000000"/>
                <w:sz w:val="17"/>
                <w:szCs w:val="17"/>
                <w:lang w:val="fr-FR" w:eastAsia="en-GB"/>
              </w:rPr>
            </w:pPr>
            <w:r>
              <w:rPr>
                <w:rFonts w:asciiTheme="minorHAnsi" w:hAnsiTheme="minorHAnsi" w:cs="Arial"/>
                <w:b/>
                <w:bCs/>
                <w:color w:val="000000"/>
                <w:sz w:val="17"/>
                <w:szCs w:val="17"/>
                <w:lang w:val="fr-FR" w:eastAsia="en-GB"/>
              </w:rPr>
              <w:t>3</w:t>
            </w:r>
            <w:r w:rsidR="00E418E3" w:rsidRPr="00E1002D">
              <w:rPr>
                <w:rFonts w:asciiTheme="minorHAnsi" w:hAnsiTheme="minorHAnsi" w:cs="Arial"/>
                <w:b/>
                <w:bCs/>
                <w:color w:val="000000"/>
                <w:sz w:val="17"/>
                <w:szCs w:val="17"/>
                <w:lang w:val="fr-FR" w:eastAsia="en-GB"/>
              </w:rPr>
              <w:t>686</w:t>
            </w:r>
          </w:p>
        </w:tc>
      </w:tr>
    </w:tbl>
    <w:p w14:paraId="7508D9EF" w14:textId="77777777" w:rsidR="007C2632" w:rsidRPr="00E1002D" w:rsidRDefault="007C2632" w:rsidP="005A736F">
      <w:pPr>
        <w:rPr>
          <w:rFonts w:asciiTheme="minorHAnsi" w:hAnsiTheme="minorHAnsi" w:cs="Calibri"/>
          <w:b/>
          <w:sz w:val="17"/>
          <w:szCs w:val="17"/>
          <w:lang w:val="fr-FR"/>
        </w:rPr>
      </w:pPr>
    </w:p>
    <w:p w14:paraId="6F9DA3B3" w14:textId="77777777" w:rsidR="007C2632" w:rsidRDefault="007C2632">
      <w:pPr>
        <w:rPr>
          <w:rFonts w:asciiTheme="minorHAnsi" w:hAnsiTheme="minorHAnsi" w:cs="Calibri"/>
          <w:b/>
          <w:lang w:val="fr-FR"/>
        </w:rPr>
      </w:pPr>
      <w:r>
        <w:rPr>
          <w:rFonts w:asciiTheme="minorHAnsi" w:hAnsiTheme="minorHAnsi" w:cs="Calibri"/>
          <w:b/>
          <w:lang w:val="fr-FR"/>
        </w:rPr>
        <w:br w:type="page"/>
      </w:r>
    </w:p>
    <w:p w14:paraId="0D9E103A" w14:textId="77777777" w:rsidR="00B540FD" w:rsidRDefault="00E1002D" w:rsidP="00142CB0">
      <w:pPr>
        <w:rPr>
          <w:rFonts w:asciiTheme="minorHAnsi" w:hAnsiTheme="minorHAnsi" w:cs="Calibri"/>
          <w:b/>
          <w:lang w:val="fr-FR"/>
        </w:rPr>
      </w:pPr>
      <w:r w:rsidRPr="00E1002D">
        <w:rPr>
          <w:rFonts w:asciiTheme="minorHAnsi" w:hAnsiTheme="minorHAnsi" w:cs="Calibri"/>
          <w:b/>
          <w:lang w:val="fr-FR"/>
        </w:rPr>
        <w:lastRenderedPageBreak/>
        <w:t>États financiers 2014 vérifiés (suite)</w:t>
      </w:r>
    </w:p>
    <w:p w14:paraId="03E140D7" w14:textId="77777777" w:rsidR="00E1002D" w:rsidRPr="00715F57" w:rsidRDefault="00E1002D" w:rsidP="00142CB0">
      <w:pPr>
        <w:rPr>
          <w:rFonts w:ascii="Calibri" w:hAnsi="Calibri" w:cs="Calibri"/>
          <w:b/>
          <w:sz w:val="26"/>
          <w:szCs w:val="26"/>
          <w:lang w:val="fr-FR"/>
        </w:rPr>
      </w:pPr>
    </w:p>
    <w:p w14:paraId="73811B52" w14:textId="77777777" w:rsidR="00142CB0" w:rsidRPr="00715F57" w:rsidRDefault="00E1002D" w:rsidP="00142CB0">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Annexe </w:t>
      </w:r>
      <w:r w:rsidR="00F51A3A" w:rsidRPr="00715F57">
        <w:rPr>
          <w:rFonts w:asciiTheme="minorHAnsi" w:eastAsia="Times New Roman" w:hAnsiTheme="minorHAnsi" w:cs="Arial"/>
          <w:b/>
          <w:bCs/>
          <w:sz w:val="22"/>
          <w:szCs w:val="22"/>
          <w:lang w:val="fr-FR" w:eastAsia="en-GB"/>
        </w:rPr>
        <w:t>A</w:t>
      </w:r>
      <w:r>
        <w:rPr>
          <w:rFonts w:asciiTheme="minorHAnsi" w:eastAsia="Times New Roman" w:hAnsiTheme="minorHAnsi" w:cs="Arial"/>
          <w:b/>
          <w:bCs/>
          <w:sz w:val="22"/>
          <w:szCs w:val="22"/>
          <w:lang w:val="fr-FR" w:eastAsia="en-GB"/>
        </w:rPr>
        <w:t xml:space="preserve"> : Proje</w:t>
      </w:r>
      <w:r w:rsidR="005A5C29" w:rsidRPr="00715F57">
        <w:rPr>
          <w:rFonts w:asciiTheme="minorHAnsi" w:eastAsia="Times New Roman" w:hAnsiTheme="minorHAnsi" w:cs="Arial"/>
          <w:b/>
          <w:bCs/>
          <w:sz w:val="22"/>
          <w:szCs w:val="22"/>
          <w:lang w:val="fr-FR" w:eastAsia="en-GB"/>
        </w:rPr>
        <w:t xml:space="preserve">ts </w:t>
      </w:r>
      <w:r>
        <w:rPr>
          <w:rFonts w:asciiTheme="minorHAnsi" w:eastAsia="Times New Roman" w:hAnsiTheme="minorHAnsi" w:cs="Arial"/>
          <w:b/>
          <w:bCs/>
          <w:sz w:val="22"/>
          <w:szCs w:val="22"/>
          <w:lang w:val="fr-FR" w:eastAsia="en-GB"/>
        </w:rPr>
        <w:t>financés à partir de fon</w:t>
      </w:r>
      <w:r w:rsidR="00575EFC">
        <w:rPr>
          <w:rFonts w:asciiTheme="minorHAnsi" w:eastAsia="Times New Roman" w:hAnsiTheme="minorHAnsi" w:cs="Arial"/>
          <w:b/>
          <w:bCs/>
          <w:sz w:val="22"/>
          <w:szCs w:val="22"/>
          <w:lang w:val="fr-FR" w:eastAsia="en-GB"/>
        </w:rPr>
        <w:t>d</w:t>
      </w:r>
      <w:r>
        <w:rPr>
          <w:rFonts w:asciiTheme="minorHAnsi" w:eastAsia="Times New Roman" w:hAnsiTheme="minorHAnsi" w:cs="Arial"/>
          <w:b/>
          <w:bCs/>
          <w:sz w:val="22"/>
          <w:szCs w:val="22"/>
          <w:lang w:val="fr-FR" w:eastAsia="en-GB"/>
        </w:rPr>
        <w:t>s affectés</w:t>
      </w:r>
    </w:p>
    <w:p w14:paraId="3B0200DD" w14:textId="77777777" w:rsidR="00142CB0" w:rsidRPr="00715F57" w:rsidRDefault="00E1002D" w:rsidP="00142CB0">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Pour la période allant du 1</w:t>
      </w:r>
      <w:r w:rsidRPr="00E1002D">
        <w:rPr>
          <w:rFonts w:asciiTheme="minorHAnsi" w:eastAsia="Times New Roman" w:hAnsiTheme="minorHAnsi" w:cs="Arial"/>
          <w:b/>
          <w:bCs/>
          <w:sz w:val="22"/>
          <w:szCs w:val="22"/>
          <w:vertAlign w:val="superscript"/>
          <w:lang w:val="fr-FR" w:eastAsia="en-GB"/>
        </w:rPr>
        <w:t>er</w:t>
      </w:r>
      <w:r>
        <w:rPr>
          <w:rFonts w:asciiTheme="minorHAnsi" w:eastAsia="Times New Roman" w:hAnsiTheme="minorHAnsi" w:cs="Arial"/>
          <w:b/>
          <w:bCs/>
          <w:sz w:val="22"/>
          <w:szCs w:val="22"/>
          <w:lang w:val="fr-FR" w:eastAsia="en-GB"/>
        </w:rPr>
        <w:t xml:space="preserve"> janvier au 31 décembre 2014</w:t>
      </w:r>
      <w:r w:rsidR="00142CB0" w:rsidRPr="00715F57">
        <w:rPr>
          <w:rFonts w:asciiTheme="minorHAnsi" w:eastAsia="Times New Roman" w:hAnsiTheme="minorHAnsi" w:cs="Arial"/>
          <w:b/>
          <w:bCs/>
          <w:sz w:val="22"/>
          <w:szCs w:val="22"/>
          <w:lang w:val="fr-FR" w:eastAsia="en-GB"/>
        </w:rPr>
        <w:tab/>
      </w:r>
    </w:p>
    <w:p w14:paraId="56E803A9" w14:textId="77777777" w:rsidR="00314514" w:rsidRPr="00715F57" w:rsidRDefault="00E1002D" w:rsidP="00142CB0">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Page 1/</w:t>
      </w:r>
      <w:r w:rsidR="00314514" w:rsidRPr="00715F57">
        <w:rPr>
          <w:rFonts w:asciiTheme="minorHAnsi" w:eastAsia="Times New Roman" w:hAnsiTheme="minorHAnsi" w:cs="Arial"/>
          <w:b/>
          <w:bCs/>
          <w:sz w:val="22"/>
          <w:szCs w:val="22"/>
          <w:lang w:val="fr-FR" w:eastAsia="en-GB"/>
        </w:rPr>
        <w:t>2</w:t>
      </w:r>
    </w:p>
    <w:tbl>
      <w:tblPr>
        <w:tblpPr w:leftFromText="180" w:rightFromText="180" w:vertAnchor="text" w:horzAnchor="margin" w:tblpY="216"/>
        <w:tblW w:w="9337" w:type="dxa"/>
        <w:tblLayout w:type="fixed"/>
        <w:tblLook w:val="0000" w:firstRow="0" w:lastRow="0" w:firstColumn="0" w:lastColumn="0" w:noHBand="0" w:noVBand="0"/>
      </w:tblPr>
      <w:tblGrid>
        <w:gridCol w:w="851"/>
        <w:gridCol w:w="142"/>
        <w:gridCol w:w="322"/>
        <w:gridCol w:w="1351"/>
        <w:gridCol w:w="1134"/>
        <w:gridCol w:w="170"/>
        <w:gridCol w:w="66"/>
        <w:gridCol w:w="955"/>
        <w:gridCol w:w="113"/>
        <w:gridCol w:w="123"/>
        <w:gridCol w:w="236"/>
        <w:gridCol w:w="898"/>
        <w:gridCol w:w="47"/>
        <w:gridCol w:w="189"/>
        <w:gridCol w:w="236"/>
        <w:gridCol w:w="709"/>
        <w:gridCol w:w="189"/>
        <w:gridCol w:w="236"/>
        <w:gridCol w:w="236"/>
        <w:gridCol w:w="473"/>
        <w:gridCol w:w="425"/>
        <w:gridCol w:w="236"/>
      </w:tblGrid>
      <w:tr w:rsidR="00F51A3A" w:rsidRPr="00715F57" w14:paraId="33A2776C" w14:textId="77777777" w:rsidTr="00F51A3A">
        <w:trPr>
          <w:trHeight w:val="98"/>
        </w:trPr>
        <w:tc>
          <w:tcPr>
            <w:tcW w:w="1315" w:type="dxa"/>
            <w:gridSpan w:val="3"/>
            <w:tcBorders>
              <w:top w:val="nil"/>
              <w:left w:val="nil"/>
              <w:bottom w:val="nil"/>
              <w:right w:val="nil"/>
            </w:tcBorders>
            <w:vAlign w:val="bottom"/>
          </w:tcPr>
          <w:p w14:paraId="1DE16162" w14:textId="77777777" w:rsidR="00F51A3A" w:rsidRPr="00715F57" w:rsidRDefault="00F51A3A" w:rsidP="00F51A3A">
            <w:pPr>
              <w:autoSpaceDE w:val="0"/>
              <w:autoSpaceDN w:val="0"/>
              <w:adjustRightInd w:val="0"/>
              <w:jc w:val="center"/>
              <w:rPr>
                <w:rFonts w:asciiTheme="minorHAnsi" w:hAnsiTheme="minorHAnsi" w:cs="Arial"/>
                <w:color w:val="000000"/>
                <w:sz w:val="14"/>
                <w:szCs w:val="14"/>
                <w:lang w:val="fr-FR" w:eastAsia="en-GB"/>
              </w:rPr>
            </w:pPr>
          </w:p>
        </w:tc>
        <w:tc>
          <w:tcPr>
            <w:tcW w:w="1351" w:type="dxa"/>
            <w:tcBorders>
              <w:top w:val="nil"/>
              <w:left w:val="nil"/>
              <w:bottom w:val="nil"/>
              <w:right w:val="nil"/>
            </w:tcBorders>
            <w:vAlign w:val="bottom"/>
          </w:tcPr>
          <w:p w14:paraId="6A61B129" w14:textId="77777777" w:rsidR="00F51A3A" w:rsidRPr="00715F57" w:rsidRDefault="00F51A3A" w:rsidP="00F51A3A">
            <w:pPr>
              <w:autoSpaceDE w:val="0"/>
              <w:autoSpaceDN w:val="0"/>
              <w:adjustRightInd w:val="0"/>
              <w:jc w:val="center"/>
              <w:rPr>
                <w:rFonts w:asciiTheme="minorHAnsi" w:hAnsiTheme="minorHAnsi" w:cs="Arial"/>
                <w:b/>
                <w:bCs/>
                <w:color w:val="000000"/>
                <w:sz w:val="14"/>
                <w:szCs w:val="14"/>
                <w:lang w:val="fr-FR" w:eastAsia="en-GB"/>
              </w:rPr>
            </w:pPr>
          </w:p>
        </w:tc>
        <w:tc>
          <w:tcPr>
            <w:tcW w:w="1134" w:type="dxa"/>
            <w:tcBorders>
              <w:top w:val="nil"/>
              <w:left w:val="nil"/>
              <w:bottom w:val="single" w:sz="4" w:space="0" w:color="auto"/>
              <w:right w:val="nil"/>
            </w:tcBorders>
            <w:vAlign w:val="bottom"/>
          </w:tcPr>
          <w:p w14:paraId="40D65374" w14:textId="77777777" w:rsidR="00F51A3A" w:rsidRPr="00715F57" w:rsidRDefault="002E04E2" w:rsidP="00F51A3A">
            <w:pPr>
              <w:autoSpaceDE w:val="0"/>
              <w:autoSpaceDN w:val="0"/>
              <w:adjustRightInd w:val="0"/>
              <w:jc w:val="center"/>
              <w:rPr>
                <w:rFonts w:asciiTheme="minorHAnsi" w:hAnsiTheme="minorHAnsi" w:cs="Arial"/>
                <w:b/>
                <w:bCs/>
                <w:color w:val="000000"/>
                <w:sz w:val="14"/>
                <w:szCs w:val="14"/>
                <w:lang w:val="fr-FR" w:eastAsia="en-GB"/>
              </w:rPr>
            </w:pPr>
            <w:r>
              <w:rPr>
                <w:rFonts w:asciiTheme="minorHAnsi" w:hAnsiTheme="minorHAnsi" w:cs="Arial"/>
                <w:b/>
                <w:bCs/>
                <w:color w:val="000000"/>
                <w:sz w:val="14"/>
                <w:szCs w:val="14"/>
                <w:lang w:val="fr-FR" w:eastAsia="en-GB"/>
              </w:rPr>
              <w:t>Solde (déficit) au</w:t>
            </w:r>
            <w:r w:rsidR="00F51A3A" w:rsidRPr="00715F57">
              <w:rPr>
                <w:rFonts w:asciiTheme="minorHAnsi" w:hAnsiTheme="minorHAnsi" w:cs="Arial"/>
                <w:b/>
                <w:bCs/>
                <w:color w:val="000000"/>
                <w:sz w:val="14"/>
                <w:szCs w:val="14"/>
                <w:lang w:val="fr-FR" w:eastAsia="en-GB"/>
              </w:rPr>
              <w:t xml:space="preserve"> 31/12/2013</w:t>
            </w:r>
          </w:p>
        </w:tc>
        <w:tc>
          <w:tcPr>
            <w:tcW w:w="236" w:type="dxa"/>
            <w:gridSpan w:val="2"/>
            <w:tcBorders>
              <w:top w:val="nil"/>
              <w:left w:val="nil"/>
              <w:bottom w:val="nil"/>
              <w:right w:val="nil"/>
            </w:tcBorders>
            <w:vAlign w:val="bottom"/>
          </w:tcPr>
          <w:p w14:paraId="794C4FA5" w14:textId="77777777" w:rsidR="00F51A3A" w:rsidRPr="00715F57" w:rsidRDefault="00F51A3A" w:rsidP="00F51A3A">
            <w:pPr>
              <w:autoSpaceDE w:val="0"/>
              <w:autoSpaceDN w:val="0"/>
              <w:adjustRightInd w:val="0"/>
              <w:jc w:val="center"/>
              <w:rPr>
                <w:rFonts w:asciiTheme="minorHAnsi" w:hAnsiTheme="minorHAnsi" w:cs="Arial"/>
                <w:color w:val="000000"/>
                <w:sz w:val="14"/>
                <w:szCs w:val="14"/>
                <w:lang w:val="fr-FR" w:eastAsia="en-GB"/>
              </w:rPr>
            </w:pPr>
          </w:p>
        </w:tc>
        <w:tc>
          <w:tcPr>
            <w:tcW w:w="1191" w:type="dxa"/>
            <w:gridSpan w:val="3"/>
            <w:tcBorders>
              <w:top w:val="nil"/>
              <w:left w:val="nil"/>
              <w:bottom w:val="single" w:sz="4" w:space="0" w:color="auto"/>
              <w:right w:val="nil"/>
            </w:tcBorders>
            <w:vAlign w:val="bottom"/>
          </w:tcPr>
          <w:p w14:paraId="7F986A38" w14:textId="77777777" w:rsidR="00F51A3A" w:rsidRPr="00715F57" w:rsidRDefault="002E04E2"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Recettes en</w:t>
            </w:r>
            <w:r w:rsidR="00F51A3A" w:rsidRPr="00715F57">
              <w:rPr>
                <w:rFonts w:asciiTheme="minorHAnsi" w:hAnsiTheme="minorHAnsi" w:cs="Arial"/>
                <w:b/>
                <w:bCs/>
                <w:color w:val="000000"/>
                <w:sz w:val="14"/>
                <w:szCs w:val="14"/>
                <w:lang w:val="fr-FR" w:eastAsia="en-GB"/>
              </w:rPr>
              <w:t xml:space="preserve"> 2014</w:t>
            </w:r>
          </w:p>
        </w:tc>
        <w:tc>
          <w:tcPr>
            <w:tcW w:w="236" w:type="dxa"/>
            <w:tcBorders>
              <w:top w:val="nil"/>
              <w:left w:val="nil"/>
              <w:bottom w:val="nil"/>
              <w:right w:val="nil"/>
            </w:tcBorders>
            <w:vAlign w:val="bottom"/>
          </w:tcPr>
          <w:p w14:paraId="152FDB29"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gridSpan w:val="3"/>
            <w:tcBorders>
              <w:top w:val="nil"/>
              <w:left w:val="nil"/>
              <w:bottom w:val="single" w:sz="4" w:space="0" w:color="auto"/>
              <w:right w:val="nil"/>
            </w:tcBorders>
            <w:vAlign w:val="bottom"/>
          </w:tcPr>
          <w:p w14:paraId="67F76E43" w14:textId="77777777" w:rsidR="00F51A3A" w:rsidRPr="00715F57" w:rsidRDefault="002E04E2"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Dépenses en</w:t>
            </w:r>
            <w:r w:rsidR="00F51A3A" w:rsidRPr="00715F57">
              <w:rPr>
                <w:rFonts w:asciiTheme="minorHAnsi" w:hAnsiTheme="minorHAnsi" w:cs="Arial"/>
                <w:b/>
                <w:bCs/>
                <w:color w:val="000000"/>
                <w:sz w:val="14"/>
                <w:szCs w:val="14"/>
                <w:lang w:val="fr-FR" w:eastAsia="en-GB"/>
              </w:rPr>
              <w:t xml:space="preserve"> 2014</w:t>
            </w:r>
          </w:p>
        </w:tc>
        <w:tc>
          <w:tcPr>
            <w:tcW w:w="236" w:type="dxa"/>
            <w:tcBorders>
              <w:top w:val="nil"/>
              <w:left w:val="nil"/>
              <w:bottom w:val="nil"/>
              <w:right w:val="nil"/>
            </w:tcBorders>
            <w:vAlign w:val="bottom"/>
          </w:tcPr>
          <w:p w14:paraId="1A4DED4A"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gridSpan w:val="3"/>
            <w:tcBorders>
              <w:top w:val="nil"/>
              <w:left w:val="nil"/>
              <w:bottom w:val="single" w:sz="4" w:space="0" w:color="auto"/>
              <w:right w:val="nil"/>
            </w:tcBorders>
            <w:vAlign w:val="bottom"/>
          </w:tcPr>
          <w:p w14:paraId="3A94E768" w14:textId="77777777" w:rsidR="00F51A3A" w:rsidRPr="00715F57" w:rsidRDefault="00F51A3A" w:rsidP="009033D1">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s="Arial"/>
                <w:b/>
                <w:bCs/>
                <w:color w:val="000000"/>
                <w:sz w:val="14"/>
                <w:szCs w:val="14"/>
                <w:lang w:val="fr-FR" w:eastAsia="en-GB"/>
              </w:rPr>
              <w:t>Transfer</w:t>
            </w:r>
            <w:r w:rsidR="0076141E">
              <w:rPr>
                <w:rFonts w:asciiTheme="minorHAnsi" w:hAnsiTheme="minorHAnsi" w:cs="Arial"/>
                <w:b/>
                <w:bCs/>
                <w:color w:val="000000"/>
                <w:sz w:val="14"/>
                <w:szCs w:val="14"/>
                <w:lang w:val="fr-FR" w:eastAsia="en-GB"/>
              </w:rPr>
              <w:t>t</w:t>
            </w:r>
            <w:r w:rsidRPr="00715F57">
              <w:rPr>
                <w:rFonts w:asciiTheme="minorHAnsi" w:hAnsiTheme="minorHAnsi" w:cs="Arial"/>
                <w:b/>
                <w:bCs/>
                <w:color w:val="000000"/>
                <w:sz w:val="14"/>
                <w:szCs w:val="14"/>
                <w:lang w:val="fr-FR" w:eastAsia="en-GB"/>
              </w:rPr>
              <w:t>s</w:t>
            </w:r>
            <w:r w:rsidR="0076141E">
              <w:rPr>
                <w:rFonts w:asciiTheme="minorHAnsi" w:hAnsiTheme="minorHAnsi" w:cs="Arial"/>
                <w:b/>
                <w:bCs/>
                <w:color w:val="000000"/>
                <w:sz w:val="14"/>
                <w:szCs w:val="14"/>
                <w:lang w:val="fr-FR" w:eastAsia="en-GB"/>
              </w:rPr>
              <w:t xml:space="preserve"> </w:t>
            </w:r>
            <w:r w:rsidR="009033D1">
              <w:rPr>
                <w:rFonts w:asciiTheme="minorHAnsi" w:hAnsiTheme="minorHAnsi" w:cs="Arial"/>
                <w:b/>
                <w:bCs/>
                <w:color w:val="000000"/>
                <w:sz w:val="14"/>
                <w:szCs w:val="14"/>
                <w:lang w:val="fr-FR" w:eastAsia="en-GB"/>
              </w:rPr>
              <w:t xml:space="preserve">/projets et </w:t>
            </w:r>
            <w:r w:rsidR="0076141E">
              <w:rPr>
                <w:rFonts w:asciiTheme="minorHAnsi" w:hAnsiTheme="minorHAnsi" w:cs="Arial"/>
                <w:b/>
                <w:bCs/>
                <w:color w:val="000000"/>
                <w:sz w:val="14"/>
                <w:szCs w:val="14"/>
                <w:lang w:val="fr-FR" w:eastAsia="en-GB"/>
              </w:rPr>
              <w:t>écritures internes</w:t>
            </w:r>
          </w:p>
        </w:tc>
        <w:tc>
          <w:tcPr>
            <w:tcW w:w="236" w:type="dxa"/>
            <w:tcBorders>
              <w:top w:val="nil"/>
              <w:left w:val="nil"/>
              <w:bottom w:val="nil"/>
              <w:right w:val="nil"/>
            </w:tcBorders>
            <w:vAlign w:val="bottom"/>
          </w:tcPr>
          <w:p w14:paraId="7D7E4B1B"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gridSpan w:val="3"/>
            <w:tcBorders>
              <w:top w:val="nil"/>
              <w:left w:val="nil"/>
              <w:bottom w:val="single" w:sz="4" w:space="0" w:color="auto"/>
              <w:right w:val="nil"/>
            </w:tcBorders>
            <w:vAlign w:val="bottom"/>
          </w:tcPr>
          <w:p w14:paraId="71145234" w14:textId="77777777" w:rsidR="00F51A3A" w:rsidRPr="00715F57" w:rsidRDefault="00060A3D"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Solde (déficit) au</w:t>
            </w:r>
            <w:r w:rsidRPr="00715F57">
              <w:rPr>
                <w:rFonts w:asciiTheme="minorHAnsi" w:hAnsiTheme="minorHAnsi" w:cs="Arial"/>
                <w:b/>
                <w:bCs/>
                <w:color w:val="000000"/>
                <w:sz w:val="14"/>
                <w:szCs w:val="14"/>
                <w:lang w:val="fr-FR" w:eastAsia="en-GB"/>
              </w:rPr>
              <w:t xml:space="preserve"> </w:t>
            </w:r>
            <w:r w:rsidR="00F51A3A" w:rsidRPr="00715F57">
              <w:rPr>
                <w:rFonts w:asciiTheme="minorHAnsi" w:hAnsiTheme="minorHAnsi" w:cs="Arial"/>
                <w:b/>
                <w:bCs/>
                <w:color w:val="000000"/>
                <w:sz w:val="14"/>
                <w:szCs w:val="14"/>
                <w:lang w:val="fr-FR" w:eastAsia="en-GB"/>
              </w:rPr>
              <w:t>31/12/2014</w:t>
            </w:r>
          </w:p>
        </w:tc>
      </w:tr>
      <w:tr w:rsidR="00F51A3A" w:rsidRPr="00715F57" w14:paraId="22B00719" w14:textId="77777777" w:rsidTr="00F51A3A">
        <w:trPr>
          <w:trHeight w:val="98"/>
        </w:trPr>
        <w:tc>
          <w:tcPr>
            <w:tcW w:w="1315" w:type="dxa"/>
            <w:gridSpan w:val="3"/>
            <w:tcBorders>
              <w:top w:val="nil"/>
              <w:left w:val="nil"/>
              <w:bottom w:val="nil"/>
              <w:right w:val="nil"/>
            </w:tcBorders>
          </w:tcPr>
          <w:p w14:paraId="7ACC3EA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351" w:type="dxa"/>
            <w:tcBorders>
              <w:top w:val="nil"/>
              <w:left w:val="nil"/>
              <w:bottom w:val="nil"/>
              <w:right w:val="nil"/>
            </w:tcBorders>
          </w:tcPr>
          <w:p w14:paraId="088D67E4" w14:textId="77777777" w:rsidR="00F51A3A" w:rsidRPr="00715F57" w:rsidRDefault="00F51A3A" w:rsidP="00F51A3A">
            <w:pPr>
              <w:autoSpaceDE w:val="0"/>
              <w:autoSpaceDN w:val="0"/>
              <w:adjustRightInd w:val="0"/>
              <w:rPr>
                <w:rFonts w:asciiTheme="minorHAnsi" w:hAnsiTheme="minorHAnsi" w:cs="Arial"/>
                <w:b/>
                <w:bCs/>
                <w:color w:val="000000"/>
                <w:sz w:val="14"/>
                <w:szCs w:val="14"/>
                <w:lang w:val="fr-FR" w:eastAsia="en-GB"/>
              </w:rPr>
            </w:pPr>
          </w:p>
        </w:tc>
        <w:tc>
          <w:tcPr>
            <w:tcW w:w="1134" w:type="dxa"/>
            <w:tcBorders>
              <w:top w:val="single" w:sz="4" w:space="0" w:color="auto"/>
              <w:left w:val="nil"/>
              <w:bottom w:val="nil"/>
              <w:right w:val="nil"/>
            </w:tcBorders>
          </w:tcPr>
          <w:p w14:paraId="33D73ED1"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gridSpan w:val="2"/>
            <w:tcBorders>
              <w:top w:val="nil"/>
              <w:left w:val="nil"/>
              <w:bottom w:val="nil"/>
              <w:right w:val="nil"/>
            </w:tcBorders>
          </w:tcPr>
          <w:p w14:paraId="6391991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single" w:sz="4" w:space="0" w:color="auto"/>
              <w:left w:val="nil"/>
              <w:bottom w:val="nil"/>
              <w:right w:val="nil"/>
            </w:tcBorders>
          </w:tcPr>
          <w:p w14:paraId="63ABC86C"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5034BDBC"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3"/>
            <w:tcBorders>
              <w:top w:val="single" w:sz="4" w:space="0" w:color="auto"/>
              <w:left w:val="nil"/>
              <w:bottom w:val="nil"/>
              <w:right w:val="nil"/>
            </w:tcBorders>
          </w:tcPr>
          <w:p w14:paraId="125FC1B9"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7E97834F"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3"/>
            <w:tcBorders>
              <w:top w:val="single" w:sz="4" w:space="0" w:color="auto"/>
              <w:left w:val="nil"/>
              <w:bottom w:val="nil"/>
              <w:right w:val="nil"/>
            </w:tcBorders>
          </w:tcPr>
          <w:p w14:paraId="15957B3E"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22A5B1A6"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3"/>
            <w:tcBorders>
              <w:top w:val="single" w:sz="4" w:space="0" w:color="auto"/>
              <w:left w:val="nil"/>
              <w:bottom w:val="nil"/>
              <w:right w:val="nil"/>
            </w:tcBorders>
          </w:tcPr>
          <w:p w14:paraId="499CE2A7"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r>
      <w:tr w:rsidR="00F51A3A" w:rsidRPr="00715F57" w14:paraId="09C92965" w14:textId="77777777" w:rsidTr="00F51A3A">
        <w:trPr>
          <w:gridAfter w:val="1"/>
          <w:wAfter w:w="236" w:type="dxa"/>
          <w:trHeight w:val="98"/>
        </w:trPr>
        <w:tc>
          <w:tcPr>
            <w:tcW w:w="2666" w:type="dxa"/>
            <w:gridSpan w:val="4"/>
            <w:tcBorders>
              <w:top w:val="nil"/>
              <w:left w:val="nil"/>
              <w:bottom w:val="single" w:sz="4" w:space="0" w:color="auto"/>
              <w:right w:val="nil"/>
            </w:tcBorders>
          </w:tcPr>
          <w:p w14:paraId="560D092C" w14:textId="77777777" w:rsidR="00F51A3A" w:rsidRPr="00715F57" w:rsidRDefault="00E1002D" w:rsidP="00F51A3A">
            <w:pPr>
              <w:autoSpaceDE w:val="0"/>
              <w:autoSpaceDN w:val="0"/>
              <w:adjustRightInd w:val="0"/>
              <w:rPr>
                <w:rFonts w:asciiTheme="minorHAnsi" w:hAnsiTheme="minorHAnsi" w:cs="Arial"/>
                <w:b/>
                <w:bCs/>
                <w:color w:val="000000"/>
                <w:sz w:val="14"/>
                <w:szCs w:val="14"/>
                <w:lang w:val="fr-FR" w:eastAsia="en-GB"/>
              </w:rPr>
            </w:pPr>
            <w:r>
              <w:rPr>
                <w:rFonts w:asciiTheme="minorHAnsi" w:hAnsiTheme="minorHAnsi" w:cs="Arial"/>
                <w:b/>
                <w:bCs/>
                <w:color w:val="000000"/>
                <w:sz w:val="14"/>
                <w:szCs w:val="14"/>
                <w:lang w:val="fr-FR" w:eastAsia="en-GB"/>
              </w:rPr>
              <w:t>Coopé</w:t>
            </w:r>
            <w:r w:rsidR="00F51A3A" w:rsidRPr="00715F57">
              <w:rPr>
                <w:rFonts w:asciiTheme="minorHAnsi" w:hAnsiTheme="minorHAnsi" w:cs="Arial"/>
                <w:b/>
                <w:bCs/>
                <w:color w:val="000000"/>
                <w:sz w:val="14"/>
                <w:szCs w:val="14"/>
                <w:lang w:val="fr-FR" w:eastAsia="en-GB"/>
              </w:rPr>
              <w:t>ration</w:t>
            </w:r>
            <w:r>
              <w:rPr>
                <w:rFonts w:asciiTheme="minorHAnsi" w:hAnsiTheme="minorHAnsi" w:cs="Arial"/>
                <w:b/>
                <w:bCs/>
                <w:color w:val="000000"/>
                <w:sz w:val="14"/>
                <w:szCs w:val="14"/>
                <w:lang w:val="fr-FR" w:eastAsia="en-GB"/>
              </w:rPr>
              <w:t xml:space="preserve"> internationale</w:t>
            </w:r>
          </w:p>
        </w:tc>
        <w:tc>
          <w:tcPr>
            <w:tcW w:w="1134" w:type="dxa"/>
            <w:tcBorders>
              <w:top w:val="nil"/>
              <w:left w:val="nil"/>
              <w:bottom w:val="single" w:sz="4" w:space="0" w:color="auto"/>
              <w:right w:val="nil"/>
            </w:tcBorders>
          </w:tcPr>
          <w:p w14:paraId="4D25B4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single" w:sz="4" w:space="0" w:color="auto"/>
              <w:right w:val="nil"/>
            </w:tcBorders>
          </w:tcPr>
          <w:p w14:paraId="3A8D5234"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236" w:type="dxa"/>
            <w:gridSpan w:val="2"/>
            <w:tcBorders>
              <w:top w:val="nil"/>
              <w:left w:val="nil"/>
              <w:bottom w:val="single" w:sz="4" w:space="0" w:color="auto"/>
              <w:right w:val="nil"/>
            </w:tcBorders>
          </w:tcPr>
          <w:p w14:paraId="5A9776D2"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2"/>
            <w:tcBorders>
              <w:top w:val="nil"/>
              <w:left w:val="nil"/>
              <w:bottom w:val="single" w:sz="4" w:space="0" w:color="auto"/>
              <w:right w:val="nil"/>
            </w:tcBorders>
          </w:tcPr>
          <w:p w14:paraId="7FB63FA2"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236" w:type="dxa"/>
            <w:gridSpan w:val="2"/>
            <w:tcBorders>
              <w:top w:val="nil"/>
              <w:left w:val="nil"/>
              <w:bottom w:val="single" w:sz="4" w:space="0" w:color="auto"/>
              <w:right w:val="nil"/>
            </w:tcBorders>
          </w:tcPr>
          <w:p w14:paraId="0DB438E5"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3"/>
            <w:tcBorders>
              <w:top w:val="nil"/>
              <w:left w:val="nil"/>
              <w:bottom w:val="single" w:sz="4" w:space="0" w:color="auto"/>
              <w:right w:val="nil"/>
            </w:tcBorders>
          </w:tcPr>
          <w:p w14:paraId="55F7533A"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236" w:type="dxa"/>
            <w:tcBorders>
              <w:top w:val="nil"/>
              <w:left w:val="nil"/>
              <w:bottom w:val="single" w:sz="4" w:space="0" w:color="auto"/>
              <w:right w:val="nil"/>
            </w:tcBorders>
          </w:tcPr>
          <w:p w14:paraId="0C40AE17"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gridSpan w:val="3"/>
            <w:tcBorders>
              <w:top w:val="nil"/>
              <w:left w:val="nil"/>
              <w:bottom w:val="single" w:sz="4" w:space="0" w:color="auto"/>
              <w:right w:val="nil"/>
            </w:tcBorders>
          </w:tcPr>
          <w:p w14:paraId="28636FEA"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r>
      <w:tr w:rsidR="00F51A3A" w:rsidRPr="00715F57" w14:paraId="608F1F4B" w14:textId="77777777" w:rsidTr="00F51A3A">
        <w:trPr>
          <w:trHeight w:val="108"/>
        </w:trPr>
        <w:tc>
          <w:tcPr>
            <w:tcW w:w="993" w:type="dxa"/>
            <w:gridSpan w:val="2"/>
            <w:tcBorders>
              <w:top w:val="nil"/>
              <w:left w:val="nil"/>
              <w:bottom w:val="nil"/>
              <w:right w:val="nil"/>
            </w:tcBorders>
          </w:tcPr>
          <w:p w14:paraId="0545C2D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R100147</w:t>
            </w:r>
          </w:p>
        </w:tc>
        <w:tc>
          <w:tcPr>
            <w:tcW w:w="1673" w:type="dxa"/>
            <w:gridSpan w:val="2"/>
            <w:tcBorders>
              <w:top w:val="nil"/>
              <w:left w:val="nil"/>
              <w:bottom w:val="nil"/>
              <w:right w:val="nil"/>
            </w:tcBorders>
          </w:tcPr>
          <w:p w14:paraId="604F651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SGF-1997</w:t>
            </w:r>
          </w:p>
        </w:tc>
        <w:tc>
          <w:tcPr>
            <w:tcW w:w="1134" w:type="dxa"/>
            <w:tcBorders>
              <w:top w:val="nil"/>
              <w:left w:val="nil"/>
              <w:bottom w:val="nil"/>
              <w:right w:val="nil"/>
            </w:tcBorders>
          </w:tcPr>
          <w:p w14:paraId="60E6717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w:t>
            </w:r>
          </w:p>
        </w:tc>
        <w:tc>
          <w:tcPr>
            <w:tcW w:w="236" w:type="dxa"/>
            <w:gridSpan w:val="2"/>
            <w:tcBorders>
              <w:top w:val="nil"/>
              <w:left w:val="nil"/>
              <w:bottom w:val="nil"/>
              <w:right w:val="nil"/>
            </w:tcBorders>
          </w:tcPr>
          <w:p w14:paraId="039C702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38639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F56784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350CF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E29B3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0CB31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E3F230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730A74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w:t>
            </w:r>
          </w:p>
        </w:tc>
      </w:tr>
      <w:tr w:rsidR="00F51A3A" w:rsidRPr="00715F57" w14:paraId="60BF0FAC" w14:textId="77777777" w:rsidTr="00F51A3A">
        <w:trPr>
          <w:trHeight w:val="108"/>
        </w:trPr>
        <w:tc>
          <w:tcPr>
            <w:tcW w:w="993" w:type="dxa"/>
            <w:gridSpan w:val="2"/>
            <w:tcBorders>
              <w:top w:val="nil"/>
              <w:left w:val="nil"/>
              <w:bottom w:val="nil"/>
              <w:right w:val="nil"/>
            </w:tcBorders>
          </w:tcPr>
          <w:p w14:paraId="6DB076C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R100154</w:t>
            </w:r>
          </w:p>
        </w:tc>
        <w:tc>
          <w:tcPr>
            <w:tcW w:w="1673" w:type="dxa"/>
            <w:gridSpan w:val="2"/>
            <w:tcBorders>
              <w:top w:val="nil"/>
              <w:left w:val="nil"/>
              <w:bottom w:val="nil"/>
              <w:right w:val="nil"/>
            </w:tcBorders>
          </w:tcPr>
          <w:p w14:paraId="25C9BE2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SGF-2004</w:t>
            </w:r>
          </w:p>
        </w:tc>
        <w:tc>
          <w:tcPr>
            <w:tcW w:w="1134" w:type="dxa"/>
            <w:tcBorders>
              <w:top w:val="nil"/>
              <w:left w:val="nil"/>
              <w:bottom w:val="nil"/>
              <w:right w:val="nil"/>
            </w:tcBorders>
          </w:tcPr>
          <w:p w14:paraId="478FF25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78510B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583554E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105ECD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B5AE6C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954BD8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2F8D9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FB0CFC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D2071E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60131112" w14:textId="77777777" w:rsidTr="00F51A3A">
        <w:trPr>
          <w:trHeight w:val="108"/>
        </w:trPr>
        <w:tc>
          <w:tcPr>
            <w:tcW w:w="993" w:type="dxa"/>
            <w:gridSpan w:val="2"/>
            <w:tcBorders>
              <w:top w:val="nil"/>
              <w:left w:val="nil"/>
              <w:bottom w:val="nil"/>
              <w:right w:val="nil"/>
            </w:tcBorders>
          </w:tcPr>
          <w:p w14:paraId="1CC9287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R100155</w:t>
            </w:r>
          </w:p>
        </w:tc>
        <w:tc>
          <w:tcPr>
            <w:tcW w:w="1673" w:type="dxa"/>
            <w:gridSpan w:val="2"/>
            <w:tcBorders>
              <w:top w:val="nil"/>
              <w:left w:val="nil"/>
              <w:bottom w:val="nil"/>
              <w:right w:val="nil"/>
            </w:tcBorders>
          </w:tcPr>
          <w:p w14:paraId="6C21C45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SGF-2005</w:t>
            </w:r>
          </w:p>
        </w:tc>
        <w:tc>
          <w:tcPr>
            <w:tcW w:w="1134" w:type="dxa"/>
            <w:tcBorders>
              <w:top w:val="nil"/>
              <w:left w:val="nil"/>
              <w:bottom w:val="nil"/>
              <w:right w:val="nil"/>
            </w:tcBorders>
          </w:tcPr>
          <w:p w14:paraId="6676A53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w:t>
            </w:r>
          </w:p>
        </w:tc>
        <w:tc>
          <w:tcPr>
            <w:tcW w:w="236" w:type="dxa"/>
            <w:gridSpan w:val="2"/>
            <w:tcBorders>
              <w:top w:val="nil"/>
              <w:left w:val="nil"/>
              <w:bottom w:val="nil"/>
              <w:right w:val="nil"/>
            </w:tcBorders>
          </w:tcPr>
          <w:p w14:paraId="70ACCD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305398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209EA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17616D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A5787A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AFCF9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60CB9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1283F5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w:t>
            </w:r>
          </w:p>
        </w:tc>
      </w:tr>
      <w:tr w:rsidR="00F51A3A" w:rsidRPr="00715F57" w14:paraId="4EB76A37" w14:textId="77777777" w:rsidTr="00F51A3A">
        <w:trPr>
          <w:trHeight w:val="108"/>
        </w:trPr>
        <w:tc>
          <w:tcPr>
            <w:tcW w:w="993" w:type="dxa"/>
            <w:gridSpan w:val="2"/>
            <w:tcBorders>
              <w:top w:val="nil"/>
              <w:left w:val="nil"/>
              <w:bottom w:val="nil"/>
              <w:right w:val="nil"/>
            </w:tcBorders>
          </w:tcPr>
          <w:p w14:paraId="5682D44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R100156</w:t>
            </w:r>
          </w:p>
        </w:tc>
        <w:tc>
          <w:tcPr>
            <w:tcW w:w="1673" w:type="dxa"/>
            <w:gridSpan w:val="2"/>
            <w:tcBorders>
              <w:top w:val="nil"/>
              <w:left w:val="nil"/>
              <w:bottom w:val="nil"/>
              <w:right w:val="nil"/>
            </w:tcBorders>
          </w:tcPr>
          <w:p w14:paraId="7416817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SGF-2006</w:t>
            </w:r>
          </w:p>
        </w:tc>
        <w:tc>
          <w:tcPr>
            <w:tcW w:w="1134" w:type="dxa"/>
            <w:tcBorders>
              <w:top w:val="nil"/>
              <w:left w:val="nil"/>
              <w:bottom w:val="nil"/>
              <w:right w:val="nil"/>
            </w:tcBorders>
          </w:tcPr>
          <w:p w14:paraId="1E7235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47</w:t>
            </w:r>
          </w:p>
        </w:tc>
        <w:tc>
          <w:tcPr>
            <w:tcW w:w="236" w:type="dxa"/>
            <w:gridSpan w:val="2"/>
            <w:tcBorders>
              <w:top w:val="nil"/>
              <w:left w:val="nil"/>
              <w:bottom w:val="nil"/>
              <w:right w:val="nil"/>
            </w:tcBorders>
          </w:tcPr>
          <w:p w14:paraId="1E861B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19D1B35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CDAA33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AB46A2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659D0C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EAA73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C2B2F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FD237E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47</w:t>
            </w:r>
          </w:p>
        </w:tc>
      </w:tr>
      <w:tr w:rsidR="00F51A3A" w:rsidRPr="00715F57" w14:paraId="52CD37AA" w14:textId="77777777" w:rsidTr="00F51A3A">
        <w:trPr>
          <w:trHeight w:val="108"/>
        </w:trPr>
        <w:tc>
          <w:tcPr>
            <w:tcW w:w="993" w:type="dxa"/>
            <w:gridSpan w:val="2"/>
            <w:tcBorders>
              <w:top w:val="nil"/>
              <w:left w:val="nil"/>
              <w:bottom w:val="nil"/>
              <w:right w:val="nil"/>
            </w:tcBorders>
          </w:tcPr>
          <w:p w14:paraId="6D729CE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R100157</w:t>
            </w:r>
          </w:p>
        </w:tc>
        <w:tc>
          <w:tcPr>
            <w:tcW w:w="1673" w:type="dxa"/>
            <w:gridSpan w:val="2"/>
            <w:tcBorders>
              <w:top w:val="nil"/>
              <w:left w:val="nil"/>
              <w:bottom w:val="nil"/>
              <w:right w:val="nil"/>
            </w:tcBorders>
          </w:tcPr>
          <w:p w14:paraId="60F9B9A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SGF-2007</w:t>
            </w:r>
          </w:p>
        </w:tc>
        <w:tc>
          <w:tcPr>
            <w:tcW w:w="1134" w:type="dxa"/>
            <w:tcBorders>
              <w:top w:val="nil"/>
              <w:left w:val="nil"/>
              <w:bottom w:val="nil"/>
              <w:right w:val="nil"/>
            </w:tcBorders>
          </w:tcPr>
          <w:p w14:paraId="6754525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gridSpan w:val="2"/>
            <w:tcBorders>
              <w:top w:val="nil"/>
              <w:left w:val="nil"/>
              <w:bottom w:val="nil"/>
              <w:right w:val="nil"/>
            </w:tcBorders>
          </w:tcPr>
          <w:p w14:paraId="28E804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681049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3D39B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80C4B7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AB78E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EDE3F8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F374C5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779B2C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r>
      <w:tr w:rsidR="00F51A3A" w:rsidRPr="00715F57" w14:paraId="7F8B7FE2" w14:textId="77777777" w:rsidTr="00F51A3A">
        <w:trPr>
          <w:trHeight w:val="108"/>
        </w:trPr>
        <w:tc>
          <w:tcPr>
            <w:tcW w:w="993" w:type="dxa"/>
            <w:gridSpan w:val="2"/>
            <w:tcBorders>
              <w:top w:val="nil"/>
              <w:left w:val="nil"/>
              <w:bottom w:val="nil"/>
              <w:right w:val="nil"/>
            </w:tcBorders>
          </w:tcPr>
          <w:p w14:paraId="25DD62C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R100158</w:t>
            </w:r>
          </w:p>
        </w:tc>
        <w:tc>
          <w:tcPr>
            <w:tcW w:w="1673" w:type="dxa"/>
            <w:gridSpan w:val="2"/>
            <w:tcBorders>
              <w:top w:val="nil"/>
              <w:left w:val="nil"/>
              <w:bottom w:val="nil"/>
              <w:right w:val="nil"/>
            </w:tcBorders>
          </w:tcPr>
          <w:p w14:paraId="3922527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SGF-2008</w:t>
            </w:r>
          </w:p>
        </w:tc>
        <w:tc>
          <w:tcPr>
            <w:tcW w:w="1134" w:type="dxa"/>
            <w:tcBorders>
              <w:top w:val="nil"/>
              <w:left w:val="nil"/>
              <w:bottom w:val="nil"/>
              <w:right w:val="nil"/>
            </w:tcBorders>
          </w:tcPr>
          <w:p w14:paraId="74C27C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43</w:t>
            </w:r>
          </w:p>
        </w:tc>
        <w:tc>
          <w:tcPr>
            <w:tcW w:w="236" w:type="dxa"/>
            <w:gridSpan w:val="2"/>
            <w:tcBorders>
              <w:top w:val="nil"/>
              <w:left w:val="nil"/>
              <w:bottom w:val="nil"/>
              <w:right w:val="nil"/>
            </w:tcBorders>
          </w:tcPr>
          <w:p w14:paraId="643293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034356F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96B425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2DD58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09DF2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66C11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AF8A8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06937B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43</w:t>
            </w:r>
          </w:p>
        </w:tc>
      </w:tr>
      <w:tr w:rsidR="00F51A3A" w:rsidRPr="00715F57" w14:paraId="5FA3584C" w14:textId="77777777" w:rsidTr="00F51A3A">
        <w:trPr>
          <w:trHeight w:val="108"/>
        </w:trPr>
        <w:tc>
          <w:tcPr>
            <w:tcW w:w="993" w:type="dxa"/>
            <w:gridSpan w:val="2"/>
            <w:tcBorders>
              <w:top w:val="nil"/>
              <w:left w:val="nil"/>
              <w:bottom w:val="nil"/>
              <w:right w:val="nil"/>
            </w:tcBorders>
          </w:tcPr>
          <w:p w14:paraId="25B5EC7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R100159</w:t>
            </w:r>
          </w:p>
        </w:tc>
        <w:tc>
          <w:tcPr>
            <w:tcW w:w="1673" w:type="dxa"/>
            <w:gridSpan w:val="2"/>
            <w:tcBorders>
              <w:top w:val="nil"/>
              <w:left w:val="nil"/>
              <w:bottom w:val="nil"/>
              <w:right w:val="nil"/>
            </w:tcBorders>
          </w:tcPr>
          <w:p w14:paraId="4F3DC30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SGF-2009</w:t>
            </w:r>
          </w:p>
        </w:tc>
        <w:tc>
          <w:tcPr>
            <w:tcW w:w="1134" w:type="dxa"/>
            <w:tcBorders>
              <w:top w:val="nil"/>
              <w:left w:val="nil"/>
              <w:bottom w:val="nil"/>
              <w:right w:val="nil"/>
            </w:tcBorders>
          </w:tcPr>
          <w:p w14:paraId="0F700B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73</w:t>
            </w:r>
          </w:p>
        </w:tc>
        <w:tc>
          <w:tcPr>
            <w:tcW w:w="236" w:type="dxa"/>
            <w:gridSpan w:val="2"/>
            <w:tcBorders>
              <w:top w:val="nil"/>
              <w:left w:val="nil"/>
              <w:bottom w:val="nil"/>
              <w:right w:val="nil"/>
            </w:tcBorders>
          </w:tcPr>
          <w:p w14:paraId="587183A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15D431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868A19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10C20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(13)</w:t>
            </w:r>
          </w:p>
        </w:tc>
        <w:tc>
          <w:tcPr>
            <w:tcW w:w="236" w:type="dxa"/>
            <w:tcBorders>
              <w:top w:val="nil"/>
              <w:left w:val="nil"/>
              <w:bottom w:val="nil"/>
              <w:right w:val="nil"/>
            </w:tcBorders>
          </w:tcPr>
          <w:p w14:paraId="3954525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2E7879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74A216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1F002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60</w:t>
            </w:r>
          </w:p>
        </w:tc>
      </w:tr>
      <w:tr w:rsidR="00F51A3A" w:rsidRPr="00715F57" w14:paraId="75BD39AE" w14:textId="77777777" w:rsidTr="00F51A3A">
        <w:trPr>
          <w:trHeight w:val="108"/>
        </w:trPr>
        <w:tc>
          <w:tcPr>
            <w:tcW w:w="993" w:type="dxa"/>
            <w:gridSpan w:val="2"/>
            <w:tcBorders>
              <w:top w:val="nil"/>
              <w:left w:val="nil"/>
              <w:bottom w:val="nil"/>
              <w:right w:val="nil"/>
            </w:tcBorders>
          </w:tcPr>
          <w:p w14:paraId="187F575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R100160</w:t>
            </w:r>
          </w:p>
        </w:tc>
        <w:tc>
          <w:tcPr>
            <w:tcW w:w="1673" w:type="dxa"/>
            <w:gridSpan w:val="2"/>
            <w:tcBorders>
              <w:top w:val="nil"/>
              <w:left w:val="nil"/>
              <w:bottom w:val="nil"/>
              <w:right w:val="nil"/>
            </w:tcBorders>
          </w:tcPr>
          <w:p w14:paraId="684593F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 2010</w:t>
            </w:r>
          </w:p>
        </w:tc>
        <w:tc>
          <w:tcPr>
            <w:tcW w:w="1134" w:type="dxa"/>
            <w:tcBorders>
              <w:top w:val="nil"/>
              <w:left w:val="nil"/>
              <w:bottom w:val="nil"/>
              <w:right w:val="nil"/>
            </w:tcBorders>
          </w:tcPr>
          <w:p w14:paraId="504B61B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145</w:t>
            </w:r>
          </w:p>
        </w:tc>
        <w:tc>
          <w:tcPr>
            <w:tcW w:w="236" w:type="dxa"/>
            <w:gridSpan w:val="2"/>
            <w:tcBorders>
              <w:top w:val="nil"/>
              <w:left w:val="nil"/>
              <w:bottom w:val="nil"/>
              <w:right w:val="nil"/>
            </w:tcBorders>
          </w:tcPr>
          <w:p w14:paraId="76F1BA7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328C795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219064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511D62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851C7F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471769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DE941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8E3C9B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145</w:t>
            </w:r>
          </w:p>
        </w:tc>
      </w:tr>
      <w:tr w:rsidR="00F51A3A" w:rsidRPr="00715F57" w14:paraId="1A284024" w14:textId="77777777" w:rsidTr="00F51A3A">
        <w:trPr>
          <w:trHeight w:val="108"/>
        </w:trPr>
        <w:tc>
          <w:tcPr>
            <w:tcW w:w="993" w:type="dxa"/>
            <w:gridSpan w:val="2"/>
            <w:tcBorders>
              <w:top w:val="nil"/>
              <w:left w:val="nil"/>
              <w:bottom w:val="nil"/>
              <w:right w:val="nil"/>
            </w:tcBorders>
          </w:tcPr>
          <w:p w14:paraId="775AB2C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R100161</w:t>
            </w:r>
          </w:p>
        </w:tc>
        <w:tc>
          <w:tcPr>
            <w:tcW w:w="1673" w:type="dxa"/>
            <w:gridSpan w:val="2"/>
            <w:tcBorders>
              <w:top w:val="nil"/>
              <w:left w:val="nil"/>
              <w:bottom w:val="nil"/>
              <w:right w:val="nil"/>
            </w:tcBorders>
          </w:tcPr>
          <w:p w14:paraId="6D88A1B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SGF-2011</w:t>
            </w:r>
          </w:p>
        </w:tc>
        <w:tc>
          <w:tcPr>
            <w:tcW w:w="1134" w:type="dxa"/>
            <w:tcBorders>
              <w:top w:val="nil"/>
              <w:left w:val="nil"/>
              <w:bottom w:val="nil"/>
              <w:right w:val="nil"/>
            </w:tcBorders>
          </w:tcPr>
          <w:p w14:paraId="2DB05F8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(31)</w:t>
            </w:r>
          </w:p>
        </w:tc>
        <w:tc>
          <w:tcPr>
            <w:tcW w:w="236" w:type="dxa"/>
            <w:gridSpan w:val="2"/>
            <w:tcBorders>
              <w:top w:val="nil"/>
              <w:left w:val="nil"/>
              <w:bottom w:val="nil"/>
              <w:right w:val="nil"/>
            </w:tcBorders>
          </w:tcPr>
          <w:p w14:paraId="624D1EC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43A35BC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D0438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5E57B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(44)</w:t>
            </w:r>
          </w:p>
        </w:tc>
        <w:tc>
          <w:tcPr>
            <w:tcW w:w="236" w:type="dxa"/>
            <w:tcBorders>
              <w:top w:val="nil"/>
              <w:left w:val="nil"/>
              <w:bottom w:val="nil"/>
              <w:right w:val="nil"/>
            </w:tcBorders>
          </w:tcPr>
          <w:p w14:paraId="5FB9B7E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2D130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E3B83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C38CD4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(75)</w:t>
            </w:r>
          </w:p>
        </w:tc>
      </w:tr>
      <w:tr w:rsidR="00F51A3A" w:rsidRPr="00715F57" w14:paraId="6FFF7A24" w14:textId="77777777" w:rsidTr="00F51A3A">
        <w:trPr>
          <w:trHeight w:val="108"/>
        </w:trPr>
        <w:tc>
          <w:tcPr>
            <w:tcW w:w="993" w:type="dxa"/>
            <w:gridSpan w:val="2"/>
            <w:tcBorders>
              <w:top w:val="nil"/>
              <w:left w:val="nil"/>
              <w:bottom w:val="nil"/>
              <w:right w:val="nil"/>
            </w:tcBorders>
          </w:tcPr>
          <w:p w14:paraId="153157A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R100163</w:t>
            </w:r>
          </w:p>
        </w:tc>
        <w:tc>
          <w:tcPr>
            <w:tcW w:w="1673" w:type="dxa"/>
            <w:gridSpan w:val="2"/>
            <w:tcBorders>
              <w:top w:val="nil"/>
              <w:left w:val="nil"/>
              <w:bottom w:val="nil"/>
              <w:right w:val="nil"/>
            </w:tcBorders>
          </w:tcPr>
          <w:p w14:paraId="20FC92D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SGF2013</w:t>
            </w:r>
          </w:p>
        </w:tc>
        <w:tc>
          <w:tcPr>
            <w:tcW w:w="1134" w:type="dxa"/>
            <w:tcBorders>
              <w:top w:val="nil"/>
              <w:left w:val="nil"/>
              <w:bottom w:val="nil"/>
              <w:right w:val="nil"/>
            </w:tcBorders>
          </w:tcPr>
          <w:p w14:paraId="1498F3A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18</w:t>
            </w:r>
          </w:p>
        </w:tc>
        <w:tc>
          <w:tcPr>
            <w:tcW w:w="236" w:type="dxa"/>
            <w:gridSpan w:val="2"/>
            <w:tcBorders>
              <w:top w:val="nil"/>
              <w:left w:val="nil"/>
              <w:bottom w:val="nil"/>
              <w:right w:val="nil"/>
            </w:tcBorders>
          </w:tcPr>
          <w:p w14:paraId="4AC923F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174A4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2CC15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A650C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(40)</w:t>
            </w:r>
          </w:p>
        </w:tc>
        <w:tc>
          <w:tcPr>
            <w:tcW w:w="236" w:type="dxa"/>
            <w:tcBorders>
              <w:top w:val="nil"/>
              <w:left w:val="nil"/>
              <w:bottom w:val="nil"/>
              <w:right w:val="nil"/>
            </w:tcBorders>
          </w:tcPr>
          <w:p w14:paraId="519427F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BCE802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C174C4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4D73B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(22)</w:t>
            </w:r>
          </w:p>
        </w:tc>
      </w:tr>
      <w:tr w:rsidR="00F51A3A" w:rsidRPr="00715F57" w14:paraId="441BA520" w14:textId="77777777" w:rsidTr="00F51A3A">
        <w:trPr>
          <w:trHeight w:val="108"/>
        </w:trPr>
        <w:tc>
          <w:tcPr>
            <w:tcW w:w="993" w:type="dxa"/>
            <w:gridSpan w:val="2"/>
            <w:tcBorders>
              <w:top w:val="nil"/>
              <w:left w:val="nil"/>
              <w:bottom w:val="nil"/>
              <w:right w:val="nil"/>
            </w:tcBorders>
          </w:tcPr>
          <w:p w14:paraId="36FD9CA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R100253</w:t>
            </w:r>
          </w:p>
        </w:tc>
        <w:tc>
          <w:tcPr>
            <w:tcW w:w="1673" w:type="dxa"/>
            <w:gridSpan w:val="2"/>
            <w:tcBorders>
              <w:top w:val="nil"/>
              <w:left w:val="nil"/>
              <w:bottom w:val="nil"/>
              <w:right w:val="nil"/>
            </w:tcBorders>
          </w:tcPr>
          <w:p w14:paraId="3A70A4B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SGA-2003</w:t>
            </w:r>
          </w:p>
        </w:tc>
        <w:tc>
          <w:tcPr>
            <w:tcW w:w="1134" w:type="dxa"/>
            <w:tcBorders>
              <w:top w:val="nil"/>
              <w:left w:val="nil"/>
              <w:bottom w:val="nil"/>
              <w:right w:val="nil"/>
            </w:tcBorders>
          </w:tcPr>
          <w:p w14:paraId="0E6CC5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36" w:type="dxa"/>
            <w:gridSpan w:val="2"/>
            <w:tcBorders>
              <w:top w:val="nil"/>
              <w:left w:val="nil"/>
              <w:bottom w:val="nil"/>
              <w:right w:val="nil"/>
            </w:tcBorders>
          </w:tcPr>
          <w:p w14:paraId="7DD6D80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362A407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DF8BAE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A25F77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D92A2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D751E7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11F061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E3862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r>
      <w:tr w:rsidR="00F51A3A" w:rsidRPr="00715F57" w14:paraId="6F9E5204" w14:textId="77777777" w:rsidTr="00F51A3A">
        <w:trPr>
          <w:trHeight w:val="108"/>
        </w:trPr>
        <w:tc>
          <w:tcPr>
            <w:tcW w:w="993" w:type="dxa"/>
            <w:gridSpan w:val="2"/>
            <w:tcBorders>
              <w:top w:val="nil"/>
              <w:left w:val="nil"/>
              <w:bottom w:val="nil"/>
              <w:right w:val="nil"/>
            </w:tcBorders>
          </w:tcPr>
          <w:p w14:paraId="739AA6B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R100255</w:t>
            </w:r>
          </w:p>
        </w:tc>
        <w:tc>
          <w:tcPr>
            <w:tcW w:w="1673" w:type="dxa"/>
            <w:gridSpan w:val="2"/>
            <w:tcBorders>
              <w:top w:val="nil"/>
              <w:left w:val="nil"/>
              <w:bottom w:val="nil"/>
              <w:right w:val="nil"/>
            </w:tcBorders>
          </w:tcPr>
          <w:p w14:paraId="0EFAE8D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SGA-2005</w:t>
            </w:r>
          </w:p>
        </w:tc>
        <w:tc>
          <w:tcPr>
            <w:tcW w:w="1134" w:type="dxa"/>
            <w:tcBorders>
              <w:top w:val="nil"/>
              <w:left w:val="nil"/>
              <w:bottom w:val="nil"/>
              <w:right w:val="nil"/>
            </w:tcBorders>
          </w:tcPr>
          <w:p w14:paraId="4AC34DA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46</w:t>
            </w:r>
          </w:p>
        </w:tc>
        <w:tc>
          <w:tcPr>
            <w:tcW w:w="236" w:type="dxa"/>
            <w:gridSpan w:val="2"/>
            <w:tcBorders>
              <w:top w:val="nil"/>
              <w:left w:val="nil"/>
              <w:bottom w:val="nil"/>
              <w:right w:val="nil"/>
            </w:tcBorders>
          </w:tcPr>
          <w:p w14:paraId="4186FFC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30FFFC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7D5AC1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B3722C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D3D15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B6A57B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9B334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AF622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46</w:t>
            </w:r>
          </w:p>
        </w:tc>
      </w:tr>
      <w:tr w:rsidR="00F51A3A" w:rsidRPr="00715F57" w14:paraId="1FC6CBEF" w14:textId="77777777" w:rsidTr="00F51A3A">
        <w:trPr>
          <w:trHeight w:val="108"/>
        </w:trPr>
        <w:tc>
          <w:tcPr>
            <w:tcW w:w="993" w:type="dxa"/>
            <w:gridSpan w:val="2"/>
            <w:tcBorders>
              <w:top w:val="nil"/>
              <w:left w:val="nil"/>
              <w:bottom w:val="nil"/>
              <w:right w:val="nil"/>
            </w:tcBorders>
          </w:tcPr>
          <w:p w14:paraId="27BD629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R100256</w:t>
            </w:r>
          </w:p>
        </w:tc>
        <w:tc>
          <w:tcPr>
            <w:tcW w:w="1673" w:type="dxa"/>
            <w:gridSpan w:val="2"/>
            <w:tcBorders>
              <w:top w:val="nil"/>
              <w:left w:val="nil"/>
              <w:bottom w:val="nil"/>
              <w:right w:val="nil"/>
            </w:tcBorders>
          </w:tcPr>
          <w:p w14:paraId="277CB79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SGA-2006</w:t>
            </w:r>
          </w:p>
        </w:tc>
        <w:tc>
          <w:tcPr>
            <w:tcW w:w="1134" w:type="dxa"/>
            <w:tcBorders>
              <w:top w:val="nil"/>
              <w:left w:val="nil"/>
              <w:bottom w:val="nil"/>
              <w:right w:val="nil"/>
            </w:tcBorders>
          </w:tcPr>
          <w:p w14:paraId="769BE92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86</w:t>
            </w:r>
          </w:p>
        </w:tc>
        <w:tc>
          <w:tcPr>
            <w:tcW w:w="236" w:type="dxa"/>
            <w:gridSpan w:val="2"/>
            <w:tcBorders>
              <w:top w:val="nil"/>
              <w:left w:val="nil"/>
              <w:bottom w:val="nil"/>
              <w:right w:val="nil"/>
            </w:tcBorders>
          </w:tcPr>
          <w:p w14:paraId="564D74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48BCBF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21CA61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01C6E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DC58D5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ECCF7F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85258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A0D00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86</w:t>
            </w:r>
          </w:p>
        </w:tc>
      </w:tr>
      <w:tr w:rsidR="00F51A3A" w:rsidRPr="00715F57" w14:paraId="0A6B6E5C" w14:textId="77777777" w:rsidTr="00F51A3A">
        <w:trPr>
          <w:trHeight w:val="108"/>
        </w:trPr>
        <w:tc>
          <w:tcPr>
            <w:tcW w:w="993" w:type="dxa"/>
            <w:gridSpan w:val="2"/>
            <w:tcBorders>
              <w:top w:val="nil"/>
              <w:left w:val="nil"/>
              <w:bottom w:val="nil"/>
              <w:right w:val="nil"/>
            </w:tcBorders>
          </w:tcPr>
          <w:p w14:paraId="288A5CE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R100257</w:t>
            </w:r>
          </w:p>
        </w:tc>
        <w:tc>
          <w:tcPr>
            <w:tcW w:w="1673" w:type="dxa"/>
            <w:gridSpan w:val="2"/>
            <w:tcBorders>
              <w:top w:val="nil"/>
              <w:left w:val="nil"/>
              <w:bottom w:val="nil"/>
              <w:right w:val="nil"/>
            </w:tcBorders>
          </w:tcPr>
          <w:p w14:paraId="5F1BC66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SGA-2007</w:t>
            </w:r>
          </w:p>
        </w:tc>
        <w:tc>
          <w:tcPr>
            <w:tcW w:w="1134" w:type="dxa"/>
            <w:tcBorders>
              <w:top w:val="nil"/>
              <w:left w:val="nil"/>
              <w:bottom w:val="nil"/>
              <w:right w:val="nil"/>
            </w:tcBorders>
          </w:tcPr>
          <w:p w14:paraId="4797B3F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23</w:t>
            </w:r>
          </w:p>
        </w:tc>
        <w:tc>
          <w:tcPr>
            <w:tcW w:w="236" w:type="dxa"/>
            <w:gridSpan w:val="2"/>
            <w:tcBorders>
              <w:top w:val="nil"/>
              <w:left w:val="nil"/>
              <w:bottom w:val="nil"/>
              <w:right w:val="nil"/>
            </w:tcBorders>
          </w:tcPr>
          <w:p w14:paraId="21DED97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D48F3C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2BC31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8BBDF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A7D798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AAAEE9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A8F7DC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DD834B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23</w:t>
            </w:r>
          </w:p>
        </w:tc>
      </w:tr>
      <w:tr w:rsidR="00F51A3A" w:rsidRPr="00715F57" w14:paraId="29C6A55F" w14:textId="77777777" w:rsidTr="00F51A3A">
        <w:trPr>
          <w:trHeight w:val="108"/>
        </w:trPr>
        <w:tc>
          <w:tcPr>
            <w:tcW w:w="993" w:type="dxa"/>
            <w:gridSpan w:val="2"/>
            <w:tcBorders>
              <w:top w:val="nil"/>
              <w:left w:val="nil"/>
              <w:bottom w:val="nil"/>
              <w:right w:val="nil"/>
            </w:tcBorders>
          </w:tcPr>
          <w:p w14:paraId="5675680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R100258</w:t>
            </w:r>
          </w:p>
        </w:tc>
        <w:tc>
          <w:tcPr>
            <w:tcW w:w="1673" w:type="dxa"/>
            <w:gridSpan w:val="2"/>
            <w:tcBorders>
              <w:top w:val="nil"/>
              <w:left w:val="nil"/>
              <w:bottom w:val="nil"/>
              <w:right w:val="nil"/>
            </w:tcBorders>
          </w:tcPr>
          <w:p w14:paraId="7124E5F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SGA-2008</w:t>
            </w:r>
          </w:p>
        </w:tc>
        <w:tc>
          <w:tcPr>
            <w:tcW w:w="1134" w:type="dxa"/>
            <w:tcBorders>
              <w:top w:val="nil"/>
              <w:left w:val="nil"/>
              <w:bottom w:val="nil"/>
              <w:right w:val="nil"/>
            </w:tcBorders>
          </w:tcPr>
          <w:p w14:paraId="2F97975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50</w:t>
            </w:r>
          </w:p>
        </w:tc>
        <w:tc>
          <w:tcPr>
            <w:tcW w:w="236" w:type="dxa"/>
            <w:gridSpan w:val="2"/>
            <w:tcBorders>
              <w:top w:val="nil"/>
              <w:left w:val="nil"/>
              <w:bottom w:val="nil"/>
              <w:right w:val="nil"/>
            </w:tcBorders>
          </w:tcPr>
          <w:p w14:paraId="6594BCB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1617A9F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4E056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D634A4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526A2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631EE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4932E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D6013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50</w:t>
            </w:r>
          </w:p>
        </w:tc>
      </w:tr>
      <w:tr w:rsidR="00F51A3A" w:rsidRPr="00715F57" w14:paraId="6F49A422" w14:textId="77777777" w:rsidTr="00F51A3A">
        <w:trPr>
          <w:trHeight w:val="108"/>
        </w:trPr>
        <w:tc>
          <w:tcPr>
            <w:tcW w:w="993" w:type="dxa"/>
            <w:gridSpan w:val="2"/>
            <w:tcBorders>
              <w:top w:val="nil"/>
              <w:left w:val="nil"/>
              <w:bottom w:val="nil"/>
              <w:right w:val="nil"/>
            </w:tcBorders>
          </w:tcPr>
          <w:p w14:paraId="44C2FF5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R100259</w:t>
            </w:r>
          </w:p>
        </w:tc>
        <w:tc>
          <w:tcPr>
            <w:tcW w:w="1673" w:type="dxa"/>
            <w:gridSpan w:val="2"/>
            <w:tcBorders>
              <w:top w:val="nil"/>
              <w:left w:val="nil"/>
              <w:bottom w:val="nil"/>
              <w:right w:val="nil"/>
            </w:tcBorders>
          </w:tcPr>
          <w:p w14:paraId="07CA473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SGA-2009</w:t>
            </w:r>
          </w:p>
        </w:tc>
        <w:tc>
          <w:tcPr>
            <w:tcW w:w="1134" w:type="dxa"/>
            <w:tcBorders>
              <w:top w:val="nil"/>
              <w:left w:val="nil"/>
              <w:bottom w:val="nil"/>
              <w:right w:val="nil"/>
            </w:tcBorders>
          </w:tcPr>
          <w:p w14:paraId="761A823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36</w:t>
            </w:r>
          </w:p>
        </w:tc>
        <w:tc>
          <w:tcPr>
            <w:tcW w:w="236" w:type="dxa"/>
            <w:gridSpan w:val="2"/>
            <w:tcBorders>
              <w:top w:val="nil"/>
              <w:left w:val="nil"/>
              <w:bottom w:val="nil"/>
              <w:right w:val="nil"/>
            </w:tcBorders>
          </w:tcPr>
          <w:p w14:paraId="72032AA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E8880C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5C0C44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F36D9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63CE0F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88FD91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1894F3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BB163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36</w:t>
            </w:r>
          </w:p>
        </w:tc>
      </w:tr>
      <w:tr w:rsidR="00F51A3A" w:rsidRPr="00715F57" w14:paraId="46F44C9C" w14:textId="77777777" w:rsidTr="00F51A3A">
        <w:trPr>
          <w:trHeight w:val="108"/>
        </w:trPr>
        <w:tc>
          <w:tcPr>
            <w:tcW w:w="993" w:type="dxa"/>
            <w:gridSpan w:val="2"/>
            <w:tcBorders>
              <w:top w:val="nil"/>
              <w:left w:val="nil"/>
              <w:bottom w:val="nil"/>
              <w:right w:val="nil"/>
            </w:tcBorders>
          </w:tcPr>
          <w:p w14:paraId="772AA6B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R100260</w:t>
            </w:r>
          </w:p>
        </w:tc>
        <w:tc>
          <w:tcPr>
            <w:tcW w:w="1673" w:type="dxa"/>
            <w:gridSpan w:val="2"/>
            <w:tcBorders>
              <w:top w:val="nil"/>
              <w:left w:val="nil"/>
              <w:bottom w:val="nil"/>
              <w:right w:val="nil"/>
            </w:tcBorders>
          </w:tcPr>
          <w:p w14:paraId="3A4A5F6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SGA-2010</w:t>
            </w:r>
          </w:p>
        </w:tc>
        <w:tc>
          <w:tcPr>
            <w:tcW w:w="1134" w:type="dxa"/>
            <w:tcBorders>
              <w:top w:val="nil"/>
              <w:left w:val="nil"/>
              <w:bottom w:val="nil"/>
              <w:right w:val="nil"/>
            </w:tcBorders>
          </w:tcPr>
          <w:p w14:paraId="523B7AD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47</w:t>
            </w:r>
          </w:p>
        </w:tc>
        <w:tc>
          <w:tcPr>
            <w:tcW w:w="236" w:type="dxa"/>
            <w:gridSpan w:val="2"/>
            <w:tcBorders>
              <w:top w:val="nil"/>
              <w:left w:val="nil"/>
              <w:bottom w:val="nil"/>
              <w:right w:val="nil"/>
            </w:tcBorders>
          </w:tcPr>
          <w:p w14:paraId="4EE4645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AE96BF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7DEC15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7ABD0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c>
          <w:tcPr>
            <w:tcW w:w="236" w:type="dxa"/>
            <w:tcBorders>
              <w:top w:val="nil"/>
              <w:left w:val="nil"/>
              <w:bottom w:val="nil"/>
              <w:right w:val="nil"/>
            </w:tcBorders>
          </w:tcPr>
          <w:p w14:paraId="35647A1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AAD82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D772BA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FD26ED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46</w:t>
            </w:r>
          </w:p>
        </w:tc>
      </w:tr>
      <w:tr w:rsidR="00F51A3A" w:rsidRPr="00715F57" w14:paraId="42B6AEA2" w14:textId="77777777" w:rsidTr="00F51A3A">
        <w:trPr>
          <w:trHeight w:val="108"/>
        </w:trPr>
        <w:tc>
          <w:tcPr>
            <w:tcW w:w="993" w:type="dxa"/>
            <w:gridSpan w:val="2"/>
            <w:tcBorders>
              <w:top w:val="nil"/>
              <w:left w:val="nil"/>
              <w:bottom w:val="nil"/>
              <w:right w:val="nil"/>
            </w:tcBorders>
          </w:tcPr>
          <w:p w14:paraId="252BD03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R100261</w:t>
            </w:r>
          </w:p>
        </w:tc>
        <w:tc>
          <w:tcPr>
            <w:tcW w:w="1673" w:type="dxa"/>
            <w:gridSpan w:val="2"/>
            <w:tcBorders>
              <w:top w:val="nil"/>
              <w:left w:val="nil"/>
              <w:bottom w:val="nil"/>
              <w:right w:val="nil"/>
            </w:tcBorders>
          </w:tcPr>
          <w:p w14:paraId="1CDFBC2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SGA-2011</w:t>
            </w:r>
          </w:p>
        </w:tc>
        <w:tc>
          <w:tcPr>
            <w:tcW w:w="1134" w:type="dxa"/>
            <w:tcBorders>
              <w:top w:val="nil"/>
              <w:left w:val="nil"/>
              <w:bottom w:val="nil"/>
              <w:right w:val="nil"/>
            </w:tcBorders>
          </w:tcPr>
          <w:p w14:paraId="4E40F1E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80</w:t>
            </w:r>
          </w:p>
        </w:tc>
        <w:tc>
          <w:tcPr>
            <w:tcW w:w="236" w:type="dxa"/>
            <w:gridSpan w:val="2"/>
            <w:tcBorders>
              <w:top w:val="nil"/>
              <w:left w:val="nil"/>
              <w:bottom w:val="nil"/>
              <w:right w:val="nil"/>
            </w:tcBorders>
          </w:tcPr>
          <w:p w14:paraId="2C8D73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498679A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6F5CC2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EA55E1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916759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DAACDC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CA5C2B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E2B6B0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80</w:t>
            </w:r>
          </w:p>
        </w:tc>
      </w:tr>
      <w:tr w:rsidR="00F51A3A" w:rsidRPr="00715F57" w14:paraId="149F24F5" w14:textId="77777777" w:rsidTr="00F51A3A">
        <w:trPr>
          <w:trHeight w:val="108"/>
        </w:trPr>
        <w:tc>
          <w:tcPr>
            <w:tcW w:w="993" w:type="dxa"/>
            <w:gridSpan w:val="2"/>
            <w:tcBorders>
              <w:top w:val="nil"/>
              <w:left w:val="nil"/>
              <w:bottom w:val="nil"/>
              <w:right w:val="nil"/>
            </w:tcBorders>
          </w:tcPr>
          <w:p w14:paraId="75565FA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R100262</w:t>
            </w:r>
          </w:p>
        </w:tc>
        <w:tc>
          <w:tcPr>
            <w:tcW w:w="1673" w:type="dxa"/>
            <w:gridSpan w:val="2"/>
            <w:tcBorders>
              <w:top w:val="nil"/>
              <w:left w:val="nil"/>
              <w:bottom w:val="nil"/>
              <w:right w:val="nil"/>
            </w:tcBorders>
          </w:tcPr>
          <w:p w14:paraId="0DA1867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SGA-2012</w:t>
            </w:r>
          </w:p>
        </w:tc>
        <w:tc>
          <w:tcPr>
            <w:tcW w:w="1134" w:type="dxa"/>
            <w:tcBorders>
              <w:top w:val="nil"/>
              <w:left w:val="nil"/>
              <w:bottom w:val="nil"/>
              <w:right w:val="nil"/>
            </w:tcBorders>
          </w:tcPr>
          <w:p w14:paraId="08AFEDE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99</w:t>
            </w:r>
          </w:p>
        </w:tc>
        <w:tc>
          <w:tcPr>
            <w:tcW w:w="236" w:type="dxa"/>
            <w:gridSpan w:val="2"/>
            <w:tcBorders>
              <w:top w:val="nil"/>
              <w:left w:val="nil"/>
              <w:bottom w:val="nil"/>
              <w:right w:val="nil"/>
            </w:tcBorders>
          </w:tcPr>
          <w:p w14:paraId="60458D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674414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9CA300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CA210C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(33)</w:t>
            </w:r>
          </w:p>
        </w:tc>
        <w:tc>
          <w:tcPr>
            <w:tcW w:w="236" w:type="dxa"/>
            <w:tcBorders>
              <w:top w:val="nil"/>
              <w:left w:val="nil"/>
              <w:bottom w:val="nil"/>
              <w:right w:val="nil"/>
            </w:tcBorders>
          </w:tcPr>
          <w:p w14:paraId="106B7D8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6BAD9C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941F3F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23A60C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66</w:t>
            </w:r>
          </w:p>
        </w:tc>
      </w:tr>
      <w:tr w:rsidR="00F51A3A" w:rsidRPr="00715F57" w14:paraId="36FF6B85" w14:textId="77777777" w:rsidTr="00F51A3A">
        <w:trPr>
          <w:trHeight w:val="108"/>
        </w:trPr>
        <w:tc>
          <w:tcPr>
            <w:tcW w:w="993" w:type="dxa"/>
            <w:gridSpan w:val="2"/>
            <w:tcBorders>
              <w:top w:val="nil"/>
              <w:left w:val="nil"/>
              <w:bottom w:val="nil"/>
              <w:right w:val="nil"/>
            </w:tcBorders>
          </w:tcPr>
          <w:p w14:paraId="3859981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R100263</w:t>
            </w:r>
          </w:p>
        </w:tc>
        <w:tc>
          <w:tcPr>
            <w:tcW w:w="1673" w:type="dxa"/>
            <w:gridSpan w:val="2"/>
            <w:tcBorders>
              <w:top w:val="nil"/>
              <w:left w:val="nil"/>
              <w:bottom w:val="nil"/>
              <w:right w:val="nil"/>
            </w:tcBorders>
          </w:tcPr>
          <w:p w14:paraId="602D312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SGA-2013</w:t>
            </w:r>
          </w:p>
        </w:tc>
        <w:tc>
          <w:tcPr>
            <w:tcW w:w="1134" w:type="dxa"/>
            <w:tcBorders>
              <w:top w:val="nil"/>
              <w:left w:val="nil"/>
              <w:bottom w:val="nil"/>
              <w:right w:val="nil"/>
            </w:tcBorders>
          </w:tcPr>
          <w:p w14:paraId="40C2995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0481ED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078BF49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w:t>
            </w:r>
          </w:p>
        </w:tc>
        <w:tc>
          <w:tcPr>
            <w:tcW w:w="236" w:type="dxa"/>
            <w:tcBorders>
              <w:top w:val="nil"/>
              <w:left w:val="nil"/>
              <w:bottom w:val="nil"/>
              <w:right w:val="nil"/>
            </w:tcBorders>
          </w:tcPr>
          <w:p w14:paraId="1F32092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D96435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(66)</w:t>
            </w:r>
          </w:p>
        </w:tc>
        <w:tc>
          <w:tcPr>
            <w:tcW w:w="236" w:type="dxa"/>
            <w:tcBorders>
              <w:top w:val="nil"/>
              <w:left w:val="nil"/>
              <w:bottom w:val="nil"/>
              <w:right w:val="nil"/>
            </w:tcBorders>
          </w:tcPr>
          <w:p w14:paraId="68A2F59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EB5760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27DDD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19E0A5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(36)</w:t>
            </w:r>
          </w:p>
        </w:tc>
      </w:tr>
      <w:tr w:rsidR="00F51A3A" w:rsidRPr="00715F57" w14:paraId="67F347CC" w14:textId="77777777" w:rsidTr="00F51A3A">
        <w:trPr>
          <w:trHeight w:val="108"/>
        </w:trPr>
        <w:tc>
          <w:tcPr>
            <w:tcW w:w="993" w:type="dxa"/>
            <w:gridSpan w:val="2"/>
            <w:tcBorders>
              <w:top w:val="nil"/>
              <w:left w:val="nil"/>
              <w:bottom w:val="nil"/>
              <w:right w:val="nil"/>
            </w:tcBorders>
          </w:tcPr>
          <w:p w14:paraId="7FCCA4D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R100264</w:t>
            </w:r>
          </w:p>
        </w:tc>
        <w:tc>
          <w:tcPr>
            <w:tcW w:w="1673" w:type="dxa"/>
            <w:gridSpan w:val="2"/>
            <w:tcBorders>
              <w:top w:val="nil"/>
              <w:left w:val="nil"/>
              <w:bottom w:val="nil"/>
              <w:right w:val="nil"/>
            </w:tcBorders>
          </w:tcPr>
          <w:p w14:paraId="68DC5F3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SGA-2014</w:t>
            </w:r>
          </w:p>
        </w:tc>
        <w:tc>
          <w:tcPr>
            <w:tcW w:w="1134" w:type="dxa"/>
            <w:tcBorders>
              <w:top w:val="nil"/>
              <w:left w:val="nil"/>
              <w:bottom w:val="nil"/>
              <w:right w:val="nil"/>
            </w:tcBorders>
          </w:tcPr>
          <w:p w14:paraId="693D80B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7780E8F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77633C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94</w:t>
            </w:r>
          </w:p>
        </w:tc>
        <w:tc>
          <w:tcPr>
            <w:tcW w:w="236" w:type="dxa"/>
            <w:tcBorders>
              <w:top w:val="nil"/>
              <w:left w:val="nil"/>
              <w:bottom w:val="nil"/>
              <w:right w:val="nil"/>
            </w:tcBorders>
          </w:tcPr>
          <w:p w14:paraId="7CAE4B3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5884D9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(82)</w:t>
            </w:r>
          </w:p>
        </w:tc>
        <w:tc>
          <w:tcPr>
            <w:tcW w:w="236" w:type="dxa"/>
            <w:tcBorders>
              <w:top w:val="nil"/>
              <w:left w:val="nil"/>
              <w:bottom w:val="nil"/>
              <w:right w:val="nil"/>
            </w:tcBorders>
          </w:tcPr>
          <w:p w14:paraId="1915F7D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AD2E1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71674C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38A33D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12</w:t>
            </w:r>
          </w:p>
        </w:tc>
      </w:tr>
      <w:tr w:rsidR="00F51A3A" w:rsidRPr="00715F57" w14:paraId="6A2BB37B" w14:textId="77777777" w:rsidTr="00F51A3A">
        <w:trPr>
          <w:trHeight w:val="108"/>
        </w:trPr>
        <w:tc>
          <w:tcPr>
            <w:tcW w:w="993" w:type="dxa"/>
            <w:gridSpan w:val="2"/>
            <w:tcBorders>
              <w:top w:val="nil"/>
              <w:left w:val="nil"/>
              <w:bottom w:val="nil"/>
              <w:right w:val="nil"/>
            </w:tcBorders>
          </w:tcPr>
          <w:p w14:paraId="7B1639A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R100350</w:t>
            </w:r>
          </w:p>
        </w:tc>
        <w:tc>
          <w:tcPr>
            <w:tcW w:w="1673" w:type="dxa"/>
            <w:gridSpan w:val="2"/>
            <w:tcBorders>
              <w:top w:val="nil"/>
              <w:left w:val="nil"/>
              <w:bottom w:val="nil"/>
              <w:right w:val="nil"/>
            </w:tcBorders>
          </w:tcPr>
          <w:p w14:paraId="1EAE554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WFF-Exchange</w:t>
            </w:r>
          </w:p>
        </w:tc>
        <w:tc>
          <w:tcPr>
            <w:tcW w:w="1134" w:type="dxa"/>
            <w:tcBorders>
              <w:top w:val="nil"/>
              <w:left w:val="nil"/>
              <w:bottom w:val="nil"/>
              <w:right w:val="nil"/>
            </w:tcBorders>
          </w:tcPr>
          <w:p w14:paraId="210AFC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36</w:t>
            </w:r>
          </w:p>
        </w:tc>
        <w:tc>
          <w:tcPr>
            <w:tcW w:w="236" w:type="dxa"/>
            <w:gridSpan w:val="2"/>
            <w:tcBorders>
              <w:top w:val="nil"/>
              <w:left w:val="nil"/>
              <w:bottom w:val="nil"/>
              <w:right w:val="nil"/>
            </w:tcBorders>
          </w:tcPr>
          <w:p w14:paraId="3D942D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89E0D2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26B51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A0F8A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138836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0152C4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7508C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822CD5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36</w:t>
            </w:r>
          </w:p>
        </w:tc>
      </w:tr>
      <w:tr w:rsidR="00F51A3A" w:rsidRPr="00715F57" w14:paraId="25F2CC11" w14:textId="77777777" w:rsidTr="00F51A3A">
        <w:trPr>
          <w:trHeight w:val="108"/>
        </w:trPr>
        <w:tc>
          <w:tcPr>
            <w:tcW w:w="993" w:type="dxa"/>
            <w:gridSpan w:val="2"/>
            <w:tcBorders>
              <w:top w:val="nil"/>
              <w:left w:val="nil"/>
              <w:bottom w:val="nil"/>
              <w:right w:val="nil"/>
            </w:tcBorders>
          </w:tcPr>
          <w:p w14:paraId="299156B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R100351</w:t>
            </w:r>
          </w:p>
        </w:tc>
        <w:tc>
          <w:tcPr>
            <w:tcW w:w="1673" w:type="dxa"/>
            <w:gridSpan w:val="2"/>
            <w:tcBorders>
              <w:top w:val="nil"/>
              <w:left w:val="nil"/>
              <w:bottom w:val="nil"/>
              <w:right w:val="nil"/>
            </w:tcBorders>
          </w:tcPr>
          <w:p w14:paraId="47B88CF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WFF-2001</w:t>
            </w:r>
          </w:p>
        </w:tc>
        <w:tc>
          <w:tcPr>
            <w:tcW w:w="1134" w:type="dxa"/>
            <w:tcBorders>
              <w:top w:val="nil"/>
              <w:left w:val="nil"/>
              <w:bottom w:val="nil"/>
              <w:right w:val="nil"/>
            </w:tcBorders>
          </w:tcPr>
          <w:p w14:paraId="0E03A0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c>
          <w:tcPr>
            <w:tcW w:w="236" w:type="dxa"/>
            <w:gridSpan w:val="2"/>
            <w:tcBorders>
              <w:top w:val="nil"/>
              <w:left w:val="nil"/>
              <w:bottom w:val="nil"/>
              <w:right w:val="nil"/>
            </w:tcBorders>
          </w:tcPr>
          <w:p w14:paraId="3C348CA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4705E88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8B6131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C06BB2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946E60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FF304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8F866D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C8D5B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r>
      <w:tr w:rsidR="00F51A3A" w:rsidRPr="00715F57" w14:paraId="662FD871" w14:textId="77777777" w:rsidTr="00F51A3A">
        <w:trPr>
          <w:trHeight w:val="108"/>
        </w:trPr>
        <w:tc>
          <w:tcPr>
            <w:tcW w:w="993" w:type="dxa"/>
            <w:gridSpan w:val="2"/>
            <w:tcBorders>
              <w:top w:val="nil"/>
              <w:left w:val="nil"/>
              <w:bottom w:val="nil"/>
              <w:right w:val="nil"/>
            </w:tcBorders>
          </w:tcPr>
          <w:p w14:paraId="6E8B80E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R100352</w:t>
            </w:r>
          </w:p>
        </w:tc>
        <w:tc>
          <w:tcPr>
            <w:tcW w:w="1673" w:type="dxa"/>
            <w:gridSpan w:val="2"/>
            <w:tcBorders>
              <w:top w:val="nil"/>
              <w:left w:val="nil"/>
              <w:bottom w:val="nil"/>
              <w:right w:val="nil"/>
            </w:tcBorders>
          </w:tcPr>
          <w:p w14:paraId="78DC871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WFF-2002</w:t>
            </w:r>
          </w:p>
        </w:tc>
        <w:tc>
          <w:tcPr>
            <w:tcW w:w="1134" w:type="dxa"/>
            <w:tcBorders>
              <w:top w:val="nil"/>
              <w:left w:val="nil"/>
              <w:bottom w:val="nil"/>
              <w:right w:val="nil"/>
            </w:tcBorders>
          </w:tcPr>
          <w:p w14:paraId="3F3661B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36" w:type="dxa"/>
            <w:gridSpan w:val="2"/>
            <w:tcBorders>
              <w:top w:val="nil"/>
              <w:left w:val="nil"/>
              <w:bottom w:val="nil"/>
              <w:right w:val="nil"/>
            </w:tcBorders>
          </w:tcPr>
          <w:p w14:paraId="2450129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EE5BB3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E4B11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0DFDFE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79D0C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EE8750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6DEA29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60FC61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r>
      <w:tr w:rsidR="00F51A3A" w:rsidRPr="00715F57" w14:paraId="6718A63F" w14:textId="77777777" w:rsidTr="00F51A3A">
        <w:trPr>
          <w:trHeight w:val="108"/>
        </w:trPr>
        <w:tc>
          <w:tcPr>
            <w:tcW w:w="993" w:type="dxa"/>
            <w:gridSpan w:val="2"/>
            <w:tcBorders>
              <w:top w:val="nil"/>
              <w:left w:val="nil"/>
              <w:bottom w:val="nil"/>
              <w:right w:val="nil"/>
            </w:tcBorders>
          </w:tcPr>
          <w:p w14:paraId="548F50B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R100353</w:t>
            </w:r>
          </w:p>
        </w:tc>
        <w:tc>
          <w:tcPr>
            <w:tcW w:w="1673" w:type="dxa"/>
            <w:gridSpan w:val="2"/>
            <w:tcBorders>
              <w:top w:val="nil"/>
              <w:left w:val="nil"/>
              <w:bottom w:val="nil"/>
              <w:right w:val="nil"/>
            </w:tcBorders>
          </w:tcPr>
          <w:p w14:paraId="1917C13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WFF-2003</w:t>
            </w:r>
          </w:p>
        </w:tc>
        <w:tc>
          <w:tcPr>
            <w:tcW w:w="1134" w:type="dxa"/>
            <w:tcBorders>
              <w:top w:val="nil"/>
              <w:left w:val="nil"/>
              <w:bottom w:val="nil"/>
              <w:right w:val="nil"/>
            </w:tcBorders>
          </w:tcPr>
          <w:p w14:paraId="3F5C1AD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4B7DBAD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317587B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4E39D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B17FF1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2A262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AB85B2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D8DEC5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8AFB0A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2B5B17AE" w14:textId="77777777" w:rsidTr="00F51A3A">
        <w:trPr>
          <w:trHeight w:val="108"/>
        </w:trPr>
        <w:tc>
          <w:tcPr>
            <w:tcW w:w="993" w:type="dxa"/>
            <w:gridSpan w:val="2"/>
            <w:tcBorders>
              <w:top w:val="nil"/>
              <w:left w:val="nil"/>
              <w:bottom w:val="nil"/>
              <w:right w:val="nil"/>
            </w:tcBorders>
          </w:tcPr>
          <w:p w14:paraId="37AEA5D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R100355</w:t>
            </w:r>
          </w:p>
        </w:tc>
        <w:tc>
          <w:tcPr>
            <w:tcW w:w="1673" w:type="dxa"/>
            <w:gridSpan w:val="2"/>
            <w:tcBorders>
              <w:top w:val="nil"/>
              <w:left w:val="nil"/>
              <w:bottom w:val="nil"/>
              <w:right w:val="nil"/>
            </w:tcBorders>
          </w:tcPr>
          <w:p w14:paraId="421CF29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WFF-2005</w:t>
            </w:r>
          </w:p>
        </w:tc>
        <w:tc>
          <w:tcPr>
            <w:tcW w:w="1134" w:type="dxa"/>
            <w:tcBorders>
              <w:top w:val="nil"/>
              <w:left w:val="nil"/>
              <w:bottom w:val="nil"/>
              <w:right w:val="nil"/>
            </w:tcBorders>
          </w:tcPr>
          <w:p w14:paraId="6B942BC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w:t>
            </w:r>
          </w:p>
        </w:tc>
        <w:tc>
          <w:tcPr>
            <w:tcW w:w="236" w:type="dxa"/>
            <w:gridSpan w:val="2"/>
            <w:tcBorders>
              <w:top w:val="nil"/>
              <w:left w:val="nil"/>
              <w:bottom w:val="nil"/>
              <w:right w:val="nil"/>
            </w:tcBorders>
          </w:tcPr>
          <w:p w14:paraId="2E605A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41850E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87E8DB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A0ED75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667A06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081AF6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A32619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9D7155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w:t>
            </w:r>
          </w:p>
        </w:tc>
      </w:tr>
      <w:tr w:rsidR="00F51A3A" w:rsidRPr="00715F57" w14:paraId="75DDCB29" w14:textId="77777777" w:rsidTr="00F51A3A">
        <w:trPr>
          <w:trHeight w:val="108"/>
        </w:trPr>
        <w:tc>
          <w:tcPr>
            <w:tcW w:w="993" w:type="dxa"/>
            <w:gridSpan w:val="2"/>
            <w:tcBorders>
              <w:top w:val="nil"/>
              <w:left w:val="nil"/>
              <w:bottom w:val="nil"/>
              <w:right w:val="nil"/>
            </w:tcBorders>
          </w:tcPr>
          <w:p w14:paraId="60A83CF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R100356</w:t>
            </w:r>
          </w:p>
        </w:tc>
        <w:tc>
          <w:tcPr>
            <w:tcW w:w="1673" w:type="dxa"/>
            <w:gridSpan w:val="2"/>
            <w:tcBorders>
              <w:top w:val="nil"/>
              <w:left w:val="nil"/>
              <w:bottom w:val="nil"/>
              <w:right w:val="nil"/>
            </w:tcBorders>
          </w:tcPr>
          <w:p w14:paraId="31377F8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WFF-2006</w:t>
            </w:r>
          </w:p>
        </w:tc>
        <w:tc>
          <w:tcPr>
            <w:tcW w:w="1134" w:type="dxa"/>
            <w:tcBorders>
              <w:top w:val="nil"/>
              <w:left w:val="nil"/>
              <w:bottom w:val="nil"/>
              <w:right w:val="nil"/>
            </w:tcBorders>
          </w:tcPr>
          <w:p w14:paraId="392480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37</w:t>
            </w:r>
          </w:p>
        </w:tc>
        <w:tc>
          <w:tcPr>
            <w:tcW w:w="236" w:type="dxa"/>
            <w:gridSpan w:val="2"/>
            <w:tcBorders>
              <w:top w:val="nil"/>
              <w:left w:val="nil"/>
              <w:bottom w:val="nil"/>
              <w:right w:val="nil"/>
            </w:tcBorders>
          </w:tcPr>
          <w:p w14:paraId="48596D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9D7D9B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8C786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98E8AA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C6A20D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E7B328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74E04B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7189A2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37</w:t>
            </w:r>
          </w:p>
        </w:tc>
      </w:tr>
      <w:tr w:rsidR="00F51A3A" w:rsidRPr="00715F57" w14:paraId="518FAE53" w14:textId="77777777" w:rsidTr="00F51A3A">
        <w:trPr>
          <w:trHeight w:val="108"/>
        </w:trPr>
        <w:tc>
          <w:tcPr>
            <w:tcW w:w="993" w:type="dxa"/>
            <w:gridSpan w:val="2"/>
            <w:tcBorders>
              <w:top w:val="nil"/>
              <w:left w:val="nil"/>
              <w:bottom w:val="nil"/>
              <w:right w:val="nil"/>
            </w:tcBorders>
          </w:tcPr>
          <w:p w14:paraId="58C7E8A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R100357</w:t>
            </w:r>
          </w:p>
        </w:tc>
        <w:tc>
          <w:tcPr>
            <w:tcW w:w="1673" w:type="dxa"/>
            <w:gridSpan w:val="2"/>
            <w:tcBorders>
              <w:top w:val="nil"/>
              <w:left w:val="nil"/>
              <w:bottom w:val="nil"/>
              <w:right w:val="nil"/>
            </w:tcBorders>
          </w:tcPr>
          <w:p w14:paraId="0835BCD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WFF-2007</w:t>
            </w:r>
          </w:p>
        </w:tc>
        <w:tc>
          <w:tcPr>
            <w:tcW w:w="1134" w:type="dxa"/>
            <w:tcBorders>
              <w:top w:val="nil"/>
              <w:left w:val="nil"/>
              <w:bottom w:val="nil"/>
              <w:right w:val="nil"/>
            </w:tcBorders>
          </w:tcPr>
          <w:p w14:paraId="109B54D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53</w:t>
            </w:r>
          </w:p>
        </w:tc>
        <w:tc>
          <w:tcPr>
            <w:tcW w:w="236" w:type="dxa"/>
            <w:gridSpan w:val="2"/>
            <w:tcBorders>
              <w:top w:val="nil"/>
              <w:left w:val="nil"/>
              <w:bottom w:val="nil"/>
              <w:right w:val="nil"/>
            </w:tcBorders>
          </w:tcPr>
          <w:p w14:paraId="3212547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043EE79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C486D7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19B681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1F5CEE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E0FD1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FE7252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188361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53</w:t>
            </w:r>
          </w:p>
        </w:tc>
      </w:tr>
      <w:tr w:rsidR="00F51A3A" w:rsidRPr="00715F57" w14:paraId="120EE219" w14:textId="77777777" w:rsidTr="00F51A3A">
        <w:trPr>
          <w:trHeight w:val="108"/>
        </w:trPr>
        <w:tc>
          <w:tcPr>
            <w:tcW w:w="993" w:type="dxa"/>
            <w:gridSpan w:val="2"/>
            <w:tcBorders>
              <w:top w:val="nil"/>
              <w:left w:val="nil"/>
              <w:bottom w:val="nil"/>
              <w:right w:val="nil"/>
            </w:tcBorders>
          </w:tcPr>
          <w:p w14:paraId="101F992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R100358</w:t>
            </w:r>
          </w:p>
        </w:tc>
        <w:tc>
          <w:tcPr>
            <w:tcW w:w="1673" w:type="dxa"/>
            <w:gridSpan w:val="2"/>
            <w:tcBorders>
              <w:top w:val="nil"/>
              <w:left w:val="nil"/>
              <w:bottom w:val="nil"/>
              <w:right w:val="nil"/>
            </w:tcBorders>
          </w:tcPr>
          <w:p w14:paraId="2743D97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WFF-2008</w:t>
            </w:r>
          </w:p>
        </w:tc>
        <w:tc>
          <w:tcPr>
            <w:tcW w:w="1134" w:type="dxa"/>
            <w:tcBorders>
              <w:top w:val="nil"/>
              <w:left w:val="nil"/>
              <w:bottom w:val="nil"/>
              <w:right w:val="nil"/>
            </w:tcBorders>
          </w:tcPr>
          <w:p w14:paraId="70FB8C9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23</w:t>
            </w:r>
          </w:p>
        </w:tc>
        <w:tc>
          <w:tcPr>
            <w:tcW w:w="236" w:type="dxa"/>
            <w:gridSpan w:val="2"/>
            <w:tcBorders>
              <w:top w:val="nil"/>
              <w:left w:val="nil"/>
              <w:bottom w:val="nil"/>
              <w:right w:val="nil"/>
            </w:tcBorders>
          </w:tcPr>
          <w:p w14:paraId="7D4C6FB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865AB0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F5FCBC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919FBE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w:t>
            </w:r>
          </w:p>
        </w:tc>
        <w:tc>
          <w:tcPr>
            <w:tcW w:w="236" w:type="dxa"/>
            <w:tcBorders>
              <w:top w:val="nil"/>
              <w:left w:val="nil"/>
              <w:bottom w:val="nil"/>
              <w:right w:val="nil"/>
            </w:tcBorders>
          </w:tcPr>
          <w:p w14:paraId="04E14F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2A9C9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69894E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69520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r>
      <w:tr w:rsidR="00F51A3A" w:rsidRPr="00715F57" w14:paraId="5F6F9508" w14:textId="77777777" w:rsidTr="00F51A3A">
        <w:trPr>
          <w:trHeight w:val="108"/>
        </w:trPr>
        <w:tc>
          <w:tcPr>
            <w:tcW w:w="993" w:type="dxa"/>
            <w:gridSpan w:val="2"/>
            <w:tcBorders>
              <w:top w:val="nil"/>
              <w:left w:val="nil"/>
              <w:bottom w:val="nil"/>
              <w:right w:val="nil"/>
            </w:tcBorders>
          </w:tcPr>
          <w:p w14:paraId="60048BE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R100359</w:t>
            </w:r>
          </w:p>
        </w:tc>
        <w:tc>
          <w:tcPr>
            <w:tcW w:w="1673" w:type="dxa"/>
            <w:gridSpan w:val="2"/>
            <w:tcBorders>
              <w:top w:val="nil"/>
              <w:left w:val="nil"/>
              <w:bottom w:val="nil"/>
              <w:right w:val="nil"/>
            </w:tcBorders>
          </w:tcPr>
          <w:p w14:paraId="29773CC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WFF-2009</w:t>
            </w:r>
          </w:p>
        </w:tc>
        <w:tc>
          <w:tcPr>
            <w:tcW w:w="1134" w:type="dxa"/>
            <w:tcBorders>
              <w:top w:val="nil"/>
              <w:left w:val="nil"/>
              <w:bottom w:val="nil"/>
              <w:right w:val="nil"/>
            </w:tcBorders>
          </w:tcPr>
          <w:p w14:paraId="5E63C32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(62)</w:t>
            </w:r>
          </w:p>
        </w:tc>
        <w:tc>
          <w:tcPr>
            <w:tcW w:w="236" w:type="dxa"/>
            <w:gridSpan w:val="2"/>
            <w:tcBorders>
              <w:top w:val="nil"/>
              <w:left w:val="nil"/>
              <w:bottom w:val="nil"/>
              <w:right w:val="nil"/>
            </w:tcBorders>
          </w:tcPr>
          <w:p w14:paraId="3441E09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5E5106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564BF3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50930D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CA2C1D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AF2BE2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D76AE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D068D8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(62)</w:t>
            </w:r>
          </w:p>
        </w:tc>
      </w:tr>
      <w:tr w:rsidR="00F51A3A" w:rsidRPr="00715F57" w14:paraId="4D38F71B" w14:textId="77777777" w:rsidTr="00F51A3A">
        <w:trPr>
          <w:trHeight w:val="108"/>
        </w:trPr>
        <w:tc>
          <w:tcPr>
            <w:tcW w:w="993" w:type="dxa"/>
            <w:gridSpan w:val="2"/>
            <w:tcBorders>
              <w:top w:val="nil"/>
              <w:left w:val="nil"/>
              <w:bottom w:val="nil"/>
              <w:right w:val="nil"/>
            </w:tcBorders>
          </w:tcPr>
          <w:p w14:paraId="56B547D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R100362</w:t>
            </w:r>
          </w:p>
        </w:tc>
        <w:tc>
          <w:tcPr>
            <w:tcW w:w="1673" w:type="dxa"/>
            <w:gridSpan w:val="2"/>
            <w:tcBorders>
              <w:top w:val="nil"/>
              <w:left w:val="nil"/>
              <w:bottom w:val="nil"/>
              <w:right w:val="nil"/>
            </w:tcBorders>
          </w:tcPr>
          <w:p w14:paraId="03911D0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WFF-2012</w:t>
            </w:r>
          </w:p>
        </w:tc>
        <w:tc>
          <w:tcPr>
            <w:tcW w:w="1134" w:type="dxa"/>
            <w:tcBorders>
              <w:top w:val="nil"/>
              <w:left w:val="nil"/>
              <w:bottom w:val="nil"/>
              <w:right w:val="nil"/>
            </w:tcBorders>
          </w:tcPr>
          <w:p w14:paraId="71146C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196</w:t>
            </w:r>
          </w:p>
        </w:tc>
        <w:tc>
          <w:tcPr>
            <w:tcW w:w="236" w:type="dxa"/>
            <w:gridSpan w:val="2"/>
            <w:tcBorders>
              <w:top w:val="nil"/>
              <w:left w:val="nil"/>
              <w:bottom w:val="nil"/>
              <w:right w:val="nil"/>
            </w:tcBorders>
          </w:tcPr>
          <w:p w14:paraId="379E5EE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51AB450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284864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11FE5A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(57)</w:t>
            </w:r>
          </w:p>
        </w:tc>
        <w:tc>
          <w:tcPr>
            <w:tcW w:w="236" w:type="dxa"/>
            <w:tcBorders>
              <w:top w:val="nil"/>
              <w:left w:val="nil"/>
              <w:bottom w:val="nil"/>
              <w:right w:val="nil"/>
            </w:tcBorders>
          </w:tcPr>
          <w:p w14:paraId="5FB9F05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B4513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3FE086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394597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139</w:t>
            </w:r>
          </w:p>
        </w:tc>
      </w:tr>
      <w:tr w:rsidR="00F51A3A" w:rsidRPr="00715F57" w14:paraId="7220C86D" w14:textId="77777777" w:rsidTr="00F51A3A">
        <w:trPr>
          <w:trHeight w:val="108"/>
        </w:trPr>
        <w:tc>
          <w:tcPr>
            <w:tcW w:w="993" w:type="dxa"/>
            <w:gridSpan w:val="2"/>
            <w:tcBorders>
              <w:top w:val="nil"/>
              <w:left w:val="nil"/>
              <w:bottom w:val="nil"/>
              <w:right w:val="nil"/>
            </w:tcBorders>
          </w:tcPr>
          <w:p w14:paraId="1D6CAE9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R100363</w:t>
            </w:r>
          </w:p>
        </w:tc>
        <w:tc>
          <w:tcPr>
            <w:tcW w:w="1673" w:type="dxa"/>
            <w:gridSpan w:val="2"/>
            <w:tcBorders>
              <w:top w:val="nil"/>
              <w:left w:val="nil"/>
              <w:bottom w:val="nil"/>
              <w:right w:val="nil"/>
            </w:tcBorders>
          </w:tcPr>
          <w:p w14:paraId="6D7279E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WFF-2013</w:t>
            </w:r>
          </w:p>
        </w:tc>
        <w:tc>
          <w:tcPr>
            <w:tcW w:w="1134" w:type="dxa"/>
            <w:tcBorders>
              <w:top w:val="nil"/>
              <w:left w:val="nil"/>
              <w:bottom w:val="nil"/>
              <w:right w:val="nil"/>
            </w:tcBorders>
          </w:tcPr>
          <w:p w14:paraId="5BBC2CD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5D1254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23459AB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04D9D2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C9385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(17)</w:t>
            </w:r>
          </w:p>
        </w:tc>
        <w:tc>
          <w:tcPr>
            <w:tcW w:w="236" w:type="dxa"/>
            <w:tcBorders>
              <w:top w:val="nil"/>
              <w:left w:val="nil"/>
              <w:bottom w:val="nil"/>
              <w:right w:val="nil"/>
            </w:tcBorders>
          </w:tcPr>
          <w:p w14:paraId="4271101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68316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DF7862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BE382E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(17)</w:t>
            </w:r>
          </w:p>
        </w:tc>
      </w:tr>
      <w:tr w:rsidR="00F51A3A" w:rsidRPr="00715F57" w14:paraId="54E38786" w14:textId="77777777" w:rsidTr="00F51A3A">
        <w:trPr>
          <w:trHeight w:val="108"/>
        </w:trPr>
        <w:tc>
          <w:tcPr>
            <w:tcW w:w="993" w:type="dxa"/>
            <w:gridSpan w:val="2"/>
            <w:tcBorders>
              <w:top w:val="nil"/>
              <w:left w:val="nil"/>
              <w:bottom w:val="nil"/>
              <w:right w:val="nil"/>
            </w:tcBorders>
          </w:tcPr>
          <w:p w14:paraId="6EB603D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R100364</w:t>
            </w:r>
          </w:p>
        </w:tc>
        <w:tc>
          <w:tcPr>
            <w:tcW w:w="1673" w:type="dxa"/>
            <w:gridSpan w:val="2"/>
            <w:tcBorders>
              <w:top w:val="nil"/>
              <w:left w:val="nil"/>
              <w:bottom w:val="nil"/>
              <w:right w:val="nil"/>
            </w:tcBorders>
          </w:tcPr>
          <w:p w14:paraId="57BF48A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WFF-2014</w:t>
            </w:r>
          </w:p>
        </w:tc>
        <w:tc>
          <w:tcPr>
            <w:tcW w:w="1134" w:type="dxa"/>
            <w:tcBorders>
              <w:top w:val="nil"/>
              <w:left w:val="nil"/>
              <w:bottom w:val="nil"/>
              <w:right w:val="nil"/>
            </w:tcBorders>
          </w:tcPr>
          <w:p w14:paraId="6053AD0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052298E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1B508C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108</w:t>
            </w:r>
          </w:p>
        </w:tc>
        <w:tc>
          <w:tcPr>
            <w:tcW w:w="236" w:type="dxa"/>
            <w:tcBorders>
              <w:top w:val="nil"/>
              <w:left w:val="nil"/>
              <w:bottom w:val="nil"/>
              <w:right w:val="nil"/>
            </w:tcBorders>
          </w:tcPr>
          <w:p w14:paraId="7C37F36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982052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C0C3BF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C65AFF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41DC31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4D25A6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108</w:t>
            </w:r>
          </w:p>
        </w:tc>
      </w:tr>
      <w:tr w:rsidR="00F51A3A" w:rsidRPr="00715F57" w14:paraId="43577894" w14:textId="77777777" w:rsidTr="00F51A3A">
        <w:trPr>
          <w:trHeight w:val="108"/>
        </w:trPr>
        <w:tc>
          <w:tcPr>
            <w:tcW w:w="993" w:type="dxa"/>
            <w:gridSpan w:val="2"/>
            <w:tcBorders>
              <w:top w:val="nil"/>
              <w:left w:val="nil"/>
              <w:bottom w:val="nil"/>
              <w:right w:val="nil"/>
            </w:tcBorders>
          </w:tcPr>
          <w:p w14:paraId="37D2F28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R100401</w:t>
            </w:r>
          </w:p>
        </w:tc>
        <w:tc>
          <w:tcPr>
            <w:tcW w:w="1673" w:type="dxa"/>
            <w:gridSpan w:val="2"/>
            <w:tcBorders>
              <w:top w:val="nil"/>
              <w:left w:val="nil"/>
              <w:bottom w:val="nil"/>
              <w:right w:val="nil"/>
            </w:tcBorders>
          </w:tcPr>
          <w:p w14:paraId="32AFE10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Myanmar wetlands</w:t>
            </w:r>
          </w:p>
        </w:tc>
        <w:tc>
          <w:tcPr>
            <w:tcW w:w="1134" w:type="dxa"/>
            <w:tcBorders>
              <w:top w:val="nil"/>
              <w:left w:val="nil"/>
              <w:bottom w:val="nil"/>
              <w:right w:val="nil"/>
            </w:tcBorders>
          </w:tcPr>
          <w:p w14:paraId="20582F7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20</w:t>
            </w:r>
          </w:p>
        </w:tc>
        <w:tc>
          <w:tcPr>
            <w:tcW w:w="236" w:type="dxa"/>
            <w:gridSpan w:val="2"/>
            <w:tcBorders>
              <w:top w:val="nil"/>
              <w:left w:val="nil"/>
              <w:bottom w:val="nil"/>
              <w:right w:val="nil"/>
            </w:tcBorders>
          </w:tcPr>
          <w:p w14:paraId="7221E05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18A849F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B2A52F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1BE67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(26)</w:t>
            </w:r>
          </w:p>
        </w:tc>
        <w:tc>
          <w:tcPr>
            <w:tcW w:w="236" w:type="dxa"/>
            <w:tcBorders>
              <w:top w:val="nil"/>
              <w:left w:val="nil"/>
              <w:bottom w:val="nil"/>
              <w:right w:val="nil"/>
            </w:tcBorders>
          </w:tcPr>
          <w:p w14:paraId="3099B24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3580E5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c>
          <w:tcPr>
            <w:tcW w:w="236" w:type="dxa"/>
            <w:tcBorders>
              <w:top w:val="nil"/>
              <w:left w:val="nil"/>
              <w:bottom w:val="nil"/>
              <w:right w:val="nil"/>
            </w:tcBorders>
          </w:tcPr>
          <w:p w14:paraId="342B690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0687B8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7A542187" w14:textId="77777777" w:rsidTr="00F51A3A">
        <w:trPr>
          <w:trHeight w:val="108"/>
        </w:trPr>
        <w:tc>
          <w:tcPr>
            <w:tcW w:w="993" w:type="dxa"/>
            <w:gridSpan w:val="2"/>
            <w:tcBorders>
              <w:top w:val="nil"/>
              <w:left w:val="nil"/>
              <w:bottom w:val="nil"/>
              <w:right w:val="nil"/>
            </w:tcBorders>
          </w:tcPr>
          <w:p w14:paraId="0DB9A8C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R100809</w:t>
            </w:r>
          </w:p>
        </w:tc>
        <w:tc>
          <w:tcPr>
            <w:tcW w:w="1673" w:type="dxa"/>
            <w:gridSpan w:val="2"/>
            <w:tcBorders>
              <w:top w:val="nil"/>
              <w:left w:val="nil"/>
              <w:bottom w:val="nil"/>
              <w:right w:val="nil"/>
            </w:tcBorders>
          </w:tcPr>
          <w:p w14:paraId="268B8D9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Ecole de l'eau</w:t>
            </w:r>
          </w:p>
        </w:tc>
        <w:tc>
          <w:tcPr>
            <w:tcW w:w="1134" w:type="dxa"/>
            <w:tcBorders>
              <w:top w:val="nil"/>
              <w:left w:val="nil"/>
              <w:bottom w:val="nil"/>
              <w:right w:val="nil"/>
            </w:tcBorders>
          </w:tcPr>
          <w:p w14:paraId="52C3AA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43</w:t>
            </w:r>
          </w:p>
        </w:tc>
        <w:tc>
          <w:tcPr>
            <w:tcW w:w="236" w:type="dxa"/>
            <w:gridSpan w:val="2"/>
            <w:tcBorders>
              <w:top w:val="nil"/>
              <w:left w:val="nil"/>
              <w:bottom w:val="nil"/>
              <w:right w:val="nil"/>
            </w:tcBorders>
          </w:tcPr>
          <w:p w14:paraId="376D156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6ED9C3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321F4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8BE4F4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7F3A0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85D21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7DA169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54A2884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43</w:t>
            </w:r>
          </w:p>
        </w:tc>
      </w:tr>
      <w:tr w:rsidR="00F51A3A" w:rsidRPr="00715F57" w14:paraId="346F14DB" w14:textId="77777777" w:rsidTr="00F51A3A">
        <w:trPr>
          <w:trHeight w:val="108"/>
        </w:trPr>
        <w:tc>
          <w:tcPr>
            <w:tcW w:w="993" w:type="dxa"/>
            <w:gridSpan w:val="2"/>
            <w:tcBorders>
              <w:top w:val="nil"/>
              <w:left w:val="nil"/>
              <w:bottom w:val="nil"/>
              <w:right w:val="nil"/>
            </w:tcBorders>
          </w:tcPr>
          <w:p w14:paraId="0897284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R100810</w:t>
            </w:r>
          </w:p>
        </w:tc>
        <w:tc>
          <w:tcPr>
            <w:tcW w:w="1673" w:type="dxa"/>
            <w:gridSpan w:val="2"/>
            <w:tcBorders>
              <w:top w:val="nil"/>
              <w:left w:val="nil"/>
              <w:bottom w:val="nil"/>
              <w:right w:val="nil"/>
            </w:tcBorders>
          </w:tcPr>
          <w:p w14:paraId="29F1564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2010</w:t>
            </w:r>
          </w:p>
        </w:tc>
        <w:tc>
          <w:tcPr>
            <w:tcW w:w="1134" w:type="dxa"/>
            <w:tcBorders>
              <w:top w:val="nil"/>
              <w:left w:val="nil"/>
              <w:bottom w:val="nil"/>
              <w:right w:val="nil"/>
            </w:tcBorders>
          </w:tcPr>
          <w:p w14:paraId="2A86DE5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130DA56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0D9001F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8A74EF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58E5B4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151DB4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C55730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52ABD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3BCFE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28B1B8C7" w14:textId="77777777" w:rsidTr="00F51A3A">
        <w:trPr>
          <w:trHeight w:val="108"/>
        </w:trPr>
        <w:tc>
          <w:tcPr>
            <w:tcW w:w="993" w:type="dxa"/>
            <w:gridSpan w:val="2"/>
            <w:tcBorders>
              <w:top w:val="nil"/>
              <w:left w:val="nil"/>
              <w:bottom w:val="nil"/>
              <w:right w:val="nil"/>
            </w:tcBorders>
          </w:tcPr>
          <w:p w14:paraId="247FE49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R100811</w:t>
            </w:r>
          </w:p>
        </w:tc>
        <w:tc>
          <w:tcPr>
            <w:tcW w:w="1673" w:type="dxa"/>
            <w:gridSpan w:val="2"/>
            <w:tcBorders>
              <w:top w:val="nil"/>
              <w:left w:val="nil"/>
              <w:bottom w:val="nil"/>
              <w:right w:val="nil"/>
            </w:tcBorders>
          </w:tcPr>
          <w:p w14:paraId="5972005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2011</w:t>
            </w:r>
          </w:p>
        </w:tc>
        <w:tc>
          <w:tcPr>
            <w:tcW w:w="1134" w:type="dxa"/>
            <w:tcBorders>
              <w:top w:val="nil"/>
              <w:left w:val="nil"/>
              <w:bottom w:val="nil"/>
              <w:right w:val="nil"/>
            </w:tcBorders>
          </w:tcPr>
          <w:p w14:paraId="058441B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3DD97B6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5B5FA5D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69DBE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1B2632F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37E05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4B600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5402EE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A548CF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4FB6F2BF" w14:textId="77777777" w:rsidTr="00F51A3A">
        <w:trPr>
          <w:trHeight w:val="108"/>
        </w:trPr>
        <w:tc>
          <w:tcPr>
            <w:tcW w:w="993" w:type="dxa"/>
            <w:gridSpan w:val="2"/>
            <w:tcBorders>
              <w:top w:val="nil"/>
              <w:left w:val="nil"/>
              <w:bottom w:val="nil"/>
              <w:right w:val="nil"/>
            </w:tcBorders>
          </w:tcPr>
          <w:p w14:paraId="450A6F3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R100812</w:t>
            </w:r>
          </w:p>
        </w:tc>
        <w:tc>
          <w:tcPr>
            <w:tcW w:w="1673" w:type="dxa"/>
            <w:gridSpan w:val="2"/>
            <w:tcBorders>
              <w:top w:val="nil"/>
              <w:left w:val="nil"/>
              <w:bottom w:val="nil"/>
              <w:right w:val="nil"/>
            </w:tcBorders>
          </w:tcPr>
          <w:p w14:paraId="3C59E21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2012</w:t>
            </w:r>
          </w:p>
        </w:tc>
        <w:tc>
          <w:tcPr>
            <w:tcW w:w="1134" w:type="dxa"/>
            <w:tcBorders>
              <w:top w:val="nil"/>
              <w:left w:val="nil"/>
              <w:bottom w:val="nil"/>
              <w:right w:val="nil"/>
            </w:tcBorders>
          </w:tcPr>
          <w:p w14:paraId="5F43FE1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gridSpan w:val="2"/>
            <w:tcBorders>
              <w:top w:val="nil"/>
              <w:left w:val="nil"/>
              <w:bottom w:val="nil"/>
              <w:right w:val="nil"/>
            </w:tcBorders>
          </w:tcPr>
          <w:p w14:paraId="4E76F7B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450924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ACA559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0F42247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77E0CA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9B81C3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71F30A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299C21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53EE70AF" w14:textId="77777777" w:rsidTr="00F51A3A">
        <w:trPr>
          <w:trHeight w:val="108"/>
        </w:trPr>
        <w:tc>
          <w:tcPr>
            <w:tcW w:w="993" w:type="dxa"/>
            <w:gridSpan w:val="2"/>
            <w:tcBorders>
              <w:top w:val="nil"/>
              <w:left w:val="nil"/>
              <w:bottom w:val="nil"/>
              <w:right w:val="nil"/>
            </w:tcBorders>
          </w:tcPr>
          <w:p w14:paraId="388B6AC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R100813</w:t>
            </w:r>
          </w:p>
        </w:tc>
        <w:tc>
          <w:tcPr>
            <w:tcW w:w="1673" w:type="dxa"/>
            <w:gridSpan w:val="2"/>
            <w:tcBorders>
              <w:top w:val="nil"/>
              <w:left w:val="nil"/>
              <w:bottom w:val="nil"/>
              <w:right w:val="nil"/>
            </w:tcBorders>
          </w:tcPr>
          <w:p w14:paraId="578CCCA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2013</w:t>
            </w:r>
          </w:p>
        </w:tc>
        <w:tc>
          <w:tcPr>
            <w:tcW w:w="1134" w:type="dxa"/>
            <w:tcBorders>
              <w:top w:val="nil"/>
              <w:left w:val="nil"/>
              <w:bottom w:val="nil"/>
              <w:right w:val="nil"/>
            </w:tcBorders>
          </w:tcPr>
          <w:p w14:paraId="4F950E5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(236)</w:t>
            </w:r>
          </w:p>
        </w:tc>
        <w:tc>
          <w:tcPr>
            <w:tcW w:w="236" w:type="dxa"/>
            <w:gridSpan w:val="2"/>
            <w:tcBorders>
              <w:top w:val="nil"/>
              <w:left w:val="nil"/>
              <w:bottom w:val="nil"/>
              <w:right w:val="nil"/>
            </w:tcBorders>
          </w:tcPr>
          <w:p w14:paraId="2455203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70C19F5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F09CF4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4660A89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(13)</w:t>
            </w:r>
          </w:p>
        </w:tc>
        <w:tc>
          <w:tcPr>
            <w:tcW w:w="236" w:type="dxa"/>
            <w:tcBorders>
              <w:top w:val="nil"/>
              <w:left w:val="nil"/>
              <w:bottom w:val="nil"/>
              <w:right w:val="nil"/>
            </w:tcBorders>
          </w:tcPr>
          <w:p w14:paraId="053050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9842F6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249</w:t>
            </w:r>
          </w:p>
        </w:tc>
        <w:tc>
          <w:tcPr>
            <w:tcW w:w="236" w:type="dxa"/>
            <w:tcBorders>
              <w:top w:val="nil"/>
              <w:left w:val="nil"/>
              <w:bottom w:val="nil"/>
              <w:right w:val="nil"/>
            </w:tcBorders>
          </w:tcPr>
          <w:p w14:paraId="4F1A343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3B52009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7CFF9C37" w14:textId="77777777" w:rsidTr="00F51A3A">
        <w:trPr>
          <w:trHeight w:val="108"/>
        </w:trPr>
        <w:tc>
          <w:tcPr>
            <w:tcW w:w="993" w:type="dxa"/>
            <w:gridSpan w:val="2"/>
            <w:tcBorders>
              <w:top w:val="nil"/>
              <w:left w:val="nil"/>
              <w:bottom w:val="nil"/>
              <w:right w:val="nil"/>
            </w:tcBorders>
          </w:tcPr>
          <w:p w14:paraId="7D65C7C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R100814</w:t>
            </w:r>
          </w:p>
        </w:tc>
        <w:tc>
          <w:tcPr>
            <w:tcW w:w="1673" w:type="dxa"/>
            <w:gridSpan w:val="2"/>
            <w:tcBorders>
              <w:top w:val="nil"/>
              <w:left w:val="nil"/>
              <w:bottom w:val="nil"/>
              <w:right w:val="nil"/>
            </w:tcBorders>
          </w:tcPr>
          <w:p w14:paraId="44AD43A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2014</w:t>
            </w:r>
          </w:p>
        </w:tc>
        <w:tc>
          <w:tcPr>
            <w:tcW w:w="1134" w:type="dxa"/>
            <w:tcBorders>
              <w:top w:val="nil"/>
              <w:left w:val="nil"/>
              <w:bottom w:val="nil"/>
              <w:right w:val="nil"/>
            </w:tcBorders>
          </w:tcPr>
          <w:p w14:paraId="460A3AC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321</w:t>
            </w:r>
          </w:p>
        </w:tc>
        <w:tc>
          <w:tcPr>
            <w:tcW w:w="236" w:type="dxa"/>
            <w:gridSpan w:val="2"/>
            <w:tcBorders>
              <w:top w:val="nil"/>
              <w:left w:val="nil"/>
              <w:bottom w:val="nil"/>
              <w:right w:val="nil"/>
            </w:tcBorders>
          </w:tcPr>
          <w:p w14:paraId="117D086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04B949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301</w:t>
            </w:r>
          </w:p>
        </w:tc>
        <w:tc>
          <w:tcPr>
            <w:tcW w:w="236" w:type="dxa"/>
            <w:tcBorders>
              <w:top w:val="nil"/>
              <w:left w:val="nil"/>
              <w:bottom w:val="nil"/>
              <w:right w:val="nil"/>
            </w:tcBorders>
          </w:tcPr>
          <w:p w14:paraId="534ADE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A4EC68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(192)</w:t>
            </w:r>
          </w:p>
        </w:tc>
        <w:tc>
          <w:tcPr>
            <w:tcW w:w="236" w:type="dxa"/>
            <w:tcBorders>
              <w:top w:val="nil"/>
              <w:left w:val="nil"/>
              <w:bottom w:val="nil"/>
              <w:right w:val="nil"/>
            </w:tcBorders>
          </w:tcPr>
          <w:p w14:paraId="3B2418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72D22A8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(289)</w:t>
            </w:r>
          </w:p>
        </w:tc>
        <w:tc>
          <w:tcPr>
            <w:tcW w:w="236" w:type="dxa"/>
            <w:tcBorders>
              <w:top w:val="nil"/>
              <w:left w:val="nil"/>
              <w:bottom w:val="nil"/>
              <w:right w:val="nil"/>
            </w:tcBorders>
          </w:tcPr>
          <w:p w14:paraId="03B5C2C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6EFD0D9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141</w:t>
            </w:r>
          </w:p>
        </w:tc>
      </w:tr>
      <w:tr w:rsidR="00F51A3A" w:rsidRPr="00715F57" w14:paraId="0164B1D2" w14:textId="77777777" w:rsidTr="00F51A3A">
        <w:trPr>
          <w:trHeight w:val="108"/>
        </w:trPr>
        <w:tc>
          <w:tcPr>
            <w:tcW w:w="993" w:type="dxa"/>
            <w:gridSpan w:val="2"/>
            <w:tcBorders>
              <w:top w:val="nil"/>
              <w:left w:val="nil"/>
              <w:right w:val="nil"/>
            </w:tcBorders>
          </w:tcPr>
          <w:p w14:paraId="7518F11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R100819</w:t>
            </w:r>
          </w:p>
        </w:tc>
        <w:tc>
          <w:tcPr>
            <w:tcW w:w="1673" w:type="dxa"/>
            <w:gridSpan w:val="2"/>
            <w:tcBorders>
              <w:top w:val="nil"/>
              <w:left w:val="nil"/>
              <w:right w:val="nil"/>
            </w:tcBorders>
          </w:tcPr>
          <w:p w14:paraId="58E552E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Danone Spring</w:t>
            </w:r>
          </w:p>
        </w:tc>
        <w:tc>
          <w:tcPr>
            <w:tcW w:w="1134" w:type="dxa"/>
            <w:tcBorders>
              <w:top w:val="nil"/>
              <w:left w:val="nil"/>
              <w:right w:val="nil"/>
            </w:tcBorders>
          </w:tcPr>
          <w:p w14:paraId="70AB0CA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c>
          <w:tcPr>
            <w:tcW w:w="236" w:type="dxa"/>
            <w:gridSpan w:val="2"/>
            <w:tcBorders>
              <w:top w:val="nil"/>
              <w:left w:val="nil"/>
              <w:right w:val="nil"/>
            </w:tcBorders>
          </w:tcPr>
          <w:p w14:paraId="6D11A2E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right w:val="nil"/>
            </w:tcBorders>
          </w:tcPr>
          <w:p w14:paraId="58A4884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47</w:t>
            </w:r>
          </w:p>
        </w:tc>
        <w:tc>
          <w:tcPr>
            <w:tcW w:w="236" w:type="dxa"/>
            <w:tcBorders>
              <w:top w:val="nil"/>
              <w:left w:val="nil"/>
              <w:right w:val="nil"/>
            </w:tcBorders>
          </w:tcPr>
          <w:p w14:paraId="3B0C394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right w:val="nil"/>
            </w:tcBorders>
          </w:tcPr>
          <w:p w14:paraId="5EFEF2F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(38)</w:t>
            </w:r>
          </w:p>
        </w:tc>
        <w:tc>
          <w:tcPr>
            <w:tcW w:w="236" w:type="dxa"/>
            <w:tcBorders>
              <w:top w:val="nil"/>
              <w:left w:val="nil"/>
              <w:right w:val="nil"/>
            </w:tcBorders>
          </w:tcPr>
          <w:p w14:paraId="75BC168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right w:val="nil"/>
            </w:tcBorders>
          </w:tcPr>
          <w:p w14:paraId="4BB9B5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right w:val="nil"/>
            </w:tcBorders>
          </w:tcPr>
          <w:p w14:paraId="2E7101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right w:val="nil"/>
            </w:tcBorders>
          </w:tcPr>
          <w:p w14:paraId="404A67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w:t>
            </w:r>
          </w:p>
        </w:tc>
      </w:tr>
      <w:tr w:rsidR="00F51A3A" w:rsidRPr="00715F57" w14:paraId="2B921E4C" w14:textId="77777777" w:rsidTr="00F51A3A">
        <w:trPr>
          <w:trHeight w:val="108"/>
        </w:trPr>
        <w:tc>
          <w:tcPr>
            <w:tcW w:w="993" w:type="dxa"/>
            <w:gridSpan w:val="2"/>
            <w:tcBorders>
              <w:top w:val="nil"/>
              <w:left w:val="nil"/>
              <w:bottom w:val="single" w:sz="4" w:space="0" w:color="auto"/>
              <w:right w:val="nil"/>
            </w:tcBorders>
            <w:shd w:val="clear" w:color="auto" w:fill="auto"/>
          </w:tcPr>
          <w:p w14:paraId="0F0666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673" w:type="dxa"/>
            <w:gridSpan w:val="2"/>
            <w:tcBorders>
              <w:top w:val="nil"/>
              <w:left w:val="nil"/>
              <w:bottom w:val="single" w:sz="4" w:space="0" w:color="auto"/>
              <w:right w:val="nil"/>
            </w:tcBorders>
            <w:shd w:val="clear" w:color="auto" w:fill="auto"/>
          </w:tcPr>
          <w:p w14:paraId="0399484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shd w:val="clear" w:color="auto" w:fill="auto"/>
          </w:tcPr>
          <w:p w14:paraId="2A779AD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gridSpan w:val="2"/>
            <w:tcBorders>
              <w:top w:val="nil"/>
              <w:left w:val="nil"/>
              <w:bottom w:val="single" w:sz="4" w:space="0" w:color="auto"/>
              <w:right w:val="nil"/>
            </w:tcBorders>
            <w:shd w:val="clear" w:color="auto" w:fill="auto"/>
          </w:tcPr>
          <w:p w14:paraId="497BD24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single" w:sz="4" w:space="0" w:color="auto"/>
              <w:right w:val="nil"/>
            </w:tcBorders>
            <w:shd w:val="clear" w:color="auto" w:fill="auto"/>
          </w:tcPr>
          <w:p w14:paraId="2E3FD2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shd w:val="clear" w:color="auto" w:fill="auto"/>
          </w:tcPr>
          <w:p w14:paraId="6172474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shd w:val="clear" w:color="auto" w:fill="auto"/>
          </w:tcPr>
          <w:p w14:paraId="7825610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shd w:val="clear" w:color="auto" w:fill="auto"/>
          </w:tcPr>
          <w:p w14:paraId="4D09565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shd w:val="clear" w:color="auto" w:fill="auto"/>
          </w:tcPr>
          <w:p w14:paraId="7A4306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shd w:val="clear" w:color="auto" w:fill="auto"/>
          </w:tcPr>
          <w:p w14:paraId="785A58D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shd w:val="clear" w:color="auto" w:fill="auto"/>
          </w:tcPr>
          <w:p w14:paraId="3D100B6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67AE2938" w14:textId="77777777" w:rsidTr="00F51A3A">
        <w:trPr>
          <w:trHeight w:val="108"/>
        </w:trPr>
        <w:tc>
          <w:tcPr>
            <w:tcW w:w="2666" w:type="dxa"/>
            <w:gridSpan w:val="4"/>
            <w:tcBorders>
              <w:top w:val="single" w:sz="4" w:space="0" w:color="auto"/>
              <w:left w:val="nil"/>
              <w:bottom w:val="single" w:sz="4" w:space="0" w:color="auto"/>
              <w:right w:val="nil"/>
            </w:tcBorders>
          </w:tcPr>
          <w:p w14:paraId="1FA12613" w14:textId="77777777" w:rsidR="00F51A3A" w:rsidRPr="00715F57" w:rsidRDefault="00F51A3A" w:rsidP="0076141E">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 xml:space="preserve">Total </w:t>
            </w:r>
            <w:r w:rsidR="0076141E">
              <w:rPr>
                <w:rFonts w:asciiTheme="minorHAnsi" w:hAnsiTheme="minorHAnsi" w:cs="Arial"/>
                <w:b/>
                <w:bCs/>
                <w:color w:val="000000"/>
                <w:sz w:val="14"/>
                <w:szCs w:val="14"/>
                <w:lang w:val="fr-FR" w:eastAsia="en-GB"/>
              </w:rPr>
              <w:t>Coopération i</w:t>
            </w:r>
            <w:r w:rsidRPr="00715F57">
              <w:rPr>
                <w:rFonts w:asciiTheme="minorHAnsi" w:hAnsiTheme="minorHAnsi" w:cs="Arial"/>
                <w:b/>
                <w:bCs/>
                <w:color w:val="000000"/>
                <w:sz w:val="14"/>
                <w:szCs w:val="14"/>
                <w:lang w:val="fr-FR" w:eastAsia="en-GB"/>
              </w:rPr>
              <w:t>nternational</w:t>
            </w:r>
            <w:r w:rsidR="0076141E">
              <w:rPr>
                <w:rFonts w:asciiTheme="minorHAnsi" w:hAnsiTheme="minorHAnsi" w:cs="Arial"/>
                <w:b/>
                <w:bCs/>
                <w:color w:val="000000"/>
                <w:sz w:val="14"/>
                <w:szCs w:val="14"/>
                <w:lang w:val="fr-FR" w:eastAsia="en-GB"/>
              </w:rPr>
              <w:t>e</w:t>
            </w:r>
          </w:p>
        </w:tc>
        <w:tc>
          <w:tcPr>
            <w:tcW w:w="1134" w:type="dxa"/>
            <w:tcBorders>
              <w:top w:val="single" w:sz="4" w:space="0" w:color="auto"/>
              <w:left w:val="nil"/>
              <w:bottom w:val="single" w:sz="4" w:space="0" w:color="auto"/>
              <w:right w:val="nil"/>
            </w:tcBorders>
          </w:tcPr>
          <w:p w14:paraId="043E5FED" w14:textId="77777777" w:rsidR="00F51A3A" w:rsidRPr="00715F57" w:rsidRDefault="0076141E" w:rsidP="00F51A3A">
            <w:pPr>
              <w:autoSpaceDE w:val="0"/>
              <w:autoSpaceDN w:val="0"/>
              <w:adjustRightInd w:val="0"/>
              <w:jc w:val="right"/>
              <w:rPr>
                <w:rFonts w:asciiTheme="minorHAnsi" w:hAnsiTheme="minorHAnsi" w:cs="Arial"/>
                <w:color w:val="000000"/>
                <w:sz w:val="14"/>
                <w:szCs w:val="14"/>
                <w:lang w:val="fr-FR" w:eastAsia="en-GB"/>
              </w:rPr>
            </w:pPr>
            <w:r>
              <w:rPr>
                <w:rFonts w:asciiTheme="minorHAnsi" w:hAnsiTheme="minorHAnsi" w:cs="Arial"/>
                <w:b/>
                <w:bCs/>
                <w:color w:val="000000"/>
                <w:sz w:val="14"/>
                <w:szCs w:val="14"/>
                <w:lang w:val="fr-FR" w:eastAsia="en-GB"/>
              </w:rPr>
              <w:t>1</w:t>
            </w:r>
            <w:r w:rsidR="00F51A3A" w:rsidRPr="00715F57">
              <w:rPr>
                <w:rFonts w:asciiTheme="minorHAnsi" w:hAnsiTheme="minorHAnsi" w:cs="Arial"/>
                <w:b/>
                <w:bCs/>
                <w:color w:val="000000"/>
                <w:sz w:val="14"/>
                <w:szCs w:val="14"/>
                <w:lang w:val="fr-FR" w:eastAsia="en-GB"/>
              </w:rPr>
              <w:t>239</w:t>
            </w:r>
          </w:p>
        </w:tc>
        <w:tc>
          <w:tcPr>
            <w:tcW w:w="236" w:type="dxa"/>
            <w:gridSpan w:val="2"/>
            <w:tcBorders>
              <w:top w:val="single" w:sz="4" w:space="0" w:color="auto"/>
              <w:left w:val="nil"/>
              <w:bottom w:val="single" w:sz="4" w:space="0" w:color="auto"/>
              <w:right w:val="nil"/>
            </w:tcBorders>
          </w:tcPr>
          <w:p w14:paraId="67F2C35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single" w:sz="4" w:space="0" w:color="auto"/>
              <w:left w:val="nil"/>
              <w:bottom w:val="single" w:sz="4" w:space="0" w:color="auto"/>
              <w:right w:val="nil"/>
            </w:tcBorders>
          </w:tcPr>
          <w:p w14:paraId="673CBBF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580</w:t>
            </w:r>
          </w:p>
        </w:tc>
        <w:tc>
          <w:tcPr>
            <w:tcW w:w="236" w:type="dxa"/>
            <w:tcBorders>
              <w:top w:val="single" w:sz="4" w:space="0" w:color="auto"/>
              <w:left w:val="nil"/>
              <w:bottom w:val="single" w:sz="4" w:space="0" w:color="auto"/>
              <w:right w:val="nil"/>
            </w:tcBorders>
          </w:tcPr>
          <w:p w14:paraId="2002F68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2CB7603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(630)</w:t>
            </w:r>
          </w:p>
        </w:tc>
        <w:tc>
          <w:tcPr>
            <w:tcW w:w="236" w:type="dxa"/>
            <w:tcBorders>
              <w:top w:val="single" w:sz="4" w:space="0" w:color="auto"/>
              <w:left w:val="nil"/>
              <w:bottom w:val="single" w:sz="4" w:space="0" w:color="auto"/>
              <w:right w:val="nil"/>
            </w:tcBorders>
          </w:tcPr>
          <w:p w14:paraId="11F233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13BD37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(34)</w:t>
            </w:r>
          </w:p>
        </w:tc>
        <w:tc>
          <w:tcPr>
            <w:tcW w:w="236" w:type="dxa"/>
            <w:tcBorders>
              <w:top w:val="single" w:sz="4" w:space="0" w:color="auto"/>
              <w:left w:val="nil"/>
              <w:bottom w:val="single" w:sz="4" w:space="0" w:color="auto"/>
              <w:right w:val="nil"/>
            </w:tcBorders>
          </w:tcPr>
          <w:p w14:paraId="5CF982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6B16E077" w14:textId="77777777" w:rsidR="00F51A3A" w:rsidRPr="00715F57" w:rsidRDefault="00575EFC" w:rsidP="00F51A3A">
            <w:pPr>
              <w:autoSpaceDE w:val="0"/>
              <w:autoSpaceDN w:val="0"/>
              <w:adjustRightInd w:val="0"/>
              <w:jc w:val="right"/>
              <w:rPr>
                <w:rFonts w:asciiTheme="minorHAnsi" w:hAnsiTheme="minorHAnsi" w:cs="Arial"/>
                <w:color w:val="000000"/>
                <w:sz w:val="14"/>
                <w:szCs w:val="14"/>
                <w:lang w:val="fr-FR" w:eastAsia="en-GB"/>
              </w:rPr>
            </w:pPr>
            <w:r>
              <w:rPr>
                <w:rFonts w:asciiTheme="minorHAnsi" w:hAnsiTheme="minorHAnsi" w:cs="Arial"/>
                <w:b/>
                <w:bCs/>
                <w:color w:val="000000"/>
                <w:sz w:val="14"/>
                <w:szCs w:val="14"/>
                <w:lang w:val="fr-FR" w:eastAsia="en-GB"/>
              </w:rPr>
              <w:t>1</w:t>
            </w:r>
            <w:r w:rsidR="00F51A3A" w:rsidRPr="00715F57">
              <w:rPr>
                <w:rFonts w:asciiTheme="minorHAnsi" w:hAnsiTheme="minorHAnsi" w:cs="Arial"/>
                <w:b/>
                <w:bCs/>
                <w:color w:val="000000"/>
                <w:sz w:val="14"/>
                <w:szCs w:val="14"/>
                <w:lang w:val="fr-FR" w:eastAsia="en-GB"/>
              </w:rPr>
              <w:t>155</w:t>
            </w:r>
          </w:p>
        </w:tc>
      </w:tr>
      <w:tr w:rsidR="00F51A3A" w:rsidRPr="00715F57" w14:paraId="524051EF" w14:textId="77777777" w:rsidTr="00F51A3A">
        <w:trPr>
          <w:trHeight w:val="98"/>
        </w:trPr>
        <w:tc>
          <w:tcPr>
            <w:tcW w:w="851" w:type="dxa"/>
            <w:tcBorders>
              <w:top w:val="single" w:sz="4" w:space="0" w:color="auto"/>
              <w:left w:val="nil"/>
              <w:bottom w:val="nil"/>
              <w:right w:val="nil"/>
            </w:tcBorders>
          </w:tcPr>
          <w:p w14:paraId="1F702A14"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p w14:paraId="2D0B07D9"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c>
          <w:tcPr>
            <w:tcW w:w="1815" w:type="dxa"/>
            <w:gridSpan w:val="3"/>
            <w:tcBorders>
              <w:top w:val="single" w:sz="4" w:space="0" w:color="auto"/>
              <w:left w:val="nil"/>
              <w:bottom w:val="nil"/>
              <w:right w:val="nil"/>
            </w:tcBorders>
          </w:tcPr>
          <w:p w14:paraId="1B38ED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7204762B"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c>
          <w:tcPr>
            <w:tcW w:w="236" w:type="dxa"/>
            <w:gridSpan w:val="2"/>
            <w:tcBorders>
              <w:top w:val="single" w:sz="4" w:space="0" w:color="auto"/>
              <w:left w:val="nil"/>
              <w:bottom w:val="nil"/>
              <w:right w:val="nil"/>
            </w:tcBorders>
          </w:tcPr>
          <w:p w14:paraId="3036570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single" w:sz="4" w:space="0" w:color="auto"/>
              <w:left w:val="nil"/>
              <w:bottom w:val="nil"/>
              <w:right w:val="nil"/>
            </w:tcBorders>
          </w:tcPr>
          <w:p w14:paraId="2FB516FC"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c>
          <w:tcPr>
            <w:tcW w:w="236" w:type="dxa"/>
            <w:tcBorders>
              <w:top w:val="single" w:sz="4" w:space="0" w:color="auto"/>
              <w:left w:val="nil"/>
              <w:bottom w:val="nil"/>
              <w:right w:val="nil"/>
            </w:tcBorders>
          </w:tcPr>
          <w:p w14:paraId="513F95E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nil"/>
              <w:right w:val="nil"/>
            </w:tcBorders>
          </w:tcPr>
          <w:p w14:paraId="0F672015"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c>
          <w:tcPr>
            <w:tcW w:w="236" w:type="dxa"/>
            <w:tcBorders>
              <w:top w:val="single" w:sz="4" w:space="0" w:color="auto"/>
              <w:left w:val="nil"/>
              <w:bottom w:val="nil"/>
              <w:right w:val="nil"/>
            </w:tcBorders>
          </w:tcPr>
          <w:p w14:paraId="024672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nil"/>
              <w:right w:val="nil"/>
            </w:tcBorders>
          </w:tcPr>
          <w:p w14:paraId="63A6BDBB"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c>
          <w:tcPr>
            <w:tcW w:w="236" w:type="dxa"/>
            <w:tcBorders>
              <w:top w:val="single" w:sz="4" w:space="0" w:color="auto"/>
              <w:left w:val="nil"/>
              <w:bottom w:val="nil"/>
              <w:right w:val="nil"/>
            </w:tcBorders>
          </w:tcPr>
          <w:p w14:paraId="0EC995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nil"/>
              <w:right w:val="nil"/>
            </w:tcBorders>
          </w:tcPr>
          <w:p w14:paraId="667C867D" w14:textId="77777777" w:rsidR="00F51A3A" w:rsidRPr="00715F57" w:rsidRDefault="00F51A3A" w:rsidP="00F51A3A">
            <w:pPr>
              <w:autoSpaceDE w:val="0"/>
              <w:autoSpaceDN w:val="0"/>
              <w:adjustRightInd w:val="0"/>
              <w:jc w:val="right"/>
              <w:rPr>
                <w:rFonts w:asciiTheme="minorHAnsi" w:hAnsiTheme="minorHAnsi" w:cs="Arial"/>
                <w:b/>
                <w:bCs/>
                <w:color w:val="000000"/>
                <w:sz w:val="14"/>
                <w:szCs w:val="14"/>
                <w:lang w:val="fr-FR" w:eastAsia="en-GB"/>
              </w:rPr>
            </w:pPr>
          </w:p>
        </w:tc>
      </w:tr>
      <w:tr w:rsidR="00F51A3A" w:rsidRPr="00715F57" w14:paraId="45F6D696" w14:textId="77777777" w:rsidTr="00F51A3A">
        <w:trPr>
          <w:gridAfter w:val="2"/>
          <w:wAfter w:w="661" w:type="dxa"/>
          <w:trHeight w:val="108"/>
        </w:trPr>
        <w:tc>
          <w:tcPr>
            <w:tcW w:w="2666" w:type="dxa"/>
            <w:gridSpan w:val="4"/>
            <w:tcBorders>
              <w:top w:val="nil"/>
              <w:left w:val="nil"/>
              <w:bottom w:val="single" w:sz="4" w:space="0" w:color="auto"/>
              <w:right w:val="nil"/>
            </w:tcBorders>
          </w:tcPr>
          <w:p w14:paraId="08942694" w14:textId="77777777" w:rsidR="00F51A3A" w:rsidRPr="00715F57" w:rsidRDefault="00F51A3A" w:rsidP="00F51A3A">
            <w:pPr>
              <w:autoSpaceDE w:val="0"/>
              <w:autoSpaceDN w:val="0"/>
              <w:adjustRightInd w:val="0"/>
              <w:rPr>
                <w:rFonts w:asciiTheme="minorHAnsi" w:hAnsiTheme="minorHAnsi" w:cs="Arial"/>
                <w:b/>
                <w:bCs/>
                <w:color w:val="000000"/>
                <w:sz w:val="14"/>
                <w:szCs w:val="14"/>
                <w:lang w:val="fr-FR" w:eastAsia="en-GB"/>
              </w:rPr>
            </w:pPr>
            <w:r w:rsidRPr="00715F57">
              <w:rPr>
                <w:rFonts w:asciiTheme="minorHAnsi" w:hAnsiTheme="minorHAnsi" w:cs="Arial"/>
                <w:b/>
                <w:bCs/>
                <w:color w:val="000000"/>
                <w:sz w:val="14"/>
                <w:szCs w:val="14"/>
                <w:lang w:val="fr-FR" w:eastAsia="en-GB"/>
              </w:rPr>
              <w:t>Sites</w:t>
            </w:r>
            <w:r w:rsidR="0076141E">
              <w:rPr>
                <w:rFonts w:asciiTheme="minorHAnsi" w:hAnsiTheme="minorHAnsi" w:cs="Arial"/>
                <w:b/>
                <w:bCs/>
                <w:color w:val="000000"/>
                <w:sz w:val="14"/>
                <w:szCs w:val="14"/>
                <w:lang w:val="fr-FR" w:eastAsia="en-GB"/>
              </w:rPr>
              <w:t xml:space="preserve"> inscrits</w:t>
            </w:r>
          </w:p>
        </w:tc>
        <w:tc>
          <w:tcPr>
            <w:tcW w:w="1304" w:type="dxa"/>
            <w:gridSpan w:val="2"/>
            <w:tcBorders>
              <w:top w:val="nil"/>
              <w:left w:val="nil"/>
              <w:bottom w:val="single" w:sz="4" w:space="0" w:color="auto"/>
              <w:right w:val="nil"/>
            </w:tcBorders>
          </w:tcPr>
          <w:p w14:paraId="3698ACB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tcPr>
          <w:p w14:paraId="1A25F3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304" w:type="dxa"/>
            <w:gridSpan w:val="4"/>
            <w:tcBorders>
              <w:top w:val="nil"/>
              <w:left w:val="nil"/>
              <w:bottom w:val="single" w:sz="4" w:space="0" w:color="auto"/>
              <w:right w:val="nil"/>
            </w:tcBorders>
          </w:tcPr>
          <w:p w14:paraId="3CFEDA4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tcPr>
          <w:p w14:paraId="180870E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4"/>
            <w:tcBorders>
              <w:top w:val="nil"/>
              <w:left w:val="nil"/>
              <w:bottom w:val="single" w:sz="4" w:space="0" w:color="auto"/>
              <w:right w:val="nil"/>
            </w:tcBorders>
          </w:tcPr>
          <w:p w14:paraId="16E0B7C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4FF3B760" w14:textId="77777777" w:rsidTr="00F51A3A">
        <w:trPr>
          <w:trHeight w:val="108"/>
        </w:trPr>
        <w:tc>
          <w:tcPr>
            <w:tcW w:w="851" w:type="dxa"/>
            <w:tcBorders>
              <w:top w:val="nil"/>
              <w:left w:val="nil"/>
              <w:bottom w:val="nil"/>
              <w:right w:val="nil"/>
            </w:tcBorders>
          </w:tcPr>
          <w:p w14:paraId="2993000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R100110</w:t>
            </w:r>
          </w:p>
        </w:tc>
        <w:tc>
          <w:tcPr>
            <w:tcW w:w="1815" w:type="dxa"/>
            <w:gridSpan w:val="3"/>
            <w:tcBorders>
              <w:top w:val="nil"/>
              <w:left w:val="nil"/>
              <w:bottom w:val="nil"/>
              <w:right w:val="nil"/>
            </w:tcBorders>
          </w:tcPr>
          <w:p w14:paraId="0775B81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RAM</w:t>
            </w:r>
          </w:p>
        </w:tc>
        <w:tc>
          <w:tcPr>
            <w:tcW w:w="1134" w:type="dxa"/>
            <w:tcBorders>
              <w:top w:val="nil"/>
              <w:left w:val="nil"/>
              <w:bottom w:val="nil"/>
              <w:right w:val="nil"/>
            </w:tcBorders>
          </w:tcPr>
          <w:p w14:paraId="4A24C5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85</w:t>
            </w:r>
          </w:p>
        </w:tc>
        <w:tc>
          <w:tcPr>
            <w:tcW w:w="236" w:type="dxa"/>
            <w:gridSpan w:val="2"/>
            <w:tcBorders>
              <w:top w:val="nil"/>
              <w:left w:val="nil"/>
              <w:bottom w:val="nil"/>
              <w:right w:val="nil"/>
            </w:tcBorders>
          </w:tcPr>
          <w:p w14:paraId="7FB18DC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nil"/>
              <w:right w:val="nil"/>
            </w:tcBorders>
          </w:tcPr>
          <w:p w14:paraId="5999330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c>
          <w:tcPr>
            <w:tcW w:w="236" w:type="dxa"/>
            <w:tcBorders>
              <w:top w:val="nil"/>
              <w:left w:val="nil"/>
              <w:bottom w:val="nil"/>
              <w:right w:val="nil"/>
            </w:tcBorders>
          </w:tcPr>
          <w:p w14:paraId="6548949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C799CB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w:t>
            </w:r>
          </w:p>
        </w:tc>
        <w:tc>
          <w:tcPr>
            <w:tcW w:w="236" w:type="dxa"/>
            <w:tcBorders>
              <w:top w:val="nil"/>
              <w:left w:val="nil"/>
              <w:bottom w:val="nil"/>
              <w:right w:val="nil"/>
            </w:tcBorders>
          </w:tcPr>
          <w:p w14:paraId="507E820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nil"/>
              <w:right w:val="nil"/>
            </w:tcBorders>
          </w:tcPr>
          <w:p w14:paraId="204F4D6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D59B38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nil"/>
              <w:right w:val="nil"/>
            </w:tcBorders>
          </w:tcPr>
          <w:p w14:paraId="1549EC1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41</w:t>
            </w:r>
          </w:p>
        </w:tc>
      </w:tr>
      <w:tr w:rsidR="00F51A3A" w:rsidRPr="00715F57" w14:paraId="7A885B51" w14:textId="77777777" w:rsidTr="00F51A3A">
        <w:trPr>
          <w:trHeight w:val="108"/>
        </w:trPr>
        <w:tc>
          <w:tcPr>
            <w:tcW w:w="851" w:type="dxa"/>
            <w:tcBorders>
              <w:top w:val="nil"/>
              <w:left w:val="nil"/>
              <w:bottom w:val="single" w:sz="4" w:space="0" w:color="auto"/>
              <w:right w:val="nil"/>
            </w:tcBorders>
          </w:tcPr>
          <w:p w14:paraId="53CEC9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815" w:type="dxa"/>
            <w:gridSpan w:val="3"/>
            <w:tcBorders>
              <w:top w:val="nil"/>
              <w:left w:val="nil"/>
              <w:bottom w:val="single" w:sz="4" w:space="0" w:color="auto"/>
              <w:right w:val="nil"/>
            </w:tcBorders>
          </w:tcPr>
          <w:p w14:paraId="3F13FA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7C7DEE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gridSpan w:val="2"/>
            <w:tcBorders>
              <w:top w:val="nil"/>
              <w:left w:val="nil"/>
              <w:bottom w:val="single" w:sz="4" w:space="0" w:color="auto"/>
              <w:right w:val="nil"/>
            </w:tcBorders>
          </w:tcPr>
          <w:p w14:paraId="06390A3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nil"/>
              <w:left w:val="nil"/>
              <w:bottom w:val="single" w:sz="4" w:space="0" w:color="auto"/>
              <w:right w:val="nil"/>
            </w:tcBorders>
          </w:tcPr>
          <w:p w14:paraId="554A4EA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1EB73E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tcPr>
          <w:p w14:paraId="76D6F7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2FE61F6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tcPr>
          <w:p w14:paraId="2A4F4C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3F28005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nil"/>
              <w:left w:val="nil"/>
              <w:bottom w:val="single" w:sz="4" w:space="0" w:color="auto"/>
              <w:right w:val="nil"/>
            </w:tcBorders>
          </w:tcPr>
          <w:p w14:paraId="7CA2544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77B4BC6D" w14:textId="77777777" w:rsidTr="00F51A3A">
        <w:trPr>
          <w:trHeight w:val="108"/>
        </w:trPr>
        <w:tc>
          <w:tcPr>
            <w:tcW w:w="2666" w:type="dxa"/>
            <w:gridSpan w:val="4"/>
            <w:tcBorders>
              <w:top w:val="single" w:sz="4" w:space="0" w:color="auto"/>
              <w:left w:val="nil"/>
              <w:bottom w:val="single" w:sz="4" w:space="0" w:color="auto"/>
              <w:right w:val="nil"/>
            </w:tcBorders>
          </w:tcPr>
          <w:p w14:paraId="5C243AB8" w14:textId="77777777" w:rsidR="00F51A3A" w:rsidRPr="00715F57" w:rsidRDefault="0076141E" w:rsidP="00F51A3A">
            <w:pPr>
              <w:autoSpaceDE w:val="0"/>
              <w:autoSpaceDN w:val="0"/>
              <w:adjustRightInd w:val="0"/>
              <w:rPr>
                <w:rFonts w:asciiTheme="minorHAnsi" w:hAnsiTheme="minorHAnsi" w:cs="Arial"/>
                <w:color w:val="000000"/>
                <w:sz w:val="14"/>
                <w:szCs w:val="14"/>
                <w:lang w:val="fr-FR" w:eastAsia="en-GB"/>
              </w:rPr>
            </w:pPr>
            <w:r>
              <w:rPr>
                <w:rFonts w:asciiTheme="minorHAnsi" w:hAnsiTheme="minorHAnsi" w:cs="Arial"/>
                <w:b/>
                <w:bCs/>
                <w:color w:val="000000"/>
                <w:sz w:val="14"/>
                <w:szCs w:val="14"/>
                <w:lang w:val="fr-FR" w:eastAsia="en-GB"/>
              </w:rPr>
              <w:t xml:space="preserve">Total  </w:t>
            </w:r>
            <w:r w:rsidR="00F51A3A" w:rsidRPr="00715F57">
              <w:rPr>
                <w:rFonts w:asciiTheme="minorHAnsi" w:hAnsiTheme="minorHAnsi" w:cs="Arial"/>
                <w:b/>
                <w:bCs/>
                <w:color w:val="000000"/>
                <w:sz w:val="14"/>
                <w:szCs w:val="14"/>
                <w:lang w:val="fr-FR" w:eastAsia="en-GB"/>
              </w:rPr>
              <w:t>Sites</w:t>
            </w:r>
            <w:r>
              <w:rPr>
                <w:rFonts w:asciiTheme="minorHAnsi" w:hAnsiTheme="minorHAnsi" w:cs="Arial"/>
                <w:b/>
                <w:bCs/>
                <w:color w:val="000000"/>
                <w:sz w:val="14"/>
                <w:szCs w:val="14"/>
                <w:lang w:val="fr-FR" w:eastAsia="en-GB"/>
              </w:rPr>
              <w:t xml:space="preserve"> inscrits</w:t>
            </w:r>
          </w:p>
        </w:tc>
        <w:tc>
          <w:tcPr>
            <w:tcW w:w="1134" w:type="dxa"/>
            <w:tcBorders>
              <w:top w:val="single" w:sz="4" w:space="0" w:color="auto"/>
              <w:left w:val="nil"/>
              <w:bottom w:val="single" w:sz="4" w:space="0" w:color="auto"/>
              <w:right w:val="nil"/>
            </w:tcBorders>
          </w:tcPr>
          <w:p w14:paraId="74ED8E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85</w:t>
            </w:r>
          </w:p>
        </w:tc>
        <w:tc>
          <w:tcPr>
            <w:tcW w:w="236" w:type="dxa"/>
            <w:gridSpan w:val="2"/>
            <w:tcBorders>
              <w:top w:val="single" w:sz="4" w:space="0" w:color="auto"/>
              <w:left w:val="nil"/>
              <w:bottom w:val="single" w:sz="4" w:space="0" w:color="auto"/>
              <w:right w:val="nil"/>
            </w:tcBorders>
          </w:tcPr>
          <w:p w14:paraId="5877B6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91" w:type="dxa"/>
            <w:gridSpan w:val="3"/>
            <w:tcBorders>
              <w:top w:val="single" w:sz="4" w:space="0" w:color="auto"/>
              <w:left w:val="nil"/>
              <w:bottom w:val="single" w:sz="4" w:space="0" w:color="auto"/>
              <w:right w:val="nil"/>
            </w:tcBorders>
          </w:tcPr>
          <w:p w14:paraId="039B40B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(24)</w:t>
            </w:r>
          </w:p>
        </w:tc>
        <w:tc>
          <w:tcPr>
            <w:tcW w:w="236" w:type="dxa"/>
            <w:tcBorders>
              <w:top w:val="single" w:sz="4" w:space="0" w:color="auto"/>
              <w:left w:val="nil"/>
              <w:bottom w:val="single" w:sz="4" w:space="0" w:color="auto"/>
              <w:right w:val="nil"/>
            </w:tcBorders>
          </w:tcPr>
          <w:p w14:paraId="760D56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78CCF51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(19)</w:t>
            </w:r>
          </w:p>
        </w:tc>
        <w:tc>
          <w:tcPr>
            <w:tcW w:w="236" w:type="dxa"/>
            <w:tcBorders>
              <w:top w:val="single" w:sz="4" w:space="0" w:color="auto"/>
              <w:left w:val="nil"/>
              <w:bottom w:val="single" w:sz="4" w:space="0" w:color="auto"/>
              <w:right w:val="nil"/>
            </w:tcBorders>
          </w:tcPr>
          <w:p w14:paraId="69E3BE0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60FE462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b/>
                <w:bCs/>
                <w:color w:val="000000"/>
                <w:sz w:val="14"/>
                <w:szCs w:val="14"/>
                <w:lang w:val="fr-FR" w:eastAsia="en-GB"/>
              </w:rPr>
              <w:t>0</w:t>
            </w:r>
          </w:p>
        </w:tc>
        <w:tc>
          <w:tcPr>
            <w:tcW w:w="236" w:type="dxa"/>
            <w:tcBorders>
              <w:top w:val="single" w:sz="4" w:space="0" w:color="auto"/>
              <w:left w:val="nil"/>
              <w:bottom w:val="single" w:sz="4" w:space="0" w:color="auto"/>
              <w:right w:val="nil"/>
            </w:tcBorders>
          </w:tcPr>
          <w:p w14:paraId="15D5E2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gridSpan w:val="3"/>
            <w:tcBorders>
              <w:top w:val="single" w:sz="4" w:space="0" w:color="auto"/>
              <w:left w:val="nil"/>
              <w:bottom w:val="single" w:sz="4" w:space="0" w:color="auto"/>
              <w:right w:val="nil"/>
            </w:tcBorders>
          </w:tcPr>
          <w:p w14:paraId="495908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41</w:t>
            </w:r>
          </w:p>
        </w:tc>
      </w:tr>
    </w:tbl>
    <w:p w14:paraId="6BAD94C3" w14:textId="77777777" w:rsidR="00142CB0" w:rsidRPr="00715F57" w:rsidRDefault="00142CB0">
      <w:pPr>
        <w:rPr>
          <w:rFonts w:ascii="Calibri" w:hAnsi="Calibri" w:cs="Calibri"/>
          <w:b/>
          <w:sz w:val="26"/>
          <w:szCs w:val="26"/>
          <w:lang w:val="fr-FR"/>
        </w:rPr>
      </w:pPr>
    </w:p>
    <w:p w14:paraId="7D30DDB8" w14:textId="77777777" w:rsidR="00107C65" w:rsidRPr="00715F57" w:rsidRDefault="00107C65" w:rsidP="005A736F">
      <w:pPr>
        <w:ind w:left="-142"/>
        <w:rPr>
          <w:ins w:id="1" w:author="Ramsar\JenningsE" w:date="2015-08-17T19:36:00Z"/>
          <w:rFonts w:ascii="Calibri" w:hAnsi="Calibri" w:cs="Calibri"/>
          <w:b/>
          <w:sz w:val="26"/>
          <w:szCs w:val="26"/>
          <w:lang w:val="fr-FR"/>
        </w:rPr>
      </w:pPr>
    </w:p>
    <w:p w14:paraId="56B6D6CD" w14:textId="77777777" w:rsidR="00107C65" w:rsidRPr="00715F57" w:rsidRDefault="00107C65" w:rsidP="00107C65">
      <w:pPr>
        <w:rPr>
          <w:lang w:val="fr-FR"/>
        </w:rPr>
      </w:pPr>
      <w:r w:rsidRPr="00715F57">
        <w:rPr>
          <w:lang w:val="fr-FR"/>
        </w:rPr>
        <w:br w:type="page"/>
      </w:r>
    </w:p>
    <w:p w14:paraId="3F5B5329" w14:textId="77777777" w:rsidR="00B540FD" w:rsidRDefault="0076141E" w:rsidP="00142CB0">
      <w:pPr>
        <w:rPr>
          <w:rFonts w:asciiTheme="minorHAnsi" w:hAnsiTheme="minorHAnsi" w:cs="Calibri"/>
          <w:b/>
          <w:lang w:val="fr-FR"/>
        </w:rPr>
      </w:pPr>
      <w:r w:rsidRPr="00E1002D">
        <w:rPr>
          <w:rFonts w:asciiTheme="minorHAnsi" w:hAnsiTheme="minorHAnsi" w:cs="Calibri"/>
          <w:b/>
          <w:lang w:val="fr-FR"/>
        </w:rPr>
        <w:lastRenderedPageBreak/>
        <w:t>États financiers 2014 vérifiés (suite)</w:t>
      </w:r>
    </w:p>
    <w:p w14:paraId="2D9219D2" w14:textId="77777777" w:rsidR="0076141E" w:rsidRPr="00715F57" w:rsidRDefault="0076141E" w:rsidP="00142CB0">
      <w:pPr>
        <w:rPr>
          <w:rFonts w:ascii="Calibri" w:hAnsi="Calibri" w:cs="Calibri"/>
          <w:b/>
          <w:sz w:val="26"/>
          <w:szCs w:val="26"/>
          <w:lang w:val="fr-FR"/>
        </w:rPr>
      </w:pPr>
    </w:p>
    <w:p w14:paraId="58F56388" w14:textId="77777777" w:rsidR="00B86414" w:rsidRPr="00715F57" w:rsidRDefault="00B86414" w:rsidP="00B86414">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Annexe </w:t>
      </w:r>
      <w:r w:rsidRPr="00715F57">
        <w:rPr>
          <w:rFonts w:asciiTheme="minorHAnsi" w:eastAsia="Times New Roman" w:hAnsiTheme="minorHAnsi" w:cs="Arial"/>
          <w:b/>
          <w:bCs/>
          <w:sz w:val="22"/>
          <w:szCs w:val="22"/>
          <w:lang w:val="fr-FR" w:eastAsia="en-GB"/>
        </w:rPr>
        <w:t>A</w:t>
      </w:r>
      <w:r>
        <w:rPr>
          <w:rFonts w:asciiTheme="minorHAnsi" w:eastAsia="Times New Roman" w:hAnsiTheme="minorHAnsi" w:cs="Arial"/>
          <w:b/>
          <w:bCs/>
          <w:sz w:val="22"/>
          <w:szCs w:val="22"/>
          <w:lang w:val="fr-FR" w:eastAsia="en-GB"/>
        </w:rPr>
        <w:t xml:space="preserve"> : Proje</w:t>
      </w:r>
      <w:r w:rsidRPr="00715F57">
        <w:rPr>
          <w:rFonts w:asciiTheme="minorHAnsi" w:eastAsia="Times New Roman" w:hAnsiTheme="minorHAnsi" w:cs="Arial"/>
          <w:b/>
          <w:bCs/>
          <w:sz w:val="22"/>
          <w:szCs w:val="22"/>
          <w:lang w:val="fr-FR" w:eastAsia="en-GB"/>
        </w:rPr>
        <w:t xml:space="preserve">ts </w:t>
      </w:r>
      <w:r>
        <w:rPr>
          <w:rFonts w:asciiTheme="minorHAnsi" w:eastAsia="Times New Roman" w:hAnsiTheme="minorHAnsi" w:cs="Arial"/>
          <w:b/>
          <w:bCs/>
          <w:sz w:val="22"/>
          <w:szCs w:val="22"/>
          <w:lang w:val="fr-FR" w:eastAsia="en-GB"/>
        </w:rPr>
        <w:t>financés à partir de fon</w:t>
      </w:r>
      <w:r w:rsidR="00575EFC">
        <w:rPr>
          <w:rFonts w:asciiTheme="minorHAnsi" w:eastAsia="Times New Roman" w:hAnsiTheme="minorHAnsi" w:cs="Arial"/>
          <w:b/>
          <w:bCs/>
          <w:sz w:val="22"/>
          <w:szCs w:val="22"/>
          <w:lang w:val="fr-FR" w:eastAsia="en-GB"/>
        </w:rPr>
        <w:t>d</w:t>
      </w:r>
      <w:r>
        <w:rPr>
          <w:rFonts w:asciiTheme="minorHAnsi" w:eastAsia="Times New Roman" w:hAnsiTheme="minorHAnsi" w:cs="Arial"/>
          <w:b/>
          <w:bCs/>
          <w:sz w:val="22"/>
          <w:szCs w:val="22"/>
          <w:lang w:val="fr-FR" w:eastAsia="en-GB"/>
        </w:rPr>
        <w:t>s affectés</w:t>
      </w:r>
    </w:p>
    <w:p w14:paraId="58F834DE" w14:textId="77777777" w:rsidR="00B86414" w:rsidRPr="00715F57" w:rsidRDefault="00B86414" w:rsidP="00B86414">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Pour la période allant du 1</w:t>
      </w:r>
      <w:r w:rsidRPr="00E1002D">
        <w:rPr>
          <w:rFonts w:asciiTheme="minorHAnsi" w:eastAsia="Times New Roman" w:hAnsiTheme="minorHAnsi" w:cs="Arial"/>
          <w:b/>
          <w:bCs/>
          <w:sz w:val="22"/>
          <w:szCs w:val="22"/>
          <w:vertAlign w:val="superscript"/>
          <w:lang w:val="fr-FR" w:eastAsia="en-GB"/>
        </w:rPr>
        <w:t>er</w:t>
      </w:r>
      <w:r>
        <w:rPr>
          <w:rFonts w:asciiTheme="minorHAnsi" w:eastAsia="Times New Roman" w:hAnsiTheme="minorHAnsi" w:cs="Arial"/>
          <w:b/>
          <w:bCs/>
          <w:sz w:val="22"/>
          <w:szCs w:val="22"/>
          <w:lang w:val="fr-FR" w:eastAsia="en-GB"/>
        </w:rPr>
        <w:t xml:space="preserve"> janvier au 31 décembre 2014</w:t>
      </w:r>
      <w:r w:rsidRPr="00715F57">
        <w:rPr>
          <w:rFonts w:asciiTheme="minorHAnsi" w:eastAsia="Times New Roman" w:hAnsiTheme="minorHAnsi" w:cs="Arial"/>
          <w:b/>
          <w:bCs/>
          <w:sz w:val="22"/>
          <w:szCs w:val="22"/>
          <w:lang w:val="fr-FR" w:eastAsia="en-GB"/>
        </w:rPr>
        <w:tab/>
      </w:r>
    </w:p>
    <w:p w14:paraId="45110808" w14:textId="77777777" w:rsidR="00142CB0" w:rsidRPr="00715F57" w:rsidRDefault="00B86414" w:rsidP="00107C65">
      <w:pPr>
        <w:rPr>
          <w:rFonts w:asciiTheme="minorHAnsi" w:eastAsia="Times New Roman" w:hAnsiTheme="minorHAnsi" w:cs="Arial"/>
          <w:b/>
          <w:bCs/>
          <w:sz w:val="22"/>
          <w:szCs w:val="22"/>
          <w:lang w:val="fr-FR" w:eastAsia="en-GB"/>
        </w:rPr>
      </w:pPr>
      <w:r>
        <w:rPr>
          <w:rFonts w:asciiTheme="minorHAnsi" w:eastAsia="Times New Roman" w:hAnsiTheme="minorHAnsi" w:cs="Arial"/>
          <w:b/>
          <w:bCs/>
          <w:sz w:val="22"/>
          <w:szCs w:val="22"/>
          <w:lang w:val="fr-FR" w:eastAsia="en-GB"/>
        </w:rPr>
        <w:t xml:space="preserve">Page </w:t>
      </w:r>
      <w:r w:rsidRPr="00715F57">
        <w:rPr>
          <w:rFonts w:asciiTheme="minorHAnsi" w:eastAsia="Times New Roman" w:hAnsiTheme="minorHAnsi" w:cs="Arial"/>
          <w:b/>
          <w:bCs/>
          <w:sz w:val="22"/>
          <w:szCs w:val="22"/>
          <w:lang w:val="fr-FR" w:eastAsia="en-GB"/>
        </w:rPr>
        <w:t>2</w:t>
      </w:r>
      <w:r>
        <w:rPr>
          <w:rFonts w:asciiTheme="minorHAnsi" w:eastAsia="Times New Roman" w:hAnsiTheme="minorHAnsi" w:cs="Arial"/>
          <w:b/>
          <w:bCs/>
          <w:sz w:val="22"/>
          <w:szCs w:val="22"/>
          <w:lang w:val="fr-FR" w:eastAsia="en-GB"/>
        </w:rPr>
        <w:t>/</w:t>
      </w:r>
      <w:r w:rsidR="00314514" w:rsidRPr="00715F57">
        <w:rPr>
          <w:rFonts w:asciiTheme="minorHAnsi" w:eastAsia="Times New Roman" w:hAnsiTheme="minorHAnsi" w:cs="Arial"/>
          <w:b/>
          <w:bCs/>
          <w:sz w:val="22"/>
          <w:szCs w:val="22"/>
          <w:lang w:val="fr-FR" w:eastAsia="en-GB"/>
        </w:rPr>
        <w:t>2</w:t>
      </w:r>
    </w:p>
    <w:tbl>
      <w:tblPr>
        <w:tblpPr w:leftFromText="180" w:rightFromText="180" w:vertAnchor="text" w:horzAnchor="margin" w:tblpXSpec="center" w:tblpY="202"/>
        <w:tblW w:w="9796" w:type="dxa"/>
        <w:tblLayout w:type="fixed"/>
        <w:tblLook w:val="0000" w:firstRow="0" w:lastRow="0" w:firstColumn="0" w:lastColumn="0" w:noHBand="0" w:noVBand="0"/>
      </w:tblPr>
      <w:tblGrid>
        <w:gridCol w:w="851"/>
        <w:gridCol w:w="2234"/>
        <w:gridCol w:w="1174"/>
        <w:gridCol w:w="277"/>
        <w:gridCol w:w="1150"/>
        <w:gridCol w:w="236"/>
        <w:gridCol w:w="1134"/>
        <w:gridCol w:w="236"/>
        <w:gridCol w:w="1134"/>
        <w:gridCol w:w="236"/>
        <w:gridCol w:w="1134"/>
      </w:tblGrid>
      <w:tr w:rsidR="00F51A3A" w:rsidRPr="00715F57" w14:paraId="4E4EDA14" w14:textId="77777777" w:rsidTr="00F51A3A">
        <w:trPr>
          <w:trHeight w:val="98"/>
        </w:trPr>
        <w:tc>
          <w:tcPr>
            <w:tcW w:w="851" w:type="dxa"/>
            <w:tcBorders>
              <w:top w:val="nil"/>
              <w:left w:val="nil"/>
              <w:bottom w:val="nil"/>
              <w:right w:val="nil"/>
            </w:tcBorders>
            <w:vAlign w:val="bottom"/>
          </w:tcPr>
          <w:p w14:paraId="396DFD83" w14:textId="77777777" w:rsidR="00F51A3A" w:rsidRPr="00715F57" w:rsidRDefault="00F51A3A" w:rsidP="00F51A3A">
            <w:pPr>
              <w:autoSpaceDE w:val="0"/>
              <w:autoSpaceDN w:val="0"/>
              <w:adjustRightInd w:val="0"/>
              <w:jc w:val="center"/>
              <w:rPr>
                <w:rFonts w:asciiTheme="minorHAnsi" w:hAnsiTheme="minorHAnsi" w:cs="Arial"/>
                <w:color w:val="000000"/>
                <w:sz w:val="14"/>
                <w:szCs w:val="14"/>
                <w:lang w:val="fr-FR" w:eastAsia="en-GB"/>
              </w:rPr>
            </w:pPr>
          </w:p>
        </w:tc>
        <w:tc>
          <w:tcPr>
            <w:tcW w:w="2234" w:type="dxa"/>
            <w:tcBorders>
              <w:top w:val="nil"/>
              <w:left w:val="nil"/>
              <w:bottom w:val="nil"/>
              <w:right w:val="nil"/>
            </w:tcBorders>
            <w:vAlign w:val="bottom"/>
          </w:tcPr>
          <w:p w14:paraId="4BA365ED" w14:textId="77777777" w:rsidR="00F51A3A" w:rsidRPr="00715F57" w:rsidRDefault="00F51A3A" w:rsidP="00F51A3A">
            <w:pPr>
              <w:autoSpaceDE w:val="0"/>
              <w:autoSpaceDN w:val="0"/>
              <w:adjustRightInd w:val="0"/>
              <w:jc w:val="center"/>
              <w:rPr>
                <w:rFonts w:asciiTheme="minorHAnsi" w:hAnsiTheme="minorHAnsi" w:cs="Arial"/>
                <w:b/>
                <w:bCs/>
                <w:color w:val="000000"/>
                <w:sz w:val="14"/>
                <w:szCs w:val="14"/>
                <w:lang w:val="fr-FR" w:eastAsia="en-GB"/>
              </w:rPr>
            </w:pPr>
          </w:p>
        </w:tc>
        <w:tc>
          <w:tcPr>
            <w:tcW w:w="1174" w:type="dxa"/>
            <w:tcBorders>
              <w:top w:val="nil"/>
              <w:left w:val="nil"/>
              <w:bottom w:val="single" w:sz="4" w:space="0" w:color="auto"/>
              <w:right w:val="nil"/>
            </w:tcBorders>
            <w:vAlign w:val="bottom"/>
          </w:tcPr>
          <w:p w14:paraId="568A1F0C" w14:textId="77777777" w:rsidR="00F51A3A" w:rsidRPr="00715F57" w:rsidRDefault="00B86414" w:rsidP="00F51A3A">
            <w:pPr>
              <w:autoSpaceDE w:val="0"/>
              <w:autoSpaceDN w:val="0"/>
              <w:adjustRightInd w:val="0"/>
              <w:jc w:val="center"/>
              <w:rPr>
                <w:rFonts w:asciiTheme="minorHAnsi" w:hAnsiTheme="minorHAnsi" w:cs="Arial"/>
                <w:b/>
                <w:bCs/>
                <w:color w:val="000000"/>
                <w:sz w:val="14"/>
                <w:szCs w:val="14"/>
                <w:lang w:val="fr-FR" w:eastAsia="en-GB"/>
              </w:rPr>
            </w:pPr>
            <w:r>
              <w:rPr>
                <w:rFonts w:asciiTheme="minorHAnsi" w:hAnsiTheme="minorHAnsi" w:cs="Arial"/>
                <w:b/>
                <w:bCs/>
                <w:color w:val="000000"/>
                <w:sz w:val="14"/>
                <w:szCs w:val="14"/>
                <w:lang w:val="fr-FR" w:eastAsia="en-GB"/>
              </w:rPr>
              <w:t>Solde (déficit) a</w:t>
            </w:r>
            <w:r w:rsidR="00F51A3A" w:rsidRPr="00715F57">
              <w:rPr>
                <w:rFonts w:asciiTheme="minorHAnsi" w:hAnsiTheme="minorHAnsi" w:cs="Arial"/>
                <w:b/>
                <w:bCs/>
                <w:color w:val="000000"/>
                <w:sz w:val="14"/>
                <w:szCs w:val="14"/>
                <w:lang w:val="fr-FR" w:eastAsia="en-GB"/>
              </w:rPr>
              <w:t xml:space="preserve"> 31/12/2013</w:t>
            </w:r>
          </w:p>
        </w:tc>
        <w:tc>
          <w:tcPr>
            <w:tcW w:w="277" w:type="dxa"/>
            <w:tcBorders>
              <w:top w:val="nil"/>
              <w:left w:val="nil"/>
              <w:bottom w:val="nil"/>
              <w:right w:val="nil"/>
            </w:tcBorders>
            <w:vAlign w:val="bottom"/>
          </w:tcPr>
          <w:p w14:paraId="0BD5E30F" w14:textId="77777777" w:rsidR="00F51A3A" w:rsidRPr="00715F57" w:rsidRDefault="00F51A3A" w:rsidP="00F51A3A">
            <w:pPr>
              <w:autoSpaceDE w:val="0"/>
              <w:autoSpaceDN w:val="0"/>
              <w:adjustRightInd w:val="0"/>
              <w:jc w:val="center"/>
              <w:rPr>
                <w:rFonts w:asciiTheme="minorHAnsi" w:hAnsiTheme="minorHAnsi" w:cs="Arial"/>
                <w:color w:val="000000"/>
                <w:sz w:val="14"/>
                <w:szCs w:val="14"/>
                <w:lang w:val="fr-FR" w:eastAsia="en-GB"/>
              </w:rPr>
            </w:pPr>
          </w:p>
        </w:tc>
        <w:tc>
          <w:tcPr>
            <w:tcW w:w="1150" w:type="dxa"/>
            <w:tcBorders>
              <w:top w:val="nil"/>
              <w:left w:val="nil"/>
              <w:bottom w:val="single" w:sz="4" w:space="0" w:color="auto"/>
              <w:right w:val="nil"/>
            </w:tcBorders>
            <w:vAlign w:val="bottom"/>
          </w:tcPr>
          <w:p w14:paraId="277465CE" w14:textId="77777777" w:rsidR="00F51A3A" w:rsidRPr="00715F57" w:rsidRDefault="00B86414"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Recettes en</w:t>
            </w:r>
            <w:r w:rsidR="00F51A3A" w:rsidRPr="00715F57">
              <w:rPr>
                <w:rFonts w:asciiTheme="minorHAnsi" w:hAnsiTheme="minorHAnsi" w:cs="Arial"/>
                <w:b/>
                <w:bCs/>
                <w:color w:val="000000"/>
                <w:sz w:val="14"/>
                <w:szCs w:val="14"/>
                <w:lang w:val="fr-FR" w:eastAsia="en-GB"/>
              </w:rPr>
              <w:t xml:space="preserve"> 2014</w:t>
            </w:r>
          </w:p>
        </w:tc>
        <w:tc>
          <w:tcPr>
            <w:tcW w:w="236" w:type="dxa"/>
            <w:tcBorders>
              <w:top w:val="nil"/>
              <w:left w:val="nil"/>
              <w:bottom w:val="nil"/>
              <w:right w:val="nil"/>
            </w:tcBorders>
            <w:vAlign w:val="bottom"/>
          </w:tcPr>
          <w:p w14:paraId="377261E2"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tcBorders>
              <w:top w:val="nil"/>
              <w:left w:val="nil"/>
              <w:bottom w:val="single" w:sz="4" w:space="0" w:color="auto"/>
              <w:right w:val="nil"/>
            </w:tcBorders>
            <w:vAlign w:val="bottom"/>
          </w:tcPr>
          <w:p w14:paraId="3A21F0F8" w14:textId="77777777" w:rsidR="00F51A3A" w:rsidRPr="00715F57" w:rsidRDefault="00B86414"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Dépenses en</w:t>
            </w:r>
            <w:r w:rsidR="00F51A3A" w:rsidRPr="00715F57">
              <w:rPr>
                <w:rFonts w:asciiTheme="minorHAnsi" w:hAnsiTheme="minorHAnsi" w:cs="Arial"/>
                <w:b/>
                <w:bCs/>
                <w:color w:val="000000"/>
                <w:sz w:val="14"/>
                <w:szCs w:val="14"/>
                <w:lang w:val="fr-FR" w:eastAsia="en-GB"/>
              </w:rPr>
              <w:t xml:space="preserve"> 2014</w:t>
            </w:r>
          </w:p>
        </w:tc>
        <w:tc>
          <w:tcPr>
            <w:tcW w:w="236" w:type="dxa"/>
            <w:tcBorders>
              <w:top w:val="nil"/>
              <w:left w:val="nil"/>
              <w:bottom w:val="nil"/>
              <w:right w:val="nil"/>
            </w:tcBorders>
            <w:vAlign w:val="bottom"/>
          </w:tcPr>
          <w:p w14:paraId="43263A14"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tcBorders>
              <w:top w:val="nil"/>
              <w:left w:val="nil"/>
              <w:bottom w:val="single" w:sz="4" w:space="0" w:color="auto"/>
              <w:right w:val="nil"/>
            </w:tcBorders>
            <w:vAlign w:val="bottom"/>
          </w:tcPr>
          <w:p w14:paraId="2C8EDEE5" w14:textId="77777777" w:rsidR="00F51A3A" w:rsidRPr="00715F57" w:rsidRDefault="00B86414"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s="Arial"/>
                <w:b/>
                <w:bCs/>
                <w:color w:val="000000"/>
                <w:sz w:val="14"/>
                <w:szCs w:val="14"/>
                <w:lang w:val="fr-FR" w:eastAsia="en-GB"/>
              </w:rPr>
              <w:t>Transfer</w:t>
            </w:r>
            <w:r>
              <w:rPr>
                <w:rFonts w:asciiTheme="minorHAnsi" w:hAnsiTheme="minorHAnsi" w:cs="Arial"/>
                <w:b/>
                <w:bCs/>
                <w:color w:val="000000"/>
                <w:sz w:val="14"/>
                <w:szCs w:val="14"/>
                <w:lang w:val="fr-FR" w:eastAsia="en-GB"/>
              </w:rPr>
              <w:t>t</w:t>
            </w:r>
            <w:r w:rsidRPr="00715F57">
              <w:rPr>
                <w:rFonts w:asciiTheme="minorHAnsi" w:hAnsiTheme="minorHAnsi" w:cs="Arial"/>
                <w:b/>
                <w:bCs/>
                <w:color w:val="000000"/>
                <w:sz w:val="14"/>
                <w:szCs w:val="14"/>
                <w:lang w:val="fr-FR" w:eastAsia="en-GB"/>
              </w:rPr>
              <w:t>s</w:t>
            </w:r>
            <w:r>
              <w:rPr>
                <w:rFonts w:asciiTheme="minorHAnsi" w:hAnsiTheme="minorHAnsi" w:cs="Arial"/>
                <w:b/>
                <w:bCs/>
                <w:color w:val="000000"/>
                <w:sz w:val="14"/>
                <w:szCs w:val="14"/>
                <w:lang w:val="fr-FR" w:eastAsia="en-GB"/>
              </w:rPr>
              <w:t xml:space="preserve"> liés à des projets et écritures internes</w:t>
            </w:r>
          </w:p>
        </w:tc>
        <w:tc>
          <w:tcPr>
            <w:tcW w:w="236" w:type="dxa"/>
            <w:tcBorders>
              <w:top w:val="nil"/>
              <w:left w:val="nil"/>
              <w:bottom w:val="nil"/>
              <w:right w:val="nil"/>
            </w:tcBorders>
            <w:vAlign w:val="bottom"/>
          </w:tcPr>
          <w:p w14:paraId="0009B191"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p>
        </w:tc>
        <w:tc>
          <w:tcPr>
            <w:tcW w:w="1134" w:type="dxa"/>
            <w:tcBorders>
              <w:top w:val="nil"/>
              <w:left w:val="nil"/>
              <w:bottom w:val="single" w:sz="4" w:space="0" w:color="auto"/>
              <w:right w:val="nil"/>
            </w:tcBorders>
            <w:vAlign w:val="bottom"/>
          </w:tcPr>
          <w:p w14:paraId="0EEDA7E6" w14:textId="77777777" w:rsidR="00F51A3A" w:rsidRPr="00715F57" w:rsidRDefault="00B86414" w:rsidP="00F51A3A">
            <w:pPr>
              <w:autoSpaceDE w:val="0"/>
              <w:autoSpaceDN w:val="0"/>
              <w:adjustRightInd w:val="0"/>
              <w:jc w:val="center"/>
              <w:rPr>
                <w:rFonts w:asciiTheme="minorHAnsi" w:hAnsiTheme="minorHAnsi"/>
                <w:color w:val="000000"/>
                <w:sz w:val="14"/>
                <w:szCs w:val="14"/>
                <w:lang w:val="fr-FR" w:eastAsia="en-GB"/>
              </w:rPr>
            </w:pPr>
            <w:r>
              <w:rPr>
                <w:rFonts w:asciiTheme="minorHAnsi" w:hAnsiTheme="minorHAnsi" w:cs="Arial"/>
                <w:b/>
                <w:bCs/>
                <w:color w:val="000000"/>
                <w:sz w:val="14"/>
                <w:szCs w:val="14"/>
                <w:lang w:val="fr-FR" w:eastAsia="en-GB"/>
              </w:rPr>
              <w:t>Solde (déficit) au</w:t>
            </w:r>
            <w:r w:rsidR="00F51A3A" w:rsidRPr="00715F57">
              <w:rPr>
                <w:rFonts w:asciiTheme="minorHAnsi" w:hAnsiTheme="minorHAnsi" w:cs="Arial"/>
                <w:b/>
                <w:bCs/>
                <w:color w:val="000000"/>
                <w:sz w:val="14"/>
                <w:szCs w:val="14"/>
                <w:lang w:val="fr-FR" w:eastAsia="en-GB"/>
              </w:rPr>
              <w:t xml:space="preserve"> 31/12/2014</w:t>
            </w:r>
          </w:p>
        </w:tc>
      </w:tr>
      <w:tr w:rsidR="00F51A3A" w:rsidRPr="00715F57" w14:paraId="32632D7D" w14:textId="77777777" w:rsidTr="00F51A3A">
        <w:trPr>
          <w:trHeight w:val="98"/>
        </w:trPr>
        <w:tc>
          <w:tcPr>
            <w:tcW w:w="851" w:type="dxa"/>
            <w:tcBorders>
              <w:top w:val="nil"/>
              <w:left w:val="nil"/>
              <w:bottom w:val="nil"/>
              <w:right w:val="nil"/>
            </w:tcBorders>
          </w:tcPr>
          <w:p w14:paraId="4211094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234" w:type="dxa"/>
            <w:tcBorders>
              <w:top w:val="nil"/>
              <w:left w:val="nil"/>
              <w:bottom w:val="nil"/>
              <w:right w:val="nil"/>
            </w:tcBorders>
          </w:tcPr>
          <w:p w14:paraId="229CB7AA" w14:textId="77777777" w:rsidR="00F51A3A" w:rsidRPr="00715F57" w:rsidRDefault="00F51A3A" w:rsidP="00F51A3A">
            <w:pPr>
              <w:autoSpaceDE w:val="0"/>
              <w:autoSpaceDN w:val="0"/>
              <w:adjustRightInd w:val="0"/>
              <w:rPr>
                <w:rFonts w:asciiTheme="minorHAnsi" w:hAnsiTheme="minorHAnsi" w:cs="Arial"/>
                <w:b/>
                <w:bCs/>
                <w:color w:val="000000"/>
                <w:sz w:val="14"/>
                <w:szCs w:val="14"/>
                <w:lang w:val="fr-FR" w:eastAsia="en-GB"/>
              </w:rPr>
            </w:pPr>
          </w:p>
        </w:tc>
        <w:tc>
          <w:tcPr>
            <w:tcW w:w="1174" w:type="dxa"/>
            <w:tcBorders>
              <w:top w:val="single" w:sz="4" w:space="0" w:color="auto"/>
              <w:left w:val="nil"/>
              <w:bottom w:val="nil"/>
              <w:right w:val="nil"/>
            </w:tcBorders>
          </w:tcPr>
          <w:p w14:paraId="713EBF4F"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77" w:type="dxa"/>
            <w:tcBorders>
              <w:top w:val="nil"/>
              <w:left w:val="nil"/>
              <w:bottom w:val="nil"/>
              <w:right w:val="nil"/>
            </w:tcBorders>
          </w:tcPr>
          <w:p w14:paraId="0F3E2F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single" w:sz="4" w:space="0" w:color="auto"/>
              <w:left w:val="nil"/>
              <w:bottom w:val="nil"/>
              <w:right w:val="nil"/>
            </w:tcBorders>
          </w:tcPr>
          <w:p w14:paraId="5FB65675"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711FA2F6"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tcBorders>
              <w:top w:val="single" w:sz="4" w:space="0" w:color="auto"/>
              <w:left w:val="nil"/>
              <w:bottom w:val="nil"/>
              <w:right w:val="nil"/>
            </w:tcBorders>
          </w:tcPr>
          <w:p w14:paraId="65BBBD1D"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6E52E437"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tcBorders>
              <w:top w:val="single" w:sz="4" w:space="0" w:color="auto"/>
              <w:left w:val="nil"/>
              <w:bottom w:val="nil"/>
              <w:right w:val="nil"/>
            </w:tcBorders>
          </w:tcPr>
          <w:p w14:paraId="7D09F448"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c>
          <w:tcPr>
            <w:tcW w:w="236" w:type="dxa"/>
            <w:tcBorders>
              <w:top w:val="nil"/>
              <w:left w:val="nil"/>
              <w:bottom w:val="nil"/>
              <w:right w:val="nil"/>
            </w:tcBorders>
          </w:tcPr>
          <w:p w14:paraId="01ED7A5A" w14:textId="77777777" w:rsidR="00F51A3A" w:rsidRPr="00715F57" w:rsidRDefault="00F51A3A" w:rsidP="00F51A3A">
            <w:pPr>
              <w:autoSpaceDE w:val="0"/>
              <w:autoSpaceDN w:val="0"/>
              <w:adjustRightInd w:val="0"/>
              <w:jc w:val="right"/>
              <w:rPr>
                <w:rFonts w:asciiTheme="minorHAnsi" w:hAnsiTheme="minorHAnsi"/>
                <w:color w:val="000000"/>
                <w:sz w:val="14"/>
                <w:szCs w:val="14"/>
                <w:lang w:val="fr-FR" w:eastAsia="en-GB"/>
              </w:rPr>
            </w:pPr>
          </w:p>
        </w:tc>
        <w:tc>
          <w:tcPr>
            <w:tcW w:w="1134" w:type="dxa"/>
            <w:tcBorders>
              <w:top w:val="single" w:sz="4" w:space="0" w:color="auto"/>
              <w:left w:val="nil"/>
              <w:bottom w:val="nil"/>
              <w:right w:val="nil"/>
            </w:tcBorders>
          </w:tcPr>
          <w:p w14:paraId="0E7B7C7B" w14:textId="77777777" w:rsidR="00F51A3A" w:rsidRPr="00715F57" w:rsidRDefault="00F51A3A" w:rsidP="00F51A3A">
            <w:pPr>
              <w:autoSpaceDE w:val="0"/>
              <w:autoSpaceDN w:val="0"/>
              <w:adjustRightInd w:val="0"/>
              <w:jc w:val="center"/>
              <w:rPr>
                <w:rFonts w:asciiTheme="minorHAnsi" w:hAnsiTheme="minorHAnsi"/>
                <w:color w:val="000000"/>
                <w:sz w:val="14"/>
                <w:szCs w:val="14"/>
                <w:lang w:val="fr-FR" w:eastAsia="en-GB"/>
              </w:rPr>
            </w:pPr>
            <w:r w:rsidRPr="00715F57">
              <w:rPr>
                <w:rFonts w:asciiTheme="minorHAnsi" w:hAnsiTheme="minorHAnsi"/>
                <w:color w:val="000000"/>
                <w:sz w:val="14"/>
                <w:szCs w:val="14"/>
                <w:lang w:val="fr-FR" w:eastAsia="en-GB"/>
              </w:rPr>
              <w:t>(DR)/CR</w:t>
            </w:r>
          </w:p>
        </w:tc>
      </w:tr>
      <w:tr w:rsidR="00F51A3A" w:rsidRPr="00715F57" w14:paraId="295D96DA" w14:textId="77777777" w:rsidTr="00F51A3A">
        <w:trPr>
          <w:trHeight w:val="108"/>
        </w:trPr>
        <w:tc>
          <w:tcPr>
            <w:tcW w:w="851" w:type="dxa"/>
            <w:tcBorders>
              <w:top w:val="nil"/>
              <w:left w:val="nil"/>
              <w:right w:val="nil"/>
            </w:tcBorders>
          </w:tcPr>
          <w:p w14:paraId="21D4E4B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2234" w:type="dxa"/>
            <w:tcBorders>
              <w:top w:val="nil"/>
              <w:left w:val="nil"/>
              <w:right w:val="nil"/>
            </w:tcBorders>
          </w:tcPr>
          <w:p w14:paraId="7F57CF5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1174" w:type="dxa"/>
            <w:tcBorders>
              <w:top w:val="nil"/>
              <w:left w:val="nil"/>
              <w:right w:val="nil"/>
            </w:tcBorders>
          </w:tcPr>
          <w:p w14:paraId="66BA55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77" w:type="dxa"/>
            <w:tcBorders>
              <w:top w:val="nil"/>
              <w:left w:val="nil"/>
              <w:right w:val="nil"/>
            </w:tcBorders>
          </w:tcPr>
          <w:p w14:paraId="155C194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right w:val="nil"/>
            </w:tcBorders>
          </w:tcPr>
          <w:p w14:paraId="094178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right w:val="nil"/>
            </w:tcBorders>
          </w:tcPr>
          <w:p w14:paraId="2FC528E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right w:val="nil"/>
            </w:tcBorders>
          </w:tcPr>
          <w:p w14:paraId="39BF994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right w:val="nil"/>
            </w:tcBorders>
          </w:tcPr>
          <w:p w14:paraId="06685E2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right w:val="nil"/>
            </w:tcBorders>
          </w:tcPr>
          <w:p w14:paraId="6CF120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right w:val="nil"/>
            </w:tcBorders>
          </w:tcPr>
          <w:p w14:paraId="796BB9D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right w:val="nil"/>
            </w:tcBorders>
          </w:tcPr>
          <w:p w14:paraId="34C5F53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2BDADB06" w14:textId="77777777" w:rsidTr="00F51A3A">
        <w:trPr>
          <w:trHeight w:val="244"/>
        </w:trPr>
        <w:tc>
          <w:tcPr>
            <w:tcW w:w="851" w:type="dxa"/>
            <w:tcBorders>
              <w:top w:val="nil"/>
              <w:left w:val="nil"/>
              <w:bottom w:val="single" w:sz="4" w:space="0" w:color="auto"/>
              <w:right w:val="nil"/>
            </w:tcBorders>
          </w:tcPr>
          <w:p w14:paraId="0670E870" w14:textId="77777777" w:rsidR="00F51A3A" w:rsidRPr="00715F57" w:rsidRDefault="00B86414" w:rsidP="00F51A3A">
            <w:pPr>
              <w:autoSpaceDE w:val="0"/>
              <w:autoSpaceDN w:val="0"/>
              <w:adjustRightInd w:val="0"/>
              <w:rPr>
                <w:rFonts w:asciiTheme="minorHAnsi" w:hAnsiTheme="minorHAnsi" w:cs="Arial"/>
                <w:b/>
                <w:bCs/>
                <w:color w:val="000000"/>
                <w:sz w:val="14"/>
                <w:szCs w:val="14"/>
                <w:lang w:val="fr-FR" w:eastAsia="en-GB"/>
              </w:rPr>
            </w:pPr>
            <w:r>
              <w:rPr>
                <w:rFonts w:asciiTheme="minorHAnsi" w:hAnsiTheme="minorHAnsi" w:cs="Arial"/>
                <w:b/>
                <w:bCs/>
                <w:color w:val="000000"/>
                <w:sz w:val="14"/>
                <w:szCs w:val="14"/>
                <w:lang w:val="fr-FR" w:eastAsia="en-GB"/>
              </w:rPr>
              <w:t>Autres</w:t>
            </w:r>
          </w:p>
        </w:tc>
        <w:tc>
          <w:tcPr>
            <w:tcW w:w="2234" w:type="dxa"/>
            <w:tcBorders>
              <w:top w:val="nil"/>
              <w:left w:val="nil"/>
              <w:bottom w:val="single" w:sz="4" w:space="0" w:color="auto"/>
              <w:right w:val="nil"/>
            </w:tcBorders>
          </w:tcPr>
          <w:p w14:paraId="3491CFDA" w14:textId="77777777" w:rsidR="00F51A3A" w:rsidRPr="00715F57" w:rsidRDefault="00F51A3A" w:rsidP="00F51A3A">
            <w:pPr>
              <w:rPr>
                <w:sz w:val="14"/>
                <w:szCs w:val="14"/>
                <w:lang w:val="fr-FR"/>
              </w:rPr>
            </w:pPr>
          </w:p>
        </w:tc>
        <w:tc>
          <w:tcPr>
            <w:tcW w:w="1174" w:type="dxa"/>
            <w:tcBorders>
              <w:top w:val="nil"/>
              <w:left w:val="nil"/>
              <w:bottom w:val="single" w:sz="4" w:space="0" w:color="auto"/>
              <w:right w:val="nil"/>
            </w:tcBorders>
          </w:tcPr>
          <w:p w14:paraId="58DFBCC1" w14:textId="77777777" w:rsidR="00F51A3A" w:rsidRPr="00715F57" w:rsidRDefault="00F51A3A" w:rsidP="00F51A3A">
            <w:pPr>
              <w:rPr>
                <w:sz w:val="14"/>
                <w:szCs w:val="14"/>
                <w:lang w:val="fr-FR"/>
              </w:rPr>
            </w:pPr>
          </w:p>
        </w:tc>
        <w:tc>
          <w:tcPr>
            <w:tcW w:w="277" w:type="dxa"/>
            <w:tcBorders>
              <w:top w:val="nil"/>
              <w:left w:val="nil"/>
              <w:bottom w:val="single" w:sz="4" w:space="0" w:color="auto"/>
              <w:right w:val="nil"/>
            </w:tcBorders>
          </w:tcPr>
          <w:p w14:paraId="1A591ACC" w14:textId="77777777" w:rsidR="00F51A3A" w:rsidRPr="00715F57" w:rsidRDefault="00F51A3A" w:rsidP="00F51A3A">
            <w:pPr>
              <w:rPr>
                <w:sz w:val="14"/>
                <w:szCs w:val="14"/>
                <w:lang w:val="fr-FR"/>
              </w:rPr>
            </w:pPr>
          </w:p>
        </w:tc>
        <w:tc>
          <w:tcPr>
            <w:tcW w:w="1150" w:type="dxa"/>
            <w:tcBorders>
              <w:top w:val="nil"/>
              <w:left w:val="nil"/>
              <w:bottom w:val="single" w:sz="4" w:space="0" w:color="auto"/>
              <w:right w:val="nil"/>
            </w:tcBorders>
          </w:tcPr>
          <w:p w14:paraId="6765C00D" w14:textId="77777777" w:rsidR="00F51A3A" w:rsidRPr="00715F57" w:rsidRDefault="00F51A3A" w:rsidP="00F51A3A">
            <w:pPr>
              <w:rPr>
                <w:sz w:val="14"/>
                <w:szCs w:val="14"/>
                <w:lang w:val="fr-FR"/>
              </w:rPr>
            </w:pPr>
          </w:p>
        </w:tc>
        <w:tc>
          <w:tcPr>
            <w:tcW w:w="236" w:type="dxa"/>
            <w:tcBorders>
              <w:top w:val="nil"/>
              <w:left w:val="nil"/>
              <w:bottom w:val="single" w:sz="4" w:space="0" w:color="auto"/>
              <w:right w:val="nil"/>
            </w:tcBorders>
          </w:tcPr>
          <w:p w14:paraId="4585988D" w14:textId="77777777" w:rsidR="00F51A3A" w:rsidRPr="00715F57" w:rsidRDefault="00F51A3A" w:rsidP="00F51A3A">
            <w:pPr>
              <w:rPr>
                <w:sz w:val="14"/>
                <w:szCs w:val="14"/>
                <w:lang w:val="fr-FR"/>
              </w:rPr>
            </w:pPr>
          </w:p>
        </w:tc>
        <w:tc>
          <w:tcPr>
            <w:tcW w:w="1134" w:type="dxa"/>
            <w:tcBorders>
              <w:top w:val="nil"/>
              <w:left w:val="nil"/>
              <w:bottom w:val="single" w:sz="4" w:space="0" w:color="auto"/>
              <w:right w:val="nil"/>
            </w:tcBorders>
          </w:tcPr>
          <w:p w14:paraId="313A2D4B" w14:textId="77777777" w:rsidR="00F51A3A" w:rsidRPr="00715F57" w:rsidRDefault="00F51A3A" w:rsidP="00F51A3A">
            <w:pPr>
              <w:rPr>
                <w:sz w:val="14"/>
                <w:szCs w:val="14"/>
                <w:lang w:val="fr-FR"/>
              </w:rPr>
            </w:pPr>
          </w:p>
        </w:tc>
        <w:tc>
          <w:tcPr>
            <w:tcW w:w="236" w:type="dxa"/>
            <w:tcBorders>
              <w:top w:val="nil"/>
              <w:left w:val="nil"/>
              <w:bottom w:val="single" w:sz="4" w:space="0" w:color="auto"/>
              <w:right w:val="nil"/>
            </w:tcBorders>
          </w:tcPr>
          <w:p w14:paraId="1FE86872" w14:textId="77777777" w:rsidR="00F51A3A" w:rsidRPr="00715F57" w:rsidRDefault="00F51A3A" w:rsidP="00F51A3A">
            <w:pPr>
              <w:rPr>
                <w:sz w:val="14"/>
                <w:szCs w:val="14"/>
                <w:lang w:val="fr-FR"/>
              </w:rPr>
            </w:pPr>
          </w:p>
        </w:tc>
        <w:tc>
          <w:tcPr>
            <w:tcW w:w="1134" w:type="dxa"/>
            <w:tcBorders>
              <w:top w:val="nil"/>
              <w:left w:val="nil"/>
              <w:bottom w:val="single" w:sz="4" w:space="0" w:color="auto"/>
              <w:right w:val="nil"/>
            </w:tcBorders>
          </w:tcPr>
          <w:p w14:paraId="31FB9ADB" w14:textId="77777777" w:rsidR="00F51A3A" w:rsidRPr="00715F57" w:rsidRDefault="00F51A3A" w:rsidP="00F51A3A">
            <w:pPr>
              <w:rPr>
                <w:sz w:val="14"/>
                <w:szCs w:val="14"/>
                <w:lang w:val="fr-FR"/>
              </w:rPr>
            </w:pPr>
          </w:p>
        </w:tc>
        <w:tc>
          <w:tcPr>
            <w:tcW w:w="236" w:type="dxa"/>
            <w:tcBorders>
              <w:top w:val="nil"/>
              <w:left w:val="nil"/>
              <w:bottom w:val="single" w:sz="4" w:space="0" w:color="auto"/>
              <w:right w:val="nil"/>
            </w:tcBorders>
          </w:tcPr>
          <w:p w14:paraId="1C709B4D" w14:textId="77777777" w:rsidR="00F51A3A" w:rsidRPr="00715F57" w:rsidRDefault="00F51A3A" w:rsidP="00F51A3A">
            <w:pPr>
              <w:rPr>
                <w:sz w:val="14"/>
                <w:szCs w:val="14"/>
                <w:lang w:val="fr-FR"/>
              </w:rPr>
            </w:pPr>
          </w:p>
        </w:tc>
        <w:tc>
          <w:tcPr>
            <w:tcW w:w="1134" w:type="dxa"/>
            <w:tcBorders>
              <w:top w:val="nil"/>
              <w:left w:val="nil"/>
              <w:bottom w:val="single" w:sz="4" w:space="0" w:color="auto"/>
              <w:right w:val="nil"/>
            </w:tcBorders>
          </w:tcPr>
          <w:p w14:paraId="2702A759" w14:textId="77777777" w:rsidR="00F51A3A" w:rsidRPr="00715F57" w:rsidRDefault="00F51A3A" w:rsidP="00F51A3A">
            <w:pPr>
              <w:rPr>
                <w:sz w:val="14"/>
                <w:szCs w:val="14"/>
                <w:lang w:val="fr-FR"/>
              </w:rPr>
            </w:pPr>
          </w:p>
        </w:tc>
      </w:tr>
      <w:tr w:rsidR="00F51A3A" w:rsidRPr="00715F57" w14:paraId="01C7A5B2" w14:textId="77777777" w:rsidTr="00F51A3A">
        <w:trPr>
          <w:trHeight w:val="108"/>
        </w:trPr>
        <w:tc>
          <w:tcPr>
            <w:tcW w:w="851" w:type="dxa"/>
            <w:tcBorders>
              <w:top w:val="single" w:sz="4" w:space="0" w:color="auto"/>
              <w:left w:val="nil"/>
              <w:bottom w:val="nil"/>
              <w:right w:val="nil"/>
            </w:tcBorders>
          </w:tcPr>
          <w:p w14:paraId="061138E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R100100</w:t>
            </w:r>
          </w:p>
        </w:tc>
        <w:tc>
          <w:tcPr>
            <w:tcW w:w="2234" w:type="dxa"/>
            <w:tcBorders>
              <w:top w:val="single" w:sz="4" w:space="0" w:color="auto"/>
              <w:left w:val="nil"/>
              <w:bottom w:val="nil"/>
              <w:right w:val="nil"/>
            </w:tcBorders>
          </w:tcPr>
          <w:p w14:paraId="5DC14AA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Admin</w:t>
            </w:r>
          </w:p>
        </w:tc>
        <w:tc>
          <w:tcPr>
            <w:tcW w:w="1174" w:type="dxa"/>
            <w:tcBorders>
              <w:top w:val="single" w:sz="4" w:space="0" w:color="auto"/>
              <w:left w:val="nil"/>
              <w:bottom w:val="nil"/>
              <w:right w:val="nil"/>
            </w:tcBorders>
          </w:tcPr>
          <w:p w14:paraId="5B59430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170</w:t>
            </w:r>
          </w:p>
        </w:tc>
        <w:tc>
          <w:tcPr>
            <w:tcW w:w="277" w:type="dxa"/>
            <w:tcBorders>
              <w:top w:val="single" w:sz="4" w:space="0" w:color="auto"/>
              <w:left w:val="nil"/>
              <w:bottom w:val="nil"/>
              <w:right w:val="nil"/>
            </w:tcBorders>
          </w:tcPr>
          <w:p w14:paraId="0A6E42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single" w:sz="4" w:space="0" w:color="auto"/>
              <w:left w:val="nil"/>
              <w:bottom w:val="nil"/>
              <w:right w:val="nil"/>
            </w:tcBorders>
          </w:tcPr>
          <w:p w14:paraId="4308A6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36" w:type="dxa"/>
            <w:tcBorders>
              <w:top w:val="single" w:sz="4" w:space="0" w:color="auto"/>
              <w:left w:val="nil"/>
              <w:bottom w:val="nil"/>
              <w:right w:val="nil"/>
            </w:tcBorders>
          </w:tcPr>
          <w:p w14:paraId="3DF8AF3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0867622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(223)</w:t>
            </w:r>
          </w:p>
        </w:tc>
        <w:tc>
          <w:tcPr>
            <w:tcW w:w="236" w:type="dxa"/>
            <w:tcBorders>
              <w:top w:val="single" w:sz="4" w:space="0" w:color="auto"/>
              <w:left w:val="nil"/>
              <w:bottom w:val="nil"/>
              <w:right w:val="nil"/>
            </w:tcBorders>
          </w:tcPr>
          <w:p w14:paraId="012DEF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5A49E03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58</w:t>
            </w:r>
          </w:p>
        </w:tc>
        <w:tc>
          <w:tcPr>
            <w:tcW w:w="236" w:type="dxa"/>
            <w:tcBorders>
              <w:top w:val="single" w:sz="4" w:space="0" w:color="auto"/>
              <w:left w:val="nil"/>
              <w:bottom w:val="nil"/>
              <w:right w:val="nil"/>
            </w:tcBorders>
          </w:tcPr>
          <w:p w14:paraId="5F2B41D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198AED8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w:t>
            </w:r>
          </w:p>
        </w:tc>
      </w:tr>
      <w:tr w:rsidR="00F51A3A" w:rsidRPr="00715F57" w14:paraId="31B99805" w14:textId="77777777" w:rsidTr="00F51A3A">
        <w:trPr>
          <w:trHeight w:val="108"/>
        </w:trPr>
        <w:tc>
          <w:tcPr>
            <w:tcW w:w="851" w:type="dxa"/>
            <w:tcBorders>
              <w:top w:val="nil"/>
              <w:left w:val="nil"/>
              <w:bottom w:val="nil"/>
              <w:right w:val="nil"/>
            </w:tcBorders>
          </w:tcPr>
          <w:p w14:paraId="632C59F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R100101</w:t>
            </w:r>
          </w:p>
        </w:tc>
        <w:tc>
          <w:tcPr>
            <w:tcW w:w="2234" w:type="dxa"/>
            <w:tcBorders>
              <w:top w:val="nil"/>
              <w:left w:val="nil"/>
              <w:bottom w:val="nil"/>
              <w:right w:val="nil"/>
            </w:tcBorders>
          </w:tcPr>
          <w:p w14:paraId="3784D47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Surplus, Year End</w:t>
            </w:r>
          </w:p>
        </w:tc>
        <w:tc>
          <w:tcPr>
            <w:tcW w:w="1174" w:type="dxa"/>
            <w:tcBorders>
              <w:top w:val="nil"/>
              <w:left w:val="nil"/>
              <w:bottom w:val="nil"/>
              <w:right w:val="nil"/>
            </w:tcBorders>
          </w:tcPr>
          <w:p w14:paraId="7DD8BC3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7EBA618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F3C4B2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71B687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184570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D0B9CA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185AF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459</w:t>
            </w:r>
          </w:p>
        </w:tc>
        <w:tc>
          <w:tcPr>
            <w:tcW w:w="236" w:type="dxa"/>
            <w:tcBorders>
              <w:top w:val="nil"/>
              <w:left w:val="nil"/>
              <w:bottom w:val="nil"/>
              <w:right w:val="nil"/>
            </w:tcBorders>
          </w:tcPr>
          <w:p w14:paraId="209F0D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0C35C5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459</w:t>
            </w:r>
          </w:p>
        </w:tc>
      </w:tr>
      <w:tr w:rsidR="00F51A3A" w:rsidRPr="00715F57" w14:paraId="3B2820E4" w14:textId="77777777" w:rsidTr="00F51A3A">
        <w:trPr>
          <w:trHeight w:val="108"/>
        </w:trPr>
        <w:tc>
          <w:tcPr>
            <w:tcW w:w="851" w:type="dxa"/>
            <w:tcBorders>
              <w:top w:val="nil"/>
              <w:left w:val="nil"/>
              <w:bottom w:val="nil"/>
              <w:right w:val="nil"/>
            </w:tcBorders>
          </w:tcPr>
          <w:p w14:paraId="3809D6A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R100102</w:t>
            </w:r>
          </w:p>
        </w:tc>
        <w:tc>
          <w:tcPr>
            <w:tcW w:w="2234" w:type="dxa"/>
            <w:tcBorders>
              <w:top w:val="nil"/>
              <w:left w:val="nil"/>
              <w:bottom w:val="nil"/>
              <w:right w:val="nil"/>
            </w:tcBorders>
          </w:tcPr>
          <w:p w14:paraId="6C7D830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RSIS redevelopment</w:t>
            </w:r>
          </w:p>
        </w:tc>
        <w:tc>
          <w:tcPr>
            <w:tcW w:w="1174" w:type="dxa"/>
            <w:tcBorders>
              <w:top w:val="nil"/>
              <w:left w:val="nil"/>
              <w:bottom w:val="nil"/>
              <w:right w:val="nil"/>
            </w:tcBorders>
          </w:tcPr>
          <w:p w14:paraId="2618E87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149</w:t>
            </w:r>
          </w:p>
        </w:tc>
        <w:tc>
          <w:tcPr>
            <w:tcW w:w="277" w:type="dxa"/>
            <w:tcBorders>
              <w:top w:val="nil"/>
              <w:left w:val="nil"/>
              <w:bottom w:val="nil"/>
              <w:right w:val="nil"/>
            </w:tcBorders>
          </w:tcPr>
          <w:p w14:paraId="249A917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8CB6E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35</w:t>
            </w:r>
          </w:p>
        </w:tc>
        <w:tc>
          <w:tcPr>
            <w:tcW w:w="236" w:type="dxa"/>
            <w:tcBorders>
              <w:top w:val="nil"/>
              <w:left w:val="nil"/>
              <w:bottom w:val="nil"/>
              <w:right w:val="nil"/>
            </w:tcBorders>
          </w:tcPr>
          <w:p w14:paraId="0F5DF04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1D74C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(151)</w:t>
            </w:r>
          </w:p>
        </w:tc>
        <w:tc>
          <w:tcPr>
            <w:tcW w:w="236" w:type="dxa"/>
            <w:tcBorders>
              <w:top w:val="nil"/>
              <w:left w:val="nil"/>
              <w:bottom w:val="nil"/>
              <w:right w:val="nil"/>
            </w:tcBorders>
          </w:tcPr>
          <w:p w14:paraId="5B8B7A0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0D5838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90</w:t>
            </w:r>
          </w:p>
        </w:tc>
        <w:tc>
          <w:tcPr>
            <w:tcW w:w="236" w:type="dxa"/>
            <w:tcBorders>
              <w:top w:val="nil"/>
              <w:left w:val="nil"/>
              <w:bottom w:val="nil"/>
              <w:right w:val="nil"/>
            </w:tcBorders>
          </w:tcPr>
          <w:p w14:paraId="6A23F7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0DD0C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124</w:t>
            </w:r>
          </w:p>
        </w:tc>
      </w:tr>
      <w:tr w:rsidR="00F51A3A" w:rsidRPr="00715F57" w14:paraId="71C4F223" w14:textId="77777777" w:rsidTr="00F51A3A">
        <w:trPr>
          <w:trHeight w:val="108"/>
        </w:trPr>
        <w:tc>
          <w:tcPr>
            <w:tcW w:w="851" w:type="dxa"/>
            <w:tcBorders>
              <w:top w:val="nil"/>
              <w:left w:val="nil"/>
              <w:bottom w:val="nil"/>
              <w:right w:val="nil"/>
            </w:tcBorders>
          </w:tcPr>
          <w:p w14:paraId="0D8293D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R100103</w:t>
            </w:r>
          </w:p>
        </w:tc>
        <w:tc>
          <w:tcPr>
            <w:tcW w:w="2234" w:type="dxa"/>
            <w:tcBorders>
              <w:top w:val="nil"/>
              <w:left w:val="nil"/>
              <w:bottom w:val="nil"/>
              <w:right w:val="nil"/>
            </w:tcBorders>
          </w:tcPr>
          <w:p w14:paraId="656D4E5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Web redevelopment</w:t>
            </w:r>
          </w:p>
        </w:tc>
        <w:tc>
          <w:tcPr>
            <w:tcW w:w="1174" w:type="dxa"/>
            <w:tcBorders>
              <w:top w:val="nil"/>
              <w:left w:val="nil"/>
              <w:bottom w:val="nil"/>
              <w:right w:val="nil"/>
            </w:tcBorders>
          </w:tcPr>
          <w:p w14:paraId="2D63D0F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93</w:t>
            </w:r>
          </w:p>
        </w:tc>
        <w:tc>
          <w:tcPr>
            <w:tcW w:w="277" w:type="dxa"/>
            <w:tcBorders>
              <w:top w:val="nil"/>
              <w:left w:val="nil"/>
              <w:bottom w:val="nil"/>
              <w:right w:val="nil"/>
            </w:tcBorders>
          </w:tcPr>
          <w:p w14:paraId="6953D69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05C304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BB5E4D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C1826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(119)</w:t>
            </w:r>
          </w:p>
        </w:tc>
        <w:tc>
          <w:tcPr>
            <w:tcW w:w="236" w:type="dxa"/>
            <w:tcBorders>
              <w:top w:val="nil"/>
              <w:left w:val="nil"/>
              <w:bottom w:val="nil"/>
              <w:right w:val="nil"/>
            </w:tcBorders>
          </w:tcPr>
          <w:p w14:paraId="1598507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F52DC9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w:t>
            </w:r>
          </w:p>
        </w:tc>
        <w:tc>
          <w:tcPr>
            <w:tcW w:w="236" w:type="dxa"/>
            <w:tcBorders>
              <w:top w:val="nil"/>
              <w:left w:val="nil"/>
              <w:bottom w:val="nil"/>
              <w:right w:val="nil"/>
            </w:tcBorders>
          </w:tcPr>
          <w:p w14:paraId="78E44E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997708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r>
      <w:tr w:rsidR="00F51A3A" w:rsidRPr="00715F57" w14:paraId="0E14C650" w14:textId="77777777" w:rsidTr="00F51A3A">
        <w:trPr>
          <w:trHeight w:val="108"/>
        </w:trPr>
        <w:tc>
          <w:tcPr>
            <w:tcW w:w="851" w:type="dxa"/>
            <w:tcBorders>
              <w:top w:val="nil"/>
              <w:left w:val="nil"/>
              <w:bottom w:val="nil"/>
              <w:right w:val="nil"/>
            </w:tcBorders>
          </w:tcPr>
          <w:p w14:paraId="2B8A15A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R100104</w:t>
            </w:r>
          </w:p>
        </w:tc>
        <w:tc>
          <w:tcPr>
            <w:tcW w:w="2234" w:type="dxa"/>
            <w:tcBorders>
              <w:top w:val="nil"/>
              <w:left w:val="nil"/>
              <w:bottom w:val="nil"/>
              <w:right w:val="nil"/>
            </w:tcBorders>
          </w:tcPr>
          <w:p w14:paraId="6B6DD26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2012 development</w:t>
            </w:r>
          </w:p>
        </w:tc>
        <w:tc>
          <w:tcPr>
            <w:tcW w:w="1174" w:type="dxa"/>
            <w:tcBorders>
              <w:top w:val="nil"/>
              <w:left w:val="nil"/>
              <w:bottom w:val="nil"/>
              <w:right w:val="nil"/>
            </w:tcBorders>
          </w:tcPr>
          <w:p w14:paraId="6F2E9E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140</w:t>
            </w:r>
          </w:p>
        </w:tc>
        <w:tc>
          <w:tcPr>
            <w:tcW w:w="277" w:type="dxa"/>
            <w:tcBorders>
              <w:top w:val="nil"/>
              <w:left w:val="nil"/>
              <w:bottom w:val="nil"/>
              <w:right w:val="nil"/>
            </w:tcBorders>
          </w:tcPr>
          <w:p w14:paraId="6A78F0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C9C6DF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832A1F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97D9F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(54)</w:t>
            </w:r>
          </w:p>
        </w:tc>
        <w:tc>
          <w:tcPr>
            <w:tcW w:w="236" w:type="dxa"/>
            <w:tcBorders>
              <w:top w:val="nil"/>
              <w:left w:val="nil"/>
              <w:bottom w:val="nil"/>
              <w:right w:val="nil"/>
            </w:tcBorders>
          </w:tcPr>
          <w:p w14:paraId="5360F3B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971CD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DDA200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40C7C9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86</w:t>
            </w:r>
          </w:p>
        </w:tc>
      </w:tr>
      <w:tr w:rsidR="00F51A3A" w:rsidRPr="00715F57" w14:paraId="18895B4C" w14:textId="77777777" w:rsidTr="00F51A3A">
        <w:trPr>
          <w:trHeight w:val="108"/>
        </w:trPr>
        <w:tc>
          <w:tcPr>
            <w:tcW w:w="851" w:type="dxa"/>
            <w:tcBorders>
              <w:top w:val="nil"/>
              <w:left w:val="nil"/>
              <w:bottom w:val="nil"/>
              <w:right w:val="nil"/>
            </w:tcBorders>
          </w:tcPr>
          <w:p w14:paraId="4E089E8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R100105</w:t>
            </w:r>
          </w:p>
        </w:tc>
        <w:tc>
          <w:tcPr>
            <w:tcW w:w="2234" w:type="dxa"/>
            <w:tcBorders>
              <w:top w:val="nil"/>
              <w:left w:val="nil"/>
              <w:bottom w:val="nil"/>
              <w:right w:val="nil"/>
            </w:tcBorders>
          </w:tcPr>
          <w:p w14:paraId="3BB6E5C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Science Review</w:t>
            </w:r>
          </w:p>
        </w:tc>
        <w:tc>
          <w:tcPr>
            <w:tcW w:w="1174" w:type="dxa"/>
            <w:tcBorders>
              <w:top w:val="nil"/>
              <w:left w:val="nil"/>
              <w:bottom w:val="nil"/>
              <w:right w:val="nil"/>
            </w:tcBorders>
          </w:tcPr>
          <w:p w14:paraId="729AE9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80</w:t>
            </w:r>
          </w:p>
        </w:tc>
        <w:tc>
          <w:tcPr>
            <w:tcW w:w="277" w:type="dxa"/>
            <w:tcBorders>
              <w:top w:val="nil"/>
              <w:left w:val="nil"/>
              <w:bottom w:val="nil"/>
              <w:right w:val="nil"/>
            </w:tcBorders>
          </w:tcPr>
          <w:p w14:paraId="3BF2244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367435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B9012C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12CA3B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(47)</w:t>
            </w:r>
          </w:p>
        </w:tc>
        <w:tc>
          <w:tcPr>
            <w:tcW w:w="236" w:type="dxa"/>
            <w:tcBorders>
              <w:top w:val="nil"/>
              <w:left w:val="nil"/>
              <w:bottom w:val="nil"/>
              <w:right w:val="nil"/>
            </w:tcBorders>
          </w:tcPr>
          <w:p w14:paraId="4891C4B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B34E93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7E3AE0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4994F7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33</w:t>
            </w:r>
          </w:p>
        </w:tc>
      </w:tr>
      <w:tr w:rsidR="00F51A3A" w:rsidRPr="00715F57" w14:paraId="007B602C" w14:textId="77777777" w:rsidTr="00F51A3A">
        <w:trPr>
          <w:trHeight w:val="108"/>
        </w:trPr>
        <w:tc>
          <w:tcPr>
            <w:tcW w:w="851" w:type="dxa"/>
            <w:tcBorders>
              <w:top w:val="nil"/>
              <w:left w:val="nil"/>
              <w:bottom w:val="nil"/>
              <w:right w:val="nil"/>
            </w:tcBorders>
          </w:tcPr>
          <w:p w14:paraId="688043C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R100106</w:t>
            </w:r>
          </w:p>
        </w:tc>
        <w:tc>
          <w:tcPr>
            <w:tcW w:w="2234" w:type="dxa"/>
            <w:tcBorders>
              <w:top w:val="nil"/>
              <w:left w:val="nil"/>
              <w:bottom w:val="nil"/>
              <w:right w:val="nil"/>
            </w:tcBorders>
          </w:tcPr>
          <w:p w14:paraId="1BB4387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Strategic Plan 2016</w:t>
            </w:r>
          </w:p>
        </w:tc>
        <w:tc>
          <w:tcPr>
            <w:tcW w:w="1174" w:type="dxa"/>
            <w:tcBorders>
              <w:top w:val="nil"/>
              <w:left w:val="nil"/>
              <w:bottom w:val="nil"/>
              <w:right w:val="nil"/>
            </w:tcBorders>
          </w:tcPr>
          <w:p w14:paraId="6BE67ED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106</w:t>
            </w:r>
          </w:p>
        </w:tc>
        <w:tc>
          <w:tcPr>
            <w:tcW w:w="277" w:type="dxa"/>
            <w:tcBorders>
              <w:top w:val="nil"/>
              <w:left w:val="nil"/>
              <w:bottom w:val="nil"/>
              <w:right w:val="nil"/>
            </w:tcBorders>
          </w:tcPr>
          <w:p w14:paraId="049D3A5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ED366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F1ADE5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4CFDD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(84)</w:t>
            </w:r>
          </w:p>
        </w:tc>
        <w:tc>
          <w:tcPr>
            <w:tcW w:w="236" w:type="dxa"/>
            <w:tcBorders>
              <w:top w:val="nil"/>
              <w:left w:val="nil"/>
              <w:bottom w:val="nil"/>
              <w:right w:val="nil"/>
            </w:tcBorders>
          </w:tcPr>
          <w:p w14:paraId="257394C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E1EC0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CC049A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7D77A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22</w:t>
            </w:r>
          </w:p>
        </w:tc>
      </w:tr>
      <w:tr w:rsidR="00F51A3A" w:rsidRPr="00715F57" w14:paraId="71D88502" w14:textId="77777777" w:rsidTr="00F51A3A">
        <w:trPr>
          <w:trHeight w:val="108"/>
        </w:trPr>
        <w:tc>
          <w:tcPr>
            <w:tcW w:w="851" w:type="dxa"/>
            <w:tcBorders>
              <w:top w:val="nil"/>
              <w:left w:val="nil"/>
              <w:bottom w:val="nil"/>
              <w:right w:val="nil"/>
            </w:tcBorders>
          </w:tcPr>
          <w:p w14:paraId="1825320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R100107</w:t>
            </w:r>
          </w:p>
        </w:tc>
        <w:tc>
          <w:tcPr>
            <w:tcW w:w="2234" w:type="dxa"/>
            <w:tcBorders>
              <w:top w:val="nil"/>
              <w:left w:val="nil"/>
              <w:bottom w:val="nil"/>
              <w:right w:val="nil"/>
            </w:tcBorders>
          </w:tcPr>
          <w:p w14:paraId="65FE1428" w14:textId="77777777" w:rsidR="00F51A3A" w:rsidRPr="00715F57" w:rsidRDefault="00B86414" w:rsidP="00F51A3A">
            <w:pPr>
              <w:autoSpaceDE w:val="0"/>
              <w:autoSpaceDN w:val="0"/>
              <w:adjustRightInd w:val="0"/>
              <w:rPr>
                <w:rFonts w:asciiTheme="minorHAnsi" w:hAnsiTheme="minorHAnsi" w:cs="Arial"/>
                <w:color w:val="000000"/>
                <w:sz w:val="14"/>
                <w:szCs w:val="14"/>
                <w:lang w:val="fr-FR" w:eastAsia="en-GB"/>
              </w:rPr>
            </w:pPr>
            <w:r>
              <w:rPr>
                <w:rFonts w:asciiTheme="minorHAnsi" w:hAnsiTheme="minorHAnsi" w:cs="Arial"/>
                <w:color w:val="000000"/>
                <w:sz w:val="14"/>
                <w:szCs w:val="14"/>
                <w:lang w:val="fr-FR" w:eastAsia="en-GB"/>
              </w:rPr>
              <w:t>SC48 translation/</w:t>
            </w:r>
            <w:r w:rsidR="00F51A3A" w:rsidRPr="00715F57">
              <w:rPr>
                <w:rFonts w:asciiTheme="minorHAnsi" w:hAnsiTheme="minorHAnsi" w:cs="Arial"/>
                <w:color w:val="000000"/>
                <w:sz w:val="14"/>
                <w:szCs w:val="14"/>
                <w:lang w:val="fr-FR" w:eastAsia="en-GB"/>
              </w:rPr>
              <w:t>interpretation</w:t>
            </w:r>
          </w:p>
        </w:tc>
        <w:tc>
          <w:tcPr>
            <w:tcW w:w="1174" w:type="dxa"/>
            <w:tcBorders>
              <w:top w:val="nil"/>
              <w:left w:val="nil"/>
              <w:bottom w:val="nil"/>
              <w:right w:val="nil"/>
            </w:tcBorders>
          </w:tcPr>
          <w:p w14:paraId="5F583C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90</w:t>
            </w:r>
          </w:p>
        </w:tc>
        <w:tc>
          <w:tcPr>
            <w:tcW w:w="277" w:type="dxa"/>
            <w:tcBorders>
              <w:top w:val="nil"/>
              <w:left w:val="nil"/>
              <w:bottom w:val="nil"/>
              <w:right w:val="nil"/>
            </w:tcBorders>
          </w:tcPr>
          <w:p w14:paraId="571212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6B6D3AA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870251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14B7FC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c>
          <w:tcPr>
            <w:tcW w:w="236" w:type="dxa"/>
            <w:tcBorders>
              <w:top w:val="nil"/>
              <w:left w:val="nil"/>
              <w:bottom w:val="nil"/>
              <w:right w:val="nil"/>
            </w:tcBorders>
          </w:tcPr>
          <w:p w14:paraId="2870E2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DBCD4C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03C174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C5707F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66</w:t>
            </w:r>
          </w:p>
        </w:tc>
      </w:tr>
      <w:tr w:rsidR="00F51A3A" w:rsidRPr="00715F57" w14:paraId="2C529F2A" w14:textId="77777777" w:rsidTr="00F51A3A">
        <w:trPr>
          <w:trHeight w:val="108"/>
        </w:trPr>
        <w:tc>
          <w:tcPr>
            <w:tcW w:w="851" w:type="dxa"/>
            <w:tcBorders>
              <w:top w:val="nil"/>
              <w:left w:val="nil"/>
              <w:bottom w:val="nil"/>
              <w:right w:val="nil"/>
            </w:tcBorders>
          </w:tcPr>
          <w:p w14:paraId="1A73A37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R100120</w:t>
            </w:r>
          </w:p>
        </w:tc>
        <w:tc>
          <w:tcPr>
            <w:tcW w:w="2234" w:type="dxa"/>
            <w:tcBorders>
              <w:top w:val="nil"/>
              <w:left w:val="nil"/>
              <w:bottom w:val="nil"/>
              <w:right w:val="nil"/>
            </w:tcBorders>
          </w:tcPr>
          <w:p w14:paraId="61533BA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Norway Travel Support</w:t>
            </w:r>
          </w:p>
        </w:tc>
        <w:tc>
          <w:tcPr>
            <w:tcW w:w="1174" w:type="dxa"/>
            <w:tcBorders>
              <w:top w:val="nil"/>
              <w:left w:val="nil"/>
              <w:bottom w:val="nil"/>
              <w:right w:val="nil"/>
            </w:tcBorders>
          </w:tcPr>
          <w:p w14:paraId="5123BE8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6350DA2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2FCD918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C5420C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27AA2D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c>
          <w:tcPr>
            <w:tcW w:w="236" w:type="dxa"/>
            <w:tcBorders>
              <w:top w:val="nil"/>
              <w:left w:val="nil"/>
              <w:bottom w:val="nil"/>
              <w:right w:val="nil"/>
            </w:tcBorders>
          </w:tcPr>
          <w:p w14:paraId="75C550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DAA011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DF7C30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501422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r>
      <w:tr w:rsidR="00F51A3A" w:rsidRPr="00715F57" w14:paraId="4EA39529" w14:textId="77777777" w:rsidTr="00F51A3A">
        <w:trPr>
          <w:trHeight w:val="108"/>
        </w:trPr>
        <w:tc>
          <w:tcPr>
            <w:tcW w:w="851" w:type="dxa"/>
            <w:tcBorders>
              <w:top w:val="nil"/>
              <w:left w:val="nil"/>
              <w:bottom w:val="nil"/>
              <w:right w:val="nil"/>
            </w:tcBorders>
          </w:tcPr>
          <w:p w14:paraId="78B0EA6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R100121</w:t>
            </w:r>
          </w:p>
        </w:tc>
        <w:tc>
          <w:tcPr>
            <w:tcW w:w="2234" w:type="dxa"/>
            <w:tcBorders>
              <w:top w:val="nil"/>
              <w:left w:val="nil"/>
              <w:bottom w:val="nil"/>
              <w:right w:val="nil"/>
            </w:tcBorders>
          </w:tcPr>
          <w:p w14:paraId="361DF4B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MAVA-COP 11 RCWG</w:t>
            </w:r>
          </w:p>
        </w:tc>
        <w:tc>
          <w:tcPr>
            <w:tcW w:w="1174" w:type="dxa"/>
            <w:tcBorders>
              <w:top w:val="nil"/>
              <w:left w:val="nil"/>
              <w:bottom w:val="nil"/>
              <w:right w:val="nil"/>
            </w:tcBorders>
          </w:tcPr>
          <w:p w14:paraId="364310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77" w:type="dxa"/>
            <w:tcBorders>
              <w:top w:val="nil"/>
              <w:left w:val="nil"/>
              <w:bottom w:val="nil"/>
              <w:right w:val="nil"/>
            </w:tcBorders>
          </w:tcPr>
          <w:p w14:paraId="45D0E2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7984586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5419A7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0CF1EF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4E4E1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BB43BD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36" w:type="dxa"/>
            <w:tcBorders>
              <w:top w:val="nil"/>
              <w:left w:val="nil"/>
              <w:bottom w:val="nil"/>
              <w:right w:val="nil"/>
            </w:tcBorders>
          </w:tcPr>
          <w:p w14:paraId="6C6790F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C3093D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4AA6E466" w14:textId="77777777" w:rsidTr="00F51A3A">
        <w:trPr>
          <w:trHeight w:val="108"/>
        </w:trPr>
        <w:tc>
          <w:tcPr>
            <w:tcW w:w="851" w:type="dxa"/>
            <w:tcBorders>
              <w:top w:val="nil"/>
              <w:left w:val="nil"/>
              <w:bottom w:val="nil"/>
              <w:right w:val="nil"/>
            </w:tcBorders>
          </w:tcPr>
          <w:p w14:paraId="749E36B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R100180</w:t>
            </w:r>
          </w:p>
        </w:tc>
        <w:tc>
          <w:tcPr>
            <w:tcW w:w="2234" w:type="dxa"/>
            <w:tcBorders>
              <w:top w:val="nil"/>
              <w:left w:val="nil"/>
              <w:bottom w:val="nil"/>
              <w:right w:val="nil"/>
            </w:tcBorders>
          </w:tcPr>
          <w:p w14:paraId="74A6B94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PO Restricted</w:t>
            </w:r>
          </w:p>
        </w:tc>
        <w:tc>
          <w:tcPr>
            <w:tcW w:w="1174" w:type="dxa"/>
            <w:tcBorders>
              <w:top w:val="nil"/>
              <w:left w:val="nil"/>
              <w:bottom w:val="nil"/>
              <w:right w:val="nil"/>
            </w:tcBorders>
          </w:tcPr>
          <w:p w14:paraId="3B1E3FF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51</w:t>
            </w:r>
          </w:p>
        </w:tc>
        <w:tc>
          <w:tcPr>
            <w:tcW w:w="277" w:type="dxa"/>
            <w:tcBorders>
              <w:top w:val="nil"/>
              <w:left w:val="nil"/>
              <w:bottom w:val="nil"/>
              <w:right w:val="nil"/>
            </w:tcBorders>
          </w:tcPr>
          <w:p w14:paraId="1289C87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ADC6B3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50A5C6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98878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c>
          <w:tcPr>
            <w:tcW w:w="236" w:type="dxa"/>
            <w:tcBorders>
              <w:top w:val="nil"/>
              <w:left w:val="nil"/>
              <w:bottom w:val="nil"/>
              <w:right w:val="nil"/>
            </w:tcBorders>
          </w:tcPr>
          <w:p w14:paraId="0387458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781F0B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EFCF65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9847C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50</w:t>
            </w:r>
          </w:p>
        </w:tc>
      </w:tr>
      <w:tr w:rsidR="00F51A3A" w:rsidRPr="00715F57" w14:paraId="6E466A5C" w14:textId="77777777" w:rsidTr="00F51A3A">
        <w:trPr>
          <w:trHeight w:val="108"/>
        </w:trPr>
        <w:tc>
          <w:tcPr>
            <w:tcW w:w="851" w:type="dxa"/>
            <w:tcBorders>
              <w:top w:val="nil"/>
              <w:left w:val="nil"/>
              <w:bottom w:val="nil"/>
              <w:right w:val="nil"/>
            </w:tcBorders>
          </w:tcPr>
          <w:p w14:paraId="7F9505B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R100190</w:t>
            </w:r>
          </w:p>
        </w:tc>
        <w:tc>
          <w:tcPr>
            <w:tcW w:w="2234" w:type="dxa"/>
            <w:tcBorders>
              <w:top w:val="nil"/>
              <w:left w:val="nil"/>
              <w:bottom w:val="nil"/>
              <w:right w:val="nil"/>
            </w:tcBorders>
          </w:tcPr>
          <w:p w14:paraId="1309A74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Water cycle</w:t>
            </w:r>
          </w:p>
        </w:tc>
        <w:tc>
          <w:tcPr>
            <w:tcW w:w="1174" w:type="dxa"/>
            <w:tcBorders>
              <w:top w:val="nil"/>
              <w:left w:val="nil"/>
              <w:bottom w:val="nil"/>
              <w:right w:val="nil"/>
            </w:tcBorders>
          </w:tcPr>
          <w:p w14:paraId="74625E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11</w:t>
            </w:r>
          </w:p>
        </w:tc>
        <w:tc>
          <w:tcPr>
            <w:tcW w:w="277" w:type="dxa"/>
            <w:tcBorders>
              <w:top w:val="nil"/>
              <w:left w:val="nil"/>
              <w:bottom w:val="nil"/>
              <w:right w:val="nil"/>
            </w:tcBorders>
          </w:tcPr>
          <w:p w14:paraId="7CBDFE3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FCE95D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358324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98E86D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BD7E24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40FFD6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47A3DC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09FD1F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11</w:t>
            </w:r>
          </w:p>
        </w:tc>
      </w:tr>
      <w:tr w:rsidR="00F51A3A" w:rsidRPr="00715F57" w14:paraId="2F15EB4F" w14:textId="77777777" w:rsidTr="00F51A3A">
        <w:trPr>
          <w:trHeight w:val="108"/>
        </w:trPr>
        <w:tc>
          <w:tcPr>
            <w:tcW w:w="851" w:type="dxa"/>
            <w:tcBorders>
              <w:top w:val="nil"/>
              <w:left w:val="nil"/>
              <w:bottom w:val="nil"/>
              <w:right w:val="nil"/>
            </w:tcBorders>
          </w:tcPr>
          <w:p w14:paraId="1E6B3AC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R100208</w:t>
            </w:r>
          </w:p>
        </w:tc>
        <w:tc>
          <w:tcPr>
            <w:tcW w:w="2234" w:type="dxa"/>
            <w:tcBorders>
              <w:top w:val="nil"/>
              <w:left w:val="nil"/>
              <w:bottom w:val="nil"/>
              <w:right w:val="nil"/>
            </w:tcBorders>
          </w:tcPr>
          <w:p w14:paraId="12BA480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OIF-Africa</w:t>
            </w:r>
          </w:p>
        </w:tc>
        <w:tc>
          <w:tcPr>
            <w:tcW w:w="1174" w:type="dxa"/>
            <w:tcBorders>
              <w:top w:val="nil"/>
              <w:left w:val="nil"/>
              <w:bottom w:val="nil"/>
              <w:right w:val="nil"/>
            </w:tcBorders>
          </w:tcPr>
          <w:p w14:paraId="0F6ABB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0CB50B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895C2B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45B58E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F6F0D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276462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6DB57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1D7364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84AF7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350810BC" w14:textId="77777777" w:rsidTr="00F51A3A">
        <w:trPr>
          <w:trHeight w:val="108"/>
        </w:trPr>
        <w:tc>
          <w:tcPr>
            <w:tcW w:w="851" w:type="dxa"/>
            <w:tcBorders>
              <w:top w:val="nil"/>
              <w:left w:val="nil"/>
              <w:bottom w:val="nil"/>
              <w:right w:val="nil"/>
            </w:tcBorders>
          </w:tcPr>
          <w:p w14:paraId="76F1069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R100209</w:t>
            </w:r>
          </w:p>
        </w:tc>
        <w:tc>
          <w:tcPr>
            <w:tcW w:w="2234" w:type="dxa"/>
            <w:tcBorders>
              <w:top w:val="nil"/>
              <w:left w:val="nil"/>
              <w:bottom w:val="nil"/>
              <w:right w:val="nil"/>
            </w:tcBorders>
          </w:tcPr>
          <w:p w14:paraId="1797E23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Ethiopia workshop 2012</w:t>
            </w:r>
          </w:p>
        </w:tc>
        <w:tc>
          <w:tcPr>
            <w:tcW w:w="1174" w:type="dxa"/>
            <w:tcBorders>
              <w:top w:val="nil"/>
              <w:left w:val="nil"/>
              <w:bottom w:val="nil"/>
              <w:right w:val="nil"/>
            </w:tcBorders>
          </w:tcPr>
          <w:p w14:paraId="38CD695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c>
          <w:tcPr>
            <w:tcW w:w="277" w:type="dxa"/>
            <w:tcBorders>
              <w:top w:val="nil"/>
              <w:left w:val="nil"/>
              <w:bottom w:val="nil"/>
              <w:right w:val="nil"/>
            </w:tcBorders>
          </w:tcPr>
          <w:p w14:paraId="3B4DF10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824D1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77FE61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0AB31B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29EEAD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5A4C84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c>
          <w:tcPr>
            <w:tcW w:w="236" w:type="dxa"/>
            <w:tcBorders>
              <w:top w:val="nil"/>
              <w:left w:val="nil"/>
              <w:bottom w:val="nil"/>
              <w:right w:val="nil"/>
            </w:tcBorders>
          </w:tcPr>
          <w:p w14:paraId="7DA4F0C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BB54A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31519BAC" w14:textId="77777777" w:rsidTr="00F51A3A">
        <w:trPr>
          <w:trHeight w:val="108"/>
        </w:trPr>
        <w:tc>
          <w:tcPr>
            <w:tcW w:w="851" w:type="dxa"/>
            <w:tcBorders>
              <w:top w:val="nil"/>
              <w:left w:val="nil"/>
              <w:bottom w:val="nil"/>
              <w:right w:val="nil"/>
            </w:tcBorders>
          </w:tcPr>
          <w:p w14:paraId="1176BD5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R100210</w:t>
            </w:r>
          </w:p>
        </w:tc>
        <w:tc>
          <w:tcPr>
            <w:tcW w:w="2234" w:type="dxa"/>
            <w:tcBorders>
              <w:top w:val="nil"/>
              <w:left w:val="nil"/>
              <w:bottom w:val="nil"/>
              <w:right w:val="nil"/>
            </w:tcBorders>
          </w:tcPr>
          <w:p w14:paraId="134A593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WA Urbanisation</w:t>
            </w:r>
          </w:p>
        </w:tc>
        <w:tc>
          <w:tcPr>
            <w:tcW w:w="1174" w:type="dxa"/>
            <w:tcBorders>
              <w:top w:val="nil"/>
              <w:left w:val="nil"/>
              <w:bottom w:val="nil"/>
              <w:right w:val="nil"/>
            </w:tcBorders>
          </w:tcPr>
          <w:p w14:paraId="264C9B8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21</w:t>
            </w:r>
          </w:p>
        </w:tc>
        <w:tc>
          <w:tcPr>
            <w:tcW w:w="277" w:type="dxa"/>
            <w:tcBorders>
              <w:top w:val="nil"/>
              <w:left w:val="nil"/>
              <w:bottom w:val="nil"/>
              <w:right w:val="nil"/>
            </w:tcBorders>
          </w:tcPr>
          <w:p w14:paraId="63F80F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E6ABF2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033656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C4EE8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36" w:type="dxa"/>
            <w:tcBorders>
              <w:top w:val="nil"/>
              <w:left w:val="nil"/>
              <w:bottom w:val="nil"/>
              <w:right w:val="nil"/>
            </w:tcBorders>
          </w:tcPr>
          <w:p w14:paraId="13FFF5B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D82D96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DC2A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C4EAD0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r>
      <w:tr w:rsidR="00F51A3A" w:rsidRPr="00715F57" w14:paraId="3ACE5393" w14:textId="77777777" w:rsidTr="00F51A3A">
        <w:trPr>
          <w:trHeight w:val="108"/>
        </w:trPr>
        <w:tc>
          <w:tcPr>
            <w:tcW w:w="851" w:type="dxa"/>
            <w:tcBorders>
              <w:top w:val="nil"/>
              <w:left w:val="nil"/>
              <w:bottom w:val="nil"/>
              <w:right w:val="nil"/>
            </w:tcBorders>
          </w:tcPr>
          <w:p w14:paraId="22CDE80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R100220</w:t>
            </w:r>
          </w:p>
        </w:tc>
        <w:tc>
          <w:tcPr>
            <w:tcW w:w="2234" w:type="dxa"/>
            <w:tcBorders>
              <w:top w:val="nil"/>
              <w:left w:val="nil"/>
              <w:bottom w:val="nil"/>
              <w:right w:val="nil"/>
            </w:tcBorders>
          </w:tcPr>
          <w:p w14:paraId="504C415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STRP Africa</w:t>
            </w:r>
          </w:p>
        </w:tc>
        <w:tc>
          <w:tcPr>
            <w:tcW w:w="1174" w:type="dxa"/>
            <w:tcBorders>
              <w:top w:val="nil"/>
              <w:left w:val="nil"/>
              <w:bottom w:val="nil"/>
              <w:right w:val="nil"/>
            </w:tcBorders>
          </w:tcPr>
          <w:p w14:paraId="18749CA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77" w:type="dxa"/>
            <w:tcBorders>
              <w:top w:val="nil"/>
              <w:left w:val="nil"/>
              <w:bottom w:val="nil"/>
              <w:right w:val="nil"/>
            </w:tcBorders>
          </w:tcPr>
          <w:p w14:paraId="4CAA5C8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EAD7BA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06E1E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BA5085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53EE6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9243D3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36" w:type="dxa"/>
            <w:tcBorders>
              <w:top w:val="nil"/>
              <w:left w:val="nil"/>
              <w:bottom w:val="nil"/>
              <w:right w:val="nil"/>
            </w:tcBorders>
          </w:tcPr>
          <w:p w14:paraId="1E4DFE1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119834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4B944233" w14:textId="77777777" w:rsidTr="00F51A3A">
        <w:trPr>
          <w:trHeight w:val="108"/>
        </w:trPr>
        <w:tc>
          <w:tcPr>
            <w:tcW w:w="851" w:type="dxa"/>
            <w:tcBorders>
              <w:top w:val="nil"/>
              <w:left w:val="nil"/>
              <w:bottom w:val="nil"/>
              <w:right w:val="nil"/>
            </w:tcBorders>
          </w:tcPr>
          <w:p w14:paraId="1868EFE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R100310</w:t>
            </w:r>
          </w:p>
        </w:tc>
        <w:tc>
          <w:tcPr>
            <w:tcW w:w="2234" w:type="dxa"/>
            <w:tcBorders>
              <w:top w:val="nil"/>
              <w:left w:val="nil"/>
              <w:bottom w:val="nil"/>
              <w:right w:val="nil"/>
            </w:tcBorders>
          </w:tcPr>
          <w:p w14:paraId="0CC7CE3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Americas - Admin</w:t>
            </w:r>
          </w:p>
        </w:tc>
        <w:tc>
          <w:tcPr>
            <w:tcW w:w="1174" w:type="dxa"/>
            <w:tcBorders>
              <w:top w:val="nil"/>
              <w:left w:val="nil"/>
              <w:bottom w:val="nil"/>
              <w:right w:val="nil"/>
            </w:tcBorders>
          </w:tcPr>
          <w:p w14:paraId="683F5D1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77" w:type="dxa"/>
            <w:tcBorders>
              <w:top w:val="nil"/>
              <w:left w:val="nil"/>
              <w:bottom w:val="nil"/>
              <w:right w:val="nil"/>
            </w:tcBorders>
          </w:tcPr>
          <w:p w14:paraId="61E302E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CF390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6F72DD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3A5441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632747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8AB87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36" w:type="dxa"/>
            <w:tcBorders>
              <w:top w:val="nil"/>
              <w:left w:val="nil"/>
              <w:bottom w:val="nil"/>
              <w:right w:val="nil"/>
            </w:tcBorders>
          </w:tcPr>
          <w:p w14:paraId="476B94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52A87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7BBB780B" w14:textId="77777777" w:rsidTr="00F51A3A">
        <w:trPr>
          <w:trHeight w:val="108"/>
        </w:trPr>
        <w:tc>
          <w:tcPr>
            <w:tcW w:w="851" w:type="dxa"/>
            <w:tcBorders>
              <w:top w:val="nil"/>
              <w:left w:val="nil"/>
              <w:bottom w:val="nil"/>
              <w:right w:val="nil"/>
            </w:tcBorders>
          </w:tcPr>
          <w:p w14:paraId="11BC7A1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R100311</w:t>
            </w:r>
          </w:p>
        </w:tc>
        <w:tc>
          <w:tcPr>
            <w:tcW w:w="2234" w:type="dxa"/>
            <w:tcBorders>
              <w:top w:val="nil"/>
              <w:left w:val="nil"/>
              <w:bottom w:val="nil"/>
              <w:right w:val="nil"/>
            </w:tcBorders>
          </w:tcPr>
          <w:p w14:paraId="06A49CD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Rio Cruces</w:t>
            </w:r>
          </w:p>
        </w:tc>
        <w:tc>
          <w:tcPr>
            <w:tcW w:w="1174" w:type="dxa"/>
            <w:tcBorders>
              <w:top w:val="nil"/>
              <w:left w:val="nil"/>
              <w:bottom w:val="nil"/>
              <w:right w:val="nil"/>
            </w:tcBorders>
          </w:tcPr>
          <w:p w14:paraId="7421F8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197</w:t>
            </w:r>
          </w:p>
        </w:tc>
        <w:tc>
          <w:tcPr>
            <w:tcW w:w="277" w:type="dxa"/>
            <w:tcBorders>
              <w:top w:val="nil"/>
              <w:left w:val="nil"/>
              <w:bottom w:val="nil"/>
              <w:right w:val="nil"/>
            </w:tcBorders>
          </w:tcPr>
          <w:p w14:paraId="563A3A1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2D3BF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0534EB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700D6D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63FE88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CC944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04C8C7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3B682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197</w:t>
            </w:r>
          </w:p>
        </w:tc>
      </w:tr>
      <w:tr w:rsidR="00F51A3A" w:rsidRPr="00715F57" w14:paraId="4DAD322E" w14:textId="77777777" w:rsidTr="00F51A3A">
        <w:trPr>
          <w:trHeight w:val="108"/>
        </w:trPr>
        <w:tc>
          <w:tcPr>
            <w:tcW w:w="851" w:type="dxa"/>
            <w:tcBorders>
              <w:top w:val="nil"/>
              <w:left w:val="nil"/>
              <w:bottom w:val="nil"/>
              <w:right w:val="nil"/>
            </w:tcBorders>
          </w:tcPr>
          <w:p w14:paraId="61F944D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R100402</w:t>
            </w:r>
          </w:p>
        </w:tc>
        <w:tc>
          <w:tcPr>
            <w:tcW w:w="2234" w:type="dxa"/>
            <w:tcBorders>
              <w:top w:val="nil"/>
              <w:left w:val="nil"/>
              <w:bottom w:val="nil"/>
              <w:right w:val="nil"/>
            </w:tcBorders>
          </w:tcPr>
          <w:p w14:paraId="32D3D0B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Bhutan</w:t>
            </w:r>
          </w:p>
        </w:tc>
        <w:tc>
          <w:tcPr>
            <w:tcW w:w="1174" w:type="dxa"/>
            <w:tcBorders>
              <w:top w:val="nil"/>
              <w:left w:val="nil"/>
              <w:bottom w:val="nil"/>
              <w:right w:val="nil"/>
            </w:tcBorders>
          </w:tcPr>
          <w:p w14:paraId="02F9DA3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46342C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AA17B2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FF57E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1DBD1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c>
          <w:tcPr>
            <w:tcW w:w="236" w:type="dxa"/>
            <w:tcBorders>
              <w:top w:val="nil"/>
              <w:left w:val="nil"/>
              <w:bottom w:val="nil"/>
              <w:right w:val="nil"/>
            </w:tcBorders>
          </w:tcPr>
          <w:p w14:paraId="68F81F4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1D3DC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7C3D91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F6B2D1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r>
      <w:tr w:rsidR="00F51A3A" w:rsidRPr="00715F57" w14:paraId="0274F0AE" w14:textId="77777777" w:rsidTr="00F51A3A">
        <w:trPr>
          <w:trHeight w:val="108"/>
        </w:trPr>
        <w:tc>
          <w:tcPr>
            <w:tcW w:w="851" w:type="dxa"/>
            <w:tcBorders>
              <w:top w:val="nil"/>
              <w:left w:val="nil"/>
              <w:bottom w:val="nil"/>
              <w:right w:val="nil"/>
            </w:tcBorders>
          </w:tcPr>
          <w:p w14:paraId="086AE75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R100403</w:t>
            </w:r>
          </w:p>
        </w:tc>
        <w:tc>
          <w:tcPr>
            <w:tcW w:w="2234" w:type="dxa"/>
            <w:tcBorders>
              <w:top w:val="nil"/>
              <w:left w:val="nil"/>
              <w:bottom w:val="nil"/>
              <w:right w:val="nil"/>
            </w:tcBorders>
          </w:tcPr>
          <w:p w14:paraId="083A3CF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AIT/JAPAN/MYANMAR</w:t>
            </w:r>
          </w:p>
        </w:tc>
        <w:tc>
          <w:tcPr>
            <w:tcW w:w="1174" w:type="dxa"/>
            <w:tcBorders>
              <w:top w:val="nil"/>
              <w:left w:val="nil"/>
              <w:bottom w:val="nil"/>
              <w:right w:val="nil"/>
            </w:tcBorders>
          </w:tcPr>
          <w:p w14:paraId="3D419E5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38</w:t>
            </w:r>
          </w:p>
        </w:tc>
        <w:tc>
          <w:tcPr>
            <w:tcW w:w="277" w:type="dxa"/>
            <w:tcBorders>
              <w:top w:val="nil"/>
              <w:left w:val="nil"/>
              <w:bottom w:val="nil"/>
              <w:right w:val="nil"/>
            </w:tcBorders>
          </w:tcPr>
          <w:p w14:paraId="1963EB1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293F6EE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18E9D0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72B4B8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(22)</w:t>
            </w:r>
          </w:p>
        </w:tc>
        <w:tc>
          <w:tcPr>
            <w:tcW w:w="236" w:type="dxa"/>
            <w:tcBorders>
              <w:top w:val="nil"/>
              <w:left w:val="nil"/>
              <w:bottom w:val="nil"/>
              <w:right w:val="nil"/>
            </w:tcBorders>
          </w:tcPr>
          <w:p w14:paraId="32FDF5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3B4ABC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52F9E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ED23C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r>
      <w:tr w:rsidR="00F51A3A" w:rsidRPr="00715F57" w14:paraId="404815C9" w14:textId="77777777" w:rsidTr="00F51A3A">
        <w:trPr>
          <w:trHeight w:val="108"/>
        </w:trPr>
        <w:tc>
          <w:tcPr>
            <w:tcW w:w="851" w:type="dxa"/>
            <w:tcBorders>
              <w:top w:val="nil"/>
              <w:left w:val="nil"/>
              <w:bottom w:val="nil"/>
              <w:right w:val="nil"/>
            </w:tcBorders>
          </w:tcPr>
          <w:p w14:paraId="5B41FE4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R100404</w:t>
            </w:r>
          </w:p>
        </w:tc>
        <w:tc>
          <w:tcPr>
            <w:tcW w:w="2234" w:type="dxa"/>
            <w:tcBorders>
              <w:top w:val="nil"/>
              <w:left w:val="nil"/>
              <w:bottom w:val="nil"/>
              <w:right w:val="nil"/>
            </w:tcBorders>
          </w:tcPr>
          <w:p w14:paraId="0DC3E28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KOREA/WETLAND CENTRES</w:t>
            </w:r>
          </w:p>
        </w:tc>
        <w:tc>
          <w:tcPr>
            <w:tcW w:w="1174" w:type="dxa"/>
            <w:tcBorders>
              <w:top w:val="nil"/>
              <w:left w:val="nil"/>
              <w:bottom w:val="nil"/>
              <w:right w:val="nil"/>
            </w:tcBorders>
          </w:tcPr>
          <w:p w14:paraId="2ED70B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w:t>
            </w:r>
          </w:p>
        </w:tc>
        <w:tc>
          <w:tcPr>
            <w:tcW w:w="277" w:type="dxa"/>
            <w:tcBorders>
              <w:top w:val="nil"/>
              <w:left w:val="nil"/>
              <w:bottom w:val="nil"/>
              <w:right w:val="nil"/>
            </w:tcBorders>
          </w:tcPr>
          <w:p w14:paraId="0ACEA9D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555791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B1329B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935355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w:t>
            </w:r>
          </w:p>
        </w:tc>
        <w:tc>
          <w:tcPr>
            <w:tcW w:w="236" w:type="dxa"/>
            <w:tcBorders>
              <w:top w:val="nil"/>
              <w:left w:val="nil"/>
              <w:bottom w:val="nil"/>
              <w:right w:val="nil"/>
            </w:tcBorders>
          </w:tcPr>
          <w:p w14:paraId="294B2F5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464821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EE0540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F043A9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r>
      <w:tr w:rsidR="00F51A3A" w:rsidRPr="00715F57" w14:paraId="65F23F04" w14:textId="77777777" w:rsidTr="00F51A3A">
        <w:trPr>
          <w:trHeight w:val="108"/>
        </w:trPr>
        <w:tc>
          <w:tcPr>
            <w:tcW w:w="851" w:type="dxa"/>
            <w:tcBorders>
              <w:top w:val="nil"/>
              <w:left w:val="nil"/>
              <w:bottom w:val="nil"/>
              <w:right w:val="nil"/>
            </w:tcBorders>
          </w:tcPr>
          <w:p w14:paraId="2878879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R100410</w:t>
            </w:r>
          </w:p>
        </w:tc>
        <w:tc>
          <w:tcPr>
            <w:tcW w:w="2234" w:type="dxa"/>
            <w:tcBorders>
              <w:top w:val="nil"/>
              <w:left w:val="nil"/>
              <w:bottom w:val="nil"/>
              <w:right w:val="nil"/>
            </w:tcBorders>
          </w:tcPr>
          <w:p w14:paraId="32F5FE2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China High Altitude</w:t>
            </w:r>
          </w:p>
        </w:tc>
        <w:tc>
          <w:tcPr>
            <w:tcW w:w="1174" w:type="dxa"/>
            <w:tcBorders>
              <w:top w:val="nil"/>
              <w:left w:val="nil"/>
              <w:bottom w:val="nil"/>
              <w:right w:val="nil"/>
            </w:tcBorders>
          </w:tcPr>
          <w:p w14:paraId="2223D9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c>
          <w:tcPr>
            <w:tcW w:w="277" w:type="dxa"/>
            <w:tcBorders>
              <w:top w:val="nil"/>
              <w:left w:val="nil"/>
              <w:bottom w:val="nil"/>
              <w:right w:val="nil"/>
            </w:tcBorders>
          </w:tcPr>
          <w:p w14:paraId="5453AB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28E429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410308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C21A90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25EDF3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CA6211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C51311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1D57B9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r>
      <w:tr w:rsidR="00F51A3A" w:rsidRPr="00715F57" w14:paraId="5485748C" w14:textId="77777777" w:rsidTr="00F51A3A">
        <w:trPr>
          <w:trHeight w:val="108"/>
        </w:trPr>
        <w:tc>
          <w:tcPr>
            <w:tcW w:w="851" w:type="dxa"/>
            <w:tcBorders>
              <w:top w:val="nil"/>
              <w:left w:val="nil"/>
              <w:bottom w:val="nil"/>
              <w:right w:val="nil"/>
            </w:tcBorders>
          </w:tcPr>
          <w:p w14:paraId="1968786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R100411</w:t>
            </w:r>
          </w:p>
        </w:tc>
        <w:tc>
          <w:tcPr>
            <w:tcW w:w="2234" w:type="dxa"/>
            <w:tcBorders>
              <w:top w:val="nil"/>
              <w:left w:val="nil"/>
              <w:bottom w:val="nil"/>
              <w:right w:val="nil"/>
            </w:tcBorders>
          </w:tcPr>
          <w:p w14:paraId="57DF321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Changwon Declaration</w:t>
            </w:r>
          </w:p>
        </w:tc>
        <w:tc>
          <w:tcPr>
            <w:tcW w:w="1174" w:type="dxa"/>
            <w:tcBorders>
              <w:top w:val="nil"/>
              <w:left w:val="nil"/>
              <w:bottom w:val="nil"/>
              <w:right w:val="nil"/>
            </w:tcBorders>
          </w:tcPr>
          <w:p w14:paraId="2890E10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59150F5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7F9B7D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20DD6D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7F8EBD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37CBE9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3A7BF9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56E6B9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82312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61767DDB" w14:textId="77777777" w:rsidTr="00F51A3A">
        <w:trPr>
          <w:trHeight w:val="108"/>
        </w:trPr>
        <w:tc>
          <w:tcPr>
            <w:tcW w:w="851" w:type="dxa"/>
            <w:tcBorders>
              <w:top w:val="nil"/>
              <w:left w:val="nil"/>
              <w:bottom w:val="nil"/>
              <w:right w:val="nil"/>
            </w:tcBorders>
          </w:tcPr>
          <w:p w14:paraId="1ED5001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R100420</w:t>
            </w:r>
          </w:p>
        </w:tc>
        <w:tc>
          <w:tcPr>
            <w:tcW w:w="2234" w:type="dxa"/>
            <w:tcBorders>
              <w:top w:val="nil"/>
              <w:left w:val="nil"/>
              <w:bottom w:val="nil"/>
              <w:right w:val="nil"/>
            </w:tcBorders>
          </w:tcPr>
          <w:p w14:paraId="6C724FE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MEEDAT Oceania Mtg</w:t>
            </w:r>
          </w:p>
        </w:tc>
        <w:tc>
          <w:tcPr>
            <w:tcW w:w="1174" w:type="dxa"/>
            <w:tcBorders>
              <w:top w:val="nil"/>
              <w:left w:val="nil"/>
              <w:bottom w:val="nil"/>
              <w:right w:val="nil"/>
            </w:tcBorders>
          </w:tcPr>
          <w:p w14:paraId="786FEB9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77" w:type="dxa"/>
            <w:tcBorders>
              <w:top w:val="nil"/>
              <w:left w:val="nil"/>
              <w:bottom w:val="nil"/>
              <w:right w:val="nil"/>
            </w:tcBorders>
          </w:tcPr>
          <w:p w14:paraId="78ADF3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456A7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B6266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8FF5AC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tcBorders>
              <w:top w:val="nil"/>
              <w:left w:val="nil"/>
              <w:bottom w:val="nil"/>
              <w:right w:val="nil"/>
            </w:tcBorders>
          </w:tcPr>
          <w:p w14:paraId="174A6A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CE73A8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DBE396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5ADA3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05814CC4" w14:textId="77777777" w:rsidTr="00F51A3A">
        <w:trPr>
          <w:trHeight w:val="108"/>
        </w:trPr>
        <w:tc>
          <w:tcPr>
            <w:tcW w:w="851" w:type="dxa"/>
            <w:tcBorders>
              <w:top w:val="nil"/>
              <w:left w:val="nil"/>
              <w:bottom w:val="nil"/>
              <w:right w:val="nil"/>
            </w:tcBorders>
          </w:tcPr>
          <w:p w14:paraId="19C734B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R100430</w:t>
            </w:r>
          </w:p>
        </w:tc>
        <w:tc>
          <w:tcPr>
            <w:tcW w:w="2234" w:type="dxa"/>
            <w:tcBorders>
              <w:top w:val="nil"/>
              <w:left w:val="nil"/>
              <w:bottom w:val="nil"/>
              <w:right w:val="nil"/>
            </w:tcBorders>
          </w:tcPr>
          <w:p w14:paraId="0A3D46F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SSFA Asia</w:t>
            </w:r>
          </w:p>
        </w:tc>
        <w:tc>
          <w:tcPr>
            <w:tcW w:w="1174" w:type="dxa"/>
            <w:tcBorders>
              <w:top w:val="nil"/>
              <w:left w:val="nil"/>
              <w:bottom w:val="nil"/>
              <w:right w:val="nil"/>
            </w:tcBorders>
          </w:tcPr>
          <w:p w14:paraId="6BD925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048D58F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D9B981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22</w:t>
            </w:r>
          </w:p>
        </w:tc>
        <w:tc>
          <w:tcPr>
            <w:tcW w:w="236" w:type="dxa"/>
            <w:tcBorders>
              <w:top w:val="nil"/>
              <w:left w:val="nil"/>
              <w:bottom w:val="nil"/>
              <w:right w:val="nil"/>
            </w:tcBorders>
          </w:tcPr>
          <w:p w14:paraId="152643F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80AD2A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w:t>
            </w:r>
          </w:p>
        </w:tc>
        <w:tc>
          <w:tcPr>
            <w:tcW w:w="236" w:type="dxa"/>
            <w:tcBorders>
              <w:top w:val="nil"/>
              <w:left w:val="nil"/>
              <w:bottom w:val="nil"/>
              <w:right w:val="nil"/>
            </w:tcBorders>
          </w:tcPr>
          <w:p w14:paraId="5240C5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9F262C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2C55E4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8BF14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20</w:t>
            </w:r>
          </w:p>
        </w:tc>
      </w:tr>
      <w:tr w:rsidR="00F51A3A" w:rsidRPr="00715F57" w14:paraId="63FA0CB9" w14:textId="77777777" w:rsidTr="00F51A3A">
        <w:trPr>
          <w:trHeight w:val="108"/>
        </w:trPr>
        <w:tc>
          <w:tcPr>
            <w:tcW w:w="851" w:type="dxa"/>
            <w:tcBorders>
              <w:top w:val="nil"/>
              <w:left w:val="nil"/>
              <w:bottom w:val="nil"/>
              <w:right w:val="nil"/>
            </w:tcBorders>
          </w:tcPr>
          <w:p w14:paraId="4C6AA76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R100510</w:t>
            </w:r>
          </w:p>
        </w:tc>
        <w:tc>
          <w:tcPr>
            <w:tcW w:w="2234" w:type="dxa"/>
            <w:tcBorders>
              <w:top w:val="nil"/>
              <w:left w:val="nil"/>
              <w:bottom w:val="nil"/>
              <w:right w:val="nil"/>
            </w:tcBorders>
          </w:tcPr>
          <w:p w14:paraId="32A5476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CHAMP-PITTET SUPPORT</w:t>
            </w:r>
          </w:p>
        </w:tc>
        <w:tc>
          <w:tcPr>
            <w:tcW w:w="1174" w:type="dxa"/>
            <w:tcBorders>
              <w:top w:val="nil"/>
              <w:left w:val="nil"/>
              <w:bottom w:val="nil"/>
              <w:right w:val="nil"/>
            </w:tcBorders>
          </w:tcPr>
          <w:p w14:paraId="09B20A1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77" w:type="dxa"/>
            <w:tcBorders>
              <w:top w:val="nil"/>
              <w:left w:val="nil"/>
              <w:bottom w:val="nil"/>
              <w:right w:val="nil"/>
            </w:tcBorders>
          </w:tcPr>
          <w:p w14:paraId="0E3A315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698351F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DEC1A2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5B4A84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c>
          <w:tcPr>
            <w:tcW w:w="236" w:type="dxa"/>
            <w:tcBorders>
              <w:top w:val="nil"/>
              <w:left w:val="nil"/>
              <w:bottom w:val="nil"/>
              <w:right w:val="nil"/>
            </w:tcBorders>
          </w:tcPr>
          <w:p w14:paraId="4EA7AE2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1D05D7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19E758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70F60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r>
      <w:tr w:rsidR="00F51A3A" w:rsidRPr="00715F57" w14:paraId="32BD240F" w14:textId="77777777" w:rsidTr="00F51A3A">
        <w:trPr>
          <w:trHeight w:val="108"/>
        </w:trPr>
        <w:tc>
          <w:tcPr>
            <w:tcW w:w="851" w:type="dxa"/>
            <w:tcBorders>
              <w:top w:val="nil"/>
              <w:left w:val="nil"/>
              <w:bottom w:val="nil"/>
              <w:right w:val="nil"/>
            </w:tcBorders>
          </w:tcPr>
          <w:p w14:paraId="0AC7088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R100610</w:t>
            </w:r>
          </w:p>
        </w:tc>
        <w:tc>
          <w:tcPr>
            <w:tcW w:w="2234" w:type="dxa"/>
            <w:tcBorders>
              <w:top w:val="nil"/>
              <w:left w:val="nil"/>
              <w:bottom w:val="nil"/>
              <w:right w:val="nil"/>
            </w:tcBorders>
          </w:tcPr>
          <w:p w14:paraId="109EC51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COP10 - Admin</w:t>
            </w:r>
          </w:p>
        </w:tc>
        <w:tc>
          <w:tcPr>
            <w:tcW w:w="1174" w:type="dxa"/>
            <w:tcBorders>
              <w:top w:val="nil"/>
              <w:left w:val="nil"/>
              <w:bottom w:val="nil"/>
              <w:right w:val="nil"/>
            </w:tcBorders>
          </w:tcPr>
          <w:p w14:paraId="35FABC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6F0FCBC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C0954F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D0CEF6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44834C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11E912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CB2BE6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040968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8DC33D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6462B62B" w14:textId="77777777" w:rsidTr="00F51A3A">
        <w:trPr>
          <w:trHeight w:val="108"/>
        </w:trPr>
        <w:tc>
          <w:tcPr>
            <w:tcW w:w="851" w:type="dxa"/>
            <w:tcBorders>
              <w:top w:val="nil"/>
              <w:left w:val="nil"/>
              <w:bottom w:val="nil"/>
              <w:right w:val="nil"/>
            </w:tcBorders>
          </w:tcPr>
          <w:p w14:paraId="1D1D1769"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R100621</w:t>
            </w:r>
          </w:p>
        </w:tc>
        <w:tc>
          <w:tcPr>
            <w:tcW w:w="2234" w:type="dxa"/>
            <w:tcBorders>
              <w:top w:val="nil"/>
              <w:left w:val="nil"/>
              <w:bottom w:val="nil"/>
              <w:right w:val="nil"/>
            </w:tcBorders>
          </w:tcPr>
          <w:p w14:paraId="0017E752"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COP11-SD</w:t>
            </w:r>
          </w:p>
        </w:tc>
        <w:tc>
          <w:tcPr>
            <w:tcW w:w="1174" w:type="dxa"/>
            <w:tcBorders>
              <w:top w:val="nil"/>
              <w:left w:val="nil"/>
              <w:bottom w:val="nil"/>
              <w:right w:val="nil"/>
            </w:tcBorders>
          </w:tcPr>
          <w:p w14:paraId="3011F5E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11</w:t>
            </w:r>
          </w:p>
        </w:tc>
        <w:tc>
          <w:tcPr>
            <w:tcW w:w="277" w:type="dxa"/>
            <w:tcBorders>
              <w:top w:val="nil"/>
              <w:left w:val="nil"/>
              <w:bottom w:val="nil"/>
              <w:right w:val="nil"/>
            </w:tcBorders>
          </w:tcPr>
          <w:p w14:paraId="3C1372D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129740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E54124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A4EAF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w:t>
            </w:r>
          </w:p>
        </w:tc>
        <w:tc>
          <w:tcPr>
            <w:tcW w:w="236" w:type="dxa"/>
            <w:tcBorders>
              <w:top w:val="nil"/>
              <w:left w:val="nil"/>
              <w:bottom w:val="nil"/>
              <w:right w:val="nil"/>
            </w:tcBorders>
          </w:tcPr>
          <w:p w14:paraId="77AE81D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CB7B0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w:t>
            </w:r>
          </w:p>
        </w:tc>
        <w:tc>
          <w:tcPr>
            <w:tcW w:w="236" w:type="dxa"/>
            <w:tcBorders>
              <w:top w:val="nil"/>
              <w:left w:val="nil"/>
              <w:bottom w:val="nil"/>
              <w:right w:val="nil"/>
            </w:tcBorders>
          </w:tcPr>
          <w:p w14:paraId="2DEDB80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3BA127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3EFFF02B" w14:textId="77777777" w:rsidTr="00F51A3A">
        <w:trPr>
          <w:trHeight w:val="108"/>
        </w:trPr>
        <w:tc>
          <w:tcPr>
            <w:tcW w:w="851" w:type="dxa"/>
            <w:tcBorders>
              <w:top w:val="nil"/>
              <w:left w:val="nil"/>
              <w:bottom w:val="nil"/>
              <w:right w:val="nil"/>
            </w:tcBorders>
          </w:tcPr>
          <w:p w14:paraId="39F37B2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R100622</w:t>
            </w:r>
          </w:p>
        </w:tc>
        <w:tc>
          <w:tcPr>
            <w:tcW w:w="2234" w:type="dxa"/>
            <w:tcBorders>
              <w:top w:val="nil"/>
              <w:left w:val="nil"/>
              <w:bottom w:val="nil"/>
              <w:right w:val="nil"/>
            </w:tcBorders>
          </w:tcPr>
          <w:p w14:paraId="4CC8070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COP11 - RM Africa</w:t>
            </w:r>
          </w:p>
        </w:tc>
        <w:tc>
          <w:tcPr>
            <w:tcW w:w="1174" w:type="dxa"/>
            <w:tcBorders>
              <w:top w:val="nil"/>
              <w:left w:val="nil"/>
              <w:bottom w:val="nil"/>
              <w:right w:val="nil"/>
            </w:tcBorders>
          </w:tcPr>
          <w:p w14:paraId="30C216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w:t>
            </w:r>
          </w:p>
        </w:tc>
        <w:tc>
          <w:tcPr>
            <w:tcW w:w="277" w:type="dxa"/>
            <w:tcBorders>
              <w:top w:val="nil"/>
              <w:left w:val="nil"/>
              <w:bottom w:val="nil"/>
              <w:right w:val="nil"/>
            </w:tcBorders>
          </w:tcPr>
          <w:p w14:paraId="20EE6AC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75826D1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7A0ED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3B7595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BEC67A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75253B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C6203E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73C4A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w:t>
            </w:r>
          </w:p>
        </w:tc>
      </w:tr>
      <w:tr w:rsidR="00F51A3A" w:rsidRPr="00715F57" w14:paraId="246FE790" w14:textId="77777777" w:rsidTr="00F51A3A">
        <w:trPr>
          <w:trHeight w:val="108"/>
        </w:trPr>
        <w:tc>
          <w:tcPr>
            <w:tcW w:w="851" w:type="dxa"/>
            <w:tcBorders>
              <w:top w:val="nil"/>
              <w:left w:val="nil"/>
              <w:bottom w:val="nil"/>
              <w:right w:val="nil"/>
            </w:tcBorders>
          </w:tcPr>
          <w:p w14:paraId="7BAD80C7"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R100625</w:t>
            </w:r>
          </w:p>
        </w:tc>
        <w:tc>
          <w:tcPr>
            <w:tcW w:w="2234" w:type="dxa"/>
            <w:tcBorders>
              <w:top w:val="nil"/>
              <w:left w:val="nil"/>
              <w:bottom w:val="nil"/>
              <w:right w:val="nil"/>
            </w:tcBorders>
          </w:tcPr>
          <w:p w14:paraId="4A32465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COP11 - RM Europe</w:t>
            </w:r>
          </w:p>
        </w:tc>
        <w:tc>
          <w:tcPr>
            <w:tcW w:w="1174" w:type="dxa"/>
            <w:tcBorders>
              <w:top w:val="nil"/>
              <w:left w:val="nil"/>
              <w:bottom w:val="nil"/>
              <w:right w:val="nil"/>
            </w:tcBorders>
          </w:tcPr>
          <w:p w14:paraId="05C1F8D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27</w:t>
            </w:r>
          </w:p>
        </w:tc>
        <w:tc>
          <w:tcPr>
            <w:tcW w:w="277" w:type="dxa"/>
            <w:tcBorders>
              <w:top w:val="nil"/>
              <w:left w:val="nil"/>
              <w:bottom w:val="nil"/>
              <w:right w:val="nil"/>
            </w:tcBorders>
          </w:tcPr>
          <w:p w14:paraId="7D73F3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6444B91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w:t>
            </w:r>
          </w:p>
        </w:tc>
        <w:tc>
          <w:tcPr>
            <w:tcW w:w="236" w:type="dxa"/>
            <w:tcBorders>
              <w:top w:val="nil"/>
              <w:left w:val="nil"/>
              <w:bottom w:val="nil"/>
              <w:right w:val="nil"/>
            </w:tcBorders>
          </w:tcPr>
          <w:p w14:paraId="3B7EC7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9C6F8F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14A5A6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C7BC5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359E7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B0CC86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57</w:t>
            </w:r>
          </w:p>
        </w:tc>
      </w:tr>
      <w:tr w:rsidR="00F51A3A" w:rsidRPr="00715F57" w14:paraId="78C3762B" w14:textId="77777777" w:rsidTr="00F51A3A">
        <w:trPr>
          <w:trHeight w:val="108"/>
        </w:trPr>
        <w:tc>
          <w:tcPr>
            <w:tcW w:w="851" w:type="dxa"/>
            <w:tcBorders>
              <w:top w:val="nil"/>
              <w:left w:val="nil"/>
              <w:bottom w:val="nil"/>
              <w:right w:val="nil"/>
            </w:tcBorders>
          </w:tcPr>
          <w:p w14:paraId="74134D3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R100630</w:t>
            </w:r>
          </w:p>
        </w:tc>
        <w:tc>
          <w:tcPr>
            <w:tcW w:w="2234" w:type="dxa"/>
            <w:tcBorders>
              <w:top w:val="nil"/>
              <w:left w:val="nil"/>
              <w:bottom w:val="nil"/>
              <w:right w:val="nil"/>
            </w:tcBorders>
          </w:tcPr>
          <w:p w14:paraId="2386F36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Admin budget</w:t>
            </w:r>
          </w:p>
        </w:tc>
        <w:tc>
          <w:tcPr>
            <w:tcW w:w="1174" w:type="dxa"/>
            <w:tcBorders>
              <w:top w:val="nil"/>
              <w:left w:val="nil"/>
              <w:bottom w:val="nil"/>
              <w:right w:val="nil"/>
            </w:tcBorders>
          </w:tcPr>
          <w:p w14:paraId="0B3492F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150</w:t>
            </w:r>
          </w:p>
        </w:tc>
        <w:tc>
          <w:tcPr>
            <w:tcW w:w="277" w:type="dxa"/>
            <w:tcBorders>
              <w:top w:val="nil"/>
              <w:left w:val="nil"/>
              <w:bottom w:val="nil"/>
              <w:right w:val="nil"/>
            </w:tcBorders>
          </w:tcPr>
          <w:p w14:paraId="7AF680F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DBF6EC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405</w:t>
            </w:r>
          </w:p>
        </w:tc>
        <w:tc>
          <w:tcPr>
            <w:tcW w:w="236" w:type="dxa"/>
            <w:tcBorders>
              <w:top w:val="nil"/>
              <w:left w:val="nil"/>
              <w:bottom w:val="nil"/>
              <w:right w:val="nil"/>
            </w:tcBorders>
          </w:tcPr>
          <w:p w14:paraId="1408E4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429CBB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279CC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5AC147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59989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E39C19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555</w:t>
            </w:r>
          </w:p>
        </w:tc>
      </w:tr>
      <w:tr w:rsidR="00F51A3A" w:rsidRPr="00715F57" w14:paraId="272E8999" w14:textId="77777777" w:rsidTr="00F51A3A">
        <w:trPr>
          <w:trHeight w:val="108"/>
        </w:trPr>
        <w:tc>
          <w:tcPr>
            <w:tcW w:w="851" w:type="dxa"/>
            <w:tcBorders>
              <w:top w:val="nil"/>
              <w:left w:val="nil"/>
              <w:bottom w:val="nil"/>
              <w:right w:val="nil"/>
            </w:tcBorders>
          </w:tcPr>
          <w:p w14:paraId="7D994D0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R100631</w:t>
            </w:r>
          </w:p>
        </w:tc>
        <w:tc>
          <w:tcPr>
            <w:tcW w:w="2234" w:type="dxa"/>
            <w:tcBorders>
              <w:top w:val="nil"/>
              <w:left w:val="nil"/>
              <w:bottom w:val="nil"/>
              <w:right w:val="nil"/>
            </w:tcBorders>
          </w:tcPr>
          <w:p w14:paraId="7D2DC84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 - Delegate Support</w:t>
            </w:r>
          </w:p>
        </w:tc>
        <w:tc>
          <w:tcPr>
            <w:tcW w:w="1174" w:type="dxa"/>
            <w:tcBorders>
              <w:top w:val="nil"/>
              <w:left w:val="nil"/>
              <w:bottom w:val="nil"/>
              <w:right w:val="nil"/>
            </w:tcBorders>
          </w:tcPr>
          <w:p w14:paraId="606872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21F9BEF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051F287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c>
          <w:tcPr>
            <w:tcW w:w="236" w:type="dxa"/>
            <w:tcBorders>
              <w:top w:val="nil"/>
              <w:left w:val="nil"/>
              <w:bottom w:val="nil"/>
              <w:right w:val="nil"/>
            </w:tcBorders>
          </w:tcPr>
          <w:p w14:paraId="17608CA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002B8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792732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858269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8CD21A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09109B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w:t>
            </w:r>
          </w:p>
        </w:tc>
      </w:tr>
      <w:tr w:rsidR="00F51A3A" w:rsidRPr="00715F57" w14:paraId="412667FD" w14:textId="77777777" w:rsidTr="00F51A3A">
        <w:trPr>
          <w:trHeight w:val="108"/>
        </w:trPr>
        <w:tc>
          <w:tcPr>
            <w:tcW w:w="851" w:type="dxa"/>
            <w:tcBorders>
              <w:top w:val="nil"/>
              <w:left w:val="nil"/>
              <w:bottom w:val="nil"/>
              <w:right w:val="nil"/>
            </w:tcBorders>
          </w:tcPr>
          <w:p w14:paraId="3F617D7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R100632</w:t>
            </w:r>
          </w:p>
        </w:tc>
        <w:tc>
          <w:tcPr>
            <w:tcW w:w="2234" w:type="dxa"/>
            <w:tcBorders>
              <w:top w:val="nil"/>
              <w:left w:val="nil"/>
              <w:bottom w:val="nil"/>
              <w:right w:val="nil"/>
            </w:tcBorders>
          </w:tcPr>
          <w:p w14:paraId="1A15F6C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 Africa Regional Meeting</w:t>
            </w:r>
          </w:p>
        </w:tc>
        <w:tc>
          <w:tcPr>
            <w:tcW w:w="1174" w:type="dxa"/>
            <w:tcBorders>
              <w:top w:val="nil"/>
              <w:left w:val="nil"/>
              <w:bottom w:val="nil"/>
              <w:right w:val="nil"/>
            </w:tcBorders>
          </w:tcPr>
          <w:p w14:paraId="57A8CF8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022EB1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44F251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B4DFFB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A5776E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87965F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448A9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293547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91B8E1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16BD31E9" w14:textId="77777777" w:rsidTr="00F51A3A">
        <w:trPr>
          <w:trHeight w:val="108"/>
        </w:trPr>
        <w:tc>
          <w:tcPr>
            <w:tcW w:w="851" w:type="dxa"/>
            <w:tcBorders>
              <w:top w:val="nil"/>
              <w:left w:val="nil"/>
              <w:bottom w:val="nil"/>
              <w:right w:val="nil"/>
            </w:tcBorders>
          </w:tcPr>
          <w:p w14:paraId="79701CC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R100633</w:t>
            </w:r>
          </w:p>
        </w:tc>
        <w:tc>
          <w:tcPr>
            <w:tcW w:w="2234" w:type="dxa"/>
            <w:tcBorders>
              <w:top w:val="nil"/>
              <w:left w:val="nil"/>
              <w:bottom w:val="nil"/>
              <w:right w:val="nil"/>
            </w:tcBorders>
          </w:tcPr>
          <w:p w14:paraId="5D0C6C7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 Americas Regional Meeting</w:t>
            </w:r>
          </w:p>
        </w:tc>
        <w:tc>
          <w:tcPr>
            <w:tcW w:w="1174" w:type="dxa"/>
            <w:tcBorders>
              <w:top w:val="nil"/>
              <w:left w:val="nil"/>
              <w:bottom w:val="nil"/>
              <w:right w:val="nil"/>
            </w:tcBorders>
          </w:tcPr>
          <w:p w14:paraId="40A9BC0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4A9EB46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57CA4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9C6239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15122A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(48)</w:t>
            </w:r>
          </w:p>
        </w:tc>
        <w:tc>
          <w:tcPr>
            <w:tcW w:w="236" w:type="dxa"/>
            <w:tcBorders>
              <w:top w:val="nil"/>
              <w:left w:val="nil"/>
              <w:bottom w:val="nil"/>
              <w:right w:val="nil"/>
            </w:tcBorders>
          </w:tcPr>
          <w:p w14:paraId="40ABAB6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4DC3C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FF6D02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A9D11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(48)</w:t>
            </w:r>
          </w:p>
        </w:tc>
      </w:tr>
      <w:tr w:rsidR="00F51A3A" w:rsidRPr="00715F57" w14:paraId="099D76A8" w14:textId="77777777" w:rsidTr="00F51A3A">
        <w:trPr>
          <w:trHeight w:val="108"/>
        </w:trPr>
        <w:tc>
          <w:tcPr>
            <w:tcW w:w="851" w:type="dxa"/>
            <w:tcBorders>
              <w:top w:val="nil"/>
              <w:left w:val="nil"/>
              <w:bottom w:val="nil"/>
              <w:right w:val="nil"/>
            </w:tcBorders>
          </w:tcPr>
          <w:p w14:paraId="7330735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R100634</w:t>
            </w:r>
          </w:p>
        </w:tc>
        <w:tc>
          <w:tcPr>
            <w:tcW w:w="2234" w:type="dxa"/>
            <w:tcBorders>
              <w:top w:val="nil"/>
              <w:left w:val="nil"/>
              <w:bottom w:val="nil"/>
              <w:right w:val="nil"/>
            </w:tcBorders>
          </w:tcPr>
          <w:p w14:paraId="24C687B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 Asia Regional Meeting</w:t>
            </w:r>
          </w:p>
        </w:tc>
        <w:tc>
          <w:tcPr>
            <w:tcW w:w="1174" w:type="dxa"/>
            <w:tcBorders>
              <w:top w:val="nil"/>
              <w:left w:val="nil"/>
              <w:bottom w:val="nil"/>
              <w:right w:val="nil"/>
            </w:tcBorders>
          </w:tcPr>
          <w:p w14:paraId="6F510B2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1327018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A71C6B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w:t>
            </w:r>
          </w:p>
        </w:tc>
        <w:tc>
          <w:tcPr>
            <w:tcW w:w="236" w:type="dxa"/>
            <w:tcBorders>
              <w:top w:val="nil"/>
              <w:left w:val="nil"/>
              <w:bottom w:val="nil"/>
              <w:right w:val="nil"/>
            </w:tcBorders>
          </w:tcPr>
          <w:p w14:paraId="59E264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D29130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(13)</w:t>
            </w:r>
          </w:p>
        </w:tc>
        <w:tc>
          <w:tcPr>
            <w:tcW w:w="236" w:type="dxa"/>
            <w:tcBorders>
              <w:top w:val="nil"/>
              <w:left w:val="nil"/>
              <w:bottom w:val="nil"/>
              <w:right w:val="nil"/>
            </w:tcBorders>
          </w:tcPr>
          <w:p w14:paraId="0BCC75E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DD3B7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E306CE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2CF668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r>
      <w:tr w:rsidR="00F51A3A" w:rsidRPr="00715F57" w14:paraId="4DEC46E3" w14:textId="77777777" w:rsidTr="00F51A3A">
        <w:trPr>
          <w:trHeight w:val="108"/>
        </w:trPr>
        <w:tc>
          <w:tcPr>
            <w:tcW w:w="851" w:type="dxa"/>
            <w:tcBorders>
              <w:top w:val="nil"/>
              <w:left w:val="nil"/>
              <w:bottom w:val="nil"/>
              <w:right w:val="nil"/>
            </w:tcBorders>
          </w:tcPr>
          <w:p w14:paraId="78DDB92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R100635</w:t>
            </w:r>
          </w:p>
        </w:tc>
        <w:tc>
          <w:tcPr>
            <w:tcW w:w="2234" w:type="dxa"/>
            <w:tcBorders>
              <w:top w:val="nil"/>
              <w:left w:val="nil"/>
              <w:bottom w:val="nil"/>
              <w:right w:val="nil"/>
            </w:tcBorders>
          </w:tcPr>
          <w:p w14:paraId="6D163C1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 Europe Regional Meeting</w:t>
            </w:r>
          </w:p>
        </w:tc>
        <w:tc>
          <w:tcPr>
            <w:tcW w:w="1174" w:type="dxa"/>
            <w:tcBorders>
              <w:top w:val="nil"/>
              <w:left w:val="nil"/>
              <w:bottom w:val="nil"/>
              <w:right w:val="nil"/>
            </w:tcBorders>
          </w:tcPr>
          <w:p w14:paraId="090BBC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225625B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DF0B36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61EF71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CFA1F8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c>
          <w:tcPr>
            <w:tcW w:w="236" w:type="dxa"/>
            <w:tcBorders>
              <w:top w:val="nil"/>
              <w:left w:val="nil"/>
              <w:bottom w:val="nil"/>
              <w:right w:val="nil"/>
            </w:tcBorders>
          </w:tcPr>
          <w:p w14:paraId="429910C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5268B9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2C6417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ACAB77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r>
      <w:tr w:rsidR="00F51A3A" w:rsidRPr="00715F57" w14:paraId="45A24275" w14:textId="77777777" w:rsidTr="00F51A3A">
        <w:trPr>
          <w:trHeight w:val="108"/>
        </w:trPr>
        <w:tc>
          <w:tcPr>
            <w:tcW w:w="851" w:type="dxa"/>
            <w:tcBorders>
              <w:top w:val="nil"/>
              <w:left w:val="nil"/>
              <w:bottom w:val="nil"/>
              <w:right w:val="nil"/>
            </w:tcBorders>
          </w:tcPr>
          <w:p w14:paraId="7C684E6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R100636</w:t>
            </w:r>
          </w:p>
        </w:tc>
        <w:tc>
          <w:tcPr>
            <w:tcW w:w="2234" w:type="dxa"/>
            <w:tcBorders>
              <w:top w:val="nil"/>
              <w:left w:val="nil"/>
              <w:bottom w:val="nil"/>
              <w:right w:val="nil"/>
            </w:tcBorders>
          </w:tcPr>
          <w:p w14:paraId="48949A6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COP12 - Oceania Regional Meeting</w:t>
            </w:r>
          </w:p>
        </w:tc>
        <w:tc>
          <w:tcPr>
            <w:tcW w:w="1174" w:type="dxa"/>
            <w:tcBorders>
              <w:top w:val="nil"/>
              <w:left w:val="nil"/>
              <w:bottom w:val="nil"/>
              <w:right w:val="nil"/>
            </w:tcBorders>
          </w:tcPr>
          <w:p w14:paraId="07F3A13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287C2E8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F125E7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EBFD30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00E8E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98DF17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57534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C5D9D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8028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66A5E4D0" w14:textId="77777777" w:rsidTr="00F51A3A">
        <w:trPr>
          <w:trHeight w:val="108"/>
        </w:trPr>
        <w:tc>
          <w:tcPr>
            <w:tcW w:w="851" w:type="dxa"/>
            <w:tcBorders>
              <w:top w:val="nil"/>
              <w:left w:val="nil"/>
              <w:bottom w:val="nil"/>
              <w:right w:val="nil"/>
            </w:tcBorders>
          </w:tcPr>
          <w:p w14:paraId="7CDC6A6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R100700</w:t>
            </w:r>
          </w:p>
        </w:tc>
        <w:tc>
          <w:tcPr>
            <w:tcW w:w="2234" w:type="dxa"/>
            <w:tcBorders>
              <w:top w:val="nil"/>
              <w:left w:val="nil"/>
              <w:bottom w:val="nil"/>
              <w:right w:val="nil"/>
            </w:tcBorders>
          </w:tcPr>
          <w:p w14:paraId="2EEBD55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CEPA</w:t>
            </w:r>
          </w:p>
        </w:tc>
        <w:tc>
          <w:tcPr>
            <w:tcW w:w="1174" w:type="dxa"/>
            <w:tcBorders>
              <w:top w:val="nil"/>
              <w:left w:val="nil"/>
              <w:bottom w:val="nil"/>
              <w:right w:val="nil"/>
            </w:tcBorders>
          </w:tcPr>
          <w:p w14:paraId="2863C99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w:t>
            </w:r>
          </w:p>
        </w:tc>
        <w:tc>
          <w:tcPr>
            <w:tcW w:w="277" w:type="dxa"/>
            <w:tcBorders>
              <w:top w:val="nil"/>
              <w:left w:val="nil"/>
              <w:bottom w:val="nil"/>
              <w:right w:val="nil"/>
            </w:tcBorders>
          </w:tcPr>
          <w:p w14:paraId="17386F2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6B0E17B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6AFD54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296589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CD26BF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F855A3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w:t>
            </w:r>
          </w:p>
        </w:tc>
        <w:tc>
          <w:tcPr>
            <w:tcW w:w="236" w:type="dxa"/>
            <w:tcBorders>
              <w:top w:val="nil"/>
              <w:left w:val="nil"/>
              <w:bottom w:val="nil"/>
              <w:right w:val="nil"/>
            </w:tcBorders>
          </w:tcPr>
          <w:p w14:paraId="39E2EE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1E8AF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50EE0F4A" w14:textId="77777777" w:rsidTr="00F51A3A">
        <w:trPr>
          <w:trHeight w:val="108"/>
        </w:trPr>
        <w:tc>
          <w:tcPr>
            <w:tcW w:w="851" w:type="dxa"/>
            <w:tcBorders>
              <w:top w:val="nil"/>
              <w:left w:val="nil"/>
              <w:bottom w:val="nil"/>
              <w:right w:val="nil"/>
            </w:tcBorders>
          </w:tcPr>
          <w:p w14:paraId="0547E40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R100901</w:t>
            </w:r>
          </w:p>
        </w:tc>
        <w:tc>
          <w:tcPr>
            <w:tcW w:w="2234" w:type="dxa"/>
            <w:tcBorders>
              <w:top w:val="nil"/>
              <w:left w:val="nil"/>
              <w:bottom w:val="nil"/>
              <w:right w:val="nil"/>
            </w:tcBorders>
          </w:tcPr>
          <w:p w14:paraId="320443BA"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STRP 2006-2008</w:t>
            </w:r>
          </w:p>
        </w:tc>
        <w:tc>
          <w:tcPr>
            <w:tcW w:w="1174" w:type="dxa"/>
            <w:tcBorders>
              <w:top w:val="nil"/>
              <w:left w:val="nil"/>
              <w:bottom w:val="nil"/>
              <w:right w:val="nil"/>
            </w:tcBorders>
          </w:tcPr>
          <w:p w14:paraId="68A7063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c>
          <w:tcPr>
            <w:tcW w:w="277" w:type="dxa"/>
            <w:tcBorders>
              <w:top w:val="nil"/>
              <w:left w:val="nil"/>
              <w:bottom w:val="nil"/>
              <w:right w:val="nil"/>
            </w:tcBorders>
          </w:tcPr>
          <w:p w14:paraId="6AA66F6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0E0CB33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842FA1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C80893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A1DB6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0FFDD7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(24)</w:t>
            </w:r>
          </w:p>
        </w:tc>
        <w:tc>
          <w:tcPr>
            <w:tcW w:w="236" w:type="dxa"/>
            <w:tcBorders>
              <w:top w:val="nil"/>
              <w:left w:val="nil"/>
              <w:bottom w:val="nil"/>
              <w:right w:val="nil"/>
            </w:tcBorders>
          </w:tcPr>
          <w:p w14:paraId="22E10F7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F1B99F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24140E12" w14:textId="77777777" w:rsidTr="00F51A3A">
        <w:trPr>
          <w:trHeight w:val="108"/>
        </w:trPr>
        <w:tc>
          <w:tcPr>
            <w:tcW w:w="851" w:type="dxa"/>
            <w:tcBorders>
              <w:top w:val="nil"/>
              <w:left w:val="nil"/>
              <w:bottom w:val="nil"/>
              <w:right w:val="nil"/>
            </w:tcBorders>
          </w:tcPr>
          <w:p w14:paraId="57CD681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R100902</w:t>
            </w:r>
          </w:p>
        </w:tc>
        <w:tc>
          <w:tcPr>
            <w:tcW w:w="2234" w:type="dxa"/>
            <w:tcBorders>
              <w:top w:val="nil"/>
              <w:left w:val="nil"/>
              <w:bottom w:val="nil"/>
              <w:right w:val="nil"/>
            </w:tcBorders>
          </w:tcPr>
          <w:p w14:paraId="7E1E3A6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STRP 2009-2011</w:t>
            </w:r>
          </w:p>
        </w:tc>
        <w:tc>
          <w:tcPr>
            <w:tcW w:w="1174" w:type="dxa"/>
            <w:tcBorders>
              <w:top w:val="nil"/>
              <w:left w:val="nil"/>
              <w:bottom w:val="nil"/>
              <w:right w:val="nil"/>
            </w:tcBorders>
          </w:tcPr>
          <w:p w14:paraId="68B26B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97</w:t>
            </w:r>
          </w:p>
        </w:tc>
        <w:tc>
          <w:tcPr>
            <w:tcW w:w="277" w:type="dxa"/>
            <w:tcBorders>
              <w:top w:val="nil"/>
              <w:left w:val="nil"/>
              <w:bottom w:val="nil"/>
              <w:right w:val="nil"/>
            </w:tcBorders>
          </w:tcPr>
          <w:p w14:paraId="1FDDE20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E35D3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1ECB5B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104EE7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53D777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21DE6F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(87)</w:t>
            </w:r>
          </w:p>
        </w:tc>
        <w:tc>
          <w:tcPr>
            <w:tcW w:w="236" w:type="dxa"/>
            <w:tcBorders>
              <w:top w:val="nil"/>
              <w:left w:val="nil"/>
              <w:bottom w:val="nil"/>
              <w:right w:val="nil"/>
            </w:tcBorders>
          </w:tcPr>
          <w:p w14:paraId="6031F1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71963B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11</w:t>
            </w:r>
          </w:p>
        </w:tc>
      </w:tr>
      <w:tr w:rsidR="00F51A3A" w:rsidRPr="00715F57" w14:paraId="6B335629" w14:textId="77777777" w:rsidTr="00F51A3A">
        <w:trPr>
          <w:trHeight w:val="108"/>
        </w:trPr>
        <w:tc>
          <w:tcPr>
            <w:tcW w:w="851" w:type="dxa"/>
            <w:tcBorders>
              <w:top w:val="nil"/>
              <w:left w:val="nil"/>
              <w:bottom w:val="nil"/>
              <w:right w:val="nil"/>
            </w:tcBorders>
          </w:tcPr>
          <w:p w14:paraId="306C9C3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R100903</w:t>
            </w:r>
          </w:p>
        </w:tc>
        <w:tc>
          <w:tcPr>
            <w:tcW w:w="2234" w:type="dxa"/>
            <w:tcBorders>
              <w:top w:val="nil"/>
              <w:left w:val="nil"/>
              <w:bottom w:val="nil"/>
              <w:right w:val="nil"/>
            </w:tcBorders>
          </w:tcPr>
          <w:p w14:paraId="51B27F8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STRP 2013-2015</w:t>
            </w:r>
          </w:p>
        </w:tc>
        <w:tc>
          <w:tcPr>
            <w:tcW w:w="1174" w:type="dxa"/>
            <w:tcBorders>
              <w:top w:val="nil"/>
              <w:left w:val="nil"/>
              <w:bottom w:val="nil"/>
              <w:right w:val="nil"/>
            </w:tcBorders>
          </w:tcPr>
          <w:p w14:paraId="47D2BD0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w:t>
            </w:r>
          </w:p>
        </w:tc>
        <w:tc>
          <w:tcPr>
            <w:tcW w:w="277" w:type="dxa"/>
            <w:tcBorders>
              <w:top w:val="nil"/>
              <w:left w:val="nil"/>
              <w:bottom w:val="nil"/>
              <w:right w:val="nil"/>
            </w:tcBorders>
          </w:tcPr>
          <w:p w14:paraId="7AA97ED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374EA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75A168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62006E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(75)</w:t>
            </w:r>
          </w:p>
        </w:tc>
        <w:tc>
          <w:tcPr>
            <w:tcW w:w="236" w:type="dxa"/>
            <w:tcBorders>
              <w:top w:val="nil"/>
              <w:left w:val="nil"/>
              <w:bottom w:val="nil"/>
              <w:right w:val="nil"/>
            </w:tcBorders>
          </w:tcPr>
          <w:p w14:paraId="75B6748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3A2703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141</w:t>
            </w:r>
          </w:p>
        </w:tc>
        <w:tc>
          <w:tcPr>
            <w:tcW w:w="236" w:type="dxa"/>
            <w:tcBorders>
              <w:top w:val="nil"/>
              <w:left w:val="nil"/>
              <w:bottom w:val="nil"/>
              <w:right w:val="nil"/>
            </w:tcBorders>
          </w:tcPr>
          <w:p w14:paraId="39B78E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1E577D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96</w:t>
            </w:r>
          </w:p>
        </w:tc>
      </w:tr>
      <w:tr w:rsidR="00F51A3A" w:rsidRPr="00715F57" w14:paraId="7B559E77" w14:textId="77777777" w:rsidTr="00F51A3A">
        <w:trPr>
          <w:trHeight w:val="108"/>
        </w:trPr>
        <w:tc>
          <w:tcPr>
            <w:tcW w:w="851" w:type="dxa"/>
            <w:tcBorders>
              <w:top w:val="nil"/>
              <w:left w:val="nil"/>
              <w:bottom w:val="nil"/>
              <w:right w:val="nil"/>
            </w:tcBorders>
          </w:tcPr>
          <w:p w14:paraId="2B7D41AE"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R100910</w:t>
            </w:r>
          </w:p>
        </w:tc>
        <w:tc>
          <w:tcPr>
            <w:tcW w:w="2234" w:type="dxa"/>
            <w:tcBorders>
              <w:top w:val="nil"/>
              <w:left w:val="nil"/>
              <w:bottom w:val="nil"/>
              <w:right w:val="nil"/>
            </w:tcBorders>
          </w:tcPr>
          <w:p w14:paraId="7F4D818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TEEB</w:t>
            </w:r>
          </w:p>
        </w:tc>
        <w:tc>
          <w:tcPr>
            <w:tcW w:w="1174" w:type="dxa"/>
            <w:tcBorders>
              <w:top w:val="nil"/>
              <w:left w:val="nil"/>
              <w:bottom w:val="nil"/>
              <w:right w:val="nil"/>
            </w:tcBorders>
          </w:tcPr>
          <w:p w14:paraId="5B6E352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31</w:t>
            </w:r>
          </w:p>
        </w:tc>
        <w:tc>
          <w:tcPr>
            <w:tcW w:w="277" w:type="dxa"/>
            <w:tcBorders>
              <w:top w:val="nil"/>
              <w:left w:val="nil"/>
              <w:bottom w:val="nil"/>
              <w:right w:val="nil"/>
            </w:tcBorders>
          </w:tcPr>
          <w:p w14:paraId="2DF9628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3465EB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DAD56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DD283B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01381E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76B823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27039A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66066D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31</w:t>
            </w:r>
          </w:p>
        </w:tc>
      </w:tr>
      <w:tr w:rsidR="00F51A3A" w:rsidRPr="00715F57" w14:paraId="7AA256B8" w14:textId="77777777" w:rsidTr="00F51A3A">
        <w:trPr>
          <w:trHeight w:val="108"/>
        </w:trPr>
        <w:tc>
          <w:tcPr>
            <w:tcW w:w="851" w:type="dxa"/>
            <w:tcBorders>
              <w:top w:val="nil"/>
              <w:left w:val="nil"/>
              <w:bottom w:val="nil"/>
              <w:right w:val="nil"/>
            </w:tcBorders>
          </w:tcPr>
          <w:p w14:paraId="1EAD381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R101000</w:t>
            </w:r>
          </w:p>
        </w:tc>
        <w:tc>
          <w:tcPr>
            <w:tcW w:w="2234" w:type="dxa"/>
            <w:tcBorders>
              <w:top w:val="nil"/>
              <w:left w:val="nil"/>
              <w:bottom w:val="nil"/>
              <w:right w:val="nil"/>
            </w:tcBorders>
          </w:tcPr>
          <w:p w14:paraId="764C88F6" w14:textId="77777777" w:rsidR="00F51A3A" w:rsidRPr="00774501" w:rsidRDefault="00F51A3A" w:rsidP="00F51A3A">
            <w:pPr>
              <w:autoSpaceDE w:val="0"/>
              <w:autoSpaceDN w:val="0"/>
              <w:adjustRightInd w:val="0"/>
              <w:rPr>
                <w:rFonts w:asciiTheme="minorHAnsi" w:hAnsiTheme="minorHAnsi" w:cs="Arial"/>
                <w:color w:val="000000"/>
                <w:sz w:val="14"/>
                <w:szCs w:val="14"/>
                <w:lang w:val="en-GB" w:eastAsia="en-GB"/>
              </w:rPr>
            </w:pPr>
            <w:r w:rsidRPr="00774501">
              <w:rPr>
                <w:rFonts w:asciiTheme="minorHAnsi" w:hAnsiTheme="minorHAnsi" w:cs="Arial"/>
                <w:color w:val="000000"/>
                <w:sz w:val="14"/>
                <w:szCs w:val="14"/>
                <w:lang w:val="en-GB" w:eastAsia="en-GB"/>
              </w:rPr>
              <w:t>SSFA, Expert Group on Water Cycle</w:t>
            </w:r>
          </w:p>
        </w:tc>
        <w:tc>
          <w:tcPr>
            <w:tcW w:w="1174" w:type="dxa"/>
            <w:tcBorders>
              <w:top w:val="nil"/>
              <w:left w:val="nil"/>
              <w:bottom w:val="nil"/>
              <w:right w:val="nil"/>
            </w:tcBorders>
          </w:tcPr>
          <w:p w14:paraId="712F4CA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3E9DD79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486401F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FAB1E5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2B8CF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tcBorders>
              <w:top w:val="nil"/>
              <w:left w:val="nil"/>
              <w:bottom w:val="nil"/>
              <w:right w:val="nil"/>
            </w:tcBorders>
          </w:tcPr>
          <w:p w14:paraId="26F368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2F21F5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DA9DF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8E8160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r>
      <w:tr w:rsidR="00F51A3A" w:rsidRPr="00715F57" w14:paraId="47A073AD" w14:textId="77777777" w:rsidTr="00F51A3A">
        <w:trPr>
          <w:trHeight w:val="108"/>
        </w:trPr>
        <w:tc>
          <w:tcPr>
            <w:tcW w:w="851" w:type="dxa"/>
            <w:tcBorders>
              <w:top w:val="nil"/>
              <w:left w:val="nil"/>
              <w:bottom w:val="nil"/>
              <w:right w:val="nil"/>
            </w:tcBorders>
          </w:tcPr>
          <w:p w14:paraId="40E5CFF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R101001</w:t>
            </w:r>
          </w:p>
        </w:tc>
        <w:tc>
          <w:tcPr>
            <w:tcW w:w="2234" w:type="dxa"/>
            <w:tcBorders>
              <w:top w:val="nil"/>
              <w:left w:val="nil"/>
              <w:bottom w:val="nil"/>
              <w:right w:val="nil"/>
            </w:tcBorders>
          </w:tcPr>
          <w:p w14:paraId="4B694CE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Ramsar vs IUCN Categorisation</w:t>
            </w:r>
          </w:p>
        </w:tc>
        <w:tc>
          <w:tcPr>
            <w:tcW w:w="1174" w:type="dxa"/>
            <w:tcBorders>
              <w:top w:val="nil"/>
              <w:left w:val="nil"/>
              <w:bottom w:val="nil"/>
              <w:right w:val="nil"/>
            </w:tcBorders>
          </w:tcPr>
          <w:p w14:paraId="21B8A0B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42F9B7E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0110568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57</w:t>
            </w:r>
          </w:p>
        </w:tc>
        <w:tc>
          <w:tcPr>
            <w:tcW w:w="236" w:type="dxa"/>
            <w:tcBorders>
              <w:top w:val="nil"/>
              <w:left w:val="nil"/>
              <w:bottom w:val="nil"/>
              <w:right w:val="nil"/>
            </w:tcBorders>
          </w:tcPr>
          <w:p w14:paraId="6AD47BC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49DF32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A865E2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FD724E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BAED1B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CB0044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57</w:t>
            </w:r>
          </w:p>
        </w:tc>
      </w:tr>
      <w:tr w:rsidR="00F51A3A" w:rsidRPr="00715F57" w14:paraId="70BC3685" w14:textId="77777777" w:rsidTr="00F51A3A">
        <w:trPr>
          <w:trHeight w:val="108"/>
        </w:trPr>
        <w:tc>
          <w:tcPr>
            <w:tcW w:w="851" w:type="dxa"/>
            <w:tcBorders>
              <w:top w:val="nil"/>
              <w:left w:val="nil"/>
              <w:bottom w:val="nil"/>
              <w:right w:val="nil"/>
            </w:tcBorders>
          </w:tcPr>
          <w:p w14:paraId="71829EEB"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R101002</w:t>
            </w:r>
          </w:p>
        </w:tc>
        <w:tc>
          <w:tcPr>
            <w:tcW w:w="2234" w:type="dxa"/>
            <w:tcBorders>
              <w:top w:val="nil"/>
              <w:left w:val="nil"/>
              <w:bottom w:val="nil"/>
              <w:right w:val="nil"/>
            </w:tcBorders>
          </w:tcPr>
          <w:p w14:paraId="3B178CD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NORAD 2015</w:t>
            </w:r>
          </w:p>
        </w:tc>
        <w:tc>
          <w:tcPr>
            <w:tcW w:w="1174" w:type="dxa"/>
            <w:tcBorders>
              <w:top w:val="nil"/>
              <w:left w:val="nil"/>
              <w:bottom w:val="nil"/>
              <w:right w:val="nil"/>
            </w:tcBorders>
          </w:tcPr>
          <w:p w14:paraId="1183DEE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0B0B8EA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56D4A4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914</w:t>
            </w:r>
          </w:p>
        </w:tc>
        <w:tc>
          <w:tcPr>
            <w:tcW w:w="236" w:type="dxa"/>
            <w:tcBorders>
              <w:top w:val="nil"/>
              <w:left w:val="nil"/>
              <w:bottom w:val="nil"/>
              <w:right w:val="nil"/>
            </w:tcBorders>
          </w:tcPr>
          <w:p w14:paraId="5CC67D6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5C681F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B74792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58D59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107B90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0524F6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914</w:t>
            </w:r>
          </w:p>
        </w:tc>
      </w:tr>
      <w:tr w:rsidR="00F51A3A" w:rsidRPr="00715F57" w14:paraId="6CA9BD44" w14:textId="77777777" w:rsidTr="00F51A3A">
        <w:trPr>
          <w:trHeight w:val="108"/>
        </w:trPr>
        <w:tc>
          <w:tcPr>
            <w:tcW w:w="851" w:type="dxa"/>
            <w:tcBorders>
              <w:top w:val="nil"/>
              <w:left w:val="nil"/>
              <w:bottom w:val="nil"/>
              <w:right w:val="nil"/>
            </w:tcBorders>
          </w:tcPr>
          <w:p w14:paraId="7F8476F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R101003</w:t>
            </w:r>
          </w:p>
        </w:tc>
        <w:tc>
          <w:tcPr>
            <w:tcW w:w="2234" w:type="dxa"/>
            <w:tcBorders>
              <w:top w:val="nil"/>
              <w:left w:val="nil"/>
              <w:bottom w:val="nil"/>
              <w:right w:val="nil"/>
            </w:tcBorders>
          </w:tcPr>
          <w:p w14:paraId="17D3CFB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MAVA 13-32</w:t>
            </w:r>
          </w:p>
        </w:tc>
        <w:tc>
          <w:tcPr>
            <w:tcW w:w="1174" w:type="dxa"/>
            <w:tcBorders>
              <w:top w:val="nil"/>
              <w:left w:val="nil"/>
              <w:bottom w:val="nil"/>
              <w:right w:val="nil"/>
            </w:tcBorders>
          </w:tcPr>
          <w:p w14:paraId="33D3B8E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5C695C9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111210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92D218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36AED0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815562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597F4C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1958C5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135EBF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402A5A0B" w14:textId="77777777" w:rsidTr="00F51A3A">
        <w:trPr>
          <w:trHeight w:val="108"/>
        </w:trPr>
        <w:tc>
          <w:tcPr>
            <w:tcW w:w="851" w:type="dxa"/>
            <w:tcBorders>
              <w:top w:val="nil"/>
              <w:left w:val="nil"/>
              <w:bottom w:val="single" w:sz="4" w:space="0" w:color="auto"/>
              <w:right w:val="nil"/>
            </w:tcBorders>
          </w:tcPr>
          <w:p w14:paraId="46CEC5E6"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2234" w:type="dxa"/>
            <w:tcBorders>
              <w:top w:val="nil"/>
              <w:left w:val="nil"/>
              <w:bottom w:val="single" w:sz="4" w:space="0" w:color="auto"/>
              <w:right w:val="nil"/>
            </w:tcBorders>
          </w:tcPr>
          <w:p w14:paraId="058AED7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1174" w:type="dxa"/>
            <w:tcBorders>
              <w:top w:val="nil"/>
              <w:left w:val="nil"/>
              <w:bottom w:val="single" w:sz="4" w:space="0" w:color="auto"/>
              <w:right w:val="nil"/>
            </w:tcBorders>
          </w:tcPr>
          <w:p w14:paraId="3DC57B3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77" w:type="dxa"/>
            <w:tcBorders>
              <w:top w:val="nil"/>
              <w:left w:val="nil"/>
              <w:bottom w:val="single" w:sz="4" w:space="0" w:color="auto"/>
              <w:right w:val="nil"/>
            </w:tcBorders>
          </w:tcPr>
          <w:p w14:paraId="5C1516F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single" w:sz="4" w:space="0" w:color="auto"/>
              <w:right w:val="nil"/>
            </w:tcBorders>
          </w:tcPr>
          <w:p w14:paraId="301FED9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53EA48C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5DF666A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50CD4AF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6EC1E34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1F3A38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17840E6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4AD71A91" w14:textId="77777777" w:rsidTr="00F51A3A">
        <w:trPr>
          <w:trHeight w:val="108"/>
        </w:trPr>
        <w:tc>
          <w:tcPr>
            <w:tcW w:w="3085" w:type="dxa"/>
            <w:gridSpan w:val="2"/>
            <w:tcBorders>
              <w:top w:val="single" w:sz="4" w:space="0" w:color="auto"/>
              <w:left w:val="nil"/>
              <w:bottom w:val="single" w:sz="4" w:space="0" w:color="auto"/>
              <w:right w:val="nil"/>
            </w:tcBorders>
          </w:tcPr>
          <w:p w14:paraId="33CD27CC" w14:textId="77777777" w:rsidR="00F51A3A" w:rsidRPr="00715F57" w:rsidRDefault="00F51A3A" w:rsidP="00B86414">
            <w:pPr>
              <w:autoSpaceDE w:val="0"/>
              <w:autoSpaceDN w:val="0"/>
              <w:adjustRightInd w:val="0"/>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 xml:space="preserve">Total </w:t>
            </w:r>
            <w:r w:rsidR="00B86414">
              <w:rPr>
                <w:rFonts w:asciiTheme="minorHAnsi" w:hAnsiTheme="minorHAnsi" w:cs="Arial"/>
                <w:b/>
                <w:color w:val="000000"/>
                <w:sz w:val="14"/>
                <w:szCs w:val="14"/>
                <w:lang w:val="fr-FR" w:eastAsia="en-GB"/>
              </w:rPr>
              <w:t>Autres</w:t>
            </w:r>
          </w:p>
        </w:tc>
        <w:tc>
          <w:tcPr>
            <w:tcW w:w="1174" w:type="dxa"/>
            <w:tcBorders>
              <w:top w:val="single" w:sz="4" w:space="0" w:color="auto"/>
              <w:left w:val="nil"/>
              <w:bottom w:val="single" w:sz="4" w:space="0" w:color="auto"/>
              <w:right w:val="nil"/>
            </w:tcBorders>
          </w:tcPr>
          <w:p w14:paraId="607C81BE"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1</w:t>
            </w:r>
            <w:r w:rsidR="00F51A3A" w:rsidRPr="00715F57">
              <w:rPr>
                <w:rFonts w:asciiTheme="minorHAnsi" w:hAnsiTheme="minorHAnsi" w:cs="Arial"/>
                <w:b/>
                <w:color w:val="000000"/>
                <w:sz w:val="14"/>
                <w:szCs w:val="14"/>
                <w:lang w:val="fr-FR" w:eastAsia="en-GB"/>
              </w:rPr>
              <w:t>580</w:t>
            </w:r>
          </w:p>
        </w:tc>
        <w:tc>
          <w:tcPr>
            <w:tcW w:w="277" w:type="dxa"/>
            <w:tcBorders>
              <w:top w:val="single" w:sz="4" w:space="0" w:color="auto"/>
              <w:left w:val="nil"/>
              <w:bottom w:val="single" w:sz="4" w:space="0" w:color="auto"/>
              <w:right w:val="nil"/>
            </w:tcBorders>
          </w:tcPr>
          <w:p w14:paraId="238A3E8D"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50" w:type="dxa"/>
            <w:tcBorders>
              <w:top w:val="single" w:sz="4" w:space="0" w:color="auto"/>
              <w:left w:val="nil"/>
              <w:bottom w:val="single" w:sz="4" w:space="0" w:color="auto"/>
              <w:right w:val="nil"/>
            </w:tcBorders>
          </w:tcPr>
          <w:p w14:paraId="098E699D"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1</w:t>
            </w:r>
            <w:r w:rsidR="00F51A3A" w:rsidRPr="00715F57">
              <w:rPr>
                <w:rFonts w:asciiTheme="minorHAnsi" w:hAnsiTheme="minorHAnsi" w:cs="Arial"/>
                <w:b/>
                <w:color w:val="000000"/>
                <w:sz w:val="14"/>
                <w:szCs w:val="14"/>
                <w:lang w:val="fr-FR" w:eastAsia="en-GB"/>
              </w:rPr>
              <w:t>490</w:t>
            </w:r>
          </w:p>
        </w:tc>
        <w:tc>
          <w:tcPr>
            <w:tcW w:w="236" w:type="dxa"/>
            <w:tcBorders>
              <w:top w:val="single" w:sz="4" w:space="0" w:color="auto"/>
              <w:left w:val="nil"/>
              <w:bottom w:val="single" w:sz="4" w:space="0" w:color="auto"/>
              <w:right w:val="nil"/>
            </w:tcBorders>
          </w:tcPr>
          <w:p w14:paraId="37765CF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52D93AA8"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(908)</w:t>
            </w:r>
          </w:p>
        </w:tc>
        <w:tc>
          <w:tcPr>
            <w:tcW w:w="236" w:type="dxa"/>
            <w:tcBorders>
              <w:top w:val="single" w:sz="4" w:space="0" w:color="auto"/>
              <w:left w:val="nil"/>
              <w:bottom w:val="single" w:sz="4" w:space="0" w:color="auto"/>
              <w:right w:val="nil"/>
            </w:tcBorders>
          </w:tcPr>
          <w:p w14:paraId="72AC3172"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52F1CA44"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643</w:t>
            </w:r>
          </w:p>
        </w:tc>
        <w:tc>
          <w:tcPr>
            <w:tcW w:w="236" w:type="dxa"/>
            <w:tcBorders>
              <w:top w:val="single" w:sz="4" w:space="0" w:color="auto"/>
              <w:left w:val="nil"/>
              <w:bottom w:val="single" w:sz="4" w:space="0" w:color="auto"/>
              <w:right w:val="nil"/>
            </w:tcBorders>
          </w:tcPr>
          <w:p w14:paraId="20E96341"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34917235"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2805</w:t>
            </w:r>
          </w:p>
        </w:tc>
      </w:tr>
      <w:tr w:rsidR="00F51A3A" w:rsidRPr="00715F57" w14:paraId="2134F8A2" w14:textId="77777777" w:rsidTr="00F51A3A">
        <w:trPr>
          <w:trHeight w:val="108"/>
        </w:trPr>
        <w:tc>
          <w:tcPr>
            <w:tcW w:w="851" w:type="dxa"/>
            <w:tcBorders>
              <w:top w:val="single" w:sz="4" w:space="0" w:color="auto"/>
              <w:left w:val="nil"/>
              <w:right w:val="nil"/>
            </w:tcBorders>
          </w:tcPr>
          <w:p w14:paraId="3923192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2234" w:type="dxa"/>
            <w:tcBorders>
              <w:top w:val="single" w:sz="4" w:space="0" w:color="auto"/>
              <w:left w:val="nil"/>
              <w:right w:val="nil"/>
            </w:tcBorders>
          </w:tcPr>
          <w:p w14:paraId="1289876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p>
        </w:tc>
        <w:tc>
          <w:tcPr>
            <w:tcW w:w="1174" w:type="dxa"/>
            <w:tcBorders>
              <w:top w:val="single" w:sz="4" w:space="0" w:color="auto"/>
              <w:left w:val="nil"/>
              <w:right w:val="nil"/>
            </w:tcBorders>
          </w:tcPr>
          <w:p w14:paraId="411D1D4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77" w:type="dxa"/>
            <w:tcBorders>
              <w:top w:val="single" w:sz="4" w:space="0" w:color="auto"/>
              <w:left w:val="nil"/>
              <w:right w:val="nil"/>
            </w:tcBorders>
          </w:tcPr>
          <w:p w14:paraId="14F97E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single" w:sz="4" w:space="0" w:color="auto"/>
              <w:left w:val="nil"/>
              <w:right w:val="nil"/>
            </w:tcBorders>
          </w:tcPr>
          <w:p w14:paraId="427D375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single" w:sz="4" w:space="0" w:color="auto"/>
              <w:left w:val="nil"/>
              <w:right w:val="nil"/>
            </w:tcBorders>
          </w:tcPr>
          <w:p w14:paraId="58C100E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right w:val="nil"/>
            </w:tcBorders>
          </w:tcPr>
          <w:p w14:paraId="7F4CD1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single" w:sz="4" w:space="0" w:color="auto"/>
              <w:left w:val="nil"/>
              <w:right w:val="nil"/>
            </w:tcBorders>
          </w:tcPr>
          <w:p w14:paraId="4111A41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right w:val="nil"/>
            </w:tcBorders>
          </w:tcPr>
          <w:p w14:paraId="5CD0C12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single" w:sz="4" w:space="0" w:color="auto"/>
              <w:left w:val="nil"/>
              <w:right w:val="nil"/>
            </w:tcBorders>
          </w:tcPr>
          <w:p w14:paraId="4F8FA56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right w:val="nil"/>
            </w:tcBorders>
          </w:tcPr>
          <w:p w14:paraId="54C83F6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1090F33D" w14:textId="77777777" w:rsidTr="00F51A3A">
        <w:trPr>
          <w:trHeight w:val="108"/>
        </w:trPr>
        <w:tc>
          <w:tcPr>
            <w:tcW w:w="3085" w:type="dxa"/>
            <w:gridSpan w:val="2"/>
            <w:tcBorders>
              <w:top w:val="nil"/>
              <w:left w:val="nil"/>
              <w:bottom w:val="single" w:sz="4" w:space="0" w:color="auto"/>
              <w:right w:val="nil"/>
            </w:tcBorders>
          </w:tcPr>
          <w:p w14:paraId="08332AC2" w14:textId="77777777" w:rsidR="00F51A3A" w:rsidRPr="00715F57" w:rsidRDefault="00F51A3A" w:rsidP="00F51A3A">
            <w:pPr>
              <w:autoSpaceDE w:val="0"/>
              <w:autoSpaceDN w:val="0"/>
              <w:adjustRightInd w:val="0"/>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Initiatives</w:t>
            </w:r>
            <w:r w:rsidR="00B86414">
              <w:rPr>
                <w:rFonts w:asciiTheme="minorHAnsi" w:hAnsiTheme="minorHAnsi" w:cs="Arial"/>
                <w:b/>
                <w:color w:val="000000"/>
                <w:sz w:val="14"/>
                <w:szCs w:val="14"/>
                <w:lang w:val="fr-FR" w:eastAsia="en-GB"/>
              </w:rPr>
              <w:t xml:space="preserve"> régionales</w:t>
            </w:r>
          </w:p>
        </w:tc>
        <w:tc>
          <w:tcPr>
            <w:tcW w:w="1174" w:type="dxa"/>
            <w:tcBorders>
              <w:top w:val="nil"/>
              <w:left w:val="nil"/>
              <w:bottom w:val="single" w:sz="4" w:space="0" w:color="auto"/>
              <w:right w:val="nil"/>
            </w:tcBorders>
          </w:tcPr>
          <w:p w14:paraId="2DFC080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277" w:type="dxa"/>
            <w:tcBorders>
              <w:top w:val="nil"/>
              <w:left w:val="nil"/>
              <w:bottom w:val="single" w:sz="4" w:space="0" w:color="auto"/>
              <w:right w:val="nil"/>
            </w:tcBorders>
          </w:tcPr>
          <w:p w14:paraId="38CCCD2F"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50" w:type="dxa"/>
            <w:tcBorders>
              <w:top w:val="nil"/>
              <w:left w:val="nil"/>
              <w:bottom w:val="single" w:sz="4" w:space="0" w:color="auto"/>
              <w:right w:val="nil"/>
            </w:tcBorders>
          </w:tcPr>
          <w:p w14:paraId="23E85958"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236" w:type="dxa"/>
            <w:tcBorders>
              <w:top w:val="nil"/>
              <w:left w:val="nil"/>
              <w:bottom w:val="single" w:sz="4" w:space="0" w:color="auto"/>
              <w:right w:val="nil"/>
            </w:tcBorders>
          </w:tcPr>
          <w:p w14:paraId="23B85392"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nil"/>
              <w:left w:val="nil"/>
              <w:bottom w:val="single" w:sz="4" w:space="0" w:color="auto"/>
              <w:right w:val="nil"/>
            </w:tcBorders>
          </w:tcPr>
          <w:p w14:paraId="716AD044"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236" w:type="dxa"/>
            <w:tcBorders>
              <w:top w:val="nil"/>
              <w:left w:val="nil"/>
              <w:bottom w:val="single" w:sz="4" w:space="0" w:color="auto"/>
              <w:right w:val="nil"/>
            </w:tcBorders>
          </w:tcPr>
          <w:p w14:paraId="29C4C4CE"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nil"/>
              <w:left w:val="nil"/>
              <w:bottom w:val="single" w:sz="4" w:space="0" w:color="auto"/>
              <w:right w:val="nil"/>
            </w:tcBorders>
          </w:tcPr>
          <w:p w14:paraId="7CBECF4D"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236" w:type="dxa"/>
            <w:tcBorders>
              <w:top w:val="nil"/>
              <w:left w:val="nil"/>
              <w:bottom w:val="single" w:sz="4" w:space="0" w:color="auto"/>
              <w:right w:val="nil"/>
            </w:tcBorders>
          </w:tcPr>
          <w:p w14:paraId="3F23AD3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nil"/>
              <w:left w:val="nil"/>
              <w:bottom w:val="single" w:sz="4" w:space="0" w:color="auto"/>
              <w:right w:val="nil"/>
            </w:tcBorders>
          </w:tcPr>
          <w:p w14:paraId="56B8F4B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r>
      <w:tr w:rsidR="00F51A3A" w:rsidRPr="00715F57" w14:paraId="168C1945" w14:textId="77777777" w:rsidTr="00F51A3A">
        <w:trPr>
          <w:trHeight w:val="108"/>
        </w:trPr>
        <w:tc>
          <w:tcPr>
            <w:tcW w:w="851" w:type="dxa"/>
            <w:tcBorders>
              <w:top w:val="single" w:sz="4" w:space="0" w:color="auto"/>
              <w:left w:val="nil"/>
              <w:bottom w:val="nil"/>
              <w:right w:val="nil"/>
            </w:tcBorders>
          </w:tcPr>
          <w:p w14:paraId="23D02E13"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R100131</w:t>
            </w:r>
          </w:p>
        </w:tc>
        <w:tc>
          <w:tcPr>
            <w:tcW w:w="2234" w:type="dxa"/>
            <w:tcBorders>
              <w:top w:val="single" w:sz="4" w:space="0" w:color="auto"/>
              <w:left w:val="nil"/>
              <w:bottom w:val="nil"/>
              <w:right w:val="nil"/>
            </w:tcBorders>
          </w:tcPr>
          <w:p w14:paraId="04844A4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RRCCWA</w:t>
            </w:r>
          </w:p>
        </w:tc>
        <w:tc>
          <w:tcPr>
            <w:tcW w:w="1174" w:type="dxa"/>
            <w:tcBorders>
              <w:top w:val="single" w:sz="4" w:space="0" w:color="auto"/>
              <w:left w:val="nil"/>
              <w:bottom w:val="nil"/>
              <w:right w:val="nil"/>
            </w:tcBorders>
          </w:tcPr>
          <w:p w14:paraId="6221275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single" w:sz="4" w:space="0" w:color="auto"/>
              <w:left w:val="nil"/>
              <w:bottom w:val="nil"/>
              <w:right w:val="nil"/>
            </w:tcBorders>
          </w:tcPr>
          <w:p w14:paraId="2CEEB68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single" w:sz="4" w:space="0" w:color="auto"/>
              <w:left w:val="nil"/>
              <w:bottom w:val="nil"/>
              <w:right w:val="nil"/>
            </w:tcBorders>
          </w:tcPr>
          <w:p w14:paraId="5CDE34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single" w:sz="4" w:space="0" w:color="auto"/>
              <w:left w:val="nil"/>
              <w:bottom w:val="nil"/>
              <w:right w:val="nil"/>
            </w:tcBorders>
          </w:tcPr>
          <w:p w14:paraId="539BDCA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1D6C15F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single" w:sz="4" w:space="0" w:color="auto"/>
              <w:left w:val="nil"/>
              <w:bottom w:val="nil"/>
              <w:right w:val="nil"/>
            </w:tcBorders>
          </w:tcPr>
          <w:p w14:paraId="569423E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0C337B4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single" w:sz="4" w:space="0" w:color="auto"/>
              <w:left w:val="nil"/>
              <w:bottom w:val="nil"/>
              <w:right w:val="nil"/>
            </w:tcBorders>
          </w:tcPr>
          <w:p w14:paraId="2E0D9C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single" w:sz="4" w:space="0" w:color="auto"/>
              <w:left w:val="nil"/>
              <w:bottom w:val="nil"/>
              <w:right w:val="nil"/>
            </w:tcBorders>
          </w:tcPr>
          <w:p w14:paraId="5B2E33F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r>
      <w:tr w:rsidR="00F51A3A" w:rsidRPr="00715F57" w14:paraId="14D54426" w14:textId="77777777" w:rsidTr="00F51A3A">
        <w:trPr>
          <w:trHeight w:val="108"/>
        </w:trPr>
        <w:tc>
          <w:tcPr>
            <w:tcW w:w="851" w:type="dxa"/>
            <w:tcBorders>
              <w:top w:val="nil"/>
              <w:left w:val="nil"/>
              <w:bottom w:val="nil"/>
              <w:right w:val="nil"/>
            </w:tcBorders>
          </w:tcPr>
          <w:p w14:paraId="17B228B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R100132</w:t>
            </w:r>
          </w:p>
        </w:tc>
        <w:tc>
          <w:tcPr>
            <w:tcW w:w="2234" w:type="dxa"/>
            <w:tcBorders>
              <w:top w:val="nil"/>
              <w:left w:val="nil"/>
              <w:bottom w:val="nil"/>
              <w:right w:val="nil"/>
            </w:tcBorders>
          </w:tcPr>
          <w:p w14:paraId="28CF9964"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WACOWET</w:t>
            </w:r>
          </w:p>
        </w:tc>
        <w:tc>
          <w:tcPr>
            <w:tcW w:w="1174" w:type="dxa"/>
            <w:tcBorders>
              <w:top w:val="nil"/>
              <w:left w:val="nil"/>
              <w:bottom w:val="nil"/>
              <w:right w:val="nil"/>
            </w:tcBorders>
          </w:tcPr>
          <w:p w14:paraId="3F3C66A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19</w:t>
            </w:r>
          </w:p>
        </w:tc>
        <w:tc>
          <w:tcPr>
            <w:tcW w:w="277" w:type="dxa"/>
            <w:tcBorders>
              <w:top w:val="nil"/>
              <w:left w:val="nil"/>
              <w:bottom w:val="nil"/>
              <w:right w:val="nil"/>
            </w:tcBorders>
          </w:tcPr>
          <w:p w14:paraId="0B3BAA0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0AF79F3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13</w:t>
            </w:r>
          </w:p>
        </w:tc>
        <w:tc>
          <w:tcPr>
            <w:tcW w:w="236" w:type="dxa"/>
            <w:tcBorders>
              <w:top w:val="nil"/>
              <w:left w:val="nil"/>
              <w:bottom w:val="nil"/>
              <w:right w:val="nil"/>
            </w:tcBorders>
          </w:tcPr>
          <w:p w14:paraId="58A31F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4F39FA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141116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846662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FCAB58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EA3969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32</w:t>
            </w:r>
          </w:p>
        </w:tc>
      </w:tr>
      <w:tr w:rsidR="00F51A3A" w:rsidRPr="00715F57" w14:paraId="77A6DB38" w14:textId="77777777" w:rsidTr="00F51A3A">
        <w:trPr>
          <w:trHeight w:val="108"/>
        </w:trPr>
        <w:tc>
          <w:tcPr>
            <w:tcW w:w="851" w:type="dxa"/>
            <w:tcBorders>
              <w:top w:val="nil"/>
              <w:left w:val="nil"/>
              <w:bottom w:val="nil"/>
              <w:right w:val="nil"/>
            </w:tcBorders>
          </w:tcPr>
          <w:p w14:paraId="54A43441"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R100133</w:t>
            </w:r>
          </w:p>
        </w:tc>
        <w:tc>
          <w:tcPr>
            <w:tcW w:w="2234" w:type="dxa"/>
            <w:tcBorders>
              <w:top w:val="nil"/>
              <w:left w:val="nil"/>
              <w:bottom w:val="nil"/>
              <w:right w:val="nil"/>
            </w:tcBorders>
          </w:tcPr>
          <w:p w14:paraId="3A75824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CARIWET</w:t>
            </w:r>
          </w:p>
        </w:tc>
        <w:tc>
          <w:tcPr>
            <w:tcW w:w="1174" w:type="dxa"/>
            <w:tcBorders>
              <w:top w:val="nil"/>
              <w:left w:val="nil"/>
              <w:bottom w:val="nil"/>
              <w:right w:val="nil"/>
            </w:tcBorders>
          </w:tcPr>
          <w:p w14:paraId="4913770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77" w:type="dxa"/>
            <w:tcBorders>
              <w:top w:val="nil"/>
              <w:left w:val="nil"/>
              <w:bottom w:val="nil"/>
              <w:right w:val="nil"/>
            </w:tcBorders>
          </w:tcPr>
          <w:p w14:paraId="0ACAC30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FA7C75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029652F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BFA37E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(9)</w:t>
            </w:r>
          </w:p>
        </w:tc>
        <w:tc>
          <w:tcPr>
            <w:tcW w:w="236" w:type="dxa"/>
            <w:tcBorders>
              <w:top w:val="nil"/>
              <w:left w:val="nil"/>
              <w:bottom w:val="nil"/>
              <w:right w:val="nil"/>
            </w:tcBorders>
          </w:tcPr>
          <w:p w14:paraId="293EA4A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33EA8E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tcBorders>
              <w:top w:val="nil"/>
              <w:left w:val="nil"/>
              <w:bottom w:val="nil"/>
              <w:right w:val="nil"/>
            </w:tcBorders>
          </w:tcPr>
          <w:p w14:paraId="75E3704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157280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23</w:t>
            </w:r>
          </w:p>
        </w:tc>
      </w:tr>
      <w:tr w:rsidR="00F51A3A" w:rsidRPr="00715F57" w14:paraId="01EFBB1A" w14:textId="77777777" w:rsidTr="00F51A3A">
        <w:trPr>
          <w:trHeight w:val="108"/>
        </w:trPr>
        <w:tc>
          <w:tcPr>
            <w:tcW w:w="851" w:type="dxa"/>
            <w:tcBorders>
              <w:top w:val="nil"/>
              <w:left w:val="nil"/>
              <w:bottom w:val="nil"/>
              <w:right w:val="nil"/>
            </w:tcBorders>
          </w:tcPr>
          <w:p w14:paraId="5734F54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R100134</w:t>
            </w:r>
          </w:p>
        </w:tc>
        <w:tc>
          <w:tcPr>
            <w:tcW w:w="2234" w:type="dxa"/>
            <w:tcBorders>
              <w:top w:val="nil"/>
              <w:left w:val="nil"/>
              <w:bottom w:val="nil"/>
              <w:right w:val="nil"/>
            </w:tcBorders>
          </w:tcPr>
          <w:p w14:paraId="25B230B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HA</w:t>
            </w:r>
          </w:p>
        </w:tc>
        <w:tc>
          <w:tcPr>
            <w:tcW w:w="1174" w:type="dxa"/>
            <w:tcBorders>
              <w:top w:val="nil"/>
              <w:left w:val="nil"/>
              <w:bottom w:val="nil"/>
              <w:right w:val="nil"/>
            </w:tcBorders>
          </w:tcPr>
          <w:p w14:paraId="40036506"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c>
          <w:tcPr>
            <w:tcW w:w="277" w:type="dxa"/>
            <w:tcBorders>
              <w:top w:val="nil"/>
              <w:left w:val="nil"/>
              <w:bottom w:val="nil"/>
              <w:right w:val="nil"/>
            </w:tcBorders>
          </w:tcPr>
          <w:p w14:paraId="5D4765C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171871E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1FD5EF3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D465A4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3F02656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9FA0EB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69146A6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F44153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w:t>
            </w:r>
          </w:p>
        </w:tc>
      </w:tr>
      <w:tr w:rsidR="00F51A3A" w:rsidRPr="00715F57" w14:paraId="45D10EE1" w14:textId="77777777" w:rsidTr="00F51A3A">
        <w:trPr>
          <w:trHeight w:val="108"/>
        </w:trPr>
        <w:tc>
          <w:tcPr>
            <w:tcW w:w="851" w:type="dxa"/>
            <w:tcBorders>
              <w:top w:val="nil"/>
              <w:left w:val="nil"/>
              <w:bottom w:val="nil"/>
              <w:right w:val="nil"/>
            </w:tcBorders>
          </w:tcPr>
          <w:p w14:paraId="64E9842C"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R100135</w:t>
            </w:r>
          </w:p>
        </w:tc>
        <w:tc>
          <w:tcPr>
            <w:tcW w:w="2234" w:type="dxa"/>
            <w:tcBorders>
              <w:top w:val="nil"/>
              <w:left w:val="nil"/>
              <w:bottom w:val="nil"/>
              <w:right w:val="nil"/>
            </w:tcBorders>
          </w:tcPr>
          <w:p w14:paraId="6D8080D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Mangrove</w:t>
            </w:r>
          </w:p>
        </w:tc>
        <w:tc>
          <w:tcPr>
            <w:tcW w:w="1174" w:type="dxa"/>
            <w:tcBorders>
              <w:top w:val="nil"/>
              <w:left w:val="nil"/>
              <w:bottom w:val="nil"/>
              <w:right w:val="nil"/>
            </w:tcBorders>
          </w:tcPr>
          <w:p w14:paraId="75DCE9A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34</w:t>
            </w:r>
          </w:p>
        </w:tc>
        <w:tc>
          <w:tcPr>
            <w:tcW w:w="277" w:type="dxa"/>
            <w:tcBorders>
              <w:top w:val="nil"/>
              <w:left w:val="nil"/>
              <w:bottom w:val="nil"/>
              <w:right w:val="nil"/>
            </w:tcBorders>
          </w:tcPr>
          <w:p w14:paraId="36FC118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7F38E62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44E2EB1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060D74C"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(28)</w:t>
            </w:r>
          </w:p>
        </w:tc>
        <w:tc>
          <w:tcPr>
            <w:tcW w:w="236" w:type="dxa"/>
            <w:tcBorders>
              <w:top w:val="nil"/>
              <w:left w:val="nil"/>
              <w:bottom w:val="nil"/>
              <w:right w:val="nil"/>
            </w:tcBorders>
          </w:tcPr>
          <w:p w14:paraId="2E305C9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105C1E5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20</w:t>
            </w:r>
          </w:p>
        </w:tc>
        <w:tc>
          <w:tcPr>
            <w:tcW w:w="236" w:type="dxa"/>
            <w:tcBorders>
              <w:top w:val="nil"/>
              <w:left w:val="nil"/>
              <w:bottom w:val="nil"/>
              <w:right w:val="nil"/>
            </w:tcBorders>
          </w:tcPr>
          <w:p w14:paraId="3904A6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267090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26</w:t>
            </w:r>
          </w:p>
        </w:tc>
      </w:tr>
      <w:tr w:rsidR="00F51A3A" w:rsidRPr="00715F57" w14:paraId="1ABDEE6A" w14:textId="77777777" w:rsidTr="00F51A3A">
        <w:trPr>
          <w:trHeight w:val="108"/>
        </w:trPr>
        <w:tc>
          <w:tcPr>
            <w:tcW w:w="851" w:type="dxa"/>
            <w:tcBorders>
              <w:top w:val="nil"/>
              <w:left w:val="nil"/>
              <w:bottom w:val="nil"/>
              <w:right w:val="nil"/>
            </w:tcBorders>
          </w:tcPr>
          <w:p w14:paraId="0034AB55"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R100136</w:t>
            </w:r>
          </w:p>
        </w:tc>
        <w:tc>
          <w:tcPr>
            <w:tcW w:w="2234" w:type="dxa"/>
            <w:tcBorders>
              <w:top w:val="nil"/>
              <w:left w:val="nil"/>
              <w:bottom w:val="nil"/>
              <w:right w:val="nil"/>
            </w:tcBorders>
          </w:tcPr>
          <w:p w14:paraId="7F9D7AF8"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LA PLATA</w:t>
            </w:r>
          </w:p>
        </w:tc>
        <w:tc>
          <w:tcPr>
            <w:tcW w:w="1174" w:type="dxa"/>
            <w:tcBorders>
              <w:top w:val="nil"/>
              <w:left w:val="nil"/>
              <w:bottom w:val="nil"/>
              <w:right w:val="nil"/>
            </w:tcBorders>
          </w:tcPr>
          <w:p w14:paraId="57838AE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c>
          <w:tcPr>
            <w:tcW w:w="277" w:type="dxa"/>
            <w:tcBorders>
              <w:top w:val="nil"/>
              <w:left w:val="nil"/>
              <w:bottom w:val="nil"/>
              <w:right w:val="nil"/>
            </w:tcBorders>
          </w:tcPr>
          <w:p w14:paraId="6C74D67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5953D06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6E8B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EEF90A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tcBorders>
              <w:top w:val="nil"/>
              <w:left w:val="nil"/>
              <w:bottom w:val="nil"/>
              <w:right w:val="nil"/>
            </w:tcBorders>
          </w:tcPr>
          <w:p w14:paraId="578C551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DAA379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16</w:t>
            </w:r>
          </w:p>
        </w:tc>
        <w:tc>
          <w:tcPr>
            <w:tcW w:w="236" w:type="dxa"/>
            <w:tcBorders>
              <w:top w:val="nil"/>
              <w:left w:val="nil"/>
              <w:bottom w:val="nil"/>
              <w:right w:val="nil"/>
            </w:tcBorders>
          </w:tcPr>
          <w:p w14:paraId="46227D1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34256C7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r>
      <w:tr w:rsidR="00F51A3A" w:rsidRPr="00715F57" w14:paraId="52B939AE" w14:textId="77777777" w:rsidTr="00F51A3A">
        <w:trPr>
          <w:trHeight w:val="108"/>
        </w:trPr>
        <w:tc>
          <w:tcPr>
            <w:tcW w:w="851" w:type="dxa"/>
            <w:tcBorders>
              <w:top w:val="nil"/>
              <w:left w:val="nil"/>
              <w:bottom w:val="nil"/>
              <w:right w:val="nil"/>
            </w:tcBorders>
          </w:tcPr>
          <w:p w14:paraId="0370174D"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R100137</w:t>
            </w:r>
          </w:p>
        </w:tc>
        <w:tc>
          <w:tcPr>
            <w:tcW w:w="2234" w:type="dxa"/>
            <w:tcBorders>
              <w:top w:val="nil"/>
              <w:left w:val="nil"/>
              <w:bottom w:val="nil"/>
              <w:right w:val="nil"/>
            </w:tcBorders>
          </w:tcPr>
          <w:p w14:paraId="7E3AA0B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East Africa Centre</w:t>
            </w:r>
          </w:p>
        </w:tc>
        <w:tc>
          <w:tcPr>
            <w:tcW w:w="1174" w:type="dxa"/>
            <w:tcBorders>
              <w:top w:val="nil"/>
              <w:left w:val="nil"/>
              <w:bottom w:val="nil"/>
              <w:right w:val="nil"/>
            </w:tcBorders>
          </w:tcPr>
          <w:p w14:paraId="2A33773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1371A62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09FF842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A7D942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EAA4B2E"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5612EC77"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F067962"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28</w:t>
            </w:r>
          </w:p>
        </w:tc>
        <w:tc>
          <w:tcPr>
            <w:tcW w:w="236" w:type="dxa"/>
            <w:tcBorders>
              <w:top w:val="nil"/>
              <w:left w:val="nil"/>
              <w:bottom w:val="nil"/>
              <w:right w:val="nil"/>
            </w:tcBorders>
          </w:tcPr>
          <w:p w14:paraId="266B6A8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01E1E92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28</w:t>
            </w:r>
          </w:p>
        </w:tc>
      </w:tr>
      <w:tr w:rsidR="00F51A3A" w:rsidRPr="00715F57" w14:paraId="17DEF63E" w14:textId="77777777" w:rsidTr="00F51A3A">
        <w:trPr>
          <w:trHeight w:val="108"/>
        </w:trPr>
        <w:tc>
          <w:tcPr>
            <w:tcW w:w="851" w:type="dxa"/>
            <w:tcBorders>
              <w:top w:val="nil"/>
              <w:left w:val="nil"/>
              <w:bottom w:val="nil"/>
              <w:right w:val="nil"/>
            </w:tcBorders>
          </w:tcPr>
          <w:p w14:paraId="26E6A5E0"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R100138</w:t>
            </w:r>
          </w:p>
        </w:tc>
        <w:tc>
          <w:tcPr>
            <w:tcW w:w="2234" w:type="dxa"/>
            <w:tcBorders>
              <w:top w:val="nil"/>
              <w:left w:val="nil"/>
              <w:bottom w:val="nil"/>
              <w:right w:val="nil"/>
            </w:tcBorders>
          </w:tcPr>
          <w:p w14:paraId="79764ECC" w14:textId="77777777" w:rsidR="00F51A3A" w:rsidRPr="00774501" w:rsidRDefault="00F51A3A" w:rsidP="00F51A3A">
            <w:pPr>
              <w:autoSpaceDE w:val="0"/>
              <w:autoSpaceDN w:val="0"/>
              <w:adjustRightInd w:val="0"/>
              <w:rPr>
                <w:rFonts w:asciiTheme="minorHAnsi" w:hAnsiTheme="minorHAnsi" w:cs="Arial"/>
                <w:color w:val="000000"/>
                <w:sz w:val="14"/>
                <w:szCs w:val="14"/>
                <w:lang w:val="en-GB" w:eastAsia="en-GB"/>
              </w:rPr>
            </w:pPr>
            <w:r w:rsidRPr="00774501">
              <w:rPr>
                <w:rFonts w:asciiTheme="minorHAnsi" w:hAnsiTheme="minorHAnsi" w:cs="Arial"/>
                <w:color w:val="000000"/>
                <w:sz w:val="14"/>
                <w:szCs w:val="14"/>
                <w:lang w:val="en-GB" w:eastAsia="en-GB"/>
              </w:rPr>
              <w:t>RI - Niger River Basin Network</w:t>
            </w:r>
          </w:p>
        </w:tc>
        <w:tc>
          <w:tcPr>
            <w:tcW w:w="1174" w:type="dxa"/>
            <w:tcBorders>
              <w:top w:val="nil"/>
              <w:left w:val="nil"/>
              <w:bottom w:val="nil"/>
              <w:right w:val="nil"/>
            </w:tcBorders>
          </w:tcPr>
          <w:p w14:paraId="4AB9F2CD"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5AA484B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7483CC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7F3F8B7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3D53FF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(18)</w:t>
            </w:r>
          </w:p>
        </w:tc>
        <w:tc>
          <w:tcPr>
            <w:tcW w:w="236" w:type="dxa"/>
            <w:tcBorders>
              <w:top w:val="nil"/>
              <w:left w:val="nil"/>
              <w:bottom w:val="nil"/>
              <w:right w:val="nil"/>
            </w:tcBorders>
          </w:tcPr>
          <w:p w14:paraId="6703154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7C545A5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30</w:t>
            </w:r>
          </w:p>
        </w:tc>
        <w:tc>
          <w:tcPr>
            <w:tcW w:w="236" w:type="dxa"/>
            <w:tcBorders>
              <w:top w:val="nil"/>
              <w:left w:val="nil"/>
              <w:bottom w:val="nil"/>
              <w:right w:val="nil"/>
            </w:tcBorders>
          </w:tcPr>
          <w:p w14:paraId="4B1AF77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6493DF00"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12</w:t>
            </w:r>
          </w:p>
        </w:tc>
      </w:tr>
      <w:tr w:rsidR="00F51A3A" w:rsidRPr="00715F57" w14:paraId="0DB4B471" w14:textId="77777777" w:rsidTr="00F51A3A">
        <w:trPr>
          <w:trHeight w:val="108"/>
        </w:trPr>
        <w:tc>
          <w:tcPr>
            <w:tcW w:w="851" w:type="dxa"/>
            <w:tcBorders>
              <w:top w:val="nil"/>
              <w:left w:val="nil"/>
              <w:bottom w:val="nil"/>
              <w:right w:val="nil"/>
            </w:tcBorders>
          </w:tcPr>
          <w:p w14:paraId="5F9969E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R100139</w:t>
            </w:r>
          </w:p>
        </w:tc>
        <w:tc>
          <w:tcPr>
            <w:tcW w:w="2234" w:type="dxa"/>
            <w:tcBorders>
              <w:top w:val="nil"/>
              <w:left w:val="nil"/>
              <w:bottom w:val="nil"/>
              <w:right w:val="nil"/>
            </w:tcBorders>
          </w:tcPr>
          <w:p w14:paraId="1B81E59F" w14:textId="77777777" w:rsidR="00F51A3A" w:rsidRPr="00715F57" w:rsidRDefault="00F51A3A" w:rsidP="00F51A3A">
            <w:pPr>
              <w:autoSpaceDE w:val="0"/>
              <w:autoSpaceDN w:val="0"/>
              <w:adjustRightInd w:val="0"/>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RI - Carpathian Wetlands Initiative</w:t>
            </w:r>
          </w:p>
        </w:tc>
        <w:tc>
          <w:tcPr>
            <w:tcW w:w="1174" w:type="dxa"/>
            <w:tcBorders>
              <w:top w:val="nil"/>
              <w:left w:val="nil"/>
              <w:bottom w:val="nil"/>
              <w:right w:val="nil"/>
            </w:tcBorders>
          </w:tcPr>
          <w:p w14:paraId="6152B88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77" w:type="dxa"/>
            <w:tcBorders>
              <w:top w:val="nil"/>
              <w:left w:val="nil"/>
              <w:bottom w:val="nil"/>
              <w:right w:val="nil"/>
            </w:tcBorders>
          </w:tcPr>
          <w:p w14:paraId="3D7E4D5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nil"/>
              <w:right w:val="nil"/>
            </w:tcBorders>
          </w:tcPr>
          <w:p w14:paraId="3168E55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0</w:t>
            </w:r>
          </w:p>
        </w:tc>
        <w:tc>
          <w:tcPr>
            <w:tcW w:w="236" w:type="dxa"/>
            <w:tcBorders>
              <w:top w:val="nil"/>
              <w:left w:val="nil"/>
              <w:bottom w:val="nil"/>
              <w:right w:val="nil"/>
            </w:tcBorders>
          </w:tcPr>
          <w:p w14:paraId="2032BD9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55A0A0F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(6)</w:t>
            </w:r>
          </w:p>
        </w:tc>
        <w:tc>
          <w:tcPr>
            <w:tcW w:w="236" w:type="dxa"/>
            <w:tcBorders>
              <w:top w:val="nil"/>
              <w:left w:val="nil"/>
              <w:bottom w:val="nil"/>
              <w:right w:val="nil"/>
            </w:tcBorders>
          </w:tcPr>
          <w:p w14:paraId="0E4C5D1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229C96D3"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10</w:t>
            </w:r>
          </w:p>
        </w:tc>
        <w:tc>
          <w:tcPr>
            <w:tcW w:w="236" w:type="dxa"/>
            <w:tcBorders>
              <w:top w:val="nil"/>
              <w:left w:val="nil"/>
              <w:bottom w:val="nil"/>
              <w:right w:val="nil"/>
            </w:tcBorders>
          </w:tcPr>
          <w:p w14:paraId="6C52D11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nil"/>
              <w:right w:val="nil"/>
            </w:tcBorders>
          </w:tcPr>
          <w:p w14:paraId="402CB1FB"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r w:rsidRPr="00715F57">
              <w:rPr>
                <w:rFonts w:asciiTheme="minorHAnsi" w:hAnsiTheme="minorHAnsi" w:cs="Arial"/>
                <w:color w:val="000000"/>
                <w:sz w:val="14"/>
                <w:szCs w:val="14"/>
                <w:lang w:val="fr-FR" w:eastAsia="en-GB"/>
              </w:rPr>
              <w:t>4</w:t>
            </w:r>
          </w:p>
        </w:tc>
      </w:tr>
      <w:tr w:rsidR="00F51A3A" w:rsidRPr="00715F57" w14:paraId="605DF815" w14:textId="77777777" w:rsidTr="00F51A3A">
        <w:trPr>
          <w:trHeight w:val="108"/>
        </w:trPr>
        <w:tc>
          <w:tcPr>
            <w:tcW w:w="851" w:type="dxa"/>
            <w:tcBorders>
              <w:top w:val="nil"/>
              <w:left w:val="nil"/>
              <w:bottom w:val="single" w:sz="4" w:space="0" w:color="auto"/>
              <w:right w:val="nil"/>
            </w:tcBorders>
          </w:tcPr>
          <w:p w14:paraId="687B06C0" w14:textId="77777777" w:rsidR="00F51A3A" w:rsidRPr="00715F57" w:rsidRDefault="00F51A3A" w:rsidP="00F51A3A">
            <w:pPr>
              <w:rPr>
                <w:sz w:val="14"/>
                <w:szCs w:val="14"/>
                <w:lang w:val="fr-FR"/>
              </w:rPr>
            </w:pPr>
          </w:p>
        </w:tc>
        <w:tc>
          <w:tcPr>
            <w:tcW w:w="2234" w:type="dxa"/>
            <w:tcBorders>
              <w:top w:val="nil"/>
              <w:left w:val="nil"/>
              <w:bottom w:val="single" w:sz="4" w:space="0" w:color="auto"/>
              <w:right w:val="nil"/>
            </w:tcBorders>
          </w:tcPr>
          <w:p w14:paraId="52BEDA53" w14:textId="77777777" w:rsidR="00F51A3A" w:rsidRPr="00715F57" w:rsidRDefault="00F51A3A" w:rsidP="00F51A3A">
            <w:pPr>
              <w:rPr>
                <w:sz w:val="14"/>
                <w:szCs w:val="14"/>
                <w:lang w:val="fr-FR"/>
              </w:rPr>
            </w:pPr>
          </w:p>
        </w:tc>
        <w:tc>
          <w:tcPr>
            <w:tcW w:w="1174" w:type="dxa"/>
            <w:tcBorders>
              <w:top w:val="nil"/>
              <w:left w:val="nil"/>
              <w:bottom w:val="single" w:sz="4" w:space="0" w:color="auto"/>
              <w:right w:val="nil"/>
            </w:tcBorders>
          </w:tcPr>
          <w:p w14:paraId="7ECA958A"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77" w:type="dxa"/>
            <w:tcBorders>
              <w:top w:val="nil"/>
              <w:left w:val="nil"/>
              <w:bottom w:val="single" w:sz="4" w:space="0" w:color="auto"/>
              <w:right w:val="nil"/>
            </w:tcBorders>
          </w:tcPr>
          <w:p w14:paraId="3CD7C4D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50" w:type="dxa"/>
            <w:tcBorders>
              <w:top w:val="nil"/>
              <w:left w:val="nil"/>
              <w:bottom w:val="single" w:sz="4" w:space="0" w:color="auto"/>
              <w:right w:val="nil"/>
            </w:tcBorders>
          </w:tcPr>
          <w:p w14:paraId="3CA77A18"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0003CC94"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2CCC05C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2A06B675"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5E925DE9"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236" w:type="dxa"/>
            <w:tcBorders>
              <w:top w:val="nil"/>
              <w:left w:val="nil"/>
              <w:bottom w:val="single" w:sz="4" w:space="0" w:color="auto"/>
              <w:right w:val="nil"/>
            </w:tcBorders>
          </w:tcPr>
          <w:p w14:paraId="3029AD11"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c>
          <w:tcPr>
            <w:tcW w:w="1134" w:type="dxa"/>
            <w:tcBorders>
              <w:top w:val="nil"/>
              <w:left w:val="nil"/>
              <w:bottom w:val="single" w:sz="4" w:space="0" w:color="auto"/>
              <w:right w:val="nil"/>
            </w:tcBorders>
          </w:tcPr>
          <w:p w14:paraId="49E1393F" w14:textId="77777777" w:rsidR="00F51A3A" w:rsidRPr="00715F57" w:rsidRDefault="00F51A3A" w:rsidP="00F51A3A">
            <w:pPr>
              <w:autoSpaceDE w:val="0"/>
              <w:autoSpaceDN w:val="0"/>
              <w:adjustRightInd w:val="0"/>
              <w:jc w:val="right"/>
              <w:rPr>
                <w:rFonts w:asciiTheme="minorHAnsi" w:hAnsiTheme="minorHAnsi" w:cs="Arial"/>
                <w:color w:val="000000"/>
                <w:sz w:val="14"/>
                <w:szCs w:val="14"/>
                <w:lang w:val="fr-FR" w:eastAsia="en-GB"/>
              </w:rPr>
            </w:pPr>
          </w:p>
        </w:tc>
      </w:tr>
      <w:tr w:rsidR="00F51A3A" w:rsidRPr="00715F57" w14:paraId="7C272992" w14:textId="77777777" w:rsidTr="00F51A3A">
        <w:trPr>
          <w:trHeight w:val="108"/>
        </w:trPr>
        <w:tc>
          <w:tcPr>
            <w:tcW w:w="3085" w:type="dxa"/>
            <w:gridSpan w:val="2"/>
            <w:tcBorders>
              <w:top w:val="single" w:sz="4" w:space="0" w:color="auto"/>
              <w:left w:val="nil"/>
              <w:bottom w:val="single" w:sz="4" w:space="0" w:color="auto"/>
              <w:right w:val="nil"/>
            </w:tcBorders>
          </w:tcPr>
          <w:p w14:paraId="10032170" w14:textId="77777777" w:rsidR="00F51A3A" w:rsidRPr="00715F57" w:rsidRDefault="00B86414" w:rsidP="00B86414">
            <w:pPr>
              <w:rPr>
                <w:b/>
                <w:sz w:val="14"/>
                <w:szCs w:val="14"/>
                <w:lang w:val="fr-FR"/>
              </w:rPr>
            </w:pPr>
            <w:r>
              <w:rPr>
                <w:rFonts w:asciiTheme="minorHAnsi" w:hAnsiTheme="minorHAnsi" w:cs="Arial"/>
                <w:b/>
                <w:color w:val="000000"/>
                <w:sz w:val="14"/>
                <w:szCs w:val="14"/>
                <w:lang w:val="fr-FR" w:eastAsia="en-GB"/>
              </w:rPr>
              <w:t xml:space="preserve">Total </w:t>
            </w:r>
            <w:r w:rsidR="00F51A3A" w:rsidRPr="00715F57">
              <w:rPr>
                <w:rFonts w:asciiTheme="minorHAnsi" w:hAnsiTheme="minorHAnsi" w:cs="Arial"/>
                <w:b/>
                <w:color w:val="000000"/>
                <w:sz w:val="14"/>
                <w:szCs w:val="14"/>
                <w:lang w:val="fr-FR" w:eastAsia="en-GB"/>
              </w:rPr>
              <w:t>Initiatives</w:t>
            </w:r>
            <w:r>
              <w:rPr>
                <w:rFonts w:asciiTheme="minorHAnsi" w:hAnsiTheme="minorHAnsi" w:cs="Arial"/>
                <w:b/>
                <w:color w:val="000000"/>
                <w:sz w:val="14"/>
                <w:szCs w:val="14"/>
                <w:lang w:val="fr-FR" w:eastAsia="en-GB"/>
              </w:rPr>
              <w:t xml:space="preserve"> régionales</w:t>
            </w:r>
          </w:p>
        </w:tc>
        <w:tc>
          <w:tcPr>
            <w:tcW w:w="1174" w:type="dxa"/>
            <w:tcBorders>
              <w:top w:val="single" w:sz="4" w:space="0" w:color="auto"/>
              <w:left w:val="nil"/>
              <w:bottom w:val="single" w:sz="4" w:space="0" w:color="auto"/>
              <w:right w:val="nil"/>
            </w:tcBorders>
          </w:tcPr>
          <w:p w14:paraId="63267710"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74</w:t>
            </w:r>
          </w:p>
        </w:tc>
        <w:tc>
          <w:tcPr>
            <w:tcW w:w="277" w:type="dxa"/>
            <w:tcBorders>
              <w:top w:val="single" w:sz="4" w:space="0" w:color="auto"/>
              <w:left w:val="nil"/>
              <w:bottom w:val="single" w:sz="4" w:space="0" w:color="auto"/>
              <w:right w:val="nil"/>
            </w:tcBorders>
          </w:tcPr>
          <w:p w14:paraId="55B2958D"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50" w:type="dxa"/>
            <w:tcBorders>
              <w:top w:val="single" w:sz="4" w:space="0" w:color="auto"/>
              <w:left w:val="nil"/>
              <w:bottom w:val="single" w:sz="4" w:space="0" w:color="auto"/>
              <w:right w:val="nil"/>
            </w:tcBorders>
          </w:tcPr>
          <w:p w14:paraId="3F201BEA"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13</w:t>
            </w:r>
          </w:p>
        </w:tc>
        <w:tc>
          <w:tcPr>
            <w:tcW w:w="236" w:type="dxa"/>
            <w:tcBorders>
              <w:top w:val="single" w:sz="4" w:space="0" w:color="auto"/>
              <w:left w:val="nil"/>
              <w:bottom w:val="single" w:sz="4" w:space="0" w:color="auto"/>
              <w:right w:val="nil"/>
            </w:tcBorders>
          </w:tcPr>
          <w:p w14:paraId="4DDBA3BE"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7E2591A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(77)</w:t>
            </w:r>
          </w:p>
        </w:tc>
        <w:tc>
          <w:tcPr>
            <w:tcW w:w="236" w:type="dxa"/>
            <w:tcBorders>
              <w:top w:val="single" w:sz="4" w:space="0" w:color="auto"/>
              <w:left w:val="nil"/>
              <w:bottom w:val="single" w:sz="4" w:space="0" w:color="auto"/>
              <w:right w:val="nil"/>
            </w:tcBorders>
          </w:tcPr>
          <w:p w14:paraId="0251A783"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1193F92D"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120</w:t>
            </w:r>
          </w:p>
        </w:tc>
        <w:tc>
          <w:tcPr>
            <w:tcW w:w="236" w:type="dxa"/>
            <w:tcBorders>
              <w:top w:val="single" w:sz="4" w:space="0" w:color="auto"/>
              <w:left w:val="nil"/>
              <w:bottom w:val="single" w:sz="4" w:space="0" w:color="auto"/>
              <w:right w:val="nil"/>
            </w:tcBorders>
          </w:tcPr>
          <w:p w14:paraId="74CAE9BF"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27763049"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130</w:t>
            </w:r>
          </w:p>
        </w:tc>
      </w:tr>
      <w:tr w:rsidR="00F51A3A" w:rsidRPr="00715F57" w14:paraId="412F4695" w14:textId="77777777" w:rsidTr="00F51A3A">
        <w:trPr>
          <w:trHeight w:val="108"/>
        </w:trPr>
        <w:tc>
          <w:tcPr>
            <w:tcW w:w="851" w:type="dxa"/>
            <w:tcBorders>
              <w:top w:val="single" w:sz="4" w:space="0" w:color="auto"/>
              <w:left w:val="nil"/>
              <w:bottom w:val="single" w:sz="4" w:space="0" w:color="auto"/>
              <w:right w:val="nil"/>
            </w:tcBorders>
          </w:tcPr>
          <w:p w14:paraId="0572CA11" w14:textId="77777777" w:rsidR="00F51A3A" w:rsidRPr="00715F57" w:rsidRDefault="00F51A3A" w:rsidP="00F51A3A">
            <w:pPr>
              <w:rPr>
                <w:sz w:val="14"/>
                <w:szCs w:val="14"/>
                <w:lang w:val="fr-FR"/>
              </w:rPr>
            </w:pPr>
          </w:p>
        </w:tc>
        <w:tc>
          <w:tcPr>
            <w:tcW w:w="2234" w:type="dxa"/>
            <w:tcBorders>
              <w:top w:val="single" w:sz="4" w:space="0" w:color="auto"/>
              <w:left w:val="nil"/>
              <w:bottom w:val="single" w:sz="4" w:space="0" w:color="auto"/>
              <w:right w:val="nil"/>
            </w:tcBorders>
          </w:tcPr>
          <w:p w14:paraId="1FBEA3C0" w14:textId="77777777" w:rsidR="00F51A3A" w:rsidRPr="00715F57" w:rsidRDefault="00F51A3A" w:rsidP="00F51A3A">
            <w:pPr>
              <w:rPr>
                <w:sz w:val="14"/>
                <w:szCs w:val="14"/>
                <w:lang w:val="fr-FR"/>
              </w:rPr>
            </w:pPr>
          </w:p>
        </w:tc>
        <w:tc>
          <w:tcPr>
            <w:tcW w:w="1174" w:type="dxa"/>
            <w:tcBorders>
              <w:top w:val="single" w:sz="4" w:space="0" w:color="auto"/>
              <w:left w:val="nil"/>
              <w:bottom w:val="single" w:sz="4" w:space="0" w:color="auto"/>
              <w:right w:val="nil"/>
            </w:tcBorders>
          </w:tcPr>
          <w:p w14:paraId="6F9CD1B7" w14:textId="77777777" w:rsidR="00F51A3A" w:rsidRPr="00715F57" w:rsidRDefault="00F51A3A" w:rsidP="00F51A3A">
            <w:pPr>
              <w:rPr>
                <w:sz w:val="14"/>
                <w:szCs w:val="14"/>
                <w:lang w:val="fr-FR"/>
              </w:rPr>
            </w:pPr>
          </w:p>
        </w:tc>
        <w:tc>
          <w:tcPr>
            <w:tcW w:w="277" w:type="dxa"/>
            <w:tcBorders>
              <w:top w:val="single" w:sz="4" w:space="0" w:color="auto"/>
              <w:left w:val="nil"/>
              <w:bottom w:val="single" w:sz="4" w:space="0" w:color="auto"/>
              <w:right w:val="nil"/>
            </w:tcBorders>
          </w:tcPr>
          <w:p w14:paraId="6E2658EE" w14:textId="77777777" w:rsidR="00F51A3A" w:rsidRPr="00715F57" w:rsidRDefault="00F51A3A" w:rsidP="00F51A3A">
            <w:pPr>
              <w:rPr>
                <w:sz w:val="14"/>
                <w:szCs w:val="14"/>
                <w:lang w:val="fr-FR"/>
              </w:rPr>
            </w:pPr>
          </w:p>
        </w:tc>
        <w:tc>
          <w:tcPr>
            <w:tcW w:w="1150" w:type="dxa"/>
            <w:tcBorders>
              <w:top w:val="single" w:sz="4" w:space="0" w:color="auto"/>
              <w:left w:val="nil"/>
              <w:bottom w:val="single" w:sz="4" w:space="0" w:color="auto"/>
              <w:right w:val="nil"/>
            </w:tcBorders>
          </w:tcPr>
          <w:p w14:paraId="502EA19D" w14:textId="77777777" w:rsidR="00F51A3A" w:rsidRPr="00715F57" w:rsidRDefault="00F51A3A" w:rsidP="00F51A3A">
            <w:pPr>
              <w:rPr>
                <w:sz w:val="14"/>
                <w:szCs w:val="14"/>
                <w:lang w:val="fr-FR"/>
              </w:rPr>
            </w:pPr>
          </w:p>
        </w:tc>
        <w:tc>
          <w:tcPr>
            <w:tcW w:w="236" w:type="dxa"/>
            <w:tcBorders>
              <w:top w:val="single" w:sz="4" w:space="0" w:color="auto"/>
              <w:left w:val="nil"/>
              <w:bottom w:val="single" w:sz="4" w:space="0" w:color="auto"/>
              <w:right w:val="nil"/>
            </w:tcBorders>
          </w:tcPr>
          <w:p w14:paraId="27FAE751" w14:textId="77777777" w:rsidR="00F51A3A" w:rsidRPr="00715F57" w:rsidRDefault="00F51A3A" w:rsidP="00F51A3A">
            <w:pPr>
              <w:rPr>
                <w:sz w:val="14"/>
                <w:szCs w:val="14"/>
                <w:lang w:val="fr-FR"/>
              </w:rPr>
            </w:pPr>
          </w:p>
        </w:tc>
        <w:tc>
          <w:tcPr>
            <w:tcW w:w="1134" w:type="dxa"/>
            <w:tcBorders>
              <w:top w:val="single" w:sz="4" w:space="0" w:color="auto"/>
              <w:left w:val="nil"/>
              <w:bottom w:val="single" w:sz="4" w:space="0" w:color="auto"/>
              <w:right w:val="nil"/>
            </w:tcBorders>
          </w:tcPr>
          <w:p w14:paraId="5F88DBC0" w14:textId="77777777" w:rsidR="00F51A3A" w:rsidRPr="00715F57" w:rsidRDefault="00F51A3A" w:rsidP="00F51A3A">
            <w:pPr>
              <w:rPr>
                <w:sz w:val="14"/>
                <w:szCs w:val="14"/>
                <w:lang w:val="fr-FR"/>
              </w:rPr>
            </w:pPr>
          </w:p>
        </w:tc>
        <w:tc>
          <w:tcPr>
            <w:tcW w:w="236" w:type="dxa"/>
            <w:tcBorders>
              <w:top w:val="single" w:sz="4" w:space="0" w:color="auto"/>
              <w:left w:val="nil"/>
              <w:bottom w:val="single" w:sz="4" w:space="0" w:color="auto"/>
              <w:right w:val="nil"/>
            </w:tcBorders>
          </w:tcPr>
          <w:p w14:paraId="20633FFA" w14:textId="77777777" w:rsidR="00F51A3A" w:rsidRPr="00715F57" w:rsidRDefault="00F51A3A" w:rsidP="00F51A3A">
            <w:pPr>
              <w:rPr>
                <w:sz w:val="14"/>
                <w:szCs w:val="14"/>
                <w:lang w:val="fr-FR"/>
              </w:rPr>
            </w:pPr>
          </w:p>
        </w:tc>
        <w:tc>
          <w:tcPr>
            <w:tcW w:w="1134" w:type="dxa"/>
            <w:tcBorders>
              <w:top w:val="single" w:sz="4" w:space="0" w:color="auto"/>
              <w:left w:val="nil"/>
              <w:bottom w:val="single" w:sz="4" w:space="0" w:color="auto"/>
              <w:right w:val="nil"/>
            </w:tcBorders>
          </w:tcPr>
          <w:p w14:paraId="1A9A0A87" w14:textId="77777777" w:rsidR="00F51A3A" w:rsidRPr="00715F57" w:rsidRDefault="00F51A3A" w:rsidP="00F51A3A">
            <w:pPr>
              <w:rPr>
                <w:sz w:val="14"/>
                <w:szCs w:val="14"/>
                <w:lang w:val="fr-FR"/>
              </w:rPr>
            </w:pPr>
          </w:p>
        </w:tc>
        <w:tc>
          <w:tcPr>
            <w:tcW w:w="236" w:type="dxa"/>
            <w:tcBorders>
              <w:top w:val="single" w:sz="4" w:space="0" w:color="auto"/>
              <w:left w:val="nil"/>
              <w:bottom w:val="single" w:sz="4" w:space="0" w:color="auto"/>
              <w:right w:val="nil"/>
            </w:tcBorders>
          </w:tcPr>
          <w:p w14:paraId="22929312" w14:textId="77777777" w:rsidR="00F51A3A" w:rsidRPr="00715F57" w:rsidRDefault="00F51A3A" w:rsidP="00F51A3A">
            <w:pPr>
              <w:rPr>
                <w:sz w:val="14"/>
                <w:szCs w:val="14"/>
                <w:lang w:val="fr-FR"/>
              </w:rPr>
            </w:pPr>
          </w:p>
        </w:tc>
        <w:tc>
          <w:tcPr>
            <w:tcW w:w="1134" w:type="dxa"/>
            <w:tcBorders>
              <w:top w:val="single" w:sz="4" w:space="0" w:color="auto"/>
              <w:left w:val="nil"/>
              <w:bottom w:val="single" w:sz="4" w:space="0" w:color="auto"/>
              <w:right w:val="nil"/>
            </w:tcBorders>
          </w:tcPr>
          <w:p w14:paraId="6C20CB97" w14:textId="77777777" w:rsidR="00F51A3A" w:rsidRPr="00715F57" w:rsidRDefault="00F51A3A" w:rsidP="00F51A3A">
            <w:pPr>
              <w:rPr>
                <w:sz w:val="14"/>
                <w:szCs w:val="14"/>
                <w:lang w:val="fr-FR"/>
              </w:rPr>
            </w:pPr>
          </w:p>
        </w:tc>
      </w:tr>
      <w:tr w:rsidR="00F51A3A" w:rsidRPr="00715F57" w14:paraId="6080BFF2" w14:textId="77777777" w:rsidTr="00F51A3A">
        <w:trPr>
          <w:trHeight w:val="108"/>
        </w:trPr>
        <w:tc>
          <w:tcPr>
            <w:tcW w:w="3085" w:type="dxa"/>
            <w:gridSpan w:val="2"/>
            <w:tcBorders>
              <w:top w:val="single" w:sz="4" w:space="0" w:color="auto"/>
              <w:left w:val="nil"/>
              <w:bottom w:val="single" w:sz="4" w:space="0" w:color="auto"/>
              <w:right w:val="nil"/>
            </w:tcBorders>
          </w:tcPr>
          <w:p w14:paraId="4DB39D2B" w14:textId="77777777" w:rsidR="00F51A3A" w:rsidRPr="00715F57" w:rsidRDefault="00F51A3A" w:rsidP="00F51A3A">
            <w:pPr>
              <w:autoSpaceDE w:val="0"/>
              <w:autoSpaceDN w:val="0"/>
              <w:adjustRightInd w:val="0"/>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Total</w:t>
            </w:r>
            <w:r w:rsidR="00B86414">
              <w:rPr>
                <w:rFonts w:asciiTheme="minorHAnsi" w:hAnsiTheme="minorHAnsi" w:cs="Arial"/>
                <w:b/>
                <w:color w:val="000000"/>
                <w:sz w:val="14"/>
                <w:szCs w:val="14"/>
                <w:lang w:val="fr-FR" w:eastAsia="en-GB"/>
              </w:rPr>
              <w:t xml:space="preserve"> général</w:t>
            </w:r>
            <w:r w:rsidRPr="00715F57">
              <w:rPr>
                <w:rFonts w:asciiTheme="minorHAnsi" w:hAnsiTheme="minorHAnsi" w:cs="Arial"/>
                <w:b/>
                <w:color w:val="000000"/>
                <w:sz w:val="14"/>
                <w:szCs w:val="14"/>
                <w:lang w:val="fr-FR" w:eastAsia="en-GB"/>
              </w:rPr>
              <w:t xml:space="preserve"> </w:t>
            </w:r>
          </w:p>
        </w:tc>
        <w:tc>
          <w:tcPr>
            <w:tcW w:w="1174" w:type="dxa"/>
            <w:tcBorders>
              <w:top w:val="single" w:sz="4" w:space="0" w:color="auto"/>
              <w:left w:val="nil"/>
              <w:bottom w:val="single" w:sz="4" w:space="0" w:color="auto"/>
              <w:right w:val="nil"/>
            </w:tcBorders>
          </w:tcPr>
          <w:p w14:paraId="7EA148B1"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2</w:t>
            </w:r>
            <w:r w:rsidR="00F51A3A" w:rsidRPr="00715F57">
              <w:rPr>
                <w:rFonts w:asciiTheme="minorHAnsi" w:hAnsiTheme="minorHAnsi" w:cs="Arial"/>
                <w:b/>
                <w:color w:val="000000"/>
                <w:sz w:val="14"/>
                <w:szCs w:val="14"/>
                <w:lang w:val="fr-FR" w:eastAsia="en-GB"/>
              </w:rPr>
              <w:t>977</w:t>
            </w:r>
          </w:p>
        </w:tc>
        <w:tc>
          <w:tcPr>
            <w:tcW w:w="277" w:type="dxa"/>
            <w:tcBorders>
              <w:top w:val="single" w:sz="4" w:space="0" w:color="auto"/>
              <w:left w:val="nil"/>
              <w:bottom w:val="single" w:sz="4" w:space="0" w:color="auto"/>
              <w:right w:val="nil"/>
            </w:tcBorders>
          </w:tcPr>
          <w:p w14:paraId="0C6EB8D9"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50" w:type="dxa"/>
            <w:tcBorders>
              <w:top w:val="single" w:sz="4" w:space="0" w:color="auto"/>
              <w:left w:val="nil"/>
              <w:bottom w:val="single" w:sz="4" w:space="0" w:color="auto"/>
              <w:right w:val="nil"/>
            </w:tcBorders>
          </w:tcPr>
          <w:p w14:paraId="0EB60AC4"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2</w:t>
            </w:r>
            <w:r w:rsidR="00F51A3A" w:rsidRPr="00715F57">
              <w:rPr>
                <w:rFonts w:asciiTheme="minorHAnsi" w:hAnsiTheme="minorHAnsi" w:cs="Arial"/>
                <w:b/>
                <w:color w:val="000000"/>
                <w:sz w:val="14"/>
                <w:szCs w:val="14"/>
                <w:lang w:val="fr-FR" w:eastAsia="en-GB"/>
              </w:rPr>
              <w:t>059</w:t>
            </w:r>
          </w:p>
        </w:tc>
        <w:tc>
          <w:tcPr>
            <w:tcW w:w="236" w:type="dxa"/>
            <w:tcBorders>
              <w:top w:val="single" w:sz="4" w:space="0" w:color="auto"/>
              <w:left w:val="nil"/>
              <w:bottom w:val="single" w:sz="4" w:space="0" w:color="auto"/>
              <w:right w:val="nil"/>
            </w:tcBorders>
          </w:tcPr>
          <w:p w14:paraId="78C7C1F0"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226811FF"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(1</w:t>
            </w:r>
            <w:r w:rsidR="00F51A3A" w:rsidRPr="00715F57">
              <w:rPr>
                <w:rFonts w:asciiTheme="minorHAnsi" w:hAnsiTheme="minorHAnsi" w:cs="Arial"/>
                <w:b/>
                <w:color w:val="000000"/>
                <w:sz w:val="14"/>
                <w:szCs w:val="14"/>
                <w:lang w:val="fr-FR" w:eastAsia="en-GB"/>
              </w:rPr>
              <w:t>634)</w:t>
            </w:r>
          </w:p>
        </w:tc>
        <w:tc>
          <w:tcPr>
            <w:tcW w:w="236" w:type="dxa"/>
            <w:tcBorders>
              <w:top w:val="single" w:sz="4" w:space="0" w:color="auto"/>
              <w:left w:val="nil"/>
              <w:bottom w:val="single" w:sz="4" w:space="0" w:color="auto"/>
              <w:right w:val="nil"/>
            </w:tcBorders>
          </w:tcPr>
          <w:p w14:paraId="0D871637"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126C06C3"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r w:rsidRPr="00715F57">
              <w:rPr>
                <w:rFonts w:asciiTheme="minorHAnsi" w:hAnsiTheme="minorHAnsi" w:cs="Arial"/>
                <w:b/>
                <w:color w:val="000000"/>
                <w:sz w:val="14"/>
                <w:szCs w:val="14"/>
                <w:lang w:val="fr-FR" w:eastAsia="en-GB"/>
              </w:rPr>
              <w:t>729</w:t>
            </w:r>
          </w:p>
        </w:tc>
        <w:tc>
          <w:tcPr>
            <w:tcW w:w="236" w:type="dxa"/>
            <w:tcBorders>
              <w:top w:val="single" w:sz="4" w:space="0" w:color="auto"/>
              <w:left w:val="nil"/>
              <w:bottom w:val="single" w:sz="4" w:space="0" w:color="auto"/>
              <w:right w:val="nil"/>
            </w:tcBorders>
          </w:tcPr>
          <w:p w14:paraId="554C24F4" w14:textId="77777777" w:rsidR="00F51A3A" w:rsidRPr="00715F57" w:rsidRDefault="00F51A3A" w:rsidP="00F51A3A">
            <w:pPr>
              <w:autoSpaceDE w:val="0"/>
              <w:autoSpaceDN w:val="0"/>
              <w:adjustRightInd w:val="0"/>
              <w:jc w:val="right"/>
              <w:rPr>
                <w:rFonts w:asciiTheme="minorHAnsi" w:hAnsiTheme="minorHAnsi" w:cs="Arial"/>
                <w:b/>
                <w:color w:val="000000"/>
                <w:sz w:val="14"/>
                <w:szCs w:val="14"/>
                <w:lang w:val="fr-FR" w:eastAsia="en-GB"/>
              </w:rPr>
            </w:pPr>
          </w:p>
        </w:tc>
        <w:tc>
          <w:tcPr>
            <w:tcW w:w="1134" w:type="dxa"/>
            <w:tcBorders>
              <w:top w:val="single" w:sz="4" w:space="0" w:color="auto"/>
              <w:left w:val="nil"/>
              <w:bottom w:val="single" w:sz="4" w:space="0" w:color="auto"/>
              <w:right w:val="nil"/>
            </w:tcBorders>
          </w:tcPr>
          <w:p w14:paraId="653294BB" w14:textId="77777777" w:rsidR="00F51A3A" w:rsidRPr="00715F57" w:rsidRDefault="00B86414" w:rsidP="00F51A3A">
            <w:pPr>
              <w:autoSpaceDE w:val="0"/>
              <w:autoSpaceDN w:val="0"/>
              <w:adjustRightInd w:val="0"/>
              <w:jc w:val="right"/>
              <w:rPr>
                <w:rFonts w:asciiTheme="minorHAnsi" w:hAnsiTheme="minorHAnsi" w:cs="Arial"/>
                <w:b/>
                <w:color w:val="000000"/>
                <w:sz w:val="14"/>
                <w:szCs w:val="14"/>
                <w:lang w:val="fr-FR" w:eastAsia="en-GB"/>
              </w:rPr>
            </w:pPr>
            <w:r>
              <w:rPr>
                <w:rFonts w:asciiTheme="minorHAnsi" w:hAnsiTheme="minorHAnsi" w:cs="Arial"/>
                <w:b/>
                <w:color w:val="000000"/>
                <w:sz w:val="14"/>
                <w:szCs w:val="14"/>
                <w:lang w:val="fr-FR" w:eastAsia="en-GB"/>
              </w:rPr>
              <w:t>4</w:t>
            </w:r>
            <w:r w:rsidR="00F51A3A" w:rsidRPr="00715F57">
              <w:rPr>
                <w:rFonts w:asciiTheme="minorHAnsi" w:hAnsiTheme="minorHAnsi" w:cs="Arial"/>
                <w:b/>
                <w:color w:val="000000"/>
                <w:sz w:val="14"/>
                <w:szCs w:val="14"/>
                <w:lang w:val="fr-FR" w:eastAsia="en-GB"/>
              </w:rPr>
              <w:t>131</w:t>
            </w:r>
          </w:p>
        </w:tc>
      </w:tr>
    </w:tbl>
    <w:p w14:paraId="465083FA" w14:textId="77777777" w:rsidR="005A5C29" w:rsidRPr="00715F57" w:rsidRDefault="005A5C29" w:rsidP="00F51A3A">
      <w:pPr>
        <w:rPr>
          <w:noProof/>
          <w:lang w:val="fr-FR" w:eastAsia="en-GB"/>
        </w:rPr>
      </w:pPr>
    </w:p>
    <w:p w14:paraId="19E3D83A" w14:textId="77777777" w:rsidR="00715F57" w:rsidRPr="00715F57" w:rsidRDefault="00715F57">
      <w:pPr>
        <w:ind w:left="-142"/>
        <w:rPr>
          <w:lang w:val="fr-FR"/>
        </w:rPr>
      </w:pPr>
    </w:p>
    <w:p w14:paraId="54EAEAB5" w14:textId="77777777" w:rsidR="00CD0429" w:rsidRPr="00715F57" w:rsidRDefault="00CD0429" w:rsidP="002D6888">
      <w:pPr>
        <w:rPr>
          <w:rFonts w:asciiTheme="minorHAnsi" w:hAnsiTheme="minorHAnsi" w:cs="Calibri"/>
          <w:b/>
          <w:lang w:val="fr-FR"/>
        </w:rPr>
      </w:pPr>
      <w:r w:rsidRPr="00715F57">
        <w:rPr>
          <w:rFonts w:asciiTheme="minorHAnsi" w:hAnsiTheme="minorHAnsi" w:cs="Calibri"/>
          <w:b/>
          <w:lang w:val="fr-FR"/>
        </w:rPr>
        <w:t>Annex</w:t>
      </w:r>
      <w:r w:rsidR="00FC79C8">
        <w:rPr>
          <w:rFonts w:asciiTheme="minorHAnsi" w:hAnsiTheme="minorHAnsi" w:cs="Calibri"/>
          <w:b/>
          <w:lang w:val="fr-FR"/>
        </w:rPr>
        <w:t>e</w:t>
      </w:r>
      <w:r w:rsidRPr="00715F57">
        <w:rPr>
          <w:rFonts w:asciiTheme="minorHAnsi" w:hAnsiTheme="minorHAnsi" w:cs="Calibri"/>
          <w:b/>
          <w:lang w:val="fr-FR"/>
        </w:rPr>
        <w:t xml:space="preserve"> 2</w:t>
      </w:r>
    </w:p>
    <w:p w14:paraId="533B0016" w14:textId="77777777" w:rsidR="005A736F" w:rsidRPr="00715F57" w:rsidRDefault="005A736F" w:rsidP="002D6888">
      <w:pPr>
        <w:rPr>
          <w:rFonts w:asciiTheme="minorHAnsi" w:hAnsiTheme="minorHAnsi" w:cs="Calibri"/>
          <w:b/>
          <w:lang w:val="fr-FR"/>
        </w:rPr>
      </w:pPr>
    </w:p>
    <w:p w14:paraId="197F4022" w14:textId="77777777" w:rsidR="00314514" w:rsidRPr="008D0A0E" w:rsidRDefault="00927AE1" w:rsidP="002D6888">
      <w:pPr>
        <w:rPr>
          <w:rFonts w:asciiTheme="minorHAnsi" w:hAnsiTheme="minorHAnsi" w:cs="Calibri"/>
          <w:b/>
          <w:sz w:val="22"/>
          <w:szCs w:val="22"/>
          <w:lang w:val="fr-FR"/>
        </w:rPr>
      </w:pPr>
      <w:r>
        <w:rPr>
          <w:rFonts w:asciiTheme="minorHAnsi" w:hAnsiTheme="minorHAnsi" w:cs="Calibri"/>
          <w:b/>
          <w:sz w:val="22"/>
          <w:szCs w:val="22"/>
          <w:lang w:val="fr-FR"/>
        </w:rPr>
        <w:t>Réaffectation de l’excédent 2014</w:t>
      </w:r>
    </w:p>
    <w:p w14:paraId="41CC20A8" w14:textId="77777777" w:rsidR="00B540FD" w:rsidRPr="00715F57" w:rsidRDefault="00B540FD">
      <w:pPr>
        <w:rPr>
          <w:sz w:val="20"/>
          <w:szCs w:val="20"/>
          <w:lang w:val="fr-FR" w:eastAsia="en-GB"/>
        </w:rPr>
      </w:pPr>
    </w:p>
    <w:tbl>
      <w:tblPr>
        <w:tblW w:w="8340" w:type="dxa"/>
        <w:tblInd w:w="108" w:type="dxa"/>
        <w:tblLook w:val="04A0" w:firstRow="1" w:lastRow="0" w:firstColumn="1" w:lastColumn="0" w:noHBand="0" w:noVBand="1"/>
      </w:tblPr>
      <w:tblGrid>
        <w:gridCol w:w="5120"/>
        <w:gridCol w:w="1060"/>
        <w:gridCol w:w="1100"/>
        <w:gridCol w:w="1060"/>
      </w:tblGrid>
      <w:tr w:rsidR="00B540FD" w:rsidRPr="00715F57" w14:paraId="1D174043" w14:textId="77777777" w:rsidTr="00B540FD">
        <w:trPr>
          <w:trHeight w:val="345"/>
        </w:trPr>
        <w:tc>
          <w:tcPr>
            <w:tcW w:w="51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F0DB1BC" w14:textId="77777777" w:rsidR="00B540FD" w:rsidRPr="00715F57" w:rsidRDefault="00B540FD" w:rsidP="00B540FD">
            <w:pPr>
              <w:rPr>
                <w:rFonts w:asciiTheme="minorHAnsi" w:eastAsia="Times New Roman" w:hAnsiTheme="minorHAnsi"/>
                <w:b/>
                <w:bCs/>
                <w:color w:val="000000"/>
                <w:sz w:val="22"/>
                <w:szCs w:val="22"/>
                <w:lang w:val="fr-FR" w:eastAsia="en-GB"/>
              </w:rPr>
            </w:pPr>
            <w:r w:rsidRPr="00715F57">
              <w:rPr>
                <w:rFonts w:asciiTheme="minorHAnsi" w:eastAsia="Times New Roman" w:hAnsiTheme="minorHAnsi"/>
                <w:b/>
                <w:bCs/>
                <w:color w:val="000000"/>
                <w:sz w:val="22"/>
                <w:szCs w:val="22"/>
                <w:lang w:val="fr-FR" w:eastAsia="en-GB"/>
              </w:rPr>
              <w:t>Description</w:t>
            </w:r>
          </w:p>
        </w:tc>
        <w:tc>
          <w:tcPr>
            <w:tcW w:w="1060" w:type="dxa"/>
            <w:tcBorders>
              <w:top w:val="single" w:sz="4" w:space="0" w:color="auto"/>
              <w:left w:val="nil"/>
              <w:bottom w:val="single" w:sz="4" w:space="0" w:color="auto"/>
              <w:right w:val="single" w:sz="4" w:space="0" w:color="auto"/>
            </w:tcBorders>
            <w:shd w:val="clear" w:color="000000" w:fill="8DB4E2"/>
            <w:noWrap/>
            <w:vAlign w:val="bottom"/>
            <w:hideMark/>
          </w:tcPr>
          <w:p w14:paraId="5B6857EE" w14:textId="77777777" w:rsidR="00B540FD" w:rsidRPr="00715F57" w:rsidRDefault="00B540FD" w:rsidP="00B540FD">
            <w:pPr>
              <w:jc w:val="center"/>
              <w:rPr>
                <w:rFonts w:asciiTheme="minorHAnsi" w:eastAsia="Times New Roman" w:hAnsiTheme="minorHAnsi"/>
                <w:b/>
                <w:bCs/>
                <w:color w:val="000000"/>
                <w:sz w:val="22"/>
                <w:szCs w:val="22"/>
                <w:lang w:val="fr-FR" w:eastAsia="en-GB"/>
              </w:rPr>
            </w:pPr>
            <w:r w:rsidRPr="00715F57">
              <w:rPr>
                <w:rFonts w:asciiTheme="minorHAnsi" w:eastAsia="Times New Roman" w:hAnsiTheme="minorHAnsi"/>
                <w:b/>
                <w:bCs/>
                <w:color w:val="000000"/>
                <w:sz w:val="22"/>
                <w:szCs w:val="22"/>
                <w:lang w:val="fr-FR" w:eastAsia="en-GB"/>
              </w:rPr>
              <w:t>SC48</w:t>
            </w:r>
            <w:r w:rsidRPr="00715F57">
              <w:rPr>
                <w:rFonts w:asciiTheme="minorHAnsi" w:eastAsia="Times New Roman" w:hAnsiTheme="minorHAnsi"/>
                <w:b/>
                <w:bCs/>
                <w:color w:val="000000"/>
                <w:sz w:val="22"/>
                <w:szCs w:val="22"/>
                <w:vertAlign w:val="superscript"/>
                <w:lang w:val="fr-FR" w:eastAsia="en-GB"/>
              </w:rPr>
              <w:t>1</w:t>
            </w:r>
          </w:p>
        </w:tc>
        <w:tc>
          <w:tcPr>
            <w:tcW w:w="1100" w:type="dxa"/>
            <w:tcBorders>
              <w:top w:val="single" w:sz="4" w:space="0" w:color="auto"/>
              <w:left w:val="nil"/>
              <w:bottom w:val="single" w:sz="4" w:space="0" w:color="auto"/>
              <w:right w:val="single" w:sz="4" w:space="0" w:color="auto"/>
            </w:tcBorders>
            <w:shd w:val="clear" w:color="000000" w:fill="8DB4E2"/>
            <w:noWrap/>
            <w:vAlign w:val="bottom"/>
            <w:hideMark/>
          </w:tcPr>
          <w:p w14:paraId="4D022F1C" w14:textId="77777777" w:rsidR="00B540FD" w:rsidRPr="00715F57" w:rsidRDefault="00B540FD" w:rsidP="00B540FD">
            <w:pPr>
              <w:jc w:val="center"/>
              <w:rPr>
                <w:rFonts w:asciiTheme="minorHAnsi" w:eastAsia="Times New Roman" w:hAnsiTheme="minorHAnsi"/>
                <w:b/>
                <w:bCs/>
                <w:color w:val="000000"/>
                <w:sz w:val="22"/>
                <w:szCs w:val="22"/>
                <w:lang w:val="fr-FR" w:eastAsia="en-GB"/>
              </w:rPr>
            </w:pPr>
            <w:r w:rsidRPr="00715F57">
              <w:rPr>
                <w:rFonts w:asciiTheme="minorHAnsi" w:eastAsia="Times New Roman" w:hAnsiTheme="minorHAnsi"/>
                <w:b/>
                <w:bCs/>
                <w:color w:val="000000"/>
                <w:sz w:val="22"/>
                <w:szCs w:val="22"/>
                <w:lang w:val="fr-FR" w:eastAsia="en-GB"/>
              </w:rPr>
              <w:t>SC49</w:t>
            </w:r>
            <w:r w:rsidRPr="00715F57">
              <w:rPr>
                <w:rFonts w:asciiTheme="minorHAnsi" w:eastAsia="Times New Roman" w:hAnsiTheme="minorHAnsi"/>
                <w:b/>
                <w:bCs/>
                <w:color w:val="000000"/>
                <w:sz w:val="22"/>
                <w:szCs w:val="22"/>
                <w:vertAlign w:val="superscript"/>
                <w:lang w:val="fr-FR" w:eastAsia="en-GB"/>
              </w:rPr>
              <w:t>2</w:t>
            </w:r>
          </w:p>
        </w:tc>
        <w:tc>
          <w:tcPr>
            <w:tcW w:w="1060" w:type="dxa"/>
            <w:tcBorders>
              <w:top w:val="single" w:sz="4" w:space="0" w:color="auto"/>
              <w:left w:val="nil"/>
              <w:bottom w:val="single" w:sz="4" w:space="0" w:color="auto"/>
              <w:right w:val="single" w:sz="4" w:space="0" w:color="auto"/>
            </w:tcBorders>
            <w:shd w:val="clear" w:color="000000" w:fill="8DB4E2"/>
            <w:noWrap/>
            <w:vAlign w:val="bottom"/>
            <w:hideMark/>
          </w:tcPr>
          <w:p w14:paraId="67D6235B" w14:textId="77777777" w:rsidR="00B540FD" w:rsidRPr="00715F57" w:rsidRDefault="00B540FD" w:rsidP="00B540FD">
            <w:pPr>
              <w:jc w:val="center"/>
              <w:rPr>
                <w:rFonts w:asciiTheme="minorHAnsi" w:eastAsia="Times New Roman" w:hAnsiTheme="minorHAnsi"/>
                <w:b/>
                <w:bCs/>
                <w:color w:val="000000"/>
                <w:sz w:val="22"/>
                <w:szCs w:val="22"/>
                <w:lang w:val="fr-FR" w:eastAsia="en-GB"/>
              </w:rPr>
            </w:pPr>
            <w:r w:rsidRPr="00715F57">
              <w:rPr>
                <w:rFonts w:asciiTheme="minorHAnsi" w:eastAsia="Times New Roman" w:hAnsiTheme="minorHAnsi"/>
                <w:b/>
                <w:bCs/>
                <w:color w:val="000000"/>
                <w:sz w:val="22"/>
                <w:szCs w:val="22"/>
                <w:lang w:val="fr-FR" w:eastAsia="en-GB"/>
              </w:rPr>
              <w:t>SC51</w:t>
            </w:r>
          </w:p>
        </w:tc>
      </w:tr>
      <w:tr w:rsidR="00B540FD" w:rsidRPr="00715F57" w14:paraId="2C310880"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0091AE4" w14:textId="77777777" w:rsidR="00B540FD" w:rsidRPr="00715F57" w:rsidRDefault="00927AE1" w:rsidP="00B540FD">
            <w:pPr>
              <w:rPr>
                <w:rFonts w:asciiTheme="minorHAnsi" w:hAnsiTheme="minorHAnsi"/>
                <w:b/>
                <w:color w:val="000000"/>
                <w:sz w:val="20"/>
                <w:lang w:val="fr-FR"/>
              </w:rPr>
            </w:pPr>
            <w:r>
              <w:rPr>
                <w:rFonts w:asciiTheme="minorHAnsi" w:hAnsiTheme="minorHAnsi"/>
                <w:b/>
                <w:color w:val="000000"/>
                <w:sz w:val="20"/>
                <w:lang w:val="fr-FR"/>
              </w:rPr>
              <w:t>Excédent budget administratif</w:t>
            </w:r>
          </w:p>
        </w:tc>
        <w:tc>
          <w:tcPr>
            <w:tcW w:w="1060" w:type="dxa"/>
            <w:tcBorders>
              <w:top w:val="nil"/>
              <w:left w:val="single" w:sz="4" w:space="0" w:color="auto"/>
              <w:bottom w:val="nil"/>
              <w:right w:val="single" w:sz="4" w:space="0" w:color="auto"/>
            </w:tcBorders>
            <w:shd w:val="clear" w:color="000000" w:fill="D9D9D9"/>
            <w:noWrap/>
            <w:vAlign w:val="bottom"/>
            <w:hideMark/>
          </w:tcPr>
          <w:p w14:paraId="18595A6C"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345</w:t>
            </w:r>
          </w:p>
        </w:tc>
        <w:tc>
          <w:tcPr>
            <w:tcW w:w="1100" w:type="dxa"/>
            <w:tcBorders>
              <w:top w:val="nil"/>
              <w:left w:val="nil"/>
              <w:bottom w:val="nil"/>
              <w:right w:val="single" w:sz="4" w:space="0" w:color="auto"/>
            </w:tcBorders>
            <w:shd w:val="clear" w:color="000000" w:fill="D9D9D9"/>
            <w:noWrap/>
            <w:vAlign w:val="bottom"/>
            <w:hideMark/>
          </w:tcPr>
          <w:p w14:paraId="36EEA08D"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460</w:t>
            </w:r>
          </w:p>
        </w:tc>
        <w:tc>
          <w:tcPr>
            <w:tcW w:w="1060" w:type="dxa"/>
            <w:tcBorders>
              <w:top w:val="nil"/>
              <w:left w:val="nil"/>
              <w:bottom w:val="nil"/>
              <w:right w:val="single" w:sz="4" w:space="0" w:color="auto"/>
            </w:tcBorders>
            <w:shd w:val="clear" w:color="000000" w:fill="D9D9D9"/>
            <w:noWrap/>
            <w:vAlign w:val="bottom"/>
            <w:hideMark/>
          </w:tcPr>
          <w:p w14:paraId="7B92075A"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460</w:t>
            </w:r>
          </w:p>
        </w:tc>
      </w:tr>
      <w:tr w:rsidR="00B540FD" w:rsidRPr="00715F57" w14:paraId="3340EF56"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701FD344" w14:textId="77777777" w:rsidR="00B540FD" w:rsidRPr="00715F57" w:rsidRDefault="00927AE1" w:rsidP="00B540FD">
            <w:pPr>
              <w:rPr>
                <w:rFonts w:asciiTheme="minorHAnsi" w:hAnsiTheme="minorHAnsi"/>
                <w:b/>
                <w:color w:val="000000"/>
                <w:sz w:val="20"/>
                <w:lang w:val="fr-FR"/>
              </w:rPr>
            </w:pPr>
            <w:r>
              <w:rPr>
                <w:rFonts w:asciiTheme="minorHAnsi" w:hAnsiTheme="minorHAnsi"/>
                <w:b/>
                <w:color w:val="000000"/>
                <w:sz w:val="20"/>
                <w:lang w:val="fr-FR"/>
              </w:rPr>
              <w:t xml:space="preserve">Fonds engagés </w:t>
            </w:r>
            <w:r w:rsidR="00B540FD" w:rsidRPr="00715F57">
              <w:rPr>
                <w:rFonts w:asciiTheme="minorHAnsi" w:hAnsiTheme="minorHAnsi"/>
                <w:b/>
                <w:color w:val="000000"/>
                <w:sz w:val="20"/>
                <w:lang w:val="fr-FR"/>
              </w:rPr>
              <w:t>:</w:t>
            </w:r>
          </w:p>
        </w:tc>
        <w:tc>
          <w:tcPr>
            <w:tcW w:w="1060" w:type="dxa"/>
            <w:tcBorders>
              <w:top w:val="nil"/>
              <w:left w:val="single" w:sz="4" w:space="0" w:color="auto"/>
              <w:bottom w:val="nil"/>
              <w:right w:val="single" w:sz="4" w:space="0" w:color="auto"/>
            </w:tcBorders>
            <w:shd w:val="clear" w:color="auto" w:fill="auto"/>
            <w:noWrap/>
            <w:vAlign w:val="bottom"/>
            <w:hideMark/>
          </w:tcPr>
          <w:p w14:paraId="0FF8BD76"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5488FEC1"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26A2165F" w14:textId="77777777" w:rsidR="00B540FD" w:rsidRPr="00715F57" w:rsidRDefault="00B540FD" w:rsidP="00B540FD">
            <w:pPr>
              <w:jc w:val="center"/>
              <w:rPr>
                <w:rFonts w:asciiTheme="minorHAnsi" w:hAnsiTheme="minorHAnsi"/>
                <w:b/>
                <w:color w:val="000000"/>
                <w:sz w:val="20"/>
                <w:lang w:val="fr-FR"/>
              </w:rPr>
            </w:pPr>
            <w:r w:rsidRPr="00715F57">
              <w:rPr>
                <w:rFonts w:asciiTheme="minorHAnsi" w:hAnsiTheme="minorHAnsi"/>
                <w:b/>
                <w:color w:val="000000"/>
                <w:sz w:val="20"/>
                <w:lang w:val="fr-FR"/>
              </w:rPr>
              <w:t> </w:t>
            </w:r>
          </w:p>
        </w:tc>
      </w:tr>
      <w:tr w:rsidR="00B540FD" w:rsidRPr="00715F57" w14:paraId="1564C88C"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5D2A9241"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ENB (</w:t>
            </w:r>
            <w:r w:rsidR="00927AE1">
              <w:rPr>
                <w:rFonts w:asciiTheme="minorHAnsi" w:hAnsiTheme="minorHAnsi"/>
                <w:color w:val="000000"/>
                <w:sz w:val="20"/>
                <w:lang w:val="fr-FR"/>
              </w:rPr>
              <w:t>appui à la COP12</w:t>
            </w:r>
            <w:r w:rsidRPr="00715F57">
              <w:rPr>
                <w:rFonts w:asciiTheme="minorHAnsi" w:hAnsiTheme="minorHAnsi"/>
                <w:color w:val="000000"/>
                <w:sz w:val="20"/>
                <w:lang w:val="fr-FR"/>
              </w:rPr>
              <w:t>)</w:t>
            </w:r>
          </w:p>
        </w:tc>
        <w:tc>
          <w:tcPr>
            <w:tcW w:w="1060" w:type="dxa"/>
            <w:tcBorders>
              <w:top w:val="nil"/>
              <w:left w:val="single" w:sz="4" w:space="0" w:color="auto"/>
              <w:bottom w:val="nil"/>
              <w:right w:val="single" w:sz="4" w:space="0" w:color="auto"/>
            </w:tcBorders>
            <w:shd w:val="clear" w:color="auto" w:fill="auto"/>
            <w:noWrap/>
            <w:vAlign w:val="bottom"/>
            <w:hideMark/>
          </w:tcPr>
          <w:p w14:paraId="4539A38D"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50</w:t>
            </w:r>
          </w:p>
        </w:tc>
        <w:tc>
          <w:tcPr>
            <w:tcW w:w="1100" w:type="dxa"/>
            <w:tcBorders>
              <w:top w:val="nil"/>
              <w:left w:val="nil"/>
              <w:bottom w:val="nil"/>
              <w:right w:val="single" w:sz="4" w:space="0" w:color="auto"/>
            </w:tcBorders>
            <w:shd w:val="clear" w:color="auto" w:fill="auto"/>
            <w:noWrap/>
            <w:vAlign w:val="bottom"/>
            <w:hideMark/>
          </w:tcPr>
          <w:p w14:paraId="4F442D31"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50</w:t>
            </w:r>
          </w:p>
        </w:tc>
        <w:tc>
          <w:tcPr>
            <w:tcW w:w="1060" w:type="dxa"/>
            <w:tcBorders>
              <w:top w:val="nil"/>
              <w:left w:val="nil"/>
              <w:bottom w:val="nil"/>
              <w:right w:val="single" w:sz="4" w:space="0" w:color="auto"/>
            </w:tcBorders>
            <w:shd w:val="clear" w:color="auto" w:fill="auto"/>
            <w:noWrap/>
            <w:vAlign w:val="bottom"/>
            <w:hideMark/>
          </w:tcPr>
          <w:p w14:paraId="058689E5"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50</w:t>
            </w:r>
          </w:p>
        </w:tc>
      </w:tr>
      <w:tr w:rsidR="00B540FD" w:rsidRPr="00715F57" w14:paraId="6F0050B7"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566E58BB" w14:textId="77777777" w:rsidR="00B540FD" w:rsidRPr="00715F57" w:rsidRDefault="00927AE1" w:rsidP="00B540FD">
            <w:pPr>
              <w:rPr>
                <w:rFonts w:asciiTheme="minorHAnsi" w:hAnsiTheme="minorHAnsi"/>
                <w:color w:val="000000"/>
                <w:sz w:val="20"/>
                <w:lang w:val="fr-FR"/>
              </w:rPr>
            </w:pPr>
            <w:r>
              <w:rPr>
                <w:rFonts w:asciiTheme="minorHAnsi" w:hAnsiTheme="minorHAnsi"/>
                <w:color w:val="000000"/>
                <w:sz w:val="20"/>
                <w:lang w:val="fr-FR"/>
              </w:rPr>
              <w:t>Missions consultatives Ramsar</w:t>
            </w:r>
            <w:r w:rsidR="00B540FD" w:rsidRPr="00715F57">
              <w:rPr>
                <w:rFonts w:asciiTheme="minorHAnsi" w:hAnsiTheme="minorHAnsi"/>
                <w:color w:val="000000"/>
                <w:sz w:val="20"/>
                <w:lang w:val="fr-FR"/>
              </w:rPr>
              <w:t xml:space="preserve"> (Nicaragua)</w:t>
            </w:r>
          </w:p>
        </w:tc>
        <w:tc>
          <w:tcPr>
            <w:tcW w:w="1060" w:type="dxa"/>
            <w:tcBorders>
              <w:top w:val="nil"/>
              <w:left w:val="single" w:sz="4" w:space="0" w:color="auto"/>
              <w:bottom w:val="nil"/>
              <w:right w:val="single" w:sz="4" w:space="0" w:color="auto"/>
            </w:tcBorders>
            <w:shd w:val="clear" w:color="auto" w:fill="auto"/>
            <w:noWrap/>
            <w:vAlign w:val="bottom"/>
            <w:hideMark/>
          </w:tcPr>
          <w:p w14:paraId="624EEEC6"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25</w:t>
            </w:r>
          </w:p>
        </w:tc>
        <w:tc>
          <w:tcPr>
            <w:tcW w:w="1100" w:type="dxa"/>
            <w:tcBorders>
              <w:top w:val="nil"/>
              <w:left w:val="nil"/>
              <w:bottom w:val="nil"/>
              <w:right w:val="single" w:sz="4" w:space="0" w:color="auto"/>
            </w:tcBorders>
            <w:shd w:val="clear" w:color="auto" w:fill="auto"/>
            <w:noWrap/>
            <w:vAlign w:val="bottom"/>
            <w:hideMark/>
          </w:tcPr>
          <w:p w14:paraId="092B10E7"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25</w:t>
            </w:r>
          </w:p>
        </w:tc>
        <w:tc>
          <w:tcPr>
            <w:tcW w:w="1060" w:type="dxa"/>
            <w:tcBorders>
              <w:top w:val="nil"/>
              <w:left w:val="nil"/>
              <w:bottom w:val="nil"/>
              <w:right w:val="single" w:sz="4" w:space="0" w:color="auto"/>
            </w:tcBorders>
            <w:shd w:val="clear" w:color="auto" w:fill="auto"/>
            <w:noWrap/>
            <w:vAlign w:val="bottom"/>
            <w:hideMark/>
          </w:tcPr>
          <w:p w14:paraId="543421C4"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25</w:t>
            </w:r>
          </w:p>
        </w:tc>
      </w:tr>
      <w:tr w:rsidR="00B540FD" w:rsidRPr="00715F57" w14:paraId="71CC262D"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7A2567A0" w14:textId="77777777" w:rsidR="00B540FD" w:rsidRPr="00715F57" w:rsidRDefault="009609D2" w:rsidP="00B540FD">
            <w:pPr>
              <w:rPr>
                <w:rFonts w:asciiTheme="minorHAnsi" w:hAnsiTheme="minorHAnsi"/>
                <w:color w:val="000000"/>
                <w:sz w:val="20"/>
                <w:lang w:val="fr-FR"/>
              </w:rPr>
            </w:pPr>
            <w:r>
              <w:rPr>
                <w:rFonts w:asciiTheme="minorHAnsi" w:hAnsiTheme="minorHAnsi"/>
                <w:color w:val="000000"/>
                <w:sz w:val="20"/>
                <w:lang w:val="fr-FR"/>
              </w:rPr>
              <w:t>Provision P</w:t>
            </w:r>
            <w:r w:rsidR="002101DD">
              <w:rPr>
                <w:rFonts w:asciiTheme="minorHAnsi" w:hAnsiTheme="minorHAnsi"/>
                <w:color w:val="000000"/>
                <w:sz w:val="20"/>
                <w:lang w:val="fr-FR"/>
              </w:rPr>
              <w:t>ersonnel</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055BBD"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509D29D1"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100</w:t>
            </w:r>
          </w:p>
        </w:tc>
        <w:tc>
          <w:tcPr>
            <w:tcW w:w="1060" w:type="dxa"/>
            <w:tcBorders>
              <w:top w:val="nil"/>
              <w:left w:val="nil"/>
              <w:bottom w:val="single" w:sz="4" w:space="0" w:color="auto"/>
              <w:right w:val="single" w:sz="4" w:space="0" w:color="auto"/>
            </w:tcBorders>
            <w:shd w:val="clear" w:color="auto" w:fill="auto"/>
            <w:noWrap/>
            <w:vAlign w:val="bottom"/>
            <w:hideMark/>
          </w:tcPr>
          <w:p w14:paraId="385A0DB2"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100</w:t>
            </w:r>
          </w:p>
        </w:tc>
      </w:tr>
      <w:tr w:rsidR="00B540FD" w:rsidRPr="00715F57" w14:paraId="09BF250F"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3FE1753F"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S</w:t>
            </w:r>
            <w:r w:rsidR="002101DD">
              <w:rPr>
                <w:rFonts w:asciiTheme="minorHAnsi" w:hAnsiTheme="minorHAnsi"/>
                <w:b/>
                <w:i/>
                <w:color w:val="000000"/>
                <w:sz w:val="20"/>
                <w:lang w:val="fr-FR"/>
              </w:rPr>
              <w:t>ous-total</w:t>
            </w:r>
            <w:r w:rsidRPr="00715F57">
              <w:rPr>
                <w:rFonts w:asciiTheme="minorHAnsi" w:hAnsiTheme="minorHAnsi"/>
                <w:b/>
                <w:i/>
                <w:color w:val="000000"/>
                <w:sz w:val="20"/>
                <w:lang w:val="fr-FR"/>
              </w:rPr>
              <w:t xml:space="preserve">, </w:t>
            </w:r>
            <w:r w:rsidR="002101DD">
              <w:rPr>
                <w:rFonts w:asciiTheme="minorHAnsi" w:hAnsiTheme="minorHAnsi"/>
                <w:b/>
                <w:i/>
                <w:color w:val="000000"/>
                <w:sz w:val="20"/>
                <w:lang w:val="fr-FR"/>
              </w:rPr>
              <w:t>Fonds engagés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5BD71D" w14:textId="77777777" w:rsidR="00B540FD" w:rsidRPr="00715F57" w:rsidRDefault="00B540FD" w:rsidP="00B540FD">
            <w:pPr>
              <w:jc w:val="right"/>
              <w:rPr>
                <w:rFonts w:asciiTheme="minorHAnsi" w:hAnsiTheme="minorHAnsi"/>
                <w:b/>
                <w:i/>
                <w:color w:val="000000"/>
                <w:sz w:val="20"/>
                <w:lang w:val="fr-FR"/>
              </w:rPr>
            </w:pPr>
            <w:r w:rsidRPr="00715F57">
              <w:rPr>
                <w:rFonts w:asciiTheme="minorHAnsi" w:hAnsiTheme="minorHAnsi"/>
                <w:b/>
                <w:i/>
                <w:color w:val="000000"/>
                <w:sz w:val="20"/>
                <w:lang w:val="fr-FR"/>
              </w:rPr>
              <w:t>175</w:t>
            </w:r>
          </w:p>
        </w:tc>
        <w:tc>
          <w:tcPr>
            <w:tcW w:w="1100" w:type="dxa"/>
            <w:tcBorders>
              <w:top w:val="nil"/>
              <w:left w:val="nil"/>
              <w:bottom w:val="single" w:sz="4" w:space="0" w:color="auto"/>
              <w:right w:val="single" w:sz="4" w:space="0" w:color="auto"/>
            </w:tcBorders>
            <w:shd w:val="clear" w:color="auto" w:fill="auto"/>
            <w:noWrap/>
            <w:vAlign w:val="bottom"/>
            <w:hideMark/>
          </w:tcPr>
          <w:p w14:paraId="29585C96" w14:textId="77777777" w:rsidR="00B540FD" w:rsidRPr="00715F57" w:rsidRDefault="00B540FD" w:rsidP="00B540FD">
            <w:pPr>
              <w:jc w:val="right"/>
              <w:rPr>
                <w:rFonts w:asciiTheme="minorHAnsi" w:hAnsiTheme="minorHAnsi"/>
                <w:b/>
                <w:i/>
                <w:color w:val="000000"/>
                <w:sz w:val="20"/>
                <w:lang w:val="fr-FR"/>
              </w:rPr>
            </w:pPr>
            <w:r w:rsidRPr="00715F57">
              <w:rPr>
                <w:rFonts w:asciiTheme="minorHAnsi" w:hAnsiTheme="minorHAnsi"/>
                <w:b/>
                <w:i/>
                <w:color w:val="000000"/>
                <w:sz w:val="20"/>
                <w:lang w:val="fr-FR"/>
              </w:rPr>
              <w:t>175</w:t>
            </w:r>
          </w:p>
        </w:tc>
        <w:tc>
          <w:tcPr>
            <w:tcW w:w="1060" w:type="dxa"/>
            <w:tcBorders>
              <w:top w:val="nil"/>
              <w:left w:val="nil"/>
              <w:bottom w:val="single" w:sz="4" w:space="0" w:color="auto"/>
              <w:right w:val="single" w:sz="4" w:space="0" w:color="auto"/>
            </w:tcBorders>
            <w:shd w:val="clear" w:color="auto" w:fill="auto"/>
            <w:noWrap/>
            <w:vAlign w:val="bottom"/>
            <w:hideMark/>
          </w:tcPr>
          <w:p w14:paraId="3DE4B34B" w14:textId="77777777" w:rsidR="00B540FD" w:rsidRPr="00715F57" w:rsidRDefault="00B540FD" w:rsidP="00B540FD">
            <w:pPr>
              <w:jc w:val="right"/>
              <w:rPr>
                <w:rFonts w:asciiTheme="minorHAnsi" w:hAnsiTheme="minorHAnsi"/>
                <w:b/>
                <w:i/>
                <w:color w:val="000000"/>
                <w:sz w:val="20"/>
                <w:lang w:val="fr-FR"/>
              </w:rPr>
            </w:pPr>
            <w:r w:rsidRPr="00715F57">
              <w:rPr>
                <w:rFonts w:asciiTheme="minorHAnsi" w:hAnsiTheme="minorHAnsi"/>
                <w:b/>
                <w:i/>
                <w:color w:val="000000"/>
                <w:sz w:val="20"/>
                <w:lang w:val="fr-FR"/>
              </w:rPr>
              <w:t>175</w:t>
            </w:r>
          </w:p>
        </w:tc>
      </w:tr>
      <w:tr w:rsidR="00B540FD" w:rsidRPr="00715F57" w14:paraId="137D45AD"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04FD57A4"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060" w:type="dxa"/>
            <w:tcBorders>
              <w:top w:val="nil"/>
              <w:left w:val="single" w:sz="4" w:space="0" w:color="auto"/>
              <w:bottom w:val="nil"/>
              <w:right w:val="single" w:sz="4" w:space="0" w:color="auto"/>
            </w:tcBorders>
            <w:shd w:val="clear" w:color="auto" w:fill="auto"/>
            <w:noWrap/>
            <w:vAlign w:val="bottom"/>
            <w:hideMark/>
          </w:tcPr>
          <w:p w14:paraId="0617E1FC"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5D4524E3"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40A4F5FA"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r>
      <w:tr w:rsidR="00B540FD" w:rsidRPr="00715F57" w14:paraId="1A4CD96F"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47E6A6C2" w14:textId="77777777" w:rsidR="00B540FD" w:rsidRPr="00715F57" w:rsidRDefault="002101DD" w:rsidP="002101DD">
            <w:pPr>
              <w:rPr>
                <w:rFonts w:asciiTheme="minorHAnsi" w:hAnsiTheme="minorHAnsi"/>
                <w:b/>
                <w:color w:val="000000"/>
                <w:sz w:val="20"/>
                <w:lang w:val="fr-FR"/>
              </w:rPr>
            </w:pPr>
            <w:r>
              <w:rPr>
                <w:rFonts w:asciiTheme="minorHAnsi" w:hAnsiTheme="minorHAnsi"/>
                <w:b/>
                <w:color w:val="000000"/>
                <w:sz w:val="20"/>
                <w:lang w:val="fr-FR"/>
              </w:rPr>
              <w:t>Excédent budget administratif</w:t>
            </w:r>
            <w:r w:rsidR="00B540FD" w:rsidRPr="00715F57">
              <w:rPr>
                <w:rFonts w:asciiTheme="minorHAnsi" w:hAnsiTheme="minorHAnsi"/>
                <w:b/>
                <w:color w:val="000000"/>
                <w:sz w:val="20"/>
                <w:lang w:val="fr-FR"/>
              </w:rPr>
              <w:t xml:space="preserve">, </w:t>
            </w:r>
            <w:r>
              <w:rPr>
                <w:rFonts w:asciiTheme="minorHAnsi" w:hAnsiTheme="minorHAnsi"/>
                <w:b/>
                <w:color w:val="000000"/>
                <w:sz w:val="20"/>
                <w:lang w:val="fr-FR"/>
              </w:rPr>
              <w:t>Solde restant</w:t>
            </w:r>
          </w:p>
        </w:tc>
        <w:tc>
          <w:tcPr>
            <w:tcW w:w="1060" w:type="dxa"/>
            <w:tcBorders>
              <w:top w:val="nil"/>
              <w:left w:val="single" w:sz="4" w:space="0" w:color="auto"/>
              <w:bottom w:val="nil"/>
              <w:right w:val="single" w:sz="4" w:space="0" w:color="auto"/>
            </w:tcBorders>
            <w:shd w:val="clear" w:color="000000" w:fill="D9D9D9"/>
            <w:noWrap/>
            <w:vAlign w:val="bottom"/>
            <w:hideMark/>
          </w:tcPr>
          <w:p w14:paraId="7698410E"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170</w:t>
            </w:r>
          </w:p>
        </w:tc>
        <w:tc>
          <w:tcPr>
            <w:tcW w:w="1100" w:type="dxa"/>
            <w:tcBorders>
              <w:top w:val="nil"/>
              <w:left w:val="nil"/>
              <w:bottom w:val="nil"/>
              <w:right w:val="single" w:sz="4" w:space="0" w:color="auto"/>
            </w:tcBorders>
            <w:shd w:val="clear" w:color="000000" w:fill="D9D9D9"/>
            <w:noWrap/>
            <w:vAlign w:val="bottom"/>
            <w:hideMark/>
          </w:tcPr>
          <w:p w14:paraId="4A04BB75"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285</w:t>
            </w:r>
          </w:p>
        </w:tc>
        <w:tc>
          <w:tcPr>
            <w:tcW w:w="1060" w:type="dxa"/>
            <w:tcBorders>
              <w:top w:val="nil"/>
              <w:left w:val="nil"/>
              <w:bottom w:val="nil"/>
              <w:right w:val="single" w:sz="4" w:space="0" w:color="auto"/>
            </w:tcBorders>
            <w:shd w:val="clear" w:color="000000" w:fill="D9D9D9"/>
            <w:noWrap/>
            <w:vAlign w:val="bottom"/>
            <w:hideMark/>
          </w:tcPr>
          <w:p w14:paraId="32985DA2"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285</w:t>
            </w:r>
          </w:p>
        </w:tc>
      </w:tr>
      <w:tr w:rsidR="00B540FD" w:rsidRPr="00715F57" w14:paraId="1ACD932C"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113E390A"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nil"/>
              <w:left w:val="single" w:sz="4" w:space="0" w:color="auto"/>
              <w:bottom w:val="nil"/>
              <w:right w:val="single" w:sz="4" w:space="0" w:color="auto"/>
            </w:tcBorders>
            <w:shd w:val="clear" w:color="auto" w:fill="auto"/>
            <w:noWrap/>
            <w:vAlign w:val="bottom"/>
            <w:hideMark/>
          </w:tcPr>
          <w:p w14:paraId="1B1EF393"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0D73180F"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136EC022"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r>
      <w:tr w:rsidR="00B540FD" w:rsidRPr="00774501" w14:paraId="3593B51A"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5B93C903"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Propo</w:t>
            </w:r>
            <w:r w:rsidR="002101DD">
              <w:rPr>
                <w:rFonts w:asciiTheme="minorHAnsi" w:hAnsiTheme="minorHAnsi"/>
                <w:b/>
                <w:color w:val="000000"/>
                <w:sz w:val="20"/>
                <w:lang w:val="fr-FR"/>
              </w:rPr>
              <w:t>sition concernant le solde restant </w:t>
            </w:r>
            <w:r w:rsidRPr="00715F57">
              <w:rPr>
                <w:rFonts w:asciiTheme="minorHAnsi" w:hAnsiTheme="minorHAnsi"/>
                <w:b/>
                <w:color w:val="000000"/>
                <w:sz w:val="20"/>
                <w:lang w:val="fr-FR"/>
              </w:rPr>
              <w:t>:</w:t>
            </w:r>
          </w:p>
        </w:tc>
        <w:tc>
          <w:tcPr>
            <w:tcW w:w="1060" w:type="dxa"/>
            <w:tcBorders>
              <w:top w:val="nil"/>
              <w:left w:val="single" w:sz="4" w:space="0" w:color="auto"/>
              <w:bottom w:val="nil"/>
              <w:right w:val="single" w:sz="4" w:space="0" w:color="auto"/>
            </w:tcBorders>
            <w:shd w:val="clear" w:color="auto" w:fill="auto"/>
            <w:noWrap/>
            <w:vAlign w:val="bottom"/>
            <w:hideMark/>
          </w:tcPr>
          <w:p w14:paraId="4F93639C"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64614A9C"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037834F1"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r>
      <w:tr w:rsidR="00B540FD" w:rsidRPr="00715F57" w14:paraId="66C0C72C"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7E977F15" w14:textId="77777777" w:rsidR="00B540FD" w:rsidRPr="00715F57" w:rsidRDefault="002101DD" w:rsidP="00B540FD">
            <w:pPr>
              <w:rPr>
                <w:rFonts w:asciiTheme="minorHAnsi" w:hAnsiTheme="minorHAnsi"/>
                <w:b/>
                <w:color w:val="000000"/>
                <w:sz w:val="20"/>
                <w:lang w:val="fr-FR"/>
              </w:rPr>
            </w:pPr>
            <w:r w:rsidRPr="002101DD">
              <w:rPr>
                <w:rFonts w:asciiTheme="minorHAnsi" w:hAnsiTheme="minorHAnsi"/>
                <w:b/>
                <w:color w:val="000000"/>
                <w:sz w:val="20"/>
                <w:lang w:val="fr-FR"/>
              </w:rPr>
              <w:t xml:space="preserve">Missions consultatives Ramsar </w:t>
            </w:r>
            <w:r>
              <w:rPr>
                <w:rFonts w:asciiTheme="minorHAnsi" w:hAnsiTheme="minorHAnsi"/>
                <w:b/>
                <w:color w:val="000000"/>
                <w:sz w:val="20"/>
                <w:lang w:val="fr-FR"/>
              </w:rPr>
              <w:t>(Sierra Leone, Ou</w:t>
            </w:r>
            <w:r w:rsidR="00B540FD" w:rsidRPr="00715F57">
              <w:rPr>
                <w:rFonts w:asciiTheme="minorHAnsi" w:hAnsiTheme="minorHAnsi"/>
                <w:b/>
                <w:color w:val="000000"/>
                <w:sz w:val="20"/>
                <w:lang w:val="fr-FR"/>
              </w:rPr>
              <w:t>ganda)</w:t>
            </w:r>
          </w:p>
        </w:tc>
        <w:tc>
          <w:tcPr>
            <w:tcW w:w="1060" w:type="dxa"/>
            <w:tcBorders>
              <w:top w:val="nil"/>
              <w:left w:val="single" w:sz="4" w:space="0" w:color="auto"/>
              <w:bottom w:val="nil"/>
              <w:right w:val="single" w:sz="4" w:space="0" w:color="auto"/>
            </w:tcBorders>
            <w:shd w:val="clear" w:color="auto" w:fill="auto"/>
            <w:noWrap/>
            <w:vAlign w:val="bottom"/>
            <w:hideMark/>
          </w:tcPr>
          <w:p w14:paraId="14F34443"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50</w:t>
            </w:r>
          </w:p>
        </w:tc>
        <w:tc>
          <w:tcPr>
            <w:tcW w:w="1100" w:type="dxa"/>
            <w:tcBorders>
              <w:top w:val="nil"/>
              <w:left w:val="nil"/>
              <w:bottom w:val="nil"/>
              <w:right w:val="single" w:sz="4" w:space="0" w:color="auto"/>
            </w:tcBorders>
            <w:shd w:val="clear" w:color="auto" w:fill="auto"/>
            <w:noWrap/>
            <w:vAlign w:val="bottom"/>
            <w:hideMark/>
          </w:tcPr>
          <w:p w14:paraId="538E8D17"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50</w:t>
            </w:r>
          </w:p>
        </w:tc>
        <w:tc>
          <w:tcPr>
            <w:tcW w:w="1060" w:type="dxa"/>
            <w:tcBorders>
              <w:top w:val="nil"/>
              <w:left w:val="nil"/>
              <w:bottom w:val="nil"/>
              <w:right w:val="single" w:sz="4" w:space="0" w:color="auto"/>
            </w:tcBorders>
            <w:shd w:val="clear" w:color="auto" w:fill="auto"/>
            <w:noWrap/>
            <w:vAlign w:val="bottom"/>
            <w:hideMark/>
          </w:tcPr>
          <w:p w14:paraId="1EC78186"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4588E28F"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0CA5C67E" w14:textId="77777777" w:rsidR="00B540FD" w:rsidRPr="00715F57" w:rsidRDefault="002101DD" w:rsidP="00B540FD">
            <w:pPr>
              <w:rPr>
                <w:rFonts w:asciiTheme="minorHAnsi" w:hAnsiTheme="minorHAnsi"/>
                <w:b/>
                <w:color w:val="000000"/>
                <w:sz w:val="20"/>
                <w:lang w:val="fr-FR"/>
              </w:rPr>
            </w:pPr>
            <w:r>
              <w:rPr>
                <w:rFonts w:asciiTheme="minorHAnsi" w:hAnsiTheme="minorHAnsi"/>
                <w:b/>
                <w:color w:val="000000"/>
                <w:sz w:val="20"/>
                <w:lang w:val="fr-FR"/>
              </w:rPr>
              <w:t>Formation du personnel</w:t>
            </w:r>
          </w:p>
        </w:tc>
        <w:tc>
          <w:tcPr>
            <w:tcW w:w="1060" w:type="dxa"/>
            <w:tcBorders>
              <w:top w:val="nil"/>
              <w:left w:val="single" w:sz="4" w:space="0" w:color="auto"/>
              <w:bottom w:val="nil"/>
              <w:right w:val="single" w:sz="4" w:space="0" w:color="auto"/>
            </w:tcBorders>
            <w:shd w:val="clear" w:color="auto" w:fill="auto"/>
            <w:noWrap/>
            <w:vAlign w:val="bottom"/>
            <w:hideMark/>
          </w:tcPr>
          <w:p w14:paraId="4EBC8BA4"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100" w:type="dxa"/>
            <w:tcBorders>
              <w:top w:val="nil"/>
              <w:left w:val="nil"/>
              <w:bottom w:val="nil"/>
              <w:right w:val="single" w:sz="4" w:space="0" w:color="auto"/>
            </w:tcBorders>
            <w:shd w:val="clear" w:color="auto" w:fill="auto"/>
            <w:noWrap/>
            <w:vAlign w:val="bottom"/>
            <w:hideMark/>
          </w:tcPr>
          <w:p w14:paraId="3245F170"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060" w:type="dxa"/>
            <w:tcBorders>
              <w:top w:val="nil"/>
              <w:left w:val="nil"/>
              <w:bottom w:val="nil"/>
              <w:right w:val="single" w:sz="4" w:space="0" w:color="auto"/>
            </w:tcBorders>
            <w:shd w:val="clear" w:color="auto" w:fill="auto"/>
            <w:noWrap/>
            <w:vAlign w:val="bottom"/>
            <w:hideMark/>
          </w:tcPr>
          <w:p w14:paraId="404C2DE1"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0B3BD909"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F686F47"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Centres</w:t>
            </w:r>
            <w:r w:rsidR="002101DD">
              <w:rPr>
                <w:rFonts w:asciiTheme="minorHAnsi" w:hAnsiTheme="minorHAnsi"/>
                <w:b/>
                <w:color w:val="000000"/>
                <w:sz w:val="20"/>
                <w:lang w:val="fr-FR"/>
              </w:rPr>
              <w:t xml:space="preserve"> régionaux Ramsar</w:t>
            </w:r>
          </w:p>
        </w:tc>
        <w:tc>
          <w:tcPr>
            <w:tcW w:w="1060" w:type="dxa"/>
            <w:tcBorders>
              <w:top w:val="nil"/>
              <w:left w:val="single" w:sz="4" w:space="0" w:color="auto"/>
              <w:bottom w:val="nil"/>
              <w:right w:val="single" w:sz="4" w:space="0" w:color="auto"/>
            </w:tcBorders>
            <w:shd w:val="clear" w:color="auto" w:fill="auto"/>
            <w:noWrap/>
            <w:vAlign w:val="bottom"/>
            <w:hideMark/>
          </w:tcPr>
          <w:p w14:paraId="5481BCC6"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1033EACC"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32C3590B"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r>
      <w:tr w:rsidR="00B540FD" w:rsidRPr="00715F57" w14:paraId="09DFC9F6"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1201E02D" w14:textId="77777777" w:rsidR="00B540FD" w:rsidRPr="00715F57" w:rsidRDefault="002101DD" w:rsidP="00B540FD">
            <w:pPr>
              <w:rPr>
                <w:rFonts w:asciiTheme="minorHAnsi" w:hAnsiTheme="minorHAnsi"/>
                <w:color w:val="000000"/>
                <w:sz w:val="20"/>
                <w:lang w:val="fr-FR"/>
              </w:rPr>
            </w:pPr>
            <w:r>
              <w:rPr>
                <w:rFonts w:asciiTheme="minorHAnsi" w:hAnsiTheme="minorHAnsi"/>
                <w:color w:val="000000"/>
                <w:sz w:val="20"/>
                <w:lang w:val="fr-FR"/>
              </w:rPr>
              <w:t xml:space="preserve">Ateliers liés au Plan stratégique </w:t>
            </w:r>
            <w:r w:rsidR="00B540FD" w:rsidRPr="00715F57">
              <w:rPr>
                <w:rFonts w:asciiTheme="minorHAnsi" w:hAnsiTheme="minorHAnsi"/>
                <w:color w:val="000000"/>
                <w:sz w:val="20"/>
                <w:lang w:val="fr-FR"/>
              </w:rPr>
              <w:t>(4 x 10k)</w:t>
            </w:r>
          </w:p>
        </w:tc>
        <w:tc>
          <w:tcPr>
            <w:tcW w:w="1060" w:type="dxa"/>
            <w:tcBorders>
              <w:top w:val="nil"/>
              <w:left w:val="single" w:sz="4" w:space="0" w:color="auto"/>
              <w:bottom w:val="nil"/>
              <w:right w:val="single" w:sz="4" w:space="0" w:color="auto"/>
            </w:tcBorders>
            <w:shd w:val="clear" w:color="auto" w:fill="auto"/>
            <w:noWrap/>
            <w:vAlign w:val="bottom"/>
            <w:hideMark/>
          </w:tcPr>
          <w:p w14:paraId="6D01D0C6"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40</w:t>
            </w:r>
          </w:p>
        </w:tc>
        <w:tc>
          <w:tcPr>
            <w:tcW w:w="1100" w:type="dxa"/>
            <w:tcBorders>
              <w:top w:val="nil"/>
              <w:left w:val="nil"/>
              <w:bottom w:val="nil"/>
              <w:right w:val="single" w:sz="4" w:space="0" w:color="auto"/>
            </w:tcBorders>
            <w:shd w:val="clear" w:color="auto" w:fill="auto"/>
            <w:noWrap/>
            <w:vAlign w:val="bottom"/>
            <w:hideMark/>
          </w:tcPr>
          <w:p w14:paraId="79B31F22"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40</w:t>
            </w:r>
          </w:p>
        </w:tc>
        <w:tc>
          <w:tcPr>
            <w:tcW w:w="1060" w:type="dxa"/>
            <w:tcBorders>
              <w:top w:val="nil"/>
              <w:left w:val="nil"/>
              <w:bottom w:val="nil"/>
              <w:right w:val="single" w:sz="4" w:space="0" w:color="auto"/>
            </w:tcBorders>
            <w:shd w:val="clear" w:color="auto" w:fill="auto"/>
            <w:noWrap/>
            <w:vAlign w:val="bottom"/>
            <w:hideMark/>
          </w:tcPr>
          <w:p w14:paraId="67BE4812"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77E673DB"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695399A9" w14:textId="77777777" w:rsidR="00B540FD" w:rsidRPr="00715F57" w:rsidRDefault="002101DD" w:rsidP="00B540FD">
            <w:pPr>
              <w:rPr>
                <w:rFonts w:asciiTheme="minorHAnsi" w:hAnsiTheme="minorHAnsi"/>
                <w:b/>
                <w:color w:val="000000"/>
                <w:sz w:val="20"/>
                <w:lang w:val="fr-FR"/>
              </w:rPr>
            </w:pPr>
            <w:r>
              <w:rPr>
                <w:rFonts w:asciiTheme="minorHAnsi" w:hAnsiTheme="minorHAnsi"/>
                <w:b/>
                <w:color w:val="000000"/>
                <w:sz w:val="20"/>
                <w:lang w:val="fr-FR"/>
              </w:rPr>
              <w:t>Communication</w:t>
            </w:r>
          </w:p>
        </w:tc>
        <w:tc>
          <w:tcPr>
            <w:tcW w:w="1060" w:type="dxa"/>
            <w:tcBorders>
              <w:top w:val="nil"/>
              <w:left w:val="single" w:sz="4" w:space="0" w:color="auto"/>
              <w:bottom w:val="nil"/>
              <w:right w:val="single" w:sz="4" w:space="0" w:color="auto"/>
            </w:tcBorders>
            <w:shd w:val="clear" w:color="auto" w:fill="auto"/>
            <w:noWrap/>
            <w:vAlign w:val="bottom"/>
            <w:hideMark/>
          </w:tcPr>
          <w:p w14:paraId="473AEA8B"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3A44C3E4"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7B1BE328"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r>
      <w:tr w:rsidR="00B540FD" w:rsidRPr="00715F57" w14:paraId="5C867A54"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5EF7A25A" w14:textId="77777777" w:rsidR="00B540FD" w:rsidRPr="00715F57" w:rsidRDefault="002101DD" w:rsidP="00B540FD">
            <w:pPr>
              <w:rPr>
                <w:rFonts w:asciiTheme="minorHAnsi" w:hAnsiTheme="minorHAnsi"/>
                <w:color w:val="000000"/>
                <w:sz w:val="20"/>
                <w:lang w:val="fr-FR"/>
              </w:rPr>
            </w:pPr>
            <w:r>
              <w:rPr>
                <w:rFonts w:asciiTheme="minorHAnsi" w:hAnsiTheme="minorHAnsi"/>
                <w:color w:val="000000"/>
                <w:sz w:val="20"/>
                <w:lang w:val="fr-FR"/>
              </w:rPr>
              <w:t>Services de traduction liés au GEST</w:t>
            </w:r>
          </w:p>
        </w:tc>
        <w:tc>
          <w:tcPr>
            <w:tcW w:w="1060" w:type="dxa"/>
            <w:tcBorders>
              <w:top w:val="nil"/>
              <w:left w:val="single" w:sz="4" w:space="0" w:color="auto"/>
              <w:bottom w:val="nil"/>
              <w:right w:val="single" w:sz="4" w:space="0" w:color="auto"/>
            </w:tcBorders>
            <w:shd w:val="clear" w:color="auto" w:fill="auto"/>
            <w:noWrap/>
            <w:vAlign w:val="bottom"/>
            <w:hideMark/>
          </w:tcPr>
          <w:p w14:paraId="5D1C3208"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100" w:type="dxa"/>
            <w:tcBorders>
              <w:top w:val="nil"/>
              <w:left w:val="nil"/>
              <w:bottom w:val="nil"/>
              <w:right w:val="single" w:sz="4" w:space="0" w:color="auto"/>
            </w:tcBorders>
            <w:shd w:val="clear" w:color="auto" w:fill="auto"/>
            <w:noWrap/>
            <w:vAlign w:val="bottom"/>
            <w:hideMark/>
          </w:tcPr>
          <w:p w14:paraId="1DB846DB"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060" w:type="dxa"/>
            <w:tcBorders>
              <w:top w:val="nil"/>
              <w:left w:val="nil"/>
              <w:bottom w:val="nil"/>
              <w:right w:val="single" w:sz="4" w:space="0" w:color="auto"/>
            </w:tcBorders>
            <w:shd w:val="clear" w:color="auto" w:fill="auto"/>
            <w:noWrap/>
            <w:vAlign w:val="bottom"/>
            <w:hideMark/>
          </w:tcPr>
          <w:p w14:paraId="41831341"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239BD68B"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E0FE0ED" w14:textId="77777777" w:rsidR="00B540FD" w:rsidRPr="00715F57" w:rsidRDefault="002101DD" w:rsidP="00DF52EE">
            <w:pPr>
              <w:rPr>
                <w:rFonts w:asciiTheme="minorHAnsi" w:hAnsiTheme="minorHAnsi"/>
                <w:color w:val="000000"/>
                <w:sz w:val="20"/>
                <w:lang w:val="fr-FR"/>
              </w:rPr>
            </w:pPr>
            <w:r>
              <w:rPr>
                <w:rFonts w:asciiTheme="minorHAnsi" w:hAnsiTheme="minorHAnsi"/>
                <w:color w:val="000000"/>
                <w:sz w:val="20"/>
                <w:lang w:val="fr-FR"/>
              </w:rPr>
              <w:t xml:space="preserve">Publication </w:t>
            </w:r>
            <w:r w:rsidR="00DF52EE">
              <w:rPr>
                <w:rFonts w:asciiTheme="minorHAnsi" w:hAnsiTheme="minorHAnsi"/>
                <w:color w:val="000000"/>
                <w:sz w:val="20"/>
                <w:lang w:val="fr-FR"/>
              </w:rPr>
              <w:t>Administrateur</w:t>
            </w:r>
            <w:r>
              <w:rPr>
                <w:rFonts w:asciiTheme="minorHAnsi" w:hAnsiTheme="minorHAnsi"/>
                <w:color w:val="000000"/>
                <w:sz w:val="20"/>
                <w:lang w:val="fr-FR"/>
              </w:rPr>
              <w:t xml:space="preserve"> de site</w:t>
            </w:r>
          </w:p>
        </w:tc>
        <w:tc>
          <w:tcPr>
            <w:tcW w:w="1060" w:type="dxa"/>
            <w:tcBorders>
              <w:top w:val="nil"/>
              <w:left w:val="single" w:sz="4" w:space="0" w:color="auto"/>
              <w:bottom w:val="nil"/>
              <w:right w:val="single" w:sz="4" w:space="0" w:color="auto"/>
            </w:tcBorders>
            <w:shd w:val="clear" w:color="auto" w:fill="auto"/>
            <w:noWrap/>
            <w:vAlign w:val="bottom"/>
            <w:hideMark/>
          </w:tcPr>
          <w:p w14:paraId="3234B9F7"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100" w:type="dxa"/>
            <w:tcBorders>
              <w:top w:val="nil"/>
              <w:left w:val="nil"/>
              <w:bottom w:val="nil"/>
              <w:right w:val="single" w:sz="4" w:space="0" w:color="auto"/>
            </w:tcBorders>
            <w:shd w:val="clear" w:color="auto" w:fill="auto"/>
            <w:noWrap/>
            <w:vAlign w:val="bottom"/>
            <w:hideMark/>
          </w:tcPr>
          <w:p w14:paraId="2BCF18B7"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060" w:type="dxa"/>
            <w:tcBorders>
              <w:top w:val="nil"/>
              <w:left w:val="nil"/>
              <w:bottom w:val="nil"/>
              <w:right w:val="single" w:sz="4" w:space="0" w:color="auto"/>
            </w:tcBorders>
            <w:shd w:val="clear" w:color="auto" w:fill="auto"/>
            <w:noWrap/>
            <w:vAlign w:val="bottom"/>
            <w:hideMark/>
          </w:tcPr>
          <w:p w14:paraId="42F3F21B"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0EAD2515"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C825914" w14:textId="77777777" w:rsidR="00B540FD" w:rsidRPr="00715F57" w:rsidRDefault="002101DD" w:rsidP="00B540FD">
            <w:pPr>
              <w:rPr>
                <w:rFonts w:asciiTheme="minorHAnsi" w:hAnsiTheme="minorHAnsi"/>
                <w:color w:val="000000"/>
                <w:sz w:val="20"/>
                <w:lang w:val="fr-FR"/>
              </w:rPr>
            </w:pPr>
            <w:r>
              <w:rPr>
                <w:rFonts w:asciiTheme="minorHAnsi" w:hAnsiTheme="minorHAnsi"/>
                <w:color w:val="000000"/>
                <w:sz w:val="20"/>
                <w:lang w:val="fr-FR"/>
              </w:rPr>
              <w:t>Priorité</w:t>
            </w:r>
            <w:r w:rsidR="00B540FD" w:rsidRPr="00715F57">
              <w:rPr>
                <w:rFonts w:asciiTheme="minorHAnsi" w:hAnsiTheme="minorHAnsi"/>
                <w:color w:val="000000"/>
                <w:sz w:val="20"/>
                <w:lang w:val="fr-FR"/>
              </w:rPr>
              <w:t>s</w:t>
            </w:r>
            <w:r>
              <w:rPr>
                <w:rFonts w:asciiTheme="minorHAnsi" w:hAnsiTheme="minorHAnsi"/>
                <w:color w:val="000000"/>
                <w:sz w:val="20"/>
                <w:lang w:val="fr-FR"/>
              </w:rPr>
              <w:t xml:space="preserve"> post-COP</w:t>
            </w:r>
          </w:p>
        </w:tc>
        <w:tc>
          <w:tcPr>
            <w:tcW w:w="1060" w:type="dxa"/>
            <w:tcBorders>
              <w:top w:val="nil"/>
              <w:left w:val="single" w:sz="4" w:space="0" w:color="auto"/>
              <w:bottom w:val="nil"/>
              <w:right w:val="single" w:sz="4" w:space="0" w:color="auto"/>
            </w:tcBorders>
            <w:shd w:val="clear" w:color="auto" w:fill="auto"/>
            <w:noWrap/>
            <w:vAlign w:val="bottom"/>
            <w:hideMark/>
          </w:tcPr>
          <w:p w14:paraId="1FA03227"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100" w:type="dxa"/>
            <w:tcBorders>
              <w:top w:val="nil"/>
              <w:left w:val="nil"/>
              <w:bottom w:val="nil"/>
              <w:right w:val="single" w:sz="4" w:space="0" w:color="auto"/>
            </w:tcBorders>
            <w:shd w:val="clear" w:color="auto" w:fill="auto"/>
            <w:noWrap/>
            <w:vAlign w:val="bottom"/>
            <w:hideMark/>
          </w:tcPr>
          <w:p w14:paraId="5FB0CC7F"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20</w:t>
            </w:r>
          </w:p>
        </w:tc>
        <w:tc>
          <w:tcPr>
            <w:tcW w:w="1060" w:type="dxa"/>
            <w:tcBorders>
              <w:top w:val="nil"/>
              <w:left w:val="nil"/>
              <w:bottom w:val="nil"/>
              <w:right w:val="single" w:sz="4" w:space="0" w:color="auto"/>
            </w:tcBorders>
            <w:shd w:val="clear" w:color="auto" w:fill="auto"/>
            <w:noWrap/>
            <w:vAlign w:val="bottom"/>
            <w:hideMark/>
          </w:tcPr>
          <w:p w14:paraId="1CA2052C"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r>
      <w:tr w:rsidR="00B540FD" w:rsidRPr="00715F57" w14:paraId="68AA047C"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3743DAB" w14:textId="3F7D160C" w:rsidR="00B540FD" w:rsidRPr="00715F57" w:rsidRDefault="007D5BBE" w:rsidP="00774501">
            <w:pPr>
              <w:rPr>
                <w:rFonts w:asciiTheme="minorHAnsi" w:hAnsiTheme="minorHAnsi"/>
                <w:b/>
                <w:color w:val="000000"/>
                <w:sz w:val="20"/>
                <w:lang w:val="fr-FR"/>
              </w:rPr>
            </w:pPr>
            <w:r>
              <w:rPr>
                <w:rFonts w:asciiTheme="minorHAnsi" w:hAnsiTheme="minorHAnsi"/>
                <w:b/>
                <w:color w:val="000000"/>
                <w:sz w:val="20"/>
                <w:lang w:val="fr-FR"/>
              </w:rPr>
              <w:t xml:space="preserve">Appui </w:t>
            </w:r>
            <w:r w:rsidR="00870231">
              <w:rPr>
                <w:rFonts w:asciiTheme="minorHAnsi" w:hAnsiTheme="minorHAnsi"/>
                <w:b/>
                <w:color w:val="000000"/>
                <w:sz w:val="20"/>
                <w:lang w:val="fr-FR"/>
              </w:rPr>
              <w:t xml:space="preserve">aux </w:t>
            </w:r>
            <w:r>
              <w:rPr>
                <w:rFonts w:asciiTheme="minorHAnsi" w:hAnsiTheme="minorHAnsi"/>
                <w:b/>
                <w:color w:val="000000"/>
                <w:sz w:val="20"/>
                <w:lang w:val="fr-FR"/>
              </w:rPr>
              <w:t xml:space="preserve">délégués </w:t>
            </w:r>
            <w:bookmarkStart w:id="2" w:name="_GoBack"/>
            <w:bookmarkEnd w:id="2"/>
            <w:r w:rsidR="00774501" w:rsidRPr="00774501">
              <w:rPr>
                <w:rFonts w:asciiTheme="minorHAnsi" w:hAnsiTheme="minorHAnsi"/>
                <w:b/>
                <w:color w:val="000000"/>
                <w:sz w:val="20"/>
                <w:lang w:val="fr-FR"/>
              </w:rPr>
              <w:t>parrainés</w:t>
            </w:r>
            <w:r w:rsidR="00774501" w:rsidRPr="00774501">
              <w:rPr>
                <w:rFonts w:asciiTheme="minorHAnsi" w:hAnsiTheme="minorHAnsi"/>
                <w:b/>
                <w:color w:val="000000"/>
                <w:sz w:val="20"/>
                <w:lang w:val="fr-FR"/>
              </w:rPr>
              <w:t xml:space="preserve"> </w:t>
            </w:r>
            <w:r w:rsidR="00B540FD" w:rsidRPr="00715F57">
              <w:rPr>
                <w:rFonts w:asciiTheme="minorHAnsi" w:hAnsiTheme="minorHAnsi"/>
                <w:b/>
                <w:color w:val="000000"/>
                <w:sz w:val="20"/>
                <w:lang w:val="fr-FR"/>
              </w:rPr>
              <w:t>(r</w:t>
            </w:r>
            <w:r w:rsidR="009609D2">
              <w:rPr>
                <w:rFonts w:asciiTheme="minorHAnsi" w:hAnsiTheme="minorHAnsi"/>
                <w:b/>
                <w:color w:val="000000"/>
                <w:sz w:val="20"/>
                <w:lang w:val="fr-FR"/>
              </w:rPr>
              <w:t>emboursement F</w:t>
            </w:r>
            <w:r>
              <w:rPr>
                <w:rFonts w:asciiTheme="minorHAnsi" w:hAnsiTheme="minorHAnsi"/>
                <w:b/>
                <w:color w:val="000000"/>
                <w:sz w:val="20"/>
                <w:lang w:val="fr-FR"/>
              </w:rPr>
              <w:t>onds de réserve)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D6E94F3"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c>
          <w:tcPr>
            <w:tcW w:w="1100" w:type="dxa"/>
            <w:tcBorders>
              <w:top w:val="nil"/>
              <w:left w:val="nil"/>
              <w:bottom w:val="single" w:sz="4" w:space="0" w:color="auto"/>
              <w:right w:val="single" w:sz="4" w:space="0" w:color="auto"/>
            </w:tcBorders>
            <w:shd w:val="clear" w:color="auto" w:fill="auto"/>
            <w:noWrap/>
            <w:vAlign w:val="bottom"/>
            <w:hideMark/>
          </w:tcPr>
          <w:p w14:paraId="56550139"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115</w:t>
            </w:r>
          </w:p>
        </w:tc>
        <w:tc>
          <w:tcPr>
            <w:tcW w:w="1060" w:type="dxa"/>
            <w:tcBorders>
              <w:top w:val="nil"/>
              <w:left w:val="nil"/>
              <w:bottom w:val="single" w:sz="4" w:space="0" w:color="auto"/>
              <w:right w:val="single" w:sz="4" w:space="0" w:color="auto"/>
            </w:tcBorders>
            <w:shd w:val="clear" w:color="auto" w:fill="auto"/>
            <w:noWrap/>
            <w:vAlign w:val="bottom"/>
            <w:hideMark/>
          </w:tcPr>
          <w:p w14:paraId="161CC479"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115</w:t>
            </w:r>
          </w:p>
        </w:tc>
      </w:tr>
      <w:tr w:rsidR="00B540FD" w:rsidRPr="00715F57" w14:paraId="0FC8F4F2"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5D7B0188"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S</w:t>
            </w:r>
            <w:r w:rsidR="007D5BBE">
              <w:rPr>
                <w:rFonts w:asciiTheme="minorHAnsi" w:hAnsiTheme="minorHAnsi"/>
                <w:b/>
                <w:i/>
                <w:color w:val="000000"/>
                <w:sz w:val="20"/>
                <w:lang w:val="fr-FR"/>
              </w:rPr>
              <w:t>ou-total, proposition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2F69B3E" w14:textId="77777777" w:rsidR="00B540FD" w:rsidRPr="00715F57" w:rsidRDefault="00B540FD" w:rsidP="00B540FD">
            <w:pPr>
              <w:jc w:val="right"/>
              <w:rPr>
                <w:rFonts w:asciiTheme="minorHAnsi" w:hAnsiTheme="minorHAnsi"/>
                <w:b/>
                <w:i/>
                <w:color w:val="000000"/>
                <w:sz w:val="20"/>
                <w:lang w:val="fr-FR"/>
              </w:rPr>
            </w:pPr>
            <w:r w:rsidRPr="00715F57">
              <w:rPr>
                <w:rFonts w:asciiTheme="minorHAnsi" w:hAnsiTheme="minorHAnsi"/>
                <w:b/>
                <w:i/>
                <w:color w:val="000000"/>
                <w:sz w:val="20"/>
                <w:lang w:val="fr-FR"/>
              </w:rPr>
              <w:t>170</w:t>
            </w:r>
          </w:p>
        </w:tc>
        <w:tc>
          <w:tcPr>
            <w:tcW w:w="1100" w:type="dxa"/>
            <w:tcBorders>
              <w:top w:val="nil"/>
              <w:left w:val="nil"/>
              <w:bottom w:val="single" w:sz="4" w:space="0" w:color="auto"/>
              <w:right w:val="single" w:sz="4" w:space="0" w:color="auto"/>
            </w:tcBorders>
            <w:shd w:val="clear" w:color="auto" w:fill="auto"/>
            <w:noWrap/>
            <w:vAlign w:val="bottom"/>
            <w:hideMark/>
          </w:tcPr>
          <w:p w14:paraId="59AE7562"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285</w:t>
            </w:r>
          </w:p>
        </w:tc>
        <w:tc>
          <w:tcPr>
            <w:tcW w:w="1060" w:type="dxa"/>
            <w:tcBorders>
              <w:top w:val="nil"/>
              <w:left w:val="nil"/>
              <w:bottom w:val="single" w:sz="4" w:space="0" w:color="auto"/>
              <w:right w:val="single" w:sz="4" w:space="0" w:color="auto"/>
            </w:tcBorders>
            <w:shd w:val="clear" w:color="auto" w:fill="auto"/>
            <w:noWrap/>
            <w:vAlign w:val="bottom"/>
            <w:hideMark/>
          </w:tcPr>
          <w:p w14:paraId="14DA24F8" w14:textId="77777777" w:rsidR="00B540FD" w:rsidRPr="00715F57" w:rsidRDefault="00B540FD" w:rsidP="00B540FD">
            <w:pPr>
              <w:jc w:val="right"/>
              <w:rPr>
                <w:rFonts w:asciiTheme="minorHAnsi" w:hAnsiTheme="minorHAnsi"/>
                <w:b/>
                <w:i/>
                <w:color w:val="000000"/>
                <w:sz w:val="20"/>
                <w:lang w:val="fr-FR"/>
              </w:rPr>
            </w:pPr>
            <w:r w:rsidRPr="00715F57">
              <w:rPr>
                <w:rFonts w:asciiTheme="minorHAnsi" w:hAnsiTheme="minorHAnsi"/>
                <w:b/>
                <w:i/>
                <w:color w:val="000000"/>
                <w:sz w:val="20"/>
                <w:lang w:val="fr-FR"/>
              </w:rPr>
              <w:t>115</w:t>
            </w:r>
          </w:p>
        </w:tc>
      </w:tr>
      <w:tr w:rsidR="00B540FD" w:rsidRPr="00715F57" w14:paraId="090093F6"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2B6999E5"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060" w:type="dxa"/>
            <w:tcBorders>
              <w:top w:val="nil"/>
              <w:left w:val="single" w:sz="4" w:space="0" w:color="auto"/>
              <w:bottom w:val="nil"/>
              <w:right w:val="single" w:sz="4" w:space="0" w:color="auto"/>
            </w:tcBorders>
            <w:shd w:val="clear" w:color="auto" w:fill="auto"/>
            <w:noWrap/>
            <w:vAlign w:val="bottom"/>
            <w:hideMark/>
          </w:tcPr>
          <w:p w14:paraId="0D419F97"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29941C94"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32192080"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r>
      <w:tr w:rsidR="00B540FD" w:rsidRPr="00715F57" w14:paraId="325904E3"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76390673" w14:textId="77777777" w:rsidR="00B540FD" w:rsidRPr="00715F57" w:rsidRDefault="007D5BBE" w:rsidP="00B540FD">
            <w:pPr>
              <w:rPr>
                <w:rFonts w:asciiTheme="minorHAnsi" w:hAnsiTheme="minorHAnsi"/>
                <w:b/>
                <w:color w:val="000000"/>
                <w:sz w:val="20"/>
                <w:lang w:val="fr-FR"/>
              </w:rPr>
            </w:pPr>
            <w:r>
              <w:rPr>
                <w:rFonts w:asciiTheme="minorHAnsi" w:hAnsiTheme="minorHAnsi"/>
                <w:b/>
                <w:color w:val="000000"/>
                <w:sz w:val="20"/>
                <w:lang w:val="fr-FR"/>
              </w:rPr>
              <w:t>Excédent budget administratif</w:t>
            </w:r>
            <w:r w:rsidRPr="00715F57">
              <w:rPr>
                <w:rFonts w:asciiTheme="minorHAnsi" w:hAnsiTheme="minorHAnsi"/>
                <w:b/>
                <w:color w:val="000000"/>
                <w:sz w:val="20"/>
                <w:lang w:val="fr-FR"/>
              </w:rPr>
              <w:t xml:space="preserve">, </w:t>
            </w:r>
            <w:r>
              <w:rPr>
                <w:rFonts w:asciiTheme="minorHAnsi" w:hAnsiTheme="minorHAnsi"/>
                <w:b/>
                <w:color w:val="000000"/>
                <w:sz w:val="20"/>
                <w:lang w:val="fr-FR"/>
              </w:rPr>
              <w:t>Solde restant</w:t>
            </w:r>
          </w:p>
        </w:tc>
        <w:tc>
          <w:tcPr>
            <w:tcW w:w="1060" w:type="dxa"/>
            <w:tcBorders>
              <w:top w:val="nil"/>
              <w:left w:val="single" w:sz="4" w:space="0" w:color="auto"/>
              <w:bottom w:val="nil"/>
              <w:right w:val="single" w:sz="4" w:space="0" w:color="auto"/>
            </w:tcBorders>
            <w:shd w:val="clear" w:color="000000" w:fill="D9D9D9"/>
            <w:noWrap/>
            <w:vAlign w:val="bottom"/>
            <w:hideMark/>
          </w:tcPr>
          <w:p w14:paraId="04B971ED"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0</w:t>
            </w:r>
          </w:p>
        </w:tc>
        <w:tc>
          <w:tcPr>
            <w:tcW w:w="1100" w:type="dxa"/>
            <w:tcBorders>
              <w:top w:val="nil"/>
              <w:left w:val="nil"/>
              <w:bottom w:val="nil"/>
              <w:right w:val="single" w:sz="4" w:space="0" w:color="auto"/>
            </w:tcBorders>
            <w:shd w:val="clear" w:color="000000" w:fill="D9D9D9"/>
            <w:noWrap/>
            <w:vAlign w:val="bottom"/>
            <w:hideMark/>
          </w:tcPr>
          <w:p w14:paraId="59544638"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0</w:t>
            </w:r>
          </w:p>
        </w:tc>
        <w:tc>
          <w:tcPr>
            <w:tcW w:w="1060" w:type="dxa"/>
            <w:tcBorders>
              <w:top w:val="nil"/>
              <w:left w:val="nil"/>
              <w:bottom w:val="nil"/>
              <w:right w:val="single" w:sz="4" w:space="0" w:color="auto"/>
            </w:tcBorders>
            <w:shd w:val="clear" w:color="000000" w:fill="D9D9D9"/>
            <w:noWrap/>
            <w:vAlign w:val="bottom"/>
            <w:hideMark/>
          </w:tcPr>
          <w:p w14:paraId="1116CA3B"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170</w:t>
            </w:r>
          </w:p>
        </w:tc>
      </w:tr>
      <w:tr w:rsidR="00B540FD" w:rsidRPr="00715F57" w14:paraId="76DC06C5"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1C1D4EEF"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060" w:type="dxa"/>
            <w:tcBorders>
              <w:top w:val="nil"/>
              <w:left w:val="single" w:sz="4" w:space="0" w:color="auto"/>
              <w:bottom w:val="nil"/>
              <w:right w:val="single" w:sz="4" w:space="0" w:color="auto"/>
            </w:tcBorders>
            <w:shd w:val="clear" w:color="auto" w:fill="auto"/>
            <w:noWrap/>
            <w:vAlign w:val="bottom"/>
            <w:hideMark/>
          </w:tcPr>
          <w:p w14:paraId="2B69F1D4"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1A6F250A"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34ECAE00"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r>
      <w:tr w:rsidR="00B540FD" w:rsidRPr="00715F57" w14:paraId="17179D77" w14:textId="77777777" w:rsidTr="00B540FD">
        <w:trPr>
          <w:trHeight w:val="345"/>
        </w:trPr>
        <w:tc>
          <w:tcPr>
            <w:tcW w:w="5120" w:type="dxa"/>
            <w:tcBorders>
              <w:top w:val="nil"/>
              <w:left w:val="single" w:sz="4" w:space="0" w:color="auto"/>
              <w:bottom w:val="nil"/>
              <w:right w:val="nil"/>
            </w:tcBorders>
            <w:shd w:val="clear" w:color="auto" w:fill="auto"/>
            <w:noWrap/>
            <w:vAlign w:val="bottom"/>
            <w:hideMark/>
          </w:tcPr>
          <w:p w14:paraId="71FCAC6C" w14:textId="77777777" w:rsidR="00B540FD" w:rsidRPr="00715F57" w:rsidRDefault="007D5BBE" w:rsidP="007D5BBE">
            <w:pPr>
              <w:rPr>
                <w:rFonts w:asciiTheme="minorHAnsi" w:hAnsiTheme="minorHAnsi"/>
                <w:b/>
                <w:color w:val="000000"/>
                <w:sz w:val="20"/>
                <w:lang w:val="fr-FR"/>
              </w:rPr>
            </w:pPr>
            <w:r>
              <w:rPr>
                <w:rFonts w:asciiTheme="minorHAnsi" w:hAnsiTheme="minorHAnsi"/>
                <w:b/>
                <w:color w:val="000000"/>
                <w:sz w:val="20"/>
                <w:lang w:val="fr-FR"/>
              </w:rPr>
              <w:t>51</w:t>
            </w:r>
            <w:r w:rsidRPr="007D5BBE">
              <w:rPr>
                <w:rFonts w:asciiTheme="minorHAnsi" w:hAnsiTheme="minorHAnsi"/>
                <w:b/>
                <w:color w:val="000000"/>
                <w:sz w:val="20"/>
                <w:vertAlign w:val="superscript"/>
                <w:lang w:val="fr-FR"/>
              </w:rPr>
              <w:t>e</w:t>
            </w:r>
            <w:r w:rsidR="004942B2">
              <w:rPr>
                <w:rFonts w:asciiTheme="minorHAnsi" w:hAnsiTheme="minorHAnsi"/>
                <w:b/>
                <w:color w:val="000000"/>
                <w:sz w:val="20"/>
                <w:lang w:val="fr-FR"/>
              </w:rPr>
              <w:t xml:space="preserve"> Réunion du Comité perman</w:t>
            </w:r>
            <w:r>
              <w:rPr>
                <w:rFonts w:asciiTheme="minorHAnsi" w:hAnsiTheme="minorHAnsi"/>
                <w:b/>
                <w:color w:val="000000"/>
                <w:sz w:val="20"/>
                <w:lang w:val="fr-FR"/>
              </w:rPr>
              <w:t>ent, 23-27 nov.</w:t>
            </w:r>
            <w:r w:rsidR="00B540FD" w:rsidRPr="00715F57">
              <w:rPr>
                <w:rFonts w:asciiTheme="minorHAnsi" w:hAnsiTheme="minorHAnsi"/>
                <w:b/>
                <w:color w:val="000000"/>
                <w:sz w:val="20"/>
                <w:lang w:val="fr-FR"/>
              </w:rPr>
              <w:t xml:space="preserve"> 2015</w:t>
            </w:r>
            <w:r w:rsidR="00B540FD" w:rsidRPr="00715F57">
              <w:rPr>
                <w:rFonts w:asciiTheme="minorHAnsi" w:hAnsiTheme="minorHAnsi"/>
                <w:b/>
                <w:color w:val="000000"/>
                <w:sz w:val="20"/>
                <w:vertAlign w:val="superscript"/>
                <w:lang w:val="fr-FR"/>
              </w:rPr>
              <w:t>3</w:t>
            </w:r>
          </w:p>
        </w:tc>
        <w:tc>
          <w:tcPr>
            <w:tcW w:w="1060" w:type="dxa"/>
            <w:tcBorders>
              <w:top w:val="nil"/>
              <w:left w:val="single" w:sz="4" w:space="0" w:color="auto"/>
              <w:bottom w:val="nil"/>
              <w:right w:val="single" w:sz="4" w:space="0" w:color="auto"/>
            </w:tcBorders>
            <w:shd w:val="clear" w:color="auto" w:fill="auto"/>
            <w:noWrap/>
            <w:vAlign w:val="bottom"/>
            <w:hideMark/>
          </w:tcPr>
          <w:p w14:paraId="056FAAFE" w14:textId="77777777" w:rsidR="00B540FD" w:rsidRPr="00715F57" w:rsidRDefault="00B540FD" w:rsidP="00B540FD">
            <w:pPr>
              <w:rPr>
                <w:rFonts w:asciiTheme="minorHAnsi" w:hAnsiTheme="minorHAnsi"/>
                <w:b/>
                <w:i/>
                <w:color w:val="000000"/>
                <w:sz w:val="20"/>
                <w:lang w:val="fr-FR"/>
              </w:rPr>
            </w:pPr>
            <w:r w:rsidRPr="00715F57">
              <w:rPr>
                <w:rFonts w:asciiTheme="minorHAnsi" w:hAnsiTheme="minorHAnsi"/>
                <w:b/>
                <w:i/>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27FF7A36" w14:textId="77777777" w:rsidR="00B540FD" w:rsidRPr="00715F57" w:rsidRDefault="00B540FD" w:rsidP="00B540FD">
            <w:pPr>
              <w:rPr>
                <w:rFonts w:asciiTheme="minorHAnsi" w:hAnsiTheme="minorHAnsi"/>
                <w:color w:val="000000"/>
                <w:sz w:val="20"/>
                <w:lang w:val="fr-FR"/>
              </w:rPr>
            </w:pPr>
            <w:r w:rsidRPr="00715F57">
              <w:rPr>
                <w:rFonts w:asciiTheme="minorHAnsi" w:hAnsiTheme="minorHAnsi"/>
                <w:color w:val="000000"/>
                <w:sz w:val="20"/>
                <w:lang w:val="fr-FR"/>
              </w:rPr>
              <w:t> </w:t>
            </w:r>
          </w:p>
        </w:tc>
        <w:tc>
          <w:tcPr>
            <w:tcW w:w="1060" w:type="dxa"/>
            <w:tcBorders>
              <w:top w:val="nil"/>
              <w:left w:val="nil"/>
              <w:bottom w:val="nil"/>
              <w:right w:val="single" w:sz="4" w:space="0" w:color="auto"/>
            </w:tcBorders>
            <w:shd w:val="clear" w:color="auto" w:fill="auto"/>
            <w:noWrap/>
            <w:vAlign w:val="bottom"/>
            <w:hideMark/>
          </w:tcPr>
          <w:p w14:paraId="0F003C57"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155</w:t>
            </w:r>
          </w:p>
        </w:tc>
      </w:tr>
      <w:tr w:rsidR="00B540FD" w:rsidRPr="00715F57" w14:paraId="76CF4833"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00009921" w14:textId="77777777" w:rsidR="00B540FD" w:rsidRPr="00715F57" w:rsidRDefault="007D5BBE" w:rsidP="00B540FD">
            <w:pPr>
              <w:rPr>
                <w:rFonts w:asciiTheme="minorHAnsi" w:hAnsiTheme="minorHAnsi"/>
                <w:b/>
                <w:color w:val="000000"/>
                <w:sz w:val="20"/>
                <w:lang w:val="fr-FR"/>
              </w:rPr>
            </w:pPr>
            <w:r>
              <w:rPr>
                <w:rFonts w:asciiTheme="minorHAnsi" w:hAnsiTheme="minorHAnsi"/>
                <w:b/>
                <w:color w:val="000000"/>
                <w:sz w:val="20"/>
                <w:lang w:val="fr-FR"/>
              </w:rPr>
              <w:t>Appui au développement du site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FF31A0" w14:textId="77777777" w:rsidR="00B540FD" w:rsidRPr="00715F57" w:rsidRDefault="00B540FD" w:rsidP="00B540FD">
            <w:pPr>
              <w:jc w:val="right"/>
              <w:rPr>
                <w:rFonts w:asciiTheme="minorHAnsi" w:hAnsiTheme="minorHAnsi"/>
                <w:i/>
                <w:color w:val="000000"/>
                <w:sz w:val="20"/>
                <w:lang w:val="fr-FR"/>
              </w:rPr>
            </w:pPr>
            <w:r w:rsidRPr="00715F57">
              <w:rPr>
                <w:rFonts w:asciiTheme="minorHAnsi" w:hAnsiTheme="minorHAnsi"/>
                <w:i/>
                <w:color w:val="000000"/>
                <w:sz w:val="20"/>
                <w:lang w:val="fr-FR"/>
              </w:rPr>
              <w:t>0</w:t>
            </w:r>
          </w:p>
        </w:tc>
        <w:tc>
          <w:tcPr>
            <w:tcW w:w="1100" w:type="dxa"/>
            <w:tcBorders>
              <w:top w:val="nil"/>
              <w:left w:val="nil"/>
              <w:bottom w:val="single" w:sz="4" w:space="0" w:color="auto"/>
              <w:right w:val="single" w:sz="4" w:space="0" w:color="auto"/>
            </w:tcBorders>
            <w:shd w:val="clear" w:color="auto" w:fill="auto"/>
            <w:noWrap/>
            <w:vAlign w:val="bottom"/>
            <w:hideMark/>
          </w:tcPr>
          <w:p w14:paraId="261F882B"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0</w:t>
            </w:r>
          </w:p>
        </w:tc>
        <w:tc>
          <w:tcPr>
            <w:tcW w:w="1060" w:type="dxa"/>
            <w:tcBorders>
              <w:top w:val="nil"/>
              <w:left w:val="nil"/>
              <w:bottom w:val="nil"/>
              <w:right w:val="single" w:sz="4" w:space="0" w:color="auto"/>
            </w:tcBorders>
            <w:shd w:val="clear" w:color="auto" w:fill="auto"/>
            <w:noWrap/>
            <w:vAlign w:val="bottom"/>
            <w:hideMark/>
          </w:tcPr>
          <w:p w14:paraId="22B78E00" w14:textId="77777777" w:rsidR="00B540FD" w:rsidRPr="00715F57" w:rsidRDefault="00B540FD" w:rsidP="00B540FD">
            <w:pPr>
              <w:jc w:val="right"/>
              <w:rPr>
                <w:rFonts w:asciiTheme="minorHAnsi" w:hAnsiTheme="minorHAnsi"/>
                <w:color w:val="000000"/>
                <w:sz w:val="20"/>
                <w:lang w:val="fr-FR"/>
              </w:rPr>
            </w:pPr>
            <w:r w:rsidRPr="00715F57">
              <w:rPr>
                <w:rFonts w:asciiTheme="minorHAnsi" w:hAnsiTheme="minorHAnsi"/>
                <w:color w:val="000000"/>
                <w:sz w:val="20"/>
                <w:lang w:val="fr-FR"/>
              </w:rPr>
              <w:t>15</w:t>
            </w:r>
          </w:p>
        </w:tc>
      </w:tr>
      <w:tr w:rsidR="00B540FD" w:rsidRPr="00715F57" w14:paraId="34A671BF" w14:textId="77777777" w:rsidTr="00B540FD">
        <w:trPr>
          <w:trHeight w:val="300"/>
        </w:trPr>
        <w:tc>
          <w:tcPr>
            <w:tcW w:w="5120" w:type="dxa"/>
            <w:tcBorders>
              <w:top w:val="nil"/>
              <w:left w:val="single" w:sz="4" w:space="0" w:color="auto"/>
              <w:bottom w:val="nil"/>
              <w:right w:val="nil"/>
            </w:tcBorders>
            <w:shd w:val="clear" w:color="auto" w:fill="auto"/>
            <w:noWrap/>
            <w:vAlign w:val="bottom"/>
            <w:hideMark/>
          </w:tcPr>
          <w:p w14:paraId="0911C132"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nil"/>
              <w:left w:val="single" w:sz="4" w:space="0" w:color="auto"/>
              <w:bottom w:val="nil"/>
              <w:right w:val="single" w:sz="4" w:space="0" w:color="auto"/>
            </w:tcBorders>
            <w:shd w:val="clear" w:color="auto" w:fill="auto"/>
            <w:noWrap/>
            <w:vAlign w:val="bottom"/>
            <w:hideMark/>
          </w:tcPr>
          <w:p w14:paraId="092D479A"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100" w:type="dxa"/>
            <w:tcBorders>
              <w:top w:val="nil"/>
              <w:left w:val="nil"/>
              <w:bottom w:val="nil"/>
              <w:right w:val="single" w:sz="4" w:space="0" w:color="auto"/>
            </w:tcBorders>
            <w:shd w:val="clear" w:color="auto" w:fill="auto"/>
            <w:noWrap/>
            <w:vAlign w:val="bottom"/>
            <w:hideMark/>
          </w:tcPr>
          <w:p w14:paraId="29208769"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c>
          <w:tcPr>
            <w:tcW w:w="1060" w:type="dxa"/>
            <w:tcBorders>
              <w:top w:val="single" w:sz="4" w:space="0" w:color="auto"/>
              <w:left w:val="nil"/>
              <w:bottom w:val="nil"/>
              <w:right w:val="single" w:sz="4" w:space="0" w:color="auto"/>
            </w:tcBorders>
            <w:shd w:val="clear" w:color="auto" w:fill="auto"/>
            <w:noWrap/>
            <w:vAlign w:val="bottom"/>
            <w:hideMark/>
          </w:tcPr>
          <w:p w14:paraId="5FF77DEA" w14:textId="77777777" w:rsidR="00B540FD" w:rsidRPr="00715F57" w:rsidRDefault="00B540FD" w:rsidP="00B540FD">
            <w:pPr>
              <w:rPr>
                <w:rFonts w:asciiTheme="minorHAnsi" w:hAnsiTheme="minorHAnsi"/>
                <w:b/>
                <w:color w:val="000000"/>
                <w:sz w:val="20"/>
                <w:lang w:val="fr-FR"/>
              </w:rPr>
            </w:pPr>
            <w:r w:rsidRPr="00715F57">
              <w:rPr>
                <w:rFonts w:asciiTheme="minorHAnsi" w:hAnsiTheme="minorHAnsi"/>
                <w:b/>
                <w:color w:val="000000"/>
                <w:sz w:val="20"/>
                <w:lang w:val="fr-FR"/>
              </w:rPr>
              <w:t> </w:t>
            </w:r>
          </w:p>
        </w:tc>
      </w:tr>
      <w:tr w:rsidR="00B540FD" w:rsidRPr="00715F57" w14:paraId="2ECB3892" w14:textId="77777777" w:rsidTr="00B540FD">
        <w:trPr>
          <w:trHeight w:val="315"/>
        </w:trPr>
        <w:tc>
          <w:tcPr>
            <w:tcW w:w="5120" w:type="dxa"/>
            <w:tcBorders>
              <w:top w:val="nil"/>
              <w:left w:val="single" w:sz="4" w:space="0" w:color="auto"/>
              <w:bottom w:val="single" w:sz="4" w:space="0" w:color="auto"/>
              <w:right w:val="nil"/>
            </w:tcBorders>
            <w:shd w:val="clear" w:color="auto" w:fill="auto"/>
            <w:noWrap/>
            <w:vAlign w:val="bottom"/>
            <w:hideMark/>
          </w:tcPr>
          <w:p w14:paraId="706669E6" w14:textId="77777777" w:rsidR="00B540FD" w:rsidRPr="00715F57" w:rsidRDefault="007D5BBE" w:rsidP="00B540FD">
            <w:pPr>
              <w:rPr>
                <w:rFonts w:asciiTheme="minorHAnsi" w:hAnsiTheme="minorHAnsi"/>
                <w:b/>
                <w:color w:val="000000"/>
                <w:sz w:val="20"/>
                <w:lang w:val="fr-FR"/>
              </w:rPr>
            </w:pPr>
            <w:r>
              <w:rPr>
                <w:rFonts w:asciiTheme="minorHAnsi" w:hAnsiTheme="minorHAnsi"/>
                <w:b/>
                <w:color w:val="000000"/>
                <w:sz w:val="20"/>
                <w:lang w:val="fr-FR"/>
              </w:rPr>
              <w:t>Solde restant</w:t>
            </w:r>
          </w:p>
        </w:tc>
        <w:tc>
          <w:tcPr>
            <w:tcW w:w="106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23F9A1A1"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0</w:t>
            </w:r>
          </w:p>
        </w:tc>
        <w:tc>
          <w:tcPr>
            <w:tcW w:w="1100" w:type="dxa"/>
            <w:tcBorders>
              <w:top w:val="single" w:sz="4" w:space="0" w:color="auto"/>
              <w:left w:val="nil"/>
              <w:bottom w:val="double" w:sz="6" w:space="0" w:color="auto"/>
              <w:right w:val="single" w:sz="4" w:space="0" w:color="auto"/>
            </w:tcBorders>
            <w:shd w:val="clear" w:color="000000" w:fill="D9D9D9"/>
            <w:noWrap/>
            <w:vAlign w:val="bottom"/>
            <w:hideMark/>
          </w:tcPr>
          <w:p w14:paraId="3ABA67BE"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0</w:t>
            </w:r>
          </w:p>
        </w:tc>
        <w:tc>
          <w:tcPr>
            <w:tcW w:w="1060" w:type="dxa"/>
            <w:tcBorders>
              <w:top w:val="single" w:sz="4" w:space="0" w:color="auto"/>
              <w:left w:val="nil"/>
              <w:bottom w:val="double" w:sz="6" w:space="0" w:color="auto"/>
              <w:right w:val="single" w:sz="4" w:space="0" w:color="auto"/>
            </w:tcBorders>
            <w:shd w:val="clear" w:color="000000" w:fill="D9D9D9"/>
            <w:noWrap/>
            <w:vAlign w:val="bottom"/>
            <w:hideMark/>
          </w:tcPr>
          <w:p w14:paraId="1C2ABE17" w14:textId="77777777" w:rsidR="00B540FD" w:rsidRPr="00715F57" w:rsidRDefault="00B540FD" w:rsidP="00B540FD">
            <w:pPr>
              <w:jc w:val="right"/>
              <w:rPr>
                <w:rFonts w:asciiTheme="minorHAnsi" w:hAnsiTheme="minorHAnsi"/>
                <w:b/>
                <w:color w:val="000000"/>
                <w:sz w:val="20"/>
                <w:lang w:val="fr-FR"/>
              </w:rPr>
            </w:pPr>
            <w:r w:rsidRPr="00715F57">
              <w:rPr>
                <w:rFonts w:asciiTheme="minorHAnsi" w:hAnsiTheme="minorHAnsi"/>
                <w:b/>
                <w:color w:val="000000"/>
                <w:sz w:val="20"/>
                <w:lang w:val="fr-FR"/>
              </w:rPr>
              <w:t>0</w:t>
            </w:r>
          </w:p>
        </w:tc>
      </w:tr>
    </w:tbl>
    <w:p w14:paraId="45460611" w14:textId="77777777" w:rsidR="00B540FD" w:rsidRPr="00715F57" w:rsidRDefault="00B540FD">
      <w:pPr>
        <w:rPr>
          <w:rFonts w:asciiTheme="minorHAnsi" w:hAnsiTheme="minorHAnsi" w:cs="Calibri"/>
          <w:b/>
          <w:sz w:val="22"/>
          <w:szCs w:val="22"/>
          <w:lang w:val="fr-FR"/>
        </w:rPr>
      </w:pPr>
    </w:p>
    <w:p w14:paraId="2A638987" w14:textId="77777777" w:rsidR="00B540FD" w:rsidRPr="00715F57" w:rsidRDefault="00B540FD" w:rsidP="00B540FD">
      <w:pPr>
        <w:rPr>
          <w:rFonts w:asciiTheme="minorHAnsi" w:hAnsiTheme="minorHAnsi" w:cs="Calibri"/>
          <w:b/>
          <w:sz w:val="22"/>
          <w:szCs w:val="22"/>
          <w:lang w:val="fr-FR"/>
        </w:rPr>
      </w:pPr>
      <w:r w:rsidRPr="00715F57">
        <w:rPr>
          <w:rFonts w:asciiTheme="minorHAnsi" w:hAnsiTheme="minorHAnsi" w:cs="Calibri"/>
          <w:b/>
          <w:sz w:val="22"/>
          <w:szCs w:val="22"/>
          <w:lang w:val="fr-FR"/>
        </w:rPr>
        <w:t>Notes</w:t>
      </w:r>
      <w:r w:rsidR="007D5BBE">
        <w:rPr>
          <w:rFonts w:asciiTheme="minorHAnsi" w:hAnsiTheme="minorHAnsi" w:cs="Calibri"/>
          <w:b/>
          <w:sz w:val="22"/>
          <w:szCs w:val="22"/>
          <w:lang w:val="fr-FR"/>
        </w:rPr>
        <w:t xml:space="preserve"> </w:t>
      </w:r>
      <w:r w:rsidRPr="00715F57">
        <w:rPr>
          <w:rFonts w:asciiTheme="minorHAnsi" w:hAnsiTheme="minorHAnsi" w:cs="Calibri"/>
          <w:b/>
          <w:sz w:val="22"/>
          <w:szCs w:val="22"/>
          <w:lang w:val="fr-FR"/>
        </w:rPr>
        <w:t>:</w:t>
      </w:r>
    </w:p>
    <w:p w14:paraId="479FC13B" w14:textId="77777777" w:rsidR="00B540FD" w:rsidRPr="00715F57" w:rsidRDefault="00B540FD" w:rsidP="00B540FD">
      <w:pPr>
        <w:rPr>
          <w:rFonts w:asciiTheme="minorHAnsi" w:hAnsiTheme="minorHAnsi" w:cs="Calibri"/>
          <w:sz w:val="22"/>
          <w:szCs w:val="22"/>
          <w:lang w:val="fr-FR"/>
        </w:rPr>
      </w:pPr>
      <w:r w:rsidRPr="00715F57">
        <w:rPr>
          <w:rFonts w:asciiTheme="minorHAnsi" w:hAnsiTheme="minorHAnsi" w:cs="Calibri"/>
          <w:sz w:val="22"/>
          <w:szCs w:val="22"/>
          <w:lang w:val="fr-FR"/>
        </w:rPr>
        <w:t>1. Appro</w:t>
      </w:r>
      <w:r w:rsidR="007D5BBE">
        <w:rPr>
          <w:rFonts w:asciiTheme="minorHAnsi" w:hAnsiTheme="minorHAnsi" w:cs="Calibri"/>
          <w:sz w:val="22"/>
          <w:szCs w:val="22"/>
          <w:lang w:val="fr-FR"/>
        </w:rPr>
        <w:t>uvé au titre de la décision </w:t>
      </w:r>
      <w:r w:rsidRPr="00715F57">
        <w:rPr>
          <w:rFonts w:asciiTheme="minorHAnsi" w:hAnsiTheme="minorHAnsi" w:cs="Calibri"/>
          <w:sz w:val="22"/>
          <w:szCs w:val="22"/>
          <w:lang w:val="fr-FR"/>
        </w:rPr>
        <w:t>SC48-12.</w:t>
      </w:r>
    </w:p>
    <w:p w14:paraId="56C4CF52" w14:textId="77777777" w:rsidR="00B540FD" w:rsidRPr="00715F57" w:rsidRDefault="00B540FD" w:rsidP="00B540FD">
      <w:pPr>
        <w:rPr>
          <w:rFonts w:asciiTheme="minorHAnsi" w:hAnsiTheme="minorHAnsi" w:cs="Calibri"/>
          <w:sz w:val="22"/>
          <w:szCs w:val="22"/>
          <w:lang w:val="fr-FR"/>
        </w:rPr>
      </w:pPr>
      <w:r w:rsidRPr="00715F57">
        <w:rPr>
          <w:rFonts w:asciiTheme="minorHAnsi" w:hAnsiTheme="minorHAnsi" w:cs="Calibri"/>
          <w:sz w:val="22"/>
          <w:szCs w:val="22"/>
          <w:lang w:val="fr-FR"/>
        </w:rPr>
        <w:t xml:space="preserve">2. </w:t>
      </w:r>
      <w:r w:rsidR="007D5BBE">
        <w:rPr>
          <w:rFonts w:asciiTheme="minorHAnsi" w:hAnsiTheme="minorHAnsi" w:cs="Calibri"/>
          <w:sz w:val="22"/>
          <w:szCs w:val="22"/>
          <w:lang w:val="fr-FR"/>
        </w:rPr>
        <w:t>Pas de décision prise quant à la proposition de réaffectation des fonds excédentaires; reportée à la 50</w:t>
      </w:r>
      <w:r w:rsidR="007D5BBE" w:rsidRPr="007D5BBE">
        <w:rPr>
          <w:rFonts w:asciiTheme="minorHAnsi" w:hAnsiTheme="minorHAnsi" w:cs="Calibri"/>
          <w:sz w:val="22"/>
          <w:szCs w:val="22"/>
          <w:vertAlign w:val="superscript"/>
          <w:lang w:val="fr-FR"/>
        </w:rPr>
        <w:t>e</w:t>
      </w:r>
      <w:r w:rsidR="007D5BBE">
        <w:rPr>
          <w:rFonts w:asciiTheme="minorHAnsi" w:hAnsiTheme="minorHAnsi" w:cs="Calibri"/>
          <w:sz w:val="22"/>
          <w:szCs w:val="22"/>
          <w:lang w:val="fr-FR"/>
        </w:rPr>
        <w:t xml:space="preserve"> Réunion du Comité permanent conformément à la décision </w:t>
      </w:r>
      <w:r w:rsidRPr="00715F57">
        <w:rPr>
          <w:rFonts w:asciiTheme="minorHAnsi" w:hAnsiTheme="minorHAnsi" w:cs="Calibri"/>
          <w:sz w:val="22"/>
          <w:szCs w:val="22"/>
          <w:lang w:val="fr-FR"/>
        </w:rPr>
        <w:t>49-02.</w:t>
      </w:r>
    </w:p>
    <w:p w14:paraId="5752634A" w14:textId="77777777" w:rsidR="00B540FD" w:rsidRPr="00715F57" w:rsidRDefault="0023044C" w:rsidP="00B540FD">
      <w:pPr>
        <w:rPr>
          <w:rFonts w:asciiTheme="minorHAnsi" w:hAnsiTheme="minorHAnsi" w:cs="Calibri"/>
          <w:sz w:val="22"/>
          <w:szCs w:val="22"/>
          <w:lang w:val="fr-FR"/>
        </w:rPr>
      </w:pPr>
      <w:r>
        <w:rPr>
          <w:rFonts w:asciiTheme="minorHAnsi" w:hAnsiTheme="minorHAnsi" w:cs="Calibri"/>
          <w:sz w:val="22"/>
          <w:szCs w:val="22"/>
          <w:lang w:val="fr-FR"/>
        </w:rPr>
        <w:t>3. Dé</w:t>
      </w:r>
      <w:r w:rsidR="00B540FD" w:rsidRPr="00715F57">
        <w:rPr>
          <w:rFonts w:asciiTheme="minorHAnsi" w:hAnsiTheme="minorHAnsi" w:cs="Calibri"/>
          <w:sz w:val="22"/>
          <w:szCs w:val="22"/>
          <w:lang w:val="fr-FR"/>
        </w:rPr>
        <w:t>cision SC50-07</w:t>
      </w:r>
      <w:r>
        <w:rPr>
          <w:rFonts w:asciiTheme="minorHAnsi" w:hAnsiTheme="minorHAnsi" w:cs="Calibri"/>
          <w:sz w:val="22"/>
          <w:szCs w:val="22"/>
          <w:lang w:val="fr-FR"/>
        </w:rPr>
        <w:t xml:space="preserve"> selon laquelle </w:t>
      </w:r>
      <w:r>
        <w:rPr>
          <w:rFonts w:ascii="Calibri" w:hAnsi="Calibri" w:cs="Calibri"/>
          <w:bCs/>
          <w:sz w:val="22"/>
          <w:szCs w:val="22"/>
          <w:lang w:val="fr-FR"/>
        </w:rPr>
        <w:t>le solde de l’excédent budgétaire 2014 sera utilisé pour financer la 51</w:t>
      </w:r>
      <w:r w:rsidRPr="00A4746E">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w:t>
      </w:r>
    </w:p>
    <w:p w14:paraId="0EB7FA4F" w14:textId="77777777" w:rsidR="00426AC6" w:rsidRPr="00715F57" w:rsidRDefault="00426AC6">
      <w:pPr>
        <w:rPr>
          <w:rFonts w:asciiTheme="minorHAnsi" w:hAnsiTheme="minorHAnsi" w:cs="Calibri"/>
          <w:b/>
          <w:lang w:val="fr-FR"/>
        </w:rPr>
      </w:pPr>
    </w:p>
    <w:p w14:paraId="430A55CE" w14:textId="77777777" w:rsidR="00426AC6" w:rsidRPr="00715F57" w:rsidRDefault="00426AC6">
      <w:pPr>
        <w:rPr>
          <w:rFonts w:asciiTheme="minorHAnsi" w:hAnsiTheme="minorHAnsi" w:cs="Calibri"/>
          <w:b/>
          <w:lang w:val="fr-FR"/>
        </w:rPr>
      </w:pPr>
      <w:r w:rsidRPr="00715F57">
        <w:rPr>
          <w:rFonts w:asciiTheme="minorHAnsi" w:hAnsiTheme="minorHAnsi" w:cs="Calibri"/>
          <w:b/>
          <w:lang w:val="fr-FR"/>
        </w:rPr>
        <w:br w:type="page"/>
      </w:r>
    </w:p>
    <w:p w14:paraId="7E8AA702" w14:textId="77777777" w:rsidR="00426AC6" w:rsidRPr="00715F57" w:rsidRDefault="00426AC6" w:rsidP="00426AC6">
      <w:pPr>
        <w:ind w:left="540" w:hanging="540"/>
        <w:rPr>
          <w:rFonts w:asciiTheme="minorHAnsi" w:hAnsiTheme="minorHAnsi"/>
          <w:b/>
          <w:lang w:val="fr-FR"/>
        </w:rPr>
      </w:pPr>
      <w:r w:rsidRPr="00715F57">
        <w:rPr>
          <w:rFonts w:asciiTheme="minorHAnsi" w:hAnsiTheme="minorHAnsi"/>
          <w:b/>
          <w:lang w:val="fr-FR"/>
        </w:rPr>
        <w:lastRenderedPageBreak/>
        <w:t>Annex</w:t>
      </w:r>
      <w:r w:rsidR="005B1D8E">
        <w:rPr>
          <w:rFonts w:asciiTheme="minorHAnsi" w:hAnsiTheme="minorHAnsi"/>
          <w:b/>
          <w:lang w:val="fr-FR"/>
        </w:rPr>
        <w:t>e</w:t>
      </w:r>
      <w:r w:rsidRPr="00715F57">
        <w:rPr>
          <w:rFonts w:asciiTheme="minorHAnsi" w:hAnsiTheme="minorHAnsi"/>
          <w:b/>
          <w:lang w:val="fr-FR"/>
        </w:rPr>
        <w:t xml:space="preserve"> </w:t>
      </w:r>
      <w:r w:rsidR="00943081" w:rsidRPr="00715F57">
        <w:rPr>
          <w:rFonts w:asciiTheme="minorHAnsi" w:hAnsiTheme="minorHAnsi"/>
          <w:b/>
          <w:lang w:val="fr-FR"/>
        </w:rPr>
        <w:t>3</w:t>
      </w:r>
    </w:p>
    <w:p w14:paraId="2835FC80" w14:textId="77777777" w:rsidR="00426AC6" w:rsidRDefault="00426AC6" w:rsidP="00426AC6">
      <w:pPr>
        <w:ind w:left="540" w:hanging="540"/>
        <w:rPr>
          <w:rFonts w:asciiTheme="minorHAnsi" w:hAnsiTheme="minorHAnsi"/>
          <w:b/>
          <w:lang w:val="fr-FR"/>
        </w:rPr>
      </w:pPr>
    </w:p>
    <w:p w14:paraId="3A248F3F" w14:textId="77777777" w:rsidR="00AB0F95" w:rsidRPr="008D0A0E" w:rsidRDefault="00AB0F95" w:rsidP="00AB0F95">
      <w:pPr>
        <w:rPr>
          <w:rFonts w:ascii="Arial" w:hAnsi="Arial" w:cs="Arial"/>
          <w:b/>
          <w:sz w:val="22"/>
          <w:szCs w:val="22"/>
          <w:lang w:val="fr-FR"/>
        </w:rPr>
      </w:pPr>
      <w:r w:rsidRPr="008D0A0E">
        <w:rPr>
          <w:rFonts w:asciiTheme="minorHAnsi" w:hAnsiTheme="minorHAnsi"/>
          <w:b/>
          <w:sz w:val="22"/>
          <w:szCs w:val="22"/>
          <w:lang w:val="fr-FR"/>
        </w:rPr>
        <w:t>Postes approuvés au sein du Sec</w:t>
      </w:r>
      <w:r w:rsidR="00A57BA9" w:rsidRPr="008D0A0E">
        <w:rPr>
          <w:rFonts w:asciiTheme="minorHAnsi" w:hAnsiTheme="minorHAnsi"/>
          <w:b/>
          <w:sz w:val="22"/>
          <w:szCs w:val="22"/>
          <w:lang w:val="fr-FR"/>
        </w:rPr>
        <w:t xml:space="preserve">rétariat (budget administratif) </w:t>
      </w:r>
      <w:r w:rsidRPr="008D0A0E">
        <w:rPr>
          <w:rFonts w:asciiTheme="minorHAnsi" w:hAnsiTheme="minorHAnsi"/>
          <w:b/>
          <w:sz w:val="22"/>
          <w:szCs w:val="22"/>
          <w:lang w:val="fr-FR"/>
        </w:rPr>
        <w:t>pour la période 2016-2018</w:t>
      </w:r>
    </w:p>
    <w:p w14:paraId="27982813" w14:textId="77777777" w:rsidR="00FC79C8" w:rsidRPr="00B207A4" w:rsidRDefault="00FC79C8" w:rsidP="00FC79C8">
      <w:pPr>
        <w:rPr>
          <w:rFonts w:asciiTheme="minorHAnsi" w:hAnsiTheme="minorHAnsi"/>
          <w:b/>
          <w:sz w:val="22"/>
          <w:szCs w:val="22"/>
          <w:lang w:val="fr-FR"/>
        </w:rPr>
      </w:pPr>
    </w:p>
    <w:tbl>
      <w:tblPr>
        <w:tblStyle w:val="TableGrid"/>
        <w:tblW w:w="0" w:type="auto"/>
        <w:tblLook w:val="04A0" w:firstRow="1" w:lastRow="0" w:firstColumn="1" w:lastColumn="0" w:noHBand="0" w:noVBand="1"/>
      </w:tblPr>
      <w:tblGrid>
        <w:gridCol w:w="1526"/>
        <w:gridCol w:w="1984"/>
        <w:gridCol w:w="1843"/>
        <w:gridCol w:w="1843"/>
        <w:gridCol w:w="1843"/>
      </w:tblGrid>
      <w:tr w:rsidR="00FC79C8" w:rsidRPr="00764007" w14:paraId="13130284" w14:textId="77777777" w:rsidTr="003F6CED">
        <w:tc>
          <w:tcPr>
            <w:tcW w:w="1526" w:type="dxa"/>
            <w:shd w:val="clear" w:color="auto" w:fill="C6D9F1" w:themeFill="text2" w:themeFillTint="33"/>
          </w:tcPr>
          <w:p w14:paraId="13461F9F" w14:textId="77777777" w:rsidR="00FC79C8" w:rsidRPr="00764007" w:rsidRDefault="00FC79C8" w:rsidP="003F6CED">
            <w:pPr>
              <w:tabs>
                <w:tab w:val="left" w:pos="1701"/>
              </w:tabs>
              <w:rPr>
                <w:rFonts w:asciiTheme="minorHAnsi" w:hAnsiTheme="minorHAnsi"/>
                <w:b/>
                <w:szCs w:val="22"/>
                <w:lang w:val="fr-FR"/>
              </w:rPr>
            </w:pPr>
            <w:r w:rsidRPr="00764007">
              <w:rPr>
                <w:rFonts w:asciiTheme="minorHAnsi" w:hAnsiTheme="minorHAnsi"/>
                <w:b/>
                <w:szCs w:val="22"/>
                <w:lang w:val="fr-FR"/>
              </w:rPr>
              <w:t>Équipe</w:t>
            </w:r>
          </w:p>
        </w:tc>
        <w:tc>
          <w:tcPr>
            <w:tcW w:w="1984" w:type="dxa"/>
            <w:shd w:val="clear" w:color="auto" w:fill="C6D9F1" w:themeFill="text2" w:themeFillTint="33"/>
          </w:tcPr>
          <w:p w14:paraId="0437CB84" w14:textId="77777777" w:rsidR="00FC79C8" w:rsidRPr="00764007" w:rsidRDefault="00FC79C8" w:rsidP="003F6CED">
            <w:pPr>
              <w:tabs>
                <w:tab w:val="left" w:pos="1701"/>
              </w:tabs>
              <w:rPr>
                <w:rFonts w:asciiTheme="minorHAnsi" w:hAnsiTheme="minorHAnsi"/>
                <w:b/>
                <w:szCs w:val="22"/>
                <w:lang w:val="fr-FR"/>
              </w:rPr>
            </w:pPr>
            <w:r w:rsidRPr="00764007">
              <w:rPr>
                <w:rFonts w:asciiTheme="minorHAnsi" w:hAnsiTheme="minorHAnsi"/>
                <w:b/>
                <w:szCs w:val="22"/>
                <w:lang w:val="fr-FR"/>
              </w:rPr>
              <w:t>2015</w:t>
            </w:r>
          </w:p>
        </w:tc>
        <w:tc>
          <w:tcPr>
            <w:tcW w:w="1843" w:type="dxa"/>
            <w:shd w:val="clear" w:color="auto" w:fill="C6D9F1" w:themeFill="text2" w:themeFillTint="33"/>
          </w:tcPr>
          <w:p w14:paraId="6B8735A2" w14:textId="77777777" w:rsidR="00FC79C8" w:rsidRPr="00764007" w:rsidRDefault="00FC79C8" w:rsidP="003F6CED">
            <w:pPr>
              <w:tabs>
                <w:tab w:val="left" w:pos="1701"/>
              </w:tabs>
              <w:rPr>
                <w:rFonts w:asciiTheme="minorHAnsi" w:hAnsiTheme="minorHAnsi"/>
                <w:b/>
                <w:szCs w:val="22"/>
                <w:lang w:val="fr-FR"/>
              </w:rPr>
            </w:pPr>
            <w:r w:rsidRPr="00764007">
              <w:rPr>
                <w:rFonts w:asciiTheme="minorHAnsi" w:hAnsiTheme="minorHAnsi"/>
                <w:b/>
                <w:szCs w:val="22"/>
                <w:lang w:val="fr-FR"/>
              </w:rPr>
              <w:t>2016</w:t>
            </w:r>
          </w:p>
        </w:tc>
        <w:tc>
          <w:tcPr>
            <w:tcW w:w="1843" w:type="dxa"/>
            <w:shd w:val="clear" w:color="auto" w:fill="C6D9F1" w:themeFill="text2" w:themeFillTint="33"/>
          </w:tcPr>
          <w:p w14:paraId="3D2167E9" w14:textId="77777777" w:rsidR="00FC79C8" w:rsidRPr="00764007" w:rsidRDefault="00FC79C8" w:rsidP="003F6CED">
            <w:pPr>
              <w:tabs>
                <w:tab w:val="left" w:pos="1701"/>
              </w:tabs>
              <w:rPr>
                <w:rFonts w:asciiTheme="minorHAnsi" w:hAnsiTheme="minorHAnsi"/>
                <w:b/>
                <w:szCs w:val="22"/>
                <w:lang w:val="fr-FR"/>
              </w:rPr>
            </w:pPr>
            <w:r w:rsidRPr="00764007">
              <w:rPr>
                <w:rFonts w:asciiTheme="minorHAnsi" w:hAnsiTheme="minorHAnsi"/>
                <w:b/>
                <w:szCs w:val="22"/>
                <w:lang w:val="fr-FR"/>
              </w:rPr>
              <w:t>2017</w:t>
            </w:r>
          </w:p>
        </w:tc>
        <w:tc>
          <w:tcPr>
            <w:tcW w:w="1843" w:type="dxa"/>
            <w:shd w:val="clear" w:color="auto" w:fill="C6D9F1" w:themeFill="text2" w:themeFillTint="33"/>
          </w:tcPr>
          <w:p w14:paraId="459C2A63" w14:textId="77777777" w:rsidR="00FC79C8" w:rsidRPr="00764007" w:rsidRDefault="00FC79C8" w:rsidP="003F6CED">
            <w:pPr>
              <w:tabs>
                <w:tab w:val="left" w:pos="1701"/>
              </w:tabs>
              <w:rPr>
                <w:rFonts w:asciiTheme="minorHAnsi" w:hAnsiTheme="minorHAnsi"/>
                <w:b/>
                <w:szCs w:val="22"/>
                <w:lang w:val="fr-FR"/>
              </w:rPr>
            </w:pPr>
            <w:r w:rsidRPr="00764007">
              <w:rPr>
                <w:rFonts w:asciiTheme="minorHAnsi" w:hAnsiTheme="minorHAnsi"/>
                <w:b/>
                <w:szCs w:val="22"/>
                <w:lang w:val="fr-FR"/>
              </w:rPr>
              <w:t>2018</w:t>
            </w:r>
          </w:p>
        </w:tc>
      </w:tr>
      <w:tr w:rsidR="00FC79C8" w:rsidRPr="00764007" w14:paraId="6C3D67CE" w14:textId="77777777" w:rsidTr="003F6CED">
        <w:tc>
          <w:tcPr>
            <w:tcW w:w="1526" w:type="dxa"/>
          </w:tcPr>
          <w:p w14:paraId="5B5440A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ASMT</w:t>
            </w:r>
          </w:p>
        </w:tc>
        <w:tc>
          <w:tcPr>
            <w:tcW w:w="1984" w:type="dxa"/>
          </w:tcPr>
          <w:p w14:paraId="4A41BB3C"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14:paraId="56B8C1D7"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14:paraId="08F1352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S, M2, P1</w:t>
            </w:r>
          </w:p>
        </w:tc>
        <w:tc>
          <w:tcPr>
            <w:tcW w:w="1843" w:type="dxa"/>
          </w:tcPr>
          <w:p w14:paraId="289160D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S, M2, P1</w:t>
            </w:r>
          </w:p>
        </w:tc>
      </w:tr>
      <w:tr w:rsidR="00FC79C8" w:rsidRPr="00764007" w14:paraId="1A36D336" w14:textId="77777777" w:rsidTr="003F6CED">
        <w:tc>
          <w:tcPr>
            <w:tcW w:w="1526" w:type="dxa"/>
          </w:tcPr>
          <w:p w14:paraId="0AC43729"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BPART</w:t>
            </w:r>
          </w:p>
        </w:tc>
        <w:tc>
          <w:tcPr>
            <w:tcW w:w="1984" w:type="dxa"/>
          </w:tcPr>
          <w:p w14:paraId="2484D3F9"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14:paraId="16C4B427"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14:paraId="133FF498"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w:t>
            </w:r>
          </w:p>
        </w:tc>
        <w:tc>
          <w:tcPr>
            <w:tcW w:w="1843" w:type="dxa"/>
          </w:tcPr>
          <w:p w14:paraId="17971615"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w:t>
            </w:r>
          </w:p>
        </w:tc>
      </w:tr>
      <w:tr w:rsidR="00FC79C8" w:rsidRPr="00764007" w14:paraId="0EC3F1DB" w14:textId="77777777" w:rsidTr="003F6CED">
        <w:tc>
          <w:tcPr>
            <w:tcW w:w="1526" w:type="dxa"/>
          </w:tcPr>
          <w:p w14:paraId="44517F35"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CREGS</w:t>
            </w:r>
          </w:p>
        </w:tc>
        <w:tc>
          <w:tcPr>
            <w:tcW w:w="1984" w:type="dxa"/>
          </w:tcPr>
          <w:p w14:paraId="0589DDC3"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14:paraId="150D3C96"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14:paraId="37DA098E"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c>
          <w:tcPr>
            <w:tcW w:w="1843" w:type="dxa"/>
          </w:tcPr>
          <w:p w14:paraId="42AD55DE"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(4), P1, stagiaires (4)</w:t>
            </w:r>
          </w:p>
        </w:tc>
      </w:tr>
      <w:tr w:rsidR="00FC79C8" w:rsidRPr="00764007" w14:paraId="33BCEF58" w14:textId="77777777" w:rsidTr="003F6CED">
        <w:tc>
          <w:tcPr>
            <w:tcW w:w="1526" w:type="dxa"/>
          </w:tcPr>
          <w:p w14:paraId="0E22079F"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ESTRP</w:t>
            </w:r>
          </w:p>
        </w:tc>
        <w:tc>
          <w:tcPr>
            <w:tcW w:w="1984" w:type="dxa"/>
          </w:tcPr>
          <w:p w14:paraId="4A8B26E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14:paraId="5760DC23"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14:paraId="39EA1198"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P1</w:t>
            </w:r>
          </w:p>
        </w:tc>
        <w:tc>
          <w:tcPr>
            <w:tcW w:w="1843" w:type="dxa"/>
          </w:tcPr>
          <w:p w14:paraId="63B1B6C1"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P1</w:t>
            </w:r>
          </w:p>
        </w:tc>
      </w:tr>
      <w:tr w:rsidR="00FC79C8" w:rsidRPr="00764007" w14:paraId="27DDF2C1" w14:textId="77777777" w:rsidTr="003F6CED">
        <w:tc>
          <w:tcPr>
            <w:tcW w:w="1526" w:type="dxa"/>
          </w:tcPr>
          <w:p w14:paraId="7236C5A7"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FCOMM</w:t>
            </w:r>
          </w:p>
        </w:tc>
        <w:tc>
          <w:tcPr>
            <w:tcW w:w="1984" w:type="dxa"/>
          </w:tcPr>
          <w:p w14:paraId="3A498AD5"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14:paraId="325FEE43"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14:paraId="254454DC"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P2, P1</w:t>
            </w:r>
          </w:p>
        </w:tc>
        <w:tc>
          <w:tcPr>
            <w:tcW w:w="1843" w:type="dxa"/>
          </w:tcPr>
          <w:p w14:paraId="49785191"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M1, P2, P1</w:t>
            </w:r>
          </w:p>
        </w:tc>
      </w:tr>
      <w:tr w:rsidR="00FC79C8" w:rsidRPr="00764007" w14:paraId="345E4F73" w14:textId="77777777" w:rsidTr="003F6CED">
        <w:tc>
          <w:tcPr>
            <w:tcW w:w="1526" w:type="dxa"/>
          </w:tcPr>
          <w:p w14:paraId="08B6B01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GADMI</w:t>
            </w:r>
          </w:p>
        </w:tc>
        <w:tc>
          <w:tcPr>
            <w:tcW w:w="1984" w:type="dxa"/>
          </w:tcPr>
          <w:p w14:paraId="638EB50D"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14:paraId="74C4AB3B"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14:paraId="37E9EBC6"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P2, P1, A3 (3)</w:t>
            </w:r>
          </w:p>
        </w:tc>
        <w:tc>
          <w:tcPr>
            <w:tcW w:w="1843" w:type="dxa"/>
          </w:tcPr>
          <w:p w14:paraId="2406CFCA" w14:textId="77777777" w:rsidR="00FC79C8" w:rsidRPr="00764007" w:rsidRDefault="00FC79C8" w:rsidP="003F6CED">
            <w:pPr>
              <w:tabs>
                <w:tab w:val="left" w:pos="1701"/>
              </w:tabs>
              <w:rPr>
                <w:rFonts w:asciiTheme="minorHAnsi" w:hAnsiTheme="minorHAnsi"/>
                <w:szCs w:val="22"/>
                <w:lang w:val="fr-FR"/>
              </w:rPr>
            </w:pPr>
            <w:r w:rsidRPr="00764007">
              <w:rPr>
                <w:rFonts w:asciiTheme="minorHAnsi" w:hAnsiTheme="minorHAnsi"/>
                <w:szCs w:val="22"/>
                <w:lang w:val="fr-FR"/>
              </w:rPr>
              <w:t>P2, P1, A3 (3)</w:t>
            </w:r>
          </w:p>
        </w:tc>
      </w:tr>
    </w:tbl>
    <w:p w14:paraId="211ACB2B" w14:textId="77777777" w:rsidR="00AB0F95" w:rsidRPr="00764007" w:rsidRDefault="00AB0F95" w:rsidP="00AB0F95">
      <w:pPr>
        <w:tabs>
          <w:tab w:val="left" w:pos="1701"/>
        </w:tabs>
        <w:rPr>
          <w:rFonts w:asciiTheme="minorHAnsi" w:hAnsiTheme="minorHAnsi"/>
          <w:sz w:val="22"/>
          <w:szCs w:val="22"/>
          <w:lang w:val="fr-FR"/>
        </w:rPr>
      </w:pPr>
    </w:p>
    <w:p w14:paraId="1BF0E2AD" w14:textId="77777777" w:rsidR="00AB0F95" w:rsidRPr="00764007" w:rsidRDefault="00AB0F95" w:rsidP="00AB0F95">
      <w:pPr>
        <w:tabs>
          <w:tab w:val="left" w:pos="1701"/>
        </w:tabs>
        <w:rPr>
          <w:rFonts w:asciiTheme="minorHAnsi" w:hAnsiTheme="minorHAnsi"/>
          <w:sz w:val="22"/>
          <w:szCs w:val="22"/>
          <w:lang w:val="fr-FR"/>
        </w:rPr>
      </w:pPr>
      <w:r w:rsidRPr="00764007">
        <w:rPr>
          <w:rFonts w:asciiTheme="minorHAnsi" w:hAnsiTheme="minorHAnsi"/>
          <w:sz w:val="22"/>
          <w:szCs w:val="22"/>
          <w:lang w:val="fr-FR"/>
        </w:rPr>
        <w:t>*Effectifs et postes pour 2015 (selon le Service des ressources humaines de l’UICN) présentés à titre indicatif.</w:t>
      </w:r>
    </w:p>
    <w:p w14:paraId="0334C737" w14:textId="77777777" w:rsidR="00426AC6" w:rsidRDefault="00AB0F95" w:rsidP="00AB0F95">
      <w:pPr>
        <w:tabs>
          <w:tab w:val="left" w:pos="1701"/>
        </w:tabs>
        <w:rPr>
          <w:rFonts w:asciiTheme="minorHAnsi" w:hAnsiTheme="minorHAnsi"/>
          <w:sz w:val="22"/>
          <w:szCs w:val="22"/>
          <w:lang w:val="fr-FR"/>
        </w:rPr>
      </w:pPr>
      <w:r w:rsidRPr="00764007">
        <w:rPr>
          <w:rFonts w:asciiTheme="minorHAnsi" w:hAnsiTheme="minorHAnsi"/>
          <w:sz w:val="22"/>
          <w:szCs w:val="22"/>
          <w:lang w:val="fr-FR"/>
        </w:rPr>
        <w:t>**La colonne « Équipe » se rapporte au classement des dépenses tel qu’il figure en annexe 1 : Cadres supérieurs du Secrétariat (ASMGT); Coordination des partenariats (BPART);</w:t>
      </w:r>
      <w:r w:rsidRPr="00764007">
        <w:rPr>
          <w:rFonts w:ascii="Arial" w:hAnsi="Arial" w:cs="Arial"/>
          <w:bCs/>
          <w:color w:val="000000"/>
          <w:sz w:val="22"/>
          <w:szCs w:val="22"/>
          <w:lang w:val="fr-FR" w:eastAsia="fr-FR"/>
        </w:rPr>
        <w:t xml:space="preserve"> </w:t>
      </w:r>
      <w:r w:rsidRPr="00764007">
        <w:rPr>
          <w:rFonts w:asciiTheme="minorHAnsi" w:hAnsiTheme="minorHAnsi"/>
          <w:bCs/>
          <w:sz w:val="22"/>
          <w:szCs w:val="22"/>
          <w:lang w:val="fr-FR"/>
        </w:rPr>
        <w:t>Conseillers régionaux et appui</w:t>
      </w:r>
      <w:r w:rsidRPr="00764007">
        <w:rPr>
          <w:rFonts w:asciiTheme="minorHAnsi" w:hAnsiTheme="minorHAnsi"/>
          <w:sz w:val="22"/>
          <w:szCs w:val="22"/>
          <w:lang w:val="fr-FR"/>
        </w:rPr>
        <w:t xml:space="preserve"> (CREGS); </w:t>
      </w:r>
      <w:r w:rsidRPr="00764007">
        <w:rPr>
          <w:rFonts w:asciiTheme="minorHAnsi" w:hAnsiTheme="minorHAnsi"/>
          <w:bCs/>
          <w:sz w:val="22"/>
          <w:szCs w:val="22"/>
          <w:lang w:val="fr-FR"/>
        </w:rPr>
        <w:t>Services scientifiques et techniques</w:t>
      </w:r>
      <w:r w:rsidRPr="00764007">
        <w:rPr>
          <w:rFonts w:asciiTheme="minorHAnsi" w:hAnsiTheme="minorHAnsi"/>
          <w:sz w:val="22"/>
          <w:szCs w:val="22"/>
          <w:lang w:val="fr-FR"/>
        </w:rPr>
        <w:t xml:space="preserve"> (ESTRP); Communication (FCOMM); Administration/SISR/Web (GADMI).</w:t>
      </w:r>
    </w:p>
    <w:p w14:paraId="1ACB3D95" w14:textId="77777777" w:rsidR="00667522" w:rsidRDefault="00667522" w:rsidP="00AB0F95">
      <w:pPr>
        <w:tabs>
          <w:tab w:val="left" w:pos="1701"/>
        </w:tabs>
        <w:rPr>
          <w:rFonts w:asciiTheme="minorHAnsi" w:hAnsiTheme="minorHAnsi"/>
          <w:sz w:val="22"/>
          <w:szCs w:val="22"/>
          <w:lang w:val="fr-FR"/>
        </w:rPr>
      </w:pPr>
    </w:p>
    <w:p w14:paraId="0206443E" w14:textId="77777777" w:rsidR="00667522" w:rsidRPr="000B3EFF" w:rsidRDefault="00667522" w:rsidP="00667522">
      <w:pPr>
        <w:spacing w:after="200" w:line="276" w:lineRule="auto"/>
        <w:rPr>
          <w:rFonts w:asciiTheme="minorHAnsi" w:hAnsiTheme="minorHAnsi"/>
          <w:b/>
          <w:sz w:val="28"/>
          <w:szCs w:val="28"/>
          <w:lang w:val="fr-FR"/>
        </w:rPr>
      </w:pPr>
    </w:p>
    <w:p w14:paraId="4574B11A" w14:textId="77777777" w:rsidR="00667522" w:rsidRPr="00AB0F95" w:rsidRDefault="00667522" w:rsidP="00AB0F95">
      <w:pPr>
        <w:tabs>
          <w:tab w:val="left" w:pos="1701"/>
        </w:tabs>
        <w:rPr>
          <w:rFonts w:asciiTheme="minorHAnsi" w:hAnsiTheme="minorHAnsi"/>
          <w:sz w:val="22"/>
          <w:szCs w:val="22"/>
          <w:lang w:val="fr-FR"/>
        </w:rPr>
        <w:sectPr w:rsidR="00667522" w:rsidRPr="00AB0F95" w:rsidSect="00943B2B">
          <w:headerReference w:type="even" r:id="rId10"/>
          <w:footerReference w:type="default" r:id="rId11"/>
          <w:headerReference w:type="first" r:id="rId12"/>
          <w:pgSz w:w="11907" w:h="16840" w:code="9"/>
          <w:pgMar w:top="1440" w:right="1440" w:bottom="1440" w:left="1440" w:header="709" w:footer="720" w:gutter="0"/>
          <w:cols w:space="720"/>
          <w:docGrid w:linePitch="360"/>
        </w:sectPr>
      </w:pPr>
    </w:p>
    <w:p w14:paraId="28BAFD3A" w14:textId="77777777" w:rsidR="00426AC6" w:rsidRPr="00715F57" w:rsidRDefault="00426AC6" w:rsidP="00426AC6">
      <w:pPr>
        <w:tabs>
          <w:tab w:val="left" w:pos="8209"/>
          <w:tab w:val="left" w:pos="10640"/>
        </w:tabs>
        <w:autoSpaceDE w:val="0"/>
        <w:autoSpaceDN w:val="0"/>
        <w:adjustRightInd w:val="0"/>
        <w:ind w:left="78"/>
        <w:rPr>
          <w:rFonts w:asciiTheme="minorHAnsi" w:hAnsiTheme="minorHAnsi" w:cs="Arial"/>
          <w:b/>
          <w:bCs/>
          <w:color w:val="000000"/>
          <w:lang w:val="fr-FR" w:eastAsia="en-GB"/>
        </w:rPr>
      </w:pPr>
      <w:r w:rsidRPr="00715F57">
        <w:rPr>
          <w:rFonts w:asciiTheme="minorHAnsi" w:hAnsiTheme="minorHAnsi" w:cs="Arial"/>
          <w:b/>
          <w:bCs/>
          <w:color w:val="000000"/>
          <w:lang w:val="fr-FR" w:eastAsia="en-GB"/>
        </w:rPr>
        <w:lastRenderedPageBreak/>
        <w:t>Annex</w:t>
      </w:r>
      <w:r w:rsidR="00FC79C8">
        <w:rPr>
          <w:rFonts w:asciiTheme="minorHAnsi" w:hAnsiTheme="minorHAnsi" w:cs="Arial"/>
          <w:b/>
          <w:bCs/>
          <w:color w:val="000000"/>
          <w:lang w:val="fr-FR" w:eastAsia="en-GB"/>
        </w:rPr>
        <w:t>e</w:t>
      </w:r>
      <w:r w:rsidRPr="00715F57">
        <w:rPr>
          <w:rFonts w:asciiTheme="minorHAnsi" w:hAnsiTheme="minorHAnsi" w:cs="Arial"/>
          <w:b/>
          <w:bCs/>
          <w:color w:val="000000"/>
          <w:lang w:val="fr-FR" w:eastAsia="en-GB"/>
        </w:rPr>
        <w:t xml:space="preserve"> </w:t>
      </w:r>
      <w:r w:rsidR="00943081" w:rsidRPr="00715F57">
        <w:rPr>
          <w:rFonts w:asciiTheme="minorHAnsi" w:hAnsiTheme="minorHAnsi" w:cs="Arial"/>
          <w:b/>
          <w:bCs/>
          <w:color w:val="000000"/>
          <w:lang w:val="fr-FR" w:eastAsia="en-GB"/>
        </w:rPr>
        <w:t>4</w:t>
      </w:r>
      <w:r w:rsidRPr="00715F57">
        <w:rPr>
          <w:rFonts w:asciiTheme="minorHAnsi" w:hAnsiTheme="minorHAnsi" w:cs="Arial"/>
          <w:b/>
          <w:bCs/>
          <w:color w:val="000000"/>
          <w:lang w:val="fr-FR" w:eastAsia="en-GB"/>
        </w:rPr>
        <w:t xml:space="preserve"> </w:t>
      </w:r>
    </w:p>
    <w:p w14:paraId="28916F31" w14:textId="77777777" w:rsidR="00426AC6" w:rsidRPr="00715F57" w:rsidRDefault="00426AC6" w:rsidP="00426AC6">
      <w:pPr>
        <w:tabs>
          <w:tab w:val="left" w:pos="8209"/>
          <w:tab w:val="left" w:pos="10640"/>
        </w:tabs>
        <w:autoSpaceDE w:val="0"/>
        <w:autoSpaceDN w:val="0"/>
        <w:adjustRightInd w:val="0"/>
        <w:ind w:left="78"/>
        <w:rPr>
          <w:rFonts w:asciiTheme="minorHAnsi" w:hAnsiTheme="minorHAnsi" w:cs="Arial"/>
          <w:b/>
          <w:bCs/>
          <w:color w:val="000000"/>
          <w:lang w:val="fr-FR" w:eastAsia="en-GB"/>
        </w:rPr>
      </w:pPr>
    </w:p>
    <w:p w14:paraId="6E636B76" w14:textId="77777777" w:rsidR="00426AC6" w:rsidRPr="00715F57" w:rsidRDefault="004942B2" w:rsidP="00426AC6">
      <w:pPr>
        <w:tabs>
          <w:tab w:val="left" w:pos="8209"/>
          <w:tab w:val="left" w:pos="10640"/>
        </w:tabs>
        <w:autoSpaceDE w:val="0"/>
        <w:autoSpaceDN w:val="0"/>
        <w:adjustRightInd w:val="0"/>
        <w:rPr>
          <w:rFonts w:asciiTheme="minorHAnsi" w:hAnsiTheme="minorHAnsi" w:cs="Calibri"/>
          <w:color w:val="000000"/>
          <w:lang w:val="fr-FR" w:eastAsia="en-GB"/>
        </w:rPr>
      </w:pPr>
      <w:r>
        <w:rPr>
          <w:rFonts w:asciiTheme="minorHAnsi" w:hAnsiTheme="minorHAnsi" w:cs="Arial"/>
          <w:b/>
          <w:bCs/>
          <w:color w:val="000000"/>
          <w:lang w:val="fr-FR" w:eastAsia="en-GB"/>
        </w:rPr>
        <w:t>Liste des consultants externes engagés depuis le début de l’année 2015</w:t>
      </w:r>
    </w:p>
    <w:p w14:paraId="771E84B3" w14:textId="77777777" w:rsidR="00426AC6" w:rsidRPr="00715F57" w:rsidRDefault="00426AC6" w:rsidP="00426AC6">
      <w:pPr>
        <w:tabs>
          <w:tab w:val="left" w:pos="2497"/>
          <w:tab w:val="left" w:pos="3325"/>
          <w:tab w:val="left" w:pos="6385"/>
          <w:tab w:val="left" w:pos="7213"/>
          <w:tab w:val="left" w:pos="8209"/>
          <w:tab w:val="left" w:pos="10640"/>
        </w:tabs>
        <w:autoSpaceDE w:val="0"/>
        <w:autoSpaceDN w:val="0"/>
        <w:adjustRightInd w:val="0"/>
        <w:rPr>
          <w:rFonts w:asciiTheme="minorHAnsi" w:hAnsiTheme="minorHAnsi" w:cs="Calibri"/>
          <w:color w:val="000000"/>
          <w:sz w:val="22"/>
          <w:szCs w:val="22"/>
          <w:lang w:val="fr-FR" w:eastAsia="en-GB"/>
        </w:rPr>
      </w:pPr>
      <w:r w:rsidRPr="00715F57">
        <w:rPr>
          <w:rFonts w:asciiTheme="minorHAnsi" w:hAnsiTheme="minorHAnsi" w:cs="Calibri"/>
          <w:color w:val="000000"/>
          <w:sz w:val="22"/>
          <w:szCs w:val="22"/>
          <w:lang w:val="fr-FR" w:eastAsia="en-GB"/>
        </w:rPr>
        <w:t>Note</w:t>
      </w:r>
      <w:r w:rsidR="004942B2">
        <w:rPr>
          <w:rFonts w:asciiTheme="minorHAnsi" w:hAnsiTheme="minorHAnsi" w:cs="Calibri"/>
          <w:color w:val="000000"/>
          <w:sz w:val="22"/>
          <w:szCs w:val="22"/>
          <w:lang w:val="fr-FR" w:eastAsia="en-GB"/>
        </w:rPr>
        <w:t xml:space="preserve"> </w:t>
      </w:r>
      <w:r w:rsidRPr="00715F57">
        <w:rPr>
          <w:rFonts w:asciiTheme="minorHAnsi" w:hAnsiTheme="minorHAnsi" w:cs="Calibri"/>
          <w:color w:val="000000"/>
          <w:sz w:val="22"/>
          <w:szCs w:val="22"/>
          <w:lang w:val="fr-FR" w:eastAsia="en-GB"/>
        </w:rPr>
        <w:t xml:space="preserve">: </w:t>
      </w:r>
      <w:r w:rsidR="004942B2">
        <w:rPr>
          <w:rFonts w:asciiTheme="minorHAnsi" w:hAnsiTheme="minorHAnsi" w:cs="Calibri"/>
          <w:color w:val="000000"/>
          <w:sz w:val="22"/>
          <w:szCs w:val="22"/>
          <w:lang w:val="fr-FR" w:eastAsia="en-GB"/>
        </w:rPr>
        <w:t>données au 30 juin 2015; ne comprennent pas les frais de traduction liés aux 48</w:t>
      </w:r>
      <w:r w:rsidR="004942B2" w:rsidRPr="004942B2">
        <w:rPr>
          <w:rFonts w:asciiTheme="minorHAnsi" w:hAnsiTheme="minorHAnsi" w:cs="Calibri"/>
          <w:color w:val="000000"/>
          <w:sz w:val="22"/>
          <w:szCs w:val="22"/>
          <w:vertAlign w:val="superscript"/>
          <w:lang w:val="fr-FR" w:eastAsia="en-GB"/>
        </w:rPr>
        <w:t>e</w:t>
      </w:r>
      <w:r w:rsidR="004942B2">
        <w:rPr>
          <w:rFonts w:asciiTheme="minorHAnsi" w:hAnsiTheme="minorHAnsi" w:cs="Calibri"/>
          <w:color w:val="000000"/>
          <w:sz w:val="22"/>
          <w:szCs w:val="22"/>
          <w:lang w:val="fr-FR" w:eastAsia="en-GB"/>
        </w:rPr>
        <w:t xml:space="preserve"> et 49</w:t>
      </w:r>
      <w:r w:rsidR="004942B2" w:rsidRPr="004942B2">
        <w:rPr>
          <w:rFonts w:asciiTheme="minorHAnsi" w:hAnsiTheme="minorHAnsi" w:cs="Calibri"/>
          <w:color w:val="000000"/>
          <w:sz w:val="22"/>
          <w:szCs w:val="22"/>
          <w:vertAlign w:val="superscript"/>
          <w:lang w:val="fr-FR" w:eastAsia="en-GB"/>
        </w:rPr>
        <w:t>e</w:t>
      </w:r>
      <w:r w:rsidR="004942B2">
        <w:rPr>
          <w:rFonts w:asciiTheme="minorHAnsi" w:hAnsiTheme="minorHAnsi" w:cs="Calibri"/>
          <w:color w:val="000000"/>
          <w:sz w:val="22"/>
          <w:szCs w:val="22"/>
          <w:lang w:val="fr-FR" w:eastAsia="en-GB"/>
        </w:rPr>
        <w:t xml:space="preserve"> Réunions du Comité permanent car ces derniers ne font pas l’objet d’un contrat et sont facturés en fonction du volume/temps de travail. </w:t>
      </w:r>
    </w:p>
    <w:p w14:paraId="68D5CA86" w14:textId="77777777" w:rsidR="00426AC6" w:rsidRPr="00715F57" w:rsidRDefault="00426AC6" w:rsidP="00426AC6">
      <w:pPr>
        <w:tabs>
          <w:tab w:val="left" w:pos="1951"/>
          <w:tab w:val="left" w:pos="3085"/>
          <w:tab w:val="left" w:pos="4503"/>
          <w:tab w:val="left" w:pos="7763"/>
          <w:tab w:val="left" w:pos="8897"/>
          <w:tab w:val="left" w:pos="10173"/>
          <w:tab w:val="left" w:pos="12724"/>
        </w:tabs>
        <w:autoSpaceDE w:val="0"/>
        <w:autoSpaceDN w:val="0"/>
        <w:adjustRightInd w:val="0"/>
        <w:rPr>
          <w:rFonts w:asciiTheme="minorHAnsi" w:hAnsiTheme="minorHAnsi" w:cs="Calibri"/>
          <w:color w:val="000000"/>
          <w:sz w:val="22"/>
          <w:szCs w:val="22"/>
          <w:lang w:val="fr-FR" w:eastAsia="en-GB"/>
        </w:rPr>
      </w:pP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r w:rsidRPr="00715F57">
        <w:rPr>
          <w:rFonts w:asciiTheme="minorHAnsi" w:hAnsiTheme="minorHAnsi" w:cs="Calibri"/>
          <w:color w:val="000000"/>
          <w:sz w:val="22"/>
          <w:szCs w:val="22"/>
          <w:lang w:val="fr-FR" w:eastAsia="en-GB"/>
        </w:rPr>
        <w:tab/>
      </w:r>
    </w:p>
    <w:tbl>
      <w:tblPr>
        <w:tblW w:w="14064" w:type="dxa"/>
        <w:tblInd w:w="78" w:type="dxa"/>
        <w:tblLayout w:type="fixed"/>
        <w:tblCellMar>
          <w:top w:w="28" w:type="dxa"/>
          <w:left w:w="85" w:type="dxa"/>
          <w:bottom w:w="28" w:type="dxa"/>
          <w:right w:w="85" w:type="dxa"/>
        </w:tblCellMar>
        <w:tblLook w:val="0000" w:firstRow="0" w:lastRow="0" w:firstColumn="0" w:lastColumn="0" w:noHBand="0" w:noVBand="0"/>
      </w:tblPr>
      <w:tblGrid>
        <w:gridCol w:w="1708"/>
        <w:gridCol w:w="1418"/>
        <w:gridCol w:w="1299"/>
        <w:gridCol w:w="3260"/>
        <w:gridCol w:w="1134"/>
        <w:gridCol w:w="1276"/>
        <w:gridCol w:w="2551"/>
        <w:gridCol w:w="1418"/>
      </w:tblGrid>
      <w:tr w:rsidR="00426AC6" w:rsidRPr="00715F57" w14:paraId="272E7FCA" w14:textId="77777777" w:rsidTr="00CB13A8">
        <w:trPr>
          <w:trHeight w:val="566"/>
        </w:trPr>
        <w:tc>
          <w:tcPr>
            <w:tcW w:w="1708" w:type="dxa"/>
            <w:tcBorders>
              <w:top w:val="single" w:sz="6" w:space="0" w:color="auto"/>
              <w:left w:val="single" w:sz="6" w:space="0" w:color="auto"/>
              <w:bottom w:val="single" w:sz="6" w:space="0" w:color="auto"/>
              <w:right w:val="single" w:sz="6" w:space="0" w:color="auto"/>
            </w:tcBorders>
            <w:shd w:val="solid" w:color="99CCFF" w:fill="auto"/>
          </w:tcPr>
          <w:p w14:paraId="6CC76E7D" w14:textId="77777777" w:rsidR="00426AC6" w:rsidRPr="00715F57" w:rsidRDefault="00426AC6" w:rsidP="004058D7">
            <w:pPr>
              <w:autoSpaceDE w:val="0"/>
              <w:autoSpaceDN w:val="0"/>
              <w:adjustRightInd w:val="0"/>
              <w:rPr>
                <w:rFonts w:asciiTheme="minorHAnsi" w:hAnsiTheme="minorHAnsi" w:cs="Arial"/>
                <w:b/>
                <w:bCs/>
                <w:color w:val="000000"/>
                <w:sz w:val="22"/>
                <w:szCs w:val="22"/>
                <w:lang w:val="fr-FR" w:eastAsia="en-GB"/>
              </w:rPr>
            </w:pPr>
            <w:r w:rsidRPr="00715F57">
              <w:rPr>
                <w:rFonts w:asciiTheme="minorHAnsi" w:hAnsiTheme="minorHAnsi" w:cs="Arial"/>
                <w:b/>
                <w:bCs/>
                <w:color w:val="000000"/>
                <w:sz w:val="22"/>
                <w:szCs w:val="22"/>
                <w:lang w:val="fr-FR" w:eastAsia="en-GB"/>
              </w:rPr>
              <w:t>Consultant</w:t>
            </w:r>
          </w:p>
        </w:tc>
        <w:tc>
          <w:tcPr>
            <w:tcW w:w="1418" w:type="dxa"/>
            <w:tcBorders>
              <w:top w:val="single" w:sz="6" w:space="0" w:color="auto"/>
              <w:left w:val="single" w:sz="6" w:space="0" w:color="auto"/>
              <w:bottom w:val="single" w:sz="6" w:space="0" w:color="auto"/>
              <w:right w:val="single" w:sz="6" w:space="0" w:color="auto"/>
            </w:tcBorders>
            <w:shd w:val="solid" w:color="99CCFF" w:fill="auto"/>
          </w:tcPr>
          <w:p w14:paraId="39E69C42" w14:textId="77777777" w:rsidR="00426AC6" w:rsidRPr="00715F57" w:rsidRDefault="004942B2" w:rsidP="004058D7">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 xml:space="preserve">Nombre de jours de travail contractuels </w:t>
            </w:r>
          </w:p>
        </w:tc>
        <w:tc>
          <w:tcPr>
            <w:tcW w:w="1299" w:type="dxa"/>
            <w:tcBorders>
              <w:top w:val="single" w:sz="6" w:space="0" w:color="auto"/>
              <w:left w:val="single" w:sz="6" w:space="0" w:color="auto"/>
              <w:bottom w:val="single" w:sz="6" w:space="0" w:color="auto"/>
              <w:right w:val="single" w:sz="6" w:space="0" w:color="auto"/>
            </w:tcBorders>
            <w:shd w:val="solid" w:color="99CCFF" w:fill="auto"/>
          </w:tcPr>
          <w:p w14:paraId="5F056AB7" w14:textId="77777777" w:rsidR="00426AC6" w:rsidRPr="00715F57" w:rsidRDefault="004942B2" w:rsidP="004058D7">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Montant du contrat (en CHF)</w:t>
            </w:r>
          </w:p>
        </w:tc>
        <w:tc>
          <w:tcPr>
            <w:tcW w:w="3260" w:type="dxa"/>
            <w:tcBorders>
              <w:top w:val="single" w:sz="6" w:space="0" w:color="auto"/>
              <w:left w:val="single" w:sz="6" w:space="0" w:color="auto"/>
              <w:bottom w:val="single" w:sz="6" w:space="0" w:color="auto"/>
              <w:right w:val="single" w:sz="6" w:space="0" w:color="auto"/>
            </w:tcBorders>
            <w:shd w:val="solid" w:color="99CCFF" w:fill="auto"/>
          </w:tcPr>
          <w:p w14:paraId="6DDBC70B" w14:textId="77777777" w:rsidR="00426AC6" w:rsidRPr="00715F57" w:rsidRDefault="00426AC6" w:rsidP="004058D7">
            <w:pPr>
              <w:autoSpaceDE w:val="0"/>
              <w:autoSpaceDN w:val="0"/>
              <w:adjustRightInd w:val="0"/>
              <w:rPr>
                <w:rFonts w:asciiTheme="minorHAnsi" w:hAnsiTheme="minorHAnsi" w:cs="Arial"/>
                <w:b/>
                <w:bCs/>
                <w:color w:val="000000"/>
                <w:sz w:val="22"/>
                <w:szCs w:val="22"/>
                <w:lang w:val="fr-FR" w:eastAsia="en-GB"/>
              </w:rPr>
            </w:pPr>
            <w:r w:rsidRPr="00715F57">
              <w:rPr>
                <w:rFonts w:asciiTheme="minorHAnsi" w:hAnsiTheme="minorHAnsi" w:cs="Arial"/>
                <w:b/>
                <w:bCs/>
                <w:color w:val="000000"/>
                <w:sz w:val="22"/>
                <w:szCs w:val="22"/>
                <w:lang w:val="fr-FR" w:eastAsia="en-GB"/>
              </w:rPr>
              <w:t>Description</w:t>
            </w:r>
          </w:p>
        </w:tc>
        <w:tc>
          <w:tcPr>
            <w:tcW w:w="1134" w:type="dxa"/>
            <w:tcBorders>
              <w:top w:val="single" w:sz="6" w:space="0" w:color="auto"/>
              <w:left w:val="single" w:sz="6" w:space="0" w:color="auto"/>
              <w:bottom w:val="single" w:sz="6" w:space="0" w:color="auto"/>
              <w:right w:val="single" w:sz="6" w:space="0" w:color="auto"/>
            </w:tcBorders>
            <w:shd w:val="solid" w:color="99CCFF" w:fill="auto"/>
          </w:tcPr>
          <w:p w14:paraId="236FE5A9" w14:textId="77777777" w:rsidR="00426AC6" w:rsidRPr="00715F57" w:rsidRDefault="004942B2" w:rsidP="004058D7">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Numéro de contra</w:t>
            </w:r>
            <w:r w:rsidR="00426AC6" w:rsidRPr="00715F57">
              <w:rPr>
                <w:rFonts w:asciiTheme="minorHAnsi" w:hAnsiTheme="minorHAnsi" w:cs="Arial"/>
                <w:b/>
                <w:bCs/>
                <w:color w:val="000000"/>
                <w:sz w:val="22"/>
                <w:szCs w:val="22"/>
                <w:lang w:val="fr-FR" w:eastAsia="en-GB"/>
              </w:rPr>
              <w:t>t</w:t>
            </w:r>
          </w:p>
        </w:tc>
        <w:tc>
          <w:tcPr>
            <w:tcW w:w="1276" w:type="dxa"/>
            <w:tcBorders>
              <w:top w:val="single" w:sz="6" w:space="0" w:color="auto"/>
              <w:left w:val="single" w:sz="6" w:space="0" w:color="auto"/>
              <w:bottom w:val="single" w:sz="6" w:space="0" w:color="auto"/>
              <w:right w:val="single" w:sz="6" w:space="0" w:color="auto"/>
            </w:tcBorders>
            <w:shd w:val="solid" w:color="99CCFF" w:fill="auto"/>
          </w:tcPr>
          <w:p w14:paraId="16CA5731" w14:textId="77777777" w:rsidR="00426AC6" w:rsidRPr="00715F57" w:rsidRDefault="004942B2" w:rsidP="004942B2">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Fonds du budget admin./non admin.</w:t>
            </w:r>
          </w:p>
        </w:tc>
        <w:tc>
          <w:tcPr>
            <w:tcW w:w="2551" w:type="dxa"/>
            <w:tcBorders>
              <w:top w:val="single" w:sz="6" w:space="0" w:color="auto"/>
              <w:left w:val="single" w:sz="6" w:space="0" w:color="auto"/>
              <w:bottom w:val="single" w:sz="6" w:space="0" w:color="auto"/>
              <w:right w:val="single" w:sz="6" w:space="0" w:color="auto"/>
            </w:tcBorders>
            <w:shd w:val="solid" w:color="99CCFF" w:fill="auto"/>
          </w:tcPr>
          <w:p w14:paraId="6B7FC19F" w14:textId="77777777" w:rsidR="00426AC6" w:rsidRPr="00715F57" w:rsidRDefault="004942B2" w:rsidP="004058D7">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Origine des fonds</w:t>
            </w:r>
          </w:p>
        </w:tc>
        <w:tc>
          <w:tcPr>
            <w:tcW w:w="1418" w:type="dxa"/>
            <w:tcBorders>
              <w:top w:val="single" w:sz="6" w:space="0" w:color="auto"/>
              <w:left w:val="single" w:sz="6" w:space="0" w:color="auto"/>
              <w:bottom w:val="single" w:sz="6" w:space="0" w:color="auto"/>
              <w:right w:val="single" w:sz="6" w:space="0" w:color="auto"/>
            </w:tcBorders>
            <w:shd w:val="solid" w:color="99CCFF" w:fill="auto"/>
          </w:tcPr>
          <w:p w14:paraId="1F33F443" w14:textId="77777777" w:rsidR="00426AC6" w:rsidRPr="00715F57" w:rsidRDefault="004942B2" w:rsidP="004058D7">
            <w:pPr>
              <w:autoSpaceDE w:val="0"/>
              <w:autoSpaceDN w:val="0"/>
              <w:adjustRightInd w:val="0"/>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Responsa</w:t>
            </w:r>
            <w:r w:rsidR="00426AC6" w:rsidRPr="00715F57">
              <w:rPr>
                <w:rFonts w:asciiTheme="minorHAnsi" w:hAnsiTheme="minorHAnsi" w:cs="Arial"/>
                <w:b/>
                <w:bCs/>
                <w:color w:val="000000"/>
                <w:sz w:val="22"/>
                <w:szCs w:val="22"/>
                <w:lang w:val="fr-FR" w:eastAsia="en-GB"/>
              </w:rPr>
              <w:t>ble</w:t>
            </w:r>
            <w:r>
              <w:rPr>
                <w:rFonts w:asciiTheme="minorHAnsi" w:hAnsiTheme="minorHAnsi" w:cs="Arial"/>
                <w:b/>
                <w:bCs/>
                <w:color w:val="000000"/>
                <w:sz w:val="22"/>
                <w:szCs w:val="22"/>
                <w:lang w:val="fr-FR" w:eastAsia="en-GB"/>
              </w:rPr>
              <w:t>/Poste budgétaire</w:t>
            </w:r>
          </w:p>
        </w:tc>
      </w:tr>
      <w:tr w:rsidR="00426AC6" w:rsidRPr="00715F57" w14:paraId="7B02ADE3"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3DE92CDE"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Casallas, Sara</w:t>
            </w:r>
          </w:p>
        </w:tc>
        <w:tc>
          <w:tcPr>
            <w:tcW w:w="1418" w:type="dxa"/>
            <w:tcBorders>
              <w:top w:val="single" w:sz="6" w:space="0" w:color="auto"/>
              <w:left w:val="single" w:sz="6" w:space="0" w:color="auto"/>
              <w:bottom w:val="single" w:sz="6" w:space="0" w:color="auto"/>
              <w:right w:val="single" w:sz="6" w:space="0" w:color="auto"/>
            </w:tcBorders>
          </w:tcPr>
          <w:p w14:paraId="356B1B3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121</w:t>
            </w:r>
          </w:p>
        </w:tc>
        <w:tc>
          <w:tcPr>
            <w:tcW w:w="1299" w:type="dxa"/>
            <w:tcBorders>
              <w:top w:val="single" w:sz="6" w:space="0" w:color="auto"/>
              <w:left w:val="single" w:sz="6" w:space="0" w:color="auto"/>
              <w:bottom w:val="single" w:sz="6" w:space="0" w:color="auto"/>
              <w:right w:val="single" w:sz="6" w:space="0" w:color="auto"/>
            </w:tcBorders>
          </w:tcPr>
          <w:p w14:paraId="6900BDC9"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 xml:space="preserve"> 19 </w:t>
            </w:r>
            <w:r w:rsidR="00426AC6" w:rsidRPr="00715F57">
              <w:rPr>
                <w:rFonts w:asciiTheme="minorHAnsi" w:hAnsiTheme="minorHAnsi" w:cs="Arial"/>
                <w:color w:val="000000"/>
                <w:sz w:val="22"/>
                <w:szCs w:val="22"/>
                <w:lang w:val="fr-FR" w:eastAsia="en-GB"/>
              </w:rPr>
              <w:t xml:space="preserve">621 </w:t>
            </w:r>
          </w:p>
        </w:tc>
        <w:tc>
          <w:tcPr>
            <w:tcW w:w="3260" w:type="dxa"/>
            <w:tcBorders>
              <w:top w:val="single" w:sz="6" w:space="0" w:color="auto"/>
              <w:left w:val="single" w:sz="6" w:space="0" w:color="auto"/>
              <w:bottom w:val="single" w:sz="6" w:space="0" w:color="auto"/>
              <w:right w:val="single" w:sz="6" w:space="0" w:color="auto"/>
            </w:tcBorders>
          </w:tcPr>
          <w:p w14:paraId="5C7DC4E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Appui à la COP12 </w:t>
            </w:r>
            <w:r w:rsidR="00426AC6" w:rsidRPr="00715F57">
              <w:rPr>
                <w:rFonts w:asciiTheme="minorHAnsi" w:hAnsiTheme="minorHAnsi" w:cs="Arial"/>
                <w:color w:val="000000"/>
                <w:sz w:val="22"/>
                <w:szCs w:val="22"/>
                <w:lang w:val="fr-FR"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14:paraId="5FF88A11"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557</w:t>
            </w:r>
          </w:p>
        </w:tc>
        <w:tc>
          <w:tcPr>
            <w:tcW w:w="1276" w:type="dxa"/>
            <w:tcBorders>
              <w:top w:val="single" w:sz="6" w:space="0" w:color="auto"/>
              <w:left w:val="single" w:sz="6" w:space="0" w:color="auto"/>
              <w:bottom w:val="single" w:sz="6" w:space="0" w:color="auto"/>
              <w:right w:val="single" w:sz="6" w:space="0" w:color="auto"/>
            </w:tcBorders>
          </w:tcPr>
          <w:p w14:paraId="5CD5A370"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0AEBE3C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Décision SC47 </w:t>
            </w:r>
            <w:r w:rsidR="00426AC6" w:rsidRPr="00715F57">
              <w:rPr>
                <w:rFonts w:asciiTheme="minorHAnsi" w:hAnsiTheme="minorHAnsi" w:cs="Arial"/>
                <w:color w:val="000000"/>
                <w:sz w:val="22"/>
                <w:szCs w:val="22"/>
                <w:lang w:val="fr-FR" w:eastAsia="en-GB"/>
              </w:rPr>
              <w:t xml:space="preserve">: </w:t>
            </w:r>
            <w:r>
              <w:rPr>
                <w:rFonts w:asciiTheme="minorHAnsi" w:hAnsiTheme="minorHAnsi" w:cs="Arial"/>
                <w:color w:val="000000"/>
                <w:sz w:val="22"/>
                <w:szCs w:val="22"/>
                <w:lang w:val="fr-FR" w:eastAsia="en-GB"/>
              </w:rPr>
              <w:t xml:space="preserve">Excédent </w:t>
            </w:r>
            <w:r w:rsidR="00426AC6" w:rsidRPr="00715F57">
              <w:rPr>
                <w:rFonts w:asciiTheme="minorHAnsi" w:hAnsiTheme="minorHAnsi" w:cs="Arial"/>
                <w:color w:val="000000"/>
                <w:sz w:val="22"/>
                <w:szCs w:val="22"/>
                <w:lang w:val="fr-FR" w:eastAsia="en-GB"/>
              </w:rPr>
              <w:t>2013</w:t>
            </w:r>
          </w:p>
        </w:tc>
        <w:tc>
          <w:tcPr>
            <w:tcW w:w="1418" w:type="dxa"/>
            <w:tcBorders>
              <w:top w:val="single" w:sz="6" w:space="0" w:color="auto"/>
              <w:left w:val="single" w:sz="6" w:space="0" w:color="auto"/>
              <w:bottom w:val="single" w:sz="6" w:space="0" w:color="auto"/>
              <w:right w:val="single" w:sz="6" w:space="0" w:color="auto"/>
            </w:tcBorders>
          </w:tcPr>
          <w:p w14:paraId="168EB000"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CREGS</w:t>
            </w:r>
          </w:p>
        </w:tc>
      </w:tr>
      <w:tr w:rsidR="00426AC6" w:rsidRPr="00715F57" w14:paraId="5E9E4A40" w14:textId="77777777" w:rsidTr="00CB13A8">
        <w:trPr>
          <w:trHeight w:val="360"/>
        </w:trPr>
        <w:tc>
          <w:tcPr>
            <w:tcW w:w="1708" w:type="dxa"/>
            <w:tcBorders>
              <w:top w:val="single" w:sz="6" w:space="0" w:color="auto"/>
              <w:left w:val="single" w:sz="6" w:space="0" w:color="auto"/>
              <w:bottom w:val="single" w:sz="6" w:space="0" w:color="auto"/>
              <w:right w:val="single" w:sz="6" w:space="0" w:color="auto"/>
            </w:tcBorders>
          </w:tcPr>
          <w:p w14:paraId="30D5DF0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Pritchard, David</w:t>
            </w:r>
          </w:p>
        </w:tc>
        <w:tc>
          <w:tcPr>
            <w:tcW w:w="1418" w:type="dxa"/>
            <w:tcBorders>
              <w:top w:val="single" w:sz="6" w:space="0" w:color="auto"/>
              <w:left w:val="single" w:sz="6" w:space="0" w:color="auto"/>
              <w:bottom w:val="single" w:sz="6" w:space="0" w:color="auto"/>
              <w:right w:val="single" w:sz="6" w:space="0" w:color="auto"/>
            </w:tcBorders>
          </w:tcPr>
          <w:p w14:paraId="17D9788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8</w:t>
            </w:r>
          </w:p>
        </w:tc>
        <w:tc>
          <w:tcPr>
            <w:tcW w:w="1299" w:type="dxa"/>
            <w:tcBorders>
              <w:top w:val="single" w:sz="6" w:space="0" w:color="auto"/>
              <w:left w:val="single" w:sz="6" w:space="0" w:color="auto"/>
              <w:bottom w:val="single" w:sz="6" w:space="0" w:color="auto"/>
              <w:right w:val="single" w:sz="6" w:space="0" w:color="auto"/>
            </w:tcBorders>
          </w:tcPr>
          <w:p w14:paraId="0CF2290B"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366A0A">
              <w:rPr>
                <w:rFonts w:asciiTheme="minorHAnsi" w:hAnsiTheme="minorHAnsi" w:cs="Arial"/>
                <w:color w:val="000000"/>
                <w:sz w:val="22"/>
                <w:szCs w:val="22"/>
                <w:lang w:val="fr-FR" w:eastAsia="en-GB"/>
              </w:rPr>
              <w:t>4</w:t>
            </w:r>
            <w:r w:rsidR="00426AC6" w:rsidRPr="00715F57">
              <w:rPr>
                <w:rFonts w:asciiTheme="minorHAnsi" w:hAnsiTheme="minorHAnsi" w:cs="Arial"/>
                <w:color w:val="000000"/>
                <w:sz w:val="22"/>
                <w:szCs w:val="22"/>
                <w:lang w:val="fr-FR" w:eastAsia="en-GB"/>
              </w:rPr>
              <w:t xml:space="preserve">800 </w:t>
            </w:r>
          </w:p>
        </w:tc>
        <w:tc>
          <w:tcPr>
            <w:tcW w:w="3260" w:type="dxa"/>
            <w:tcBorders>
              <w:top w:val="single" w:sz="6" w:space="0" w:color="auto"/>
              <w:left w:val="single" w:sz="6" w:space="0" w:color="auto"/>
              <w:bottom w:val="single" w:sz="6" w:space="0" w:color="auto"/>
              <w:right w:val="single" w:sz="6" w:space="0" w:color="auto"/>
            </w:tcBorders>
          </w:tcPr>
          <w:p w14:paraId="411D357B" w14:textId="77777777" w:rsidR="00426AC6" w:rsidRPr="00715F57" w:rsidRDefault="00426AC6" w:rsidP="004942B2">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RAM Site 802 </w:t>
            </w:r>
            <w:r w:rsidR="004942B2">
              <w:rPr>
                <w:rFonts w:asciiTheme="minorHAnsi" w:hAnsiTheme="minorHAnsi" w:cs="Arial"/>
                <w:color w:val="000000"/>
                <w:sz w:val="22"/>
                <w:szCs w:val="22"/>
                <w:lang w:val="fr-FR" w:eastAsia="en-GB"/>
              </w:rPr>
              <w:t>Norvège</w:t>
            </w:r>
          </w:p>
        </w:tc>
        <w:tc>
          <w:tcPr>
            <w:tcW w:w="1134" w:type="dxa"/>
            <w:tcBorders>
              <w:top w:val="single" w:sz="6" w:space="0" w:color="auto"/>
              <w:left w:val="single" w:sz="6" w:space="0" w:color="auto"/>
              <w:bottom w:val="single" w:sz="6" w:space="0" w:color="auto"/>
              <w:right w:val="single" w:sz="6" w:space="0" w:color="auto"/>
            </w:tcBorders>
          </w:tcPr>
          <w:p w14:paraId="18998927"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556</w:t>
            </w:r>
          </w:p>
        </w:tc>
        <w:tc>
          <w:tcPr>
            <w:tcW w:w="1276" w:type="dxa"/>
            <w:tcBorders>
              <w:top w:val="single" w:sz="6" w:space="0" w:color="auto"/>
              <w:left w:val="single" w:sz="6" w:space="0" w:color="auto"/>
              <w:bottom w:val="single" w:sz="6" w:space="0" w:color="auto"/>
              <w:right w:val="single" w:sz="6" w:space="0" w:color="auto"/>
            </w:tcBorders>
          </w:tcPr>
          <w:p w14:paraId="552F4BFF"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128363A2"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Mission consultative Ramsar </w:t>
            </w:r>
            <w:r w:rsidR="00426AC6" w:rsidRPr="00715F57">
              <w:rPr>
                <w:rFonts w:asciiTheme="minorHAnsi" w:hAnsiTheme="minorHAnsi" w:cs="Arial"/>
                <w:color w:val="000000"/>
                <w:sz w:val="22"/>
                <w:szCs w:val="22"/>
                <w:lang w:val="fr-FR" w:eastAsia="en-GB"/>
              </w:rPr>
              <w:t>f</w:t>
            </w:r>
            <w:r>
              <w:rPr>
                <w:rFonts w:asciiTheme="minorHAnsi" w:hAnsiTheme="minorHAnsi" w:cs="Arial"/>
                <w:color w:val="000000"/>
                <w:sz w:val="22"/>
                <w:szCs w:val="22"/>
                <w:lang w:val="fr-FR" w:eastAsia="en-GB"/>
              </w:rPr>
              <w:t>inancée par la Norvège</w:t>
            </w:r>
          </w:p>
        </w:tc>
        <w:tc>
          <w:tcPr>
            <w:tcW w:w="1418" w:type="dxa"/>
            <w:tcBorders>
              <w:top w:val="single" w:sz="6" w:space="0" w:color="auto"/>
              <w:left w:val="single" w:sz="6" w:space="0" w:color="auto"/>
              <w:bottom w:val="single" w:sz="6" w:space="0" w:color="auto"/>
              <w:right w:val="single" w:sz="6" w:space="0" w:color="auto"/>
            </w:tcBorders>
          </w:tcPr>
          <w:p w14:paraId="55920A3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CREGS</w:t>
            </w:r>
          </w:p>
        </w:tc>
      </w:tr>
      <w:tr w:rsidR="00426AC6" w:rsidRPr="00715F57" w14:paraId="3D3C8837"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9935F86"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Persse, Emily</w:t>
            </w:r>
          </w:p>
        </w:tc>
        <w:tc>
          <w:tcPr>
            <w:tcW w:w="1418" w:type="dxa"/>
            <w:tcBorders>
              <w:top w:val="single" w:sz="6" w:space="0" w:color="auto"/>
              <w:left w:val="single" w:sz="6" w:space="0" w:color="auto"/>
              <w:bottom w:val="single" w:sz="6" w:space="0" w:color="auto"/>
              <w:right w:val="single" w:sz="6" w:space="0" w:color="auto"/>
            </w:tcBorders>
          </w:tcPr>
          <w:p w14:paraId="25C49590"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14</w:t>
            </w:r>
          </w:p>
        </w:tc>
        <w:tc>
          <w:tcPr>
            <w:tcW w:w="1299" w:type="dxa"/>
            <w:tcBorders>
              <w:top w:val="single" w:sz="6" w:space="0" w:color="auto"/>
              <w:left w:val="single" w:sz="6" w:space="0" w:color="auto"/>
              <w:bottom w:val="single" w:sz="6" w:space="0" w:color="auto"/>
              <w:right w:val="single" w:sz="6" w:space="0" w:color="auto"/>
            </w:tcBorders>
          </w:tcPr>
          <w:p w14:paraId="01AA6EC9"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0268D4B6"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Assistante communication </w:t>
            </w:r>
            <w:r w:rsidR="00426AC6" w:rsidRPr="00715F57">
              <w:rPr>
                <w:rFonts w:asciiTheme="minorHAnsi" w:hAnsiTheme="minorHAnsi" w:cs="Arial"/>
                <w:color w:val="000000"/>
                <w:sz w:val="22"/>
                <w:szCs w:val="22"/>
                <w:lang w:val="fr-FR" w:eastAsia="en-GB"/>
              </w:rPr>
              <w:t>COP12</w:t>
            </w:r>
          </w:p>
        </w:tc>
        <w:tc>
          <w:tcPr>
            <w:tcW w:w="1134" w:type="dxa"/>
            <w:tcBorders>
              <w:top w:val="single" w:sz="6" w:space="0" w:color="auto"/>
              <w:left w:val="single" w:sz="6" w:space="0" w:color="auto"/>
              <w:bottom w:val="single" w:sz="6" w:space="0" w:color="auto"/>
              <w:right w:val="single" w:sz="6" w:space="0" w:color="auto"/>
            </w:tcBorders>
          </w:tcPr>
          <w:p w14:paraId="0AB50CBC"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555</w:t>
            </w:r>
          </w:p>
        </w:tc>
        <w:tc>
          <w:tcPr>
            <w:tcW w:w="1276" w:type="dxa"/>
            <w:tcBorders>
              <w:top w:val="single" w:sz="6" w:space="0" w:color="auto"/>
              <w:left w:val="single" w:sz="6" w:space="0" w:color="auto"/>
              <w:bottom w:val="single" w:sz="6" w:space="0" w:color="auto"/>
              <w:right w:val="single" w:sz="6" w:space="0" w:color="auto"/>
            </w:tcBorders>
          </w:tcPr>
          <w:p w14:paraId="5EB63EC3"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1092B972" w14:textId="77777777" w:rsidR="00426AC6" w:rsidRPr="00715F57" w:rsidRDefault="00DF52EE"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26AC6" w:rsidRPr="00715F57">
              <w:rPr>
                <w:rFonts w:asciiTheme="minorHAnsi" w:hAnsiTheme="minorHAnsi" w:cs="Arial"/>
                <w:color w:val="000000"/>
                <w:sz w:val="22"/>
                <w:szCs w:val="22"/>
                <w:lang w:val="fr-FR" w:eastAsia="en-GB"/>
              </w:rPr>
              <w:t xml:space="preserve">COP12 </w:t>
            </w:r>
          </w:p>
        </w:tc>
        <w:tc>
          <w:tcPr>
            <w:tcW w:w="1418" w:type="dxa"/>
            <w:tcBorders>
              <w:top w:val="single" w:sz="6" w:space="0" w:color="auto"/>
              <w:left w:val="single" w:sz="6" w:space="0" w:color="auto"/>
              <w:bottom w:val="single" w:sz="6" w:space="0" w:color="auto"/>
              <w:right w:val="single" w:sz="6" w:space="0" w:color="auto"/>
            </w:tcBorders>
          </w:tcPr>
          <w:p w14:paraId="67E0FC50"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COMMS</w:t>
            </w:r>
          </w:p>
        </w:tc>
      </w:tr>
      <w:tr w:rsidR="00426AC6" w:rsidRPr="00715F57" w14:paraId="13B56398"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5642892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Yacot, Analia</w:t>
            </w:r>
          </w:p>
        </w:tc>
        <w:tc>
          <w:tcPr>
            <w:tcW w:w="1418" w:type="dxa"/>
            <w:tcBorders>
              <w:top w:val="single" w:sz="6" w:space="0" w:color="auto"/>
              <w:left w:val="single" w:sz="6" w:space="0" w:color="auto"/>
              <w:bottom w:val="single" w:sz="6" w:space="0" w:color="auto"/>
              <w:right w:val="single" w:sz="6" w:space="0" w:color="auto"/>
            </w:tcBorders>
          </w:tcPr>
          <w:p w14:paraId="5195BCC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4</w:t>
            </w:r>
          </w:p>
        </w:tc>
        <w:tc>
          <w:tcPr>
            <w:tcW w:w="1299" w:type="dxa"/>
            <w:tcBorders>
              <w:top w:val="single" w:sz="6" w:space="0" w:color="auto"/>
              <w:left w:val="single" w:sz="6" w:space="0" w:color="auto"/>
              <w:bottom w:val="single" w:sz="6" w:space="0" w:color="auto"/>
              <w:right w:val="single" w:sz="6" w:space="0" w:color="auto"/>
            </w:tcBorders>
          </w:tcPr>
          <w:p w14:paraId="7878A716"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239 </w:t>
            </w:r>
          </w:p>
        </w:tc>
        <w:tc>
          <w:tcPr>
            <w:tcW w:w="3260" w:type="dxa"/>
            <w:tcBorders>
              <w:top w:val="single" w:sz="6" w:space="0" w:color="auto"/>
              <w:left w:val="single" w:sz="6" w:space="0" w:color="auto"/>
              <w:bottom w:val="single" w:sz="6" w:space="0" w:color="auto"/>
              <w:right w:val="single" w:sz="6" w:space="0" w:color="auto"/>
            </w:tcBorders>
          </w:tcPr>
          <w:p w14:paraId="47AEF40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Évaluation à </w:t>
            </w:r>
            <w:r w:rsidR="00426AC6" w:rsidRPr="00715F57">
              <w:rPr>
                <w:rFonts w:asciiTheme="minorHAnsi" w:hAnsiTheme="minorHAnsi" w:cs="Arial"/>
                <w:color w:val="000000"/>
                <w:sz w:val="22"/>
                <w:szCs w:val="22"/>
                <w:lang w:val="fr-FR" w:eastAsia="en-GB"/>
              </w:rPr>
              <w:t>360</w:t>
            </w:r>
            <w:r>
              <w:rPr>
                <w:rFonts w:asciiTheme="minorHAnsi" w:hAnsiTheme="minorHAnsi" w:cs="Arial"/>
                <w:color w:val="000000"/>
                <w:sz w:val="22"/>
                <w:szCs w:val="22"/>
                <w:lang w:val="fr-FR" w:eastAsia="en-GB"/>
              </w:rPr>
              <w:t>°</w:t>
            </w:r>
          </w:p>
        </w:tc>
        <w:tc>
          <w:tcPr>
            <w:tcW w:w="1134" w:type="dxa"/>
            <w:tcBorders>
              <w:top w:val="single" w:sz="6" w:space="0" w:color="auto"/>
              <w:left w:val="single" w:sz="6" w:space="0" w:color="auto"/>
              <w:bottom w:val="single" w:sz="6" w:space="0" w:color="auto"/>
              <w:right w:val="single" w:sz="6" w:space="0" w:color="auto"/>
            </w:tcBorders>
          </w:tcPr>
          <w:p w14:paraId="1DD55058"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553</w:t>
            </w:r>
          </w:p>
        </w:tc>
        <w:tc>
          <w:tcPr>
            <w:tcW w:w="1276" w:type="dxa"/>
            <w:tcBorders>
              <w:top w:val="single" w:sz="6" w:space="0" w:color="auto"/>
              <w:left w:val="single" w:sz="6" w:space="0" w:color="auto"/>
              <w:bottom w:val="single" w:sz="6" w:space="0" w:color="auto"/>
              <w:right w:val="single" w:sz="6" w:space="0" w:color="auto"/>
            </w:tcBorders>
          </w:tcPr>
          <w:p w14:paraId="1B780D9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67AE60F3"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27CA373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1989AAE9"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30BA888D"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Byrnes, Wendy</w:t>
            </w:r>
          </w:p>
        </w:tc>
        <w:tc>
          <w:tcPr>
            <w:tcW w:w="1418" w:type="dxa"/>
            <w:tcBorders>
              <w:top w:val="single" w:sz="6" w:space="0" w:color="auto"/>
              <w:left w:val="single" w:sz="6" w:space="0" w:color="auto"/>
              <w:bottom w:val="single" w:sz="6" w:space="0" w:color="auto"/>
              <w:right w:val="single" w:sz="6" w:space="0" w:color="auto"/>
            </w:tcBorders>
          </w:tcPr>
          <w:p w14:paraId="7F1543E3"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6DDA6448"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750 </w:t>
            </w:r>
          </w:p>
        </w:tc>
        <w:tc>
          <w:tcPr>
            <w:tcW w:w="3260" w:type="dxa"/>
            <w:tcBorders>
              <w:top w:val="single" w:sz="6" w:space="0" w:color="auto"/>
              <w:left w:val="single" w:sz="6" w:space="0" w:color="auto"/>
              <w:bottom w:val="single" w:sz="6" w:space="0" w:color="auto"/>
              <w:right w:val="single" w:sz="6" w:space="0" w:color="auto"/>
            </w:tcBorders>
          </w:tcPr>
          <w:p w14:paraId="6E461211" w14:textId="77777777" w:rsidR="00426AC6" w:rsidRPr="00715F57" w:rsidRDefault="004942B2"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Traduction </w:t>
            </w:r>
            <w:r w:rsidR="00426AC6" w:rsidRPr="00715F57">
              <w:rPr>
                <w:rFonts w:asciiTheme="minorHAnsi" w:hAnsiTheme="minorHAnsi" w:cs="Arial"/>
                <w:color w:val="000000"/>
                <w:sz w:val="22"/>
                <w:szCs w:val="22"/>
                <w:lang w:val="fr-FR" w:eastAsia="en-GB"/>
              </w:rPr>
              <w:t>COP12</w:t>
            </w:r>
          </w:p>
        </w:tc>
        <w:tc>
          <w:tcPr>
            <w:tcW w:w="1134" w:type="dxa"/>
            <w:tcBorders>
              <w:top w:val="single" w:sz="6" w:space="0" w:color="auto"/>
              <w:left w:val="single" w:sz="6" w:space="0" w:color="auto"/>
              <w:bottom w:val="single" w:sz="6" w:space="0" w:color="auto"/>
              <w:right w:val="single" w:sz="6" w:space="0" w:color="auto"/>
            </w:tcBorders>
          </w:tcPr>
          <w:p w14:paraId="11301662"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549</w:t>
            </w:r>
          </w:p>
        </w:tc>
        <w:tc>
          <w:tcPr>
            <w:tcW w:w="1276" w:type="dxa"/>
            <w:tcBorders>
              <w:top w:val="single" w:sz="6" w:space="0" w:color="auto"/>
              <w:left w:val="single" w:sz="6" w:space="0" w:color="auto"/>
              <w:bottom w:val="single" w:sz="6" w:space="0" w:color="auto"/>
              <w:right w:val="single" w:sz="6" w:space="0" w:color="auto"/>
            </w:tcBorders>
          </w:tcPr>
          <w:p w14:paraId="7CD758FB"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6C7D9BE7"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29D2DD89"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78C674BF"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516E73D3"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Fabre, Helen</w:t>
            </w:r>
          </w:p>
        </w:tc>
        <w:tc>
          <w:tcPr>
            <w:tcW w:w="1418" w:type="dxa"/>
            <w:tcBorders>
              <w:top w:val="single" w:sz="6" w:space="0" w:color="auto"/>
              <w:left w:val="single" w:sz="6" w:space="0" w:color="auto"/>
              <w:bottom w:val="single" w:sz="6" w:space="0" w:color="auto"/>
              <w:right w:val="single" w:sz="6" w:space="0" w:color="auto"/>
            </w:tcBorders>
          </w:tcPr>
          <w:p w14:paraId="155E54EC"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5EECB175"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4</w:t>
            </w:r>
            <w:r w:rsidR="00426AC6" w:rsidRPr="00715F57">
              <w:rPr>
                <w:rFonts w:asciiTheme="minorHAnsi" w:hAnsiTheme="minorHAnsi" w:cs="Arial"/>
                <w:color w:val="000000"/>
                <w:sz w:val="22"/>
                <w:szCs w:val="22"/>
                <w:lang w:val="fr-FR" w:eastAsia="en-GB"/>
              </w:rPr>
              <w:t xml:space="preserve">550 </w:t>
            </w:r>
          </w:p>
        </w:tc>
        <w:tc>
          <w:tcPr>
            <w:tcW w:w="3260" w:type="dxa"/>
            <w:tcBorders>
              <w:top w:val="single" w:sz="6" w:space="0" w:color="auto"/>
              <w:left w:val="single" w:sz="6" w:space="0" w:color="auto"/>
              <w:bottom w:val="single" w:sz="6" w:space="0" w:color="auto"/>
              <w:right w:val="single" w:sz="6" w:space="0" w:color="auto"/>
            </w:tcBorders>
          </w:tcPr>
          <w:p w14:paraId="3960B989" w14:textId="77777777" w:rsidR="00426AC6" w:rsidRPr="00715F57" w:rsidRDefault="004942B2"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Traduction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4EBA830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548</w:t>
            </w:r>
          </w:p>
        </w:tc>
        <w:tc>
          <w:tcPr>
            <w:tcW w:w="1276" w:type="dxa"/>
            <w:tcBorders>
              <w:top w:val="single" w:sz="6" w:space="0" w:color="auto"/>
              <w:left w:val="single" w:sz="6" w:space="0" w:color="auto"/>
              <w:bottom w:val="single" w:sz="6" w:space="0" w:color="auto"/>
              <w:right w:val="single" w:sz="6" w:space="0" w:color="auto"/>
            </w:tcBorders>
          </w:tcPr>
          <w:p w14:paraId="6442721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642003E5"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3B4247B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422DA572"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079BCD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Gesruisseaux, Ginette</w:t>
            </w:r>
          </w:p>
        </w:tc>
        <w:tc>
          <w:tcPr>
            <w:tcW w:w="1418" w:type="dxa"/>
            <w:tcBorders>
              <w:top w:val="single" w:sz="6" w:space="0" w:color="auto"/>
              <w:left w:val="single" w:sz="6" w:space="0" w:color="auto"/>
              <w:bottom w:val="single" w:sz="6" w:space="0" w:color="auto"/>
              <w:right w:val="single" w:sz="6" w:space="0" w:color="auto"/>
            </w:tcBorders>
          </w:tcPr>
          <w:p w14:paraId="094E953F"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26C03F38"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3</w:t>
            </w:r>
            <w:r w:rsidR="00426AC6" w:rsidRPr="00715F57">
              <w:rPr>
                <w:rFonts w:asciiTheme="minorHAnsi" w:hAnsiTheme="minorHAnsi" w:cs="Arial"/>
                <w:color w:val="000000"/>
                <w:sz w:val="22"/>
                <w:szCs w:val="22"/>
                <w:lang w:val="fr-FR" w:eastAsia="en-GB"/>
              </w:rPr>
              <w:t xml:space="preserve">250 </w:t>
            </w:r>
          </w:p>
        </w:tc>
        <w:tc>
          <w:tcPr>
            <w:tcW w:w="3260" w:type="dxa"/>
            <w:tcBorders>
              <w:top w:val="single" w:sz="6" w:space="0" w:color="auto"/>
              <w:left w:val="single" w:sz="6" w:space="0" w:color="auto"/>
              <w:bottom w:val="single" w:sz="6" w:space="0" w:color="auto"/>
              <w:right w:val="single" w:sz="6" w:space="0" w:color="auto"/>
            </w:tcBorders>
          </w:tcPr>
          <w:p w14:paraId="38461D10" w14:textId="77777777" w:rsidR="00426AC6" w:rsidRPr="00715F57" w:rsidRDefault="004942B2"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Traduction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74D5C0D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547</w:t>
            </w:r>
          </w:p>
        </w:tc>
        <w:tc>
          <w:tcPr>
            <w:tcW w:w="1276" w:type="dxa"/>
            <w:tcBorders>
              <w:top w:val="single" w:sz="6" w:space="0" w:color="auto"/>
              <w:left w:val="single" w:sz="6" w:space="0" w:color="auto"/>
              <w:bottom w:val="single" w:sz="6" w:space="0" w:color="auto"/>
              <w:right w:val="single" w:sz="6" w:space="0" w:color="auto"/>
            </w:tcBorders>
          </w:tcPr>
          <w:p w14:paraId="47548DCA"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11D05E85"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01C6C985"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03EEACD1"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6C30CDB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Milev, Christine</w:t>
            </w:r>
          </w:p>
        </w:tc>
        <w:tc>
          <w:tcPr>
            <w:tcW w:w="1418" w:type="dxa"/>
            <w:tcBorders>
              <w:top w:val="single" w:sz="6" w:space="0" w:color="auto"/>
              <w:left w:val="single" w:sz="6" w:space="0" w:color="auto"/>
              <w:bottom w:val="single" w:sz="6" w:space="0" w:color="auto"/>
              <w:right w:val="single" w:sz="6" w:space="0" w:color="auto"/>
            </w:tcBorders>
          </w:tcPr>
          <w:p w14:paraId="2752063C"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10C5EA5D"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5</w:t>
            </w:r>
            <w:r w:rsidR="00426AC6" w:rsidRPr="00715F57">
              <w:rPr>
                <w:rFonts w:asciiTheme="minorHAnsi" w:hAnsiTheme="minorHAnsi" w:cs="Arial"/>
                <w:color w:val="000000"/>
                <w:sz w:val="22"/>
                <w:szCs w:val="22"/>
                <w:lang w:val="fr-FR" w:eastAsia="en-GB"/>
              </w:rPr>
              <w:t xml:space="preserve">850 </w:t>
            </w:r>
          </w:p>
        </w:tc>
        <w:tc>
          <w:tcPr>
            <w:tcW w:w="3260" w:type="dxa"/>
            <w:tcBorders>
              <w:top w:val="single" w:sz="6" w:space="0" w:color="auto"/>
              <w:left w:val="single" w:sz="6" w:space="0" w:color="auto"/>
              <w:bottom w:val="single" w:sz="6" w:space="0" w:color="auto"/>
              <w:right w:val="single" w:sz="6" w:space="0" w:color="auto"/>
            </w:tcBorders>
          </w:tcPr>
          <w:p w14:paraId="13BCBEF7" w14:textId="77777777" w:rsidR="00426AC6" w:rsidRPr="00715F57" w:rsidRDefault="004942B2"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Traduction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4AF6C0A7"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546</w:t>
            </w:r>
          </w:p>
        </w:tc>
        <w:tc>
          <w:tcPr>
            <w:tcW w:w="1276" w:type="dxa"/>
            <w:tcBorders>
              <w:top w:val="single" w:sz="6" w:space="0" w:color="auto"/>
              <w:left w:val="single" w:sz="6" w:space="0" w:color="auto"/>
              <w:bottom w:val="single" w:sz="6" w:space="0" w:color="auto"/>
              <w:right w:val="single" w:sz="6" w:space="0" w:color="auto"/>
            </w:tcBorders>
          </w:tcPr>
          <w:p w14:paraId="7749A5F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5F714375"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1735BF0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78194465"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6687AA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Devitre, Daniel</w:t>
            </w:r>
          </w:p>
        </w:tc>
        <w:tc>
          <w:tcPr>
            <w:tcW w:w="1418" w:type="dxa"/>
            <w:tcBorders>
              <w:top w:val="single" w:sz="6" w:space="0" w:color="auto"/>
              <w:left w:val="single" w:sz="6" w:space="0" w:color="auto"/>
              <w:bottom w:val="single" w:sz="6" w:space="0" w:color="auto"/>
              <w:right w:val="single" w:sz="6" w:space="0" w:color="auto"/>
            </w:tcBorders>
          </w:tcPr>
          <w:p w14:paraId="213669B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3F82F796"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4942B2">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750 </w:t>
            </w:r>
          </w:p>
        </w:tc>
        <w:tc>
          <w:tcPr>
            <w:tcW w:w="3260" w:type="dxa"/>
            <w:tcBorders>
              <w:top w:val="single" w:sz="6" w:space="0" w:color="auto"/>
              <w:left w:val="single" w:sz="6" w:space="0" w:color="auto"/>
              <w:bottom w:val="single" w:sz="6" w:space="0" w:color="auto"/>
              <w:right w:val="single" w:sz="6" w:space="0" w:color="auto"/>
            </w:tcBorders>
          </w:tcPr>
          <w:p w14:paraId="1E61085E" w14:textId="77777777" w:rsidR="00426AC6" w:rsidRPr="00715F57" w:rsidRDefault="004942B2"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Traduction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0B8AAD95"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545</w:t>
            </w:r>
          </w:p>
        </w:tc>
        <w:tc>
          <w:tcPr>
            <w:tcW w:w="1276" w:type="dxa"/>
            <w:tcBorders>
              <w:top w:val="single" w:sz="6" w:space="0" w:color="auto"/>
              <w:left w:val="single" w:sz="6" w:space="0" w:color="auto"/>
              <w:bottom w:val="single" w:sz="6" w:space="0" w:color="auto"/>
              <w:right w:val="single" w:sz="6" w:space="0" w:color="auto"/>
            </w:tcBorders>
          </w:tcPr>
          <w:p w14:paraId="6231DFC7"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2E62CD68"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1F6EC8C7"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39A015F8"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C61C92E"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Huntington, </w:t>
            </w:r>
            <w:r w:rsidRPr="00715F57">
              <w:rPr>
                <w:rFonts w:asciiTheme="minorHAnsi" w:hAnsiTheme="minorHAnsi" w:cs="Arial"/>
                <w:color w:val="000000"/>
                <w:sz w:val="22"/>
                <w:szCs w:val="22"/>
                <w:lang w:val="fr-FR" w:eastAsia="en-GB"/>
              </w:rPr>
              <w:lastRenderedPageBreak/>
              <w:t>Veronica</w:t>
            </w:r>
          </w:p>
        </w:tc>
        <w:tc>
          <w:tcPr>
            <w:tcW w:w="1418" w:type="dxa"/>
            <w:tcBorders>
              <w:top w:val="single" w:sz="6" w:space="0" w:color="auto"/>
              <w:left w:val="single" w:sz="6" w:space="0" w:color="auto"/>
              <w:bottom w:val="single" w:sz="6" w:space="0" w:color="auto"/>
              <w:right w:val="single" w:sz="6" w:space="0" w:color="auto"/>
            </w:tcBorders>
          </w:tcPr>
          <w:p w14:paraId="4E6FD888"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lastRenderedPageBreak/>
              <w:t>8</w:t>
            </w:r>
          </w:p>
        </w:tc>
        <w:tc>
          <w:tcPr>
            <w:tcW w:w="1299" w:type="dxa"/>
            <w:tcBorders>
              <w:top w:val="single" w:sz="6" w:space="0" w:color="auto"/>
              <w:left w:val="single" w:sz="6" w:space="0" w:color="auto"/>
              <w:bottom w:val="single" w:sz="6" w:space="0" w:color="auto"/>
              <w:right w:val="single" w:sz="6" w:space="0" w:color="auto"/>
            </w:tcBorders>
          </w:tcPr>
          <w:p w14:paraId="33D2A5C2"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4</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332DE0D7" w14:textId="77777777" w:rsidR="00426AC6" w:rsidRPr="00715F57" w:rsidRDefault="004C3CB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Appui te</w:t>
            </w:r>
            <w:r w:rsidR="00426AC6" w:rsidRPr="00715F57">
              <w:rPr>
                <w:rFonts w:asciiTheme="minorHAnsi" w:hAnsiTheme="minorHAnsi" w:cs="Arial"/>
                <w:color w:val="000000"/>
                <w:sz w:val="22"/>
                <w:szCs w:val="22"/>
                <w:lang w:val="fr-FR" w:eastAsia="en-GB"/>
              </w:rPr>
              <w:t>mpora</w:t>
            </w:r>
            <w:r>
              <w:rPr>
                <w:rFonts w:asciiTheme="minorHAnsi" w:hAnsiTheme="minorHAnsi" w:cs="Arial"/>
                <w:color w:val="000000"/>
                <w:sz w:val="22"/>
                <w:szCs w:val="22"/>
                <w:lang w:val="fr-FR" w:eastAsia="en-GB"/>
              </w:rPr>
              <w:t xml:space="preserve">ire à la </w:t>
            </w:r>
            <w:r>
              <w:rPr>
                <w:rFonts w:asciiTheme="minorHAnsi" w:hAnsiTheme="minorHAnsi" w:cs="Arial"/>
                <w:color w:val="000000"/>
                <w:sz w:val="22"/>
                <w:szCs w:val="22"/>
                <w:lang w:val="fr-FR" w:eastAsia="en-GB"/>
              </w:rPr>
              <w:lastRenderedPageBreak/>
              <w:t>communication</w:t>
            </w:r>
          </w:p>
        </w:tc>
        <w:tc>
          <w:tcPr>
            <w:tcW w:w="1134" w:type="dxa"/>
            <w:tcBorders>
              <w:top w:val="single" w:sz="6" w:space="0" w:color="auto"/>
              <w:left w:val="single" w:sz="6" w:space="0" w:color="auto"/>
              <w:bottom w:val="single" w:sz="6" w:space="0" w:color="auto"/>
              <w:right w:val="single" w:sz="6" w:space="0" w:color="auto"/>
            </w:tcBorders>
          </w:tcPr>
          <w:p w14:paraId="02175806"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lastRenderedPageBreak/>
              <w:t>544</w:t>
            </w:r>
          </w:p>
        </w:tc>
        <w:tc>
          <w:tcPr>
            <w:tcW w:w="1276" w:type="dxa"/>
            <w:tcBorders>
              <w:top w:val="single" w:sz="6" w:space="0" w:color="auto"/>
              <w:left w:val="single" w:sz="6" w:space="0" w:color="auto"/>
              <w:bottom w:val="single" w:sz="6" w:space="0" w:color="auto"/>
              <w:right w:val="single" w:sz="6" w:space="0" w:color="auto"/>
            </w:tcBorders>
          </w:tcPr>
          <w:p w14:paraId="54988F55"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Budget </w:t>
            </w:r>
            <w:r>
              <w:rPr>
                <w:rFonts w:asciiTheme="minorHAnsi" w:hAnsiTheme="minorHAnsi" w:cs="Arial"/>
                <w:color w:val="000000"/>
                <w:sz w:val="22"/>
                <w:szCs w:val="22"/>
                <w:lang w:val="fr-FR" w:eastAsia="en-GB"/>
              </w:rPr>
              <w:lastRenderedPageBreak/>
              <w:t>admin.</w:t>
            </w:r>
          </w:p>
        </w:tc>
        <w:tc>
          <w:tcPr>
            <w:tcW w:w="2551" w:type="dxa"/>
            <w:tcBorders>
              <w:top w:val="single" w:sz="6" w:space="0" w:color="auto"/>
              <w:left w:val="single" w:sz="6" w:space="0" w:color="auto"/>
              <w:bottom w:val="single" w:sz="6" w:space="0" w:color="auto"/>
              <w:right w:val="single" w:sz="6" w:space="0" w:color="auto"/>
            </w:tcBorders>
          </w:tcPr>
          <w:p w14:paraId="7BBF8FB6"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lastRenderedPageBreak/>
              <w:t>Budget admin.</w:t>
            </w:r>
          </w:p>
        </w:tc>
        <w:tc>
          <w:tcPr>
            <w:tcW w:w="1418" w:type="dxa"/>
            <w:tcBorders>
              <w:top w:val="single" w:sz="6" w:space="0" w:color="auto"/>
              <w:left w:val="single" w:sz="6" w:space="0" w:color="auto"/>
              <w:bottom w:val="single" w:sz="6" w:space="0" w:color="auto"/>
              <w:right w:val="single" w:sz="6" w:space="0" w:color="auto"/>
            </w:tcBorders>
          </w:tcPr>
          <w:p w14:paraId="7EF9362B"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COMMS</w:t>
            </w:r>
          </w:p>
        </w:tc>
      </w:tr>
      <w:tr w:rsidR="00426AC6" w:rsidRPr="00715F57" w14:paraId="6F652233"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4D7798CB"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lastRenderedPageBreak/>
              <w:t>Huntington, Veronica</w:t>
            </w:r>
          </w:p>
        </w:tc>
        <w:tc>
          <w:tcPr>
            <w:tcW w:w="1418" w:type="dxa"/>
            <w:tcBorders>
              <w:top w:val="single" w:sz="6" w:space="0" w:color="auto"/>
              <w:left w:val="single" w:sz="6" w:space="0" w:color="auto"/>
              <w:bottom w:val="single" w:sz="6" w:space="0" w:color="auto"/>
              <w:right w:val="single" w:sz="6" w:space="0" w:color="auto"/>
            </w:tcBorders>
          </w:tcPr>
          <w:p w14:paraId="002D8B73"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12 </w:t>
            </w:r>
          </w:p>
        </w:tc>
        <w:tc>
          <w:tcPr>
            <w:tcW w:w="1299" w:type="dxa"/>
            <w:tcBorders>
              <w:top w:val="single" w:sz="6" w:space="0" w:color="auto"/>
              <w:left w:val="single" w:sz="6" w:space="0" w:color="auto"/>
              <w:bottom w:val="single" w:sz="6" w:space="0" w:color="auto"/>
              <w:right w:val="single" w:sz="6" w:space="0" w:color="auto"/>
            </w:tcBorders>
          </w:tcPr>
          <w:p w14:paraId="6E4B7D3C"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6</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61106B6B" w14:textId="77777777" w:rsidR="00426AC6" w:rsidRPr="00715F57" w:rsidRDefault="004C3CB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Appui te</w:t>
            </w:r>
            <w:r w:rsidRPr="00715F57">
              <w:rPr>
                <w:rFonts w:asciiTheme="minorHAnsi" w:hAnsiTheme="minorHAnsi" w:cs="Arial"/>
                <w:color w:val="000000"/>
                <w:sz w:val="22"/>
                <w:szCs w:val="22"/>
                <w:lang w:val="fr-FR" w:eastAsia="en-GB"/>
              </w:rPr>
              <w:t>mpora</w:t>
            </w:r>
            <w:r>
              <w:rPr>
                <w:rFonts w:asciiTheme="minorHAnsi" w:hAnsiTheme="minorHAnsi" w:cs="Arial"/>
                <w:color w:val="000000"/>
                <w:sz w:val="22"/>
                <w:szCs w:val="22"/>
                <w:lang w:val="fr-FR" w:eastAsia="en-GB"/>
              </w:rPr>
              <w:t>ire à la communication</w:t>
            </w:r>
          </w:p>
        </w:tc>
        <w:tc>
          <w:tcPr>
            <w:tcW w:w="1134" w:type="dxa"/>
            <w:tcBorders>
              <w:top w:val="single" w:sz="6" w:space="0" w:color="auto"/>
              <w:left w:val="single" w:sz="6" w:space="0" w:color="auto"/>
              <w:bottom w:val="single" w:sz="6" w:space="0" w:color="auto"/>
              <w:right w:val="single" w:sz="6" w:space="0" w:color="auto"/>
            </w:tcBorders>
          </w:tcPr>
          <w:p w14:paraId="4DF5E36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539</w:t>
            </w:r>
          </w:p>
        </w:tc>
        <w:tc>
          <w:tcPr>
            <w:tcW w:w="1276" w:type="dxa"/>
            <w:tcBorders>
              <w:top w:val="single" w:sz="6" w:space="0" w:color="auto"/>
              <w:left w:val="single" w:sz="6" w:space="0" w:color="auto"/>
              <w:bottom w:val="single" w:sz="6" w:space="0" w:color="auto"/>
              <w:right w:val="single" w:sz="6" w:space="0" w:color="auto"/>
            </w:tcBorders>
          </w:tcPr>
          <w:p w14:paraId="6D22BA97"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685D2592"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58772F79"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COMMS</w:t>
            </w:r>
          </w:p>
        </w:tc>
      </w:tr>
      <w:tr w:rsidR="00426AC6" w:rsidRPr="00715F57" w14:paraId="4D733A6A"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15DDF84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Jenkins, Martin</w:t>
            </w:r>
          </w:p>
        </w:tc>
        <w:tc>
          <w:tcPr>
            <w:tcW w:w="1418" w:type="dxa"/>
            <w:tcBorders>
              <w:top w:val="single" w:sz="6" w:space="0" w:color="auto"/>
              <w:left w:val="single" w:sz="6" w:space="0" w:color="auto"/>
              <w:bottom w:val="single" w:sz="6" w:space="0" w:color="auto"/>
              <w:right w:val="single" w:sz="6" w:space="0" w:color="auto"/>
            </w:tcBorders>
          </w:tcPr>
          <w:p w14:paraId="7F8AE8C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0F11E9FA"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8</w:t>
            </w:r>
            <w:r w:rsidR="00426AC6" w:rsidRPr="00715F57">
              <w:rPr>
                <w:rFonts w:asciiTheme="minorHAnsi" w:hAnsiTheme="minorHAnsi" w:cs="Arial"/>
                <w:color w:val="000000"/>
                <w:sz w:val="22"/>
                <w:szCs w:val="22"/>
                <w:lang w:val="fr-FR" w:eastAsia="en-GB"/>
              </w:rPr>
              <w:t xml:space="preserve">250 </w:t>
            </w:r>
          </w:p>
        </w:tc>
        <w:tc>
          <w:tcPr>
            <w:tcW w:w="3260" w:type="dxa"/>
            <w:tcBorders>
              <w:top w:val="single" w:sz="6" w:space="0" w:color="auto"/>
              <w:left w:val="single" w:sz="6" w:space="0" w:color="auto"/>
              <w:bottom w:val="single" w:sz="6" w:space="0" w:color="auto"/>
              <w:right w:val="single" w:sz="6" w:space="0" w:color="auto"/>
            </w:tcBorders>
          </w:tcPr>
          <w:p w14:paraId="3D49C5B5" w14:textId="77777777" w:rsidR="00426AC6" w:rsidRPr="00715F57" w:rsidRDefault="00D362A1" w:rsidP="00D362A1">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Rapporteur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523278D6"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N/A</w:t>
            </w:r>
          </w:p>
        </w:tc>
        <w:tc>
          <w:tcPr>
            <w:tcW w:w="1276" w:type="dxa"/>
            <w:tcBorders>
              <w:top w:val="single" w:sz="6" w:space="0" w:color="auto"/>
              <w:left w:val="single" w:sz="6" w:space="0" w:color="auto"/>
              <w:bottom w:val="single" w:sz="6" w:space="0" w:color="auto"/>
              <w:right w:val="single" w:sz="6" w:space="0" w:color="auto"/>
            </w:tcBorders>
          </w:tcPr>
          <w:p w14:paraId="7552798A"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780D8E21" w14:textId="77777777" w:rsidR="00426AC6" w:rsidRPr="00715F57" w:rsidRDefault="00DF52EE" w:rsidP="004942B2">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r w:rsidR="00426AC6" w:rsidRPr="00715F57">
              <w:rPr>
                <w:rFonts w:asciiTheme="minorHAnsi" w:hAnsiTheme="minorHAnsi" w:cs="Arial"/>
                <w:color w:val="000000"/>
                <w:sz w:val="22"/>
                <w:szCs w:val="22"/>
                <w:lang w:val="fr-FR"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B12708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53159878"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5894D2C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Rutherford, Catherine</w:t>
            </w:r>
          </w:p>
        </w:tc>
        <w:tc>
          <w:tcPr>
            <w:tcW w:w="1418" w:type="dxa"/>
            <w:tcBorders>
              <w:top w:val="single" w:sz="6" w:space="0" w:color="auto"/>
              <w:left w:val="single" w:sz="6" w:space="0" w:color="auto"/>
              <w:bottom w:val="single" w:sz="6" w:space="0" w:color="auto"/>
              <w:right w:val="single" w:sz="6" w:space="0" w:color="auto"/>
            </w:tcBorders>
          </w:tcPr>
          <w:p w14:paraId="6066965F"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5AA3AD4D"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500 </w:t>
            </w:r>
          </w:p>
        </w:tc>
        <w:tc>
          <w:tcPr>
            <w:tcW w:w="3260" w:type="dxa"/>
            <w:tcBorders>
              <w:top w:val="single" w:sz="6" w:space="0" w:color="auto"/>
              <w:left w:val="single" w:sz="6" w:space="0" w:color="auto"/>
              <w:bottom w:val="single" w:sz="6" w:space="0" w:color="auto"/>
              <w:right w:val="single" w:sz="6" w:space="0" w:color="auto"/>
            </w:tcBorders>
          </w:tcPr>
          <w:p w14:paraId="543C474D" w14:textId="77777777" w:rsidR="00426AC6" w:rsidRPr="00715F57" w:rsidRDefault="00D362A1" w:rsidP="00D362A1">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Rapporteur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27883721"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N/A</w:t>
            </w:r>
          </w:p>
        </w:tc>
        <w:tc>
          <w:tcPr>
            <w:tcW w:w="1276" w:type="dxa"/>
            <w:tcBorders>
              <w:top w:val="single" w:sz="6" w:space="0" w:color="auto"/>
              <w:left w:val="single" w:sz="6" w:space="0" w:color="auto"/>
              <w:bottom w:val="single" w:sz="6" w:space="0" w:color="auto"/>
              <w:right w:val="single" w:sz="6" w:space="0" w:color="auto"/>
            </w:tcBorders>
          </w:tcPr>
          <w:p w14:paraId="2FB7C4E1"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3808C80D"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43EF6C2B"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0487D95D"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E870E2E"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Peck, Dwight</w:t>
            </w:r>
          </w:p>
        </w:tc>
        <w:tc>
          <w:tcPr>
            <w:tcW w:w="1418" w:type="dxa"/>
            <w:tcBorders>
              <w:top w:val="single" w:sz="6" w:space="0" w:color="auto"/>
              <w:left w:val="single" w:sz="6" w:space="0" w:color="auto"/>
              <w:bottom w:val="single" w:sz="6" w:space="0" w:color="auto"/>
              <w:right w:val="single" w:sz="6" w:space="0" w:color="auto"/>
            </w:tcBorders>
          </w:tcPr>
          <w:p w14:paraId="1E37EBB5"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w:t>
            </w:r>
          </w:p>
        </w:tc>
        <w:tc>
          <w:tcPr>
            <w:tcW w:w="1299" w:type="dxa"/>
            <w:tcBorders>
              <w:top w:val="single" w:sz="6" w:space="0" w:color="auto"/>
              <w:left w:val="single" w:sz="6" w:space="0" w:color="auto"/>
              <w:bottom w:val="single" w:sz="6" w:space="0" w:color="auto"/>
              <w:right w:val="single" w:sz="6" w:space="0" w:color="auto"/>
            </w:tcBorders>
          </w:tcPr>
          <w:p w14:paraId="625A2EEE"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5</w:t>
            </w:r>
            <w:r w:rsidR="00426AC6" w:rsidRPr="00715F57">
              <w:rPr>
                <w:rFonts w:asciiTheme="minorHAnsi" w:hAnsiTheme="minorHAnsi" w:cs="Arial"/>
                <w:color w:val="000000"/>
                <w:sz w:val="22"/>
                <w:szCs w:val="22"/>
                <w:lang w:val="fr-FR" w:eastAsia="en-GB"/>
              </w:rPr>
              <w:t xml:space="preserve">500 </w:t>
            </w:r>
          </w:p>
        </w:tc>
        <w:tc>
          <w:tcPr>
            <w:tcW w:w="3260" w:type="dxa"/>
            <w:tcBorders>
              <w:top w:val="single" w:sz="6" w:space="0" w:color="auto"/>
              <w:left w:val="single" w:sz="6" w:space="0" w:color="auto"/>
              <w:bottom w:val="single" w:sz="6" w:space="0" w:color="auto"/>
              <w:right w:val="single" w:sz="6" w:space="0" w:color="auto"/>
            </w:tcBorders>
          </w:tcPr>
          <w:p w14:paraId="38C758CC" w14:textId="77777777" w:rsidR="00426AC6" w:rsidRPr="00715F57" w:rsidRDefault="00D362A1" w:rsidP="00D362A1">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Documentation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52A65902"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542</w:t>
            </w:r>
          </w:p>
        </w:tc>
        <w:tc>
          <w:tcPr>
            <w:tcW w:w="1276" w:type="dxa"/>
            <w:tcBorders>
              <w:top w:val="single" w:sz="6" w:space="0" w:color="auto"/>
              <w:left w:val="single" w:sz="6" w:space="0" w:color="auto"/>
              <w:bottom w:val="single" w:sz="6" w:space="0" w:color="auto"/>
              <w:right w:val="single" w:sz="6" w:space="0" w:color="auto"/>
            </w:tcBorders>
          </w:tcPr>
          <w:p w14:paraId="52B185D4"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7F6809A0"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554649BE"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3B08ED18"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6AAA885E"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Pritchard, David</w:t>
            </w:r>
          </w:p>
        </w:tc>
        <w:tc>
          <w:tcPr>
            <w:tcW w:w="1418" w:type="dxa"/>
            <w:tcBorders>
              <w:top w:val="single" w:sz="6" w:space="0" w:color="auto"/>
              <w:left w:val="single" w:sz="6" w:space="0" w:color="auto"/>
              <w:bottom w:val="single" w:sz="6" w:space="0" w:color="auto"/>
              <w:right w:val="single" w:sz="6" w:space="0" w:color="auto"/>
            </w:tcBorders>
          </w:tcPr>
          <w:p w14:paraId="2B3E7835"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104</w:t>
            </w:r>
          </w:p>
        </w:tc>
        <w:tc>
          <w:tcPr>
            <w:tcW w:w="1299" w:type="dxa"/>
            <w:tcBorders>
              <w:top w:val="single" w:sz="6" w:space="0" w:color="auto"/>
              <w:left w:val="single" w:sz="6" w:space="0" w:color="auto"/>
              <w:bottom w:val="single" w:sz="6" w:space="0" w:color="auto"/>
              <w:right w:val="single" w:sz="6" w:space="0" w:color="auto"/>
            </w:tcBorders>
          </w:tcPr>
          <w:p w14:paraId="16965EFA"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32 </w:t>
            </w:r>
            <w:r w:rsidR="00426AC6" w:rsidRPr="00715F57">
              <w:rPr>
                <w:rFonts w:asciiTheme="minorHAnsi" w:hAnsiTheme="minorHAnsi" w:cs="Arial"/>
                <w:color w:val="000000"/>
                <w:sz w:val="22"/>
                <w:szCs w:val="22"/>
                <w:lang w:val="fr-FR" w:eastAsia="en-GB"/>
              </w:rPr>
              <w:t xml:space="preserve">500 </w:t>
            </w:r>
          </w:p>
        </w:tc>
        <w:tc>
          <w:tcPr>
            <w:tcW w:w="3260" w:type="dxa"/>
            <w:tcBorders>
              <w:top w:val="single" w:sz="6" w:space="0" w:color="auto"/>
              <w:left w:val="single" w:sz="6" w:space="0" w:color="auto"/>
              <w:bottom w:val="single" w:sz="6" w:space="0" w:color="auto"/>
              <w:right w:val="single" w:sz="6" w:space="0" w:color="auto"/>
            </w:tcBorders>
          </w:tcPr>
          <w:p w14:paraId="21C64881" w14:textId="77777777" w:rsidR="00426AC6" w:rsidRPr="00715F57" w:rsidRDefault="00426AC6" w:rsidP="007C51D1">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Culture </w:t>
            </w:r>
            <w:r w:rsidR="007C51D1">
              <w:rPr>
                <w:rFonts w:asciiTheme="minorHAnsi" w:hAnsiTheme="minorHAnsi" w:cs="Arial"/>
                <w:color w:val="000000"/>
                <w:sz w:val="22"/>
                <w:szCs w:val="22"/>
                <w:lang w:val="fr-FR" w:eastAsia="en-GB"/>
              </w:rPr>
              <w:t>et zones humides</w:t>
            </w:r>
          </w:p>
        </w:tc>
        <w:tc>
          <w:tcPr>
            <w:tcW w:w="1134" w:type="dxa"/>
            <w:tcBorders>
              <w:top w:val="single" w:sz="6" w:space="0" w:color="auto"/>
              <w:left w:val="single" w:sz="6" w:space="0" w:color="auto"/>
              <w:bottom w:val="single" w:sz="6" w:space="0" w:color="auto"/>
              <w:right w:val="single" w:sz="6" w:space="0" w:color="auto"/>
            </w:tcBorders>
          </w:tcPr>
          <w:p w14:paraId="4ED852B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541</w:t>
            </w:r>
          </w:p>
        </w:tc>
        <w:tc>
          <w:tcPr>
            <w:tcW w:w="1276" w:type="dxa"/>
            <w:tcBorders>
              <w:top w:val="single" w:sz="6" w:space="0" w:color="auto"/>
              <w:left w:val="single" w:sz="6" w:space="0" w:color="auto"/>
              <w:bottom w:val="single" w:sz="6" w:space="0" w:color="auto"/>
              <w:right w:val="single" w:sz="6" w:space="0" w:color="auto"/>
            </w:tcBorders>
          </w:tcPr>
          <w:p w14:paraId="5BEAAFEA"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556B97F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MAVA</w:t>
            </w:r>
          </w:p>
        </w:tc>
        <w:tc>
          <w:tcPr>
            <w:tcW w:w="1418" w:type="dxa"/>
            <w:tcBorders>
              <w:top w:val="single" w:sz="6" w:space="0" w:color="auto"/>
              <w:left w:val="single" w:sz="6" w:space="0" w:color="auto"/>
              <w:bottom w:val="single" w:sz="6" w:space="0" w:color="auto"/>
              <w:right w:val="single" w:sz="6" w:space="0" w:color="auto"/>
            </w:tcBorders>
          </w:tcPr>
          <w:p w14:paraId="1BB2F25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BPART</w:t>
            </w:r>
          </w:p>
        </w:tc>
      </w:tr>
      <w:tr w:rsidR="00426AC6" w:rsidRPr="00715F57" w14:paraId="2EBAFAA5"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607C8F9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Cadmus, Rob</w:t>
            </w:r>
          </w:p>
        </w:tc>
        <w:tc>
          <w:tcPr>
            <w:tcW w:w="1418" w:type="dxa"/>
            <w:tcBorders>
              <w:top w:val="single" w:sz="6" w:space="0" w:color="auto"/>
              <w:left w:val="single" w:sz="6" w:space="0" w:color="auto"/>
              <w:bottom w:val="single" w:sz="6" w:space="0" w:color="auto"/>
              <w:right w:val="single" w:sz="6" w:space="0" w:color="auto"/>
            </w:tcBorders>
          </w:tcPr>
          <w:p w14:paraId="259DF7A4"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92</w:t>
            </w:r>
          </w:p>
        </w:tc>
        <w:tc>
          <w:tcPr>
            <w:tcW w:w="1299" w:type="dxa"/>
            <w:tcBorders>
              <w:top w:val="single" w:sz="6" w:space="0" w:color="auto"/>
              <w:left w:val="single" w:sz="6" w:space="0" w:color="auto"/>
              <w:bottom w:val="single" w:sz="6" w:space="0" w:color="auto"/>
              <w:right w:val="single" w:sz="6" w:space="0" w:color="auto"/>
            </w:tcBorders>
          </w:tcPr>
          <w:p w14:paraId="3832093F"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26 </w:t>
            </w:r>
            <w:r w:rsidR="00426AC6" w:rsidRPr="00715F57">
              <w:rPr>
                <w:rFonts w:asciiTheme="minorHAnsi" w:hAnsiTheme="minorHAnsi" w:cs="Arial"/>
                <w:color w:val="000000"/>
                <w:sz w:val="22"/>
                <w:szCs w:val="22"/>
                <w:lang w:val="fr-FR" w:eastAsia="en-GB"/>
              </w:rPr>
              <w:t xml:space="preserve">738 </w:t>
            </w:r>
          </w:p>
        </w:tc>
        <w:tc>
          <w:tcPr>
            <w:tcW w:w="3260" w:type="dxa"/>
            <w:tcBorders>
              <w:top w:val="single" w:sz="6" w:space="0" w:color="auto"/>
              <w:left w:val="single" w:sz="6" w:space="0" w:color="auto"/>
              <w:bottom w:val="single" w:sz="6" w:space="0" w:color="auto"/>
              <w:right w:val="single" w:sz="6" w:space="0" w:color="auto"/>
            </w:tcBorders>
          </w:tcPr>
          <w:p w14:paraId="72999857" w14:textId="77777777" w:rsidR="00426AC6" w:rsidRPr="00715F57" w:rsidRDefault="007C51D1" w:rsidP="007C51D1">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Chef de projet </w:t>
            </w:r>
            <w:r w:rsidR="00426AC6" w:rsidRPr="00715F57">
              <w:rPr>
                <w:rFonts w:asciiTheme="minorHAnsi" w:hAnsiTheme="minorHAnsi" w:cs="Arial"/>
                <w:color w:val="000000"/>
                <w:sz w:val="22"/>
                <w:szCs w:val="22"/>
                <w:lang w:val="fr-FR" w:eastAsia="en-GB"/>
              </w:rPr>
              <w:t>Natural Infrastructure</w:t>
            </w:r>
          </w:p>
        </w:tc>
        <w:tc>
          <w:tcPr>
            <w:tcW w:w="1134" w:type="dxa"/>
            <w:tcBorders>
              <w:top w:val="single" w:sz="6" w:space="0" w:color="auto"/>
              <w:left w:val="single" w:sz="6" w:space="0" w:color="auto"/>
              <w:bottom w:val="single" w:sz="6" w:space="0" w:color="auto"/>
              <w:right w:val="single" w:sz="6" w:space="0" w:color="auto"/>
            </w:tcBorders>
          </w:tcPr>
          <w:p w14:paraId="09763560"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540</w:t>
            </w:r>
          </w:p>
        </w:tc>
        <w:tc>
          <w:tcPr>
            <w:tcW w:w="1276" w:type="dxa"/>
            <w:tcBorders>
              <w:top w:val="single" w:sz="6" w:space="0" w:color="auto"/>
              <w:left w:val="single" w:sz="6" w:space="0" w:color="auto"/>
              <w:bottom w:val="single" w:sz="6" w:space="0" w:color="auto"/>
              <w:right w:val="single" w:sz="6" w:space="0" w:color="auto"/>
            </w:tcBorders>
          </w:tcPr>
          <w:p w14:paraId="16EA496B"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350F416C"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NORAD</w:t>
            </w:r>
          </w:p>
        </w:tc>
        <w:tc>
          <w:tcPr>
            <w:tcW w:w="1418" w:type="dxa"/>
            <w:tcBorders>
              <w:top w:val="single" w:sz="6" w:space="0" w:color="auto"/>
              <w:left w:val="single" w:sz="6" w:space="0" w:color="auto"/>
              <w:bottom w:val="single" w:sz="6" w:space="0" w:color="auto"/>
              <w:right w:val="single" w:sz="6" w:space="0" w:color="auto"/>
            </w:tcBorders>
          </w:tcPr>
          <w:p w14:paraId="254DA4E0"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BPART</w:t>
            </w:r>
          </w:p>
        </w:tc>
      </w:tr>
      <w:tr w:rsidR="00426AC6" w:rsidRPr="00715F57" w14:paraId="28749045"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562E5A8A"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Huntington, Veronica</w:t>
            </w:r>
          </w:p>
        </w:tc>
        <w:tc>
          <w:tcPr>
            <w:tcW w:w="1418" w:type="dxa"/>
            <w:tcBorders>
              <w:top w:val="single" w:sz="6" w:space="0" w:color="auto"/>
              <w:left w:val="single" w:sz="6" w:space="0" w:color="auto"/>
              <w:bottom w:val="single" w:sz="6" w:space="0" w:color="auto"/>
              <w:right w:val="single" w:sz="6" w:space="0" w:color="auto"/>
            </w:tcBorders>
          </w:tcPr>
          <w:p w14:paraId="4B544EBA"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18</w:t>
            </w:r>
          </w:p>
        </w:tc>
        <w:tc>
          <w:tcPr>
            <w:tcW w:w="1299" w:type="dxa"/>
            <w:tcBorders>
              <w:top w:val="single" w:sz="6" w:space="0" w:color="auto"/>
              <w:left w:val="single" w:sz="6" w:space="0" w:color="auto"/>
              <w:bottom w:val="single" w:sz="6" w:space="0" w:color="auto"/>
              <w:right w:val="single" w:sz="6" w:space="0" w:color="auto"/>
            </w:tcBorders>
          </w:tcPr>
          <w:p w14:paraId="7C5D134D"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9</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19BA7A18" w14:textId="77777777" w:rsidR="00426AC6" w:rsidRPr="00715F57" w:rsidRDefault="004C3CBA" w:rsidP="004C3CBA">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Appui à la communication</w:t>
            </w:r>
            <w:r w:rsidRPr="00715F57">
              <w:rPr>
                <w:rFonts w:asciiTheme="minorHAnsi" w:hAnsiTheme="minorHAnsi" w:cs="Arial"/>
                <w:color w:val="000000"/>
                <w:sz w:val="22"/>
                <w:szCs w:val="22"/>
                <w:lang w:val="fr-FR" w:eastAsia="en-GB"/>
              </w:rPr>
              <w:t xml:space="preserve">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21EAADC8"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539</w:t>
            </w:r>
          </w:p>
        </w:tc>
        <w:tc>
          <w:tcPr>
            <w:tcW w:w="1276" w:type="dxa"/>
            <w:tcBorders>
              <w:top w:val="single" w:sz="6" w:space="0" w:color="auto"/>
              <w:left w:val="single" w:sz="6" w:space="0" w:color="auto"/>
              <w:bottom w:val="single" w:sz="6" w:space="0" w:color="auto"/>
              <w:right w:val="single" w:sz="6" w:space="0" w:color="auto"/>
            </w:tcBorders>
          </w:tcPr>
          <w:p w14:paraId="43199AF0"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4859B564"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34908CC1"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COMMS</w:t>
            </w:r>
          </w:p>
        </w:tc>
      </w:tr>
      <w:tr w:rsidR="00426AC6" w:rsidRPr="00715F57" w14:paraId="6115C89E" w14:textId="77777777" w:rsidTr="00CB13A8">
        <w:trPr>
          <w:trHeight w:val="360"/>
        </w:trPr>
        <w:tc>
          <w:tcPr>
            <w:tcW w:w="1708" w:type="dxa"/>
            <w:tcBorders>
              <w:top w:val="single" w:sz="6" w:space="0" w:color="auto"/>
              <w:left w:val="single" w:sz="6" w:space="0" w:color="auto"/>
              <w:bottom w:val="single" w:sz="6" w:space="0" w:color="auto"/>
              <w:right w:val="single" w:sz="6" w:space="0" w:color="auto"/>
            </w:tcBorders>
          </w:tcPr>
          <w:p w14:paraId="1ACF7DD6"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Waite, Charlie</w:t>
            </w:r>
          </w:p>
        </w:tc>
        <w:tc>
          <w:tcPr>
            <w:tcW w:w="1418" w:type="dxa"/>
            <w:tcBorders>
              <w:top w:val="single" w:sz="6" w:space="0" w:color="auto"/>
              <w:left w:val="single" w:sz="6" w:space="0" w:color="auto"/>
              <w:bottom w:val="single" w:sz="6" w:space="0" w:color="auto"/>
              <w:right w:val="single" w:sz="6" w:space="0" w:color="auto"/>
            </w:tcBorders>
          </w:tcPr>
          <w:p w14:paraId="251B3B42"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8</w:t>
            </w:r>
          </w:p>
        </w:tc>
        <w:tc>
          <w:tcPr>
            <w:tcW w:w="1299" w:type="dxa"/>
            <w:tcBorders>
              <w:top w:val="single" w:sz="6" w:space="0" w:color="auto"/>
              <w:left w:val="single" w:sz="6" w:space="0" w:color="auto"/>
              <w:bottom w:val="single" w:sz="6" w:space="0" w:color="auto"/>
              <w:right w:val="single" w:sz="6" w:space="0" w:color="auto"/>
            </w:tcBorders>
          </w:tcPr>
          <w:p w14:paraId="20BD1584"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7</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10EF27D2" w14:textId="77777777" w:rsidR="00426AC6" w:rsidRPr="00715F57" w:rsidRDefault="007C51D1" w:rsidP="007C51D1">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Photographe paysagiste JMZH 2015, prix, photos, etc.</w:t>
            </w:r>
          </w:p>
        </w:tc>
        <w:tc>
          <w:tcPr>
            <w:tcW w:w="1134" w:type="dxa"/>
            <w:tcBorders>
              <w:top w:val="single" w:sz="6" w:space="0" w:color="auto"/>
              <w:left w:val="single" w:sz="6" w:space="0" w:color="auto"/>
              <w:bottom w:val="single" w:sz="6" w:space="0" w:color="auto"/>
              <w:right w:val="single" w:sz="6" w:space="0" w:color="auto"/>
            </w:tcBorders>
          </w:tcPr>
          <w:p w14:paraId="41D765FA"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537</w:t>
            </w:r>
          </w:p>
        </w:tc>
        <w:tc>
          <w:tcPr>
            <w:tcW w:w="1276" w:type="dxa"/>
            <w:tcBorders>
              <w:top w:val="single" w:sz="6" w:space="0" w:color="auto"/>
              <w:left w:val="single" w:sz="6" w:space="0" w:color="auto"/>
              <w:bottom w:val="single" w:sz="6" w:space="0" w:color="auto"/>
              <w:right w:val="single" w:sz="6" w:space="0" w:color="auto"/>
            </w:tcBorders>
          </w:tcPr>
          <w:p w14:paraId="7F6FF49E"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05085893" w14:textId="77777777" w:rsidR="00426AC6" w:rsidRPr="00715F57" w:rsidRDefault="00426AC6" w:rsidP="002274CA">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Budget</w:t>
            </w:r>
            <w:r w:rsidR="002274CA">
              <w:rPr>
                <w:rFonts w:asciiTheme="minorHAnsi" w:hAnsiTheme="minorHAnsi" w:cs="Arial"/>
                <w:color w:val="000000"/>
                <w:sz w:val="22"/>
                <w:szCs w:val="22"/>
                <w:lang w:val="fr-FR" w:eastAsia="en-GB"/>
              </w:rPr>
              <w:t xml:space="preserve"> Développement</w:t>
            </w:r>
          </w:p>
        </w:tc>
        <w:tc>
          <w:tcPr>
            <w:tcW w:w="1418" w:type="dxa"/>
            <w:tcBorders>
              <w:top w:val="single" w:sz="6" w:space="0" w:color="auto"/>
              <w:left w:val="single" w:sz="6" w:space="0" w:color="auto"/>
              <w:bottom w:val="single" w:sz="6" w:space="0" w:color="auto"/>
              <w:right w:val="single" w:sz="6" w:space="0" w:color="auto"/>
            </w:tcBorders>
          </w:tcPr>
          <w:p w14:paraId="2C3AA697"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SMGT</w:t>
            </w:r>
          </w:p>
        </w:tc>
      </w:tr>
      <w:tr w:rsidR="00426AC6" w:rsidRPr="00715F57" w14:paraId="773C5163"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1BBE467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WCMC</w:t>
            </w:r>
          </w:p>
        </w:tc>
        <w:tc>
          <w:tcPr>
            <w:tcW w:w="1418" w:type="dxa"/>
            <w:tcBorders>
              <w:top w:val="single" w:sz="6" w:space="0" w:color="auto"/>
              <w:left w:val="single" w:sz="6" w:space="0" w:color="auto"/>
              <w:bottom w:val="single" w:sz="6" w:space="0" w:color="auto"/>
              <w:right w:val="single" w:sz="6" w:space="0" w:color="auto"/>
            </w:tcBorders>
          </w:tcPr>
          <w:p w14:paraId="6DA220B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8</w:t>
            </w:r>
          </w:p>
        </w:tc>
        <w:tc>
          <w:tcPr>
            <w:tcW w:w="1299" w:type="dxa"/>
            <w:tcBorders>
              <w:top w:val="single" w:sz="6" w:space="0" w:color="auto"/>
              <w:left w:val="single" w:sz="6" w:space="0" w:color="auto"/>
              <w:bottom w:val="single" w:sz="6" w:space="0" w:color="auto"/>
              <w:right w:val="single" w:sz="6" w:space="0" w:color="auto"/>
            </w:tcBorders>
          </w:tcPr>
          <w:p w14:paraId="7FCEE6DF"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4</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3F7BEEB9" w14:textId="77777777" w:rsidR="00426AC6" w:rsidRPr="00715F57" w:rsidRDefault="007C51D1"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Indice d’étendue des zones humides</w:t>
            </w:r>
          </w:p>
        </w:tc>
        <w:tc>
          <w:tcPr>
            <w:tcW w:w="1134" w:type="dxa"/>
            <w:tcBorders>
              <w:top w:val="single" w:sz="6" w:space="0" w:color="auto"/>
              <w:left w:val="single" w:sz="6" w:space="0" w:color="auto"/>
              <w:bottom w:val="single" w:sz="6" w:space="0" w:color="auto"/>
              <w:right w:val="single" w:sz="6" w:space="0" w:color="auto"/>
            </w:tcBorders>
          </w:tcPr>
          <w:p w14:paraId="108216D6"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535</w:t>
            </w:r>
          </w:p>
        </w:tc>
        <w:tc>
          <w:tcPr>
            <w:tcW w:w="1276" w:type="dxa"/>
            <w:tcBorders>
              <w:top w:val="single" w:sz="6" w:space="0" w:color="auto"/>
              <w:left w:val="single" w:sz="6" w:space="0" w:color="auto"/>
              <w:bottom w:val="single" w:sz="6" w:space="0" w:color="auto"/>
              <w:right w:val="single" w:sz="6" w:space="0" w:color="auto"/>
            </w:tcBorders>
          </w:tcPr>
          <w:p w14:paraId="69B2CB3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0B2B9F2E"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Mise en œuvre du GEST</w:t>
            </w:r>
          </w:p>
        </w:tc>
        <w:tc>
          <w:tcPr>
            <w:tcW w:w="1418" w:type="dxa"/>
            <w:tcBorders>
              <w:top w:val="single" w:sz="6" w:space="0" w:color="auto"/>
              <w:left w:val="single" w:sz="6" w:space="0" w:color="auto"/>
              <w:bottom w:val="single" w:sz="6" w:space="0" w:color="auto"/>
              <w:right w:val="single" w:sz="6" w:space="0" w:color="auto"/>
            </w:tcBorders>
          </w:tcPr>
          <w:p w14:paraId="23866E25"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STRP</w:t>
            </w:r>
          </w:p>
        </w:tc>
      </w:tr>
      <w:tr w:rsidR="00426AC6" w:rsidRPr="00715F57" w14:paraId="3FAB91ED"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600B3BE6"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Fry, Eve</w:t>
            </w:r>
          </w:p>
        </w:tc>
        <w:tc>
          <w:tcPr>
            <w:tcW w:w="1418" w:type="dxa"/>
            <w:tcBorders>
              <w:top w:val="single" w:sz="6" w:space="0" w:color="auto"/>
              <w:left w:val="single" w:sz="6" w:space="0" w:color="auto"/>
              <w:bottom w:val="single" w:sz="6" w:space="0" w:color="auto"/>
              <w:right w:val="single" w:sz="6" w:space="0" w:color="auto"/>
            </w:tcBorders>
          </w:tcPr>
          <w:p w14:paraId="2A05C6F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30</w:t>
            </w:r>
          </w:p>
        </w:tc>
        <w:tc>
          <w:tcPr>
            <w:tcW w:w="1299" w:type="dxa"/>
            <w:tcBorders>
              <w:top w:val="single" w:sz="6" w:space="0" w:color="auto"/>
              <w:left w:val="single" w:sz="6" w:space="0" w:color="auto"/>
              <w:bottom w:val="single" w:sz="6" w:space="0" w:color="auto"/>
              <w:right w:val="single" w:sz="6" w:space="0" w:color="auto"/>
            </w:tcBorders>
          </w:tcPr>
          <w:p w14:paraId="3AAFA8FC"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15 </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7FF2938D"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Préparation de manifestations sur l’eau/les zones humides</w:t>
            </w:r>
          </w:p>
        </w:tc>
        <w:tc>
          <w:tcPr>
            <w:tcW w:w="1134" w:type="dxa"/>
            <w:tcBorders>
              <w:top w:val="single" w:sz="6" w:space="0" w:color="auto"/>
              <w:left w:val="single" w:sz="6" w:space="0" w:color="auto"/>
              <w:bottom w:val="single" w:sz="6" w:space="0" w:color="auto"/>
              <w:right w:val="single" w:sz="6" w:space="0" w:color="auto"/>
            </w:tcBorders>
          </w:tcPr>
          <w:p w14:paraId="1813776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534</w:t>
            </w:r>
          </w:p>
        </w:tc>
        <w:tc>
          <w:tcPr>
            <w:tcW w:w="1276" w:type="dxa"/>
            <w:tcBorders>
              <w:top w:val="single" w:sz="6" w:space="0" w:color="auto"/>
              <w:left w:val="single" w:sz="6" w:space="0" w:color="auto"/>
              <w:bottom w:val="single" w:sz="6" w:space="0" w:color="auto"/>
              <w:right w:val="single" w:sz="6" w:space="0" w:color="auto"/>
            </w:tcBorders>
          </w:tcPr>
          <w:p w14:paraId="3DD90CA0"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4AC63E46"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Budget</w:t>
            </w:r>
            <w:r>
              <w:rPr>
                <w:rFonts w:asciiTheme="minorHAnsi" w:hAnsiTheme="minorHAnsi" w:cs="Arial"/>
                <w:color w:val="000000"/>
                <w:sz w:val="22"/>
                <w:szCs w:val="22"/>
                <w:lang w:val="fr-FR" w:eastAsia="en-GB"/>
              </w:rPr>
              <w:t xml:space="preserve"> Développement</w:t>
            </w:r>
          </w:p>
        </w:tc>
        <w:tc>
          <w:tcPr>
            <w:tcW w:w="1418" w:type="dxa"/>
            <w:tcBorders>
              <w:top w:val="single" w:sz="6" w:space="0" w:color="auto"/>
              <w:left w:val="single" w:sz="6" w:space="0" w:color="auto"/>
              <w:bottom w:val="single" w:sz="6" w:space="0" w:color="auto"/>
              <w:right w:val="single" w:sz="6" w:space="0" w:color="auto"/>
            </w:tcBorders>
          </w:tcPr>
          <w:p w14:paraId="324FEFB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SMGT</w:t>
            </w:r>
          </w:p>
        </w:tc>
      </w:tr>
      <w:tr w:rsidR="00426AC6" w:rsidRPr="00715F57" w14:paraId="7CC42CEC"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3409FA27"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Persse, Emily</w:t>
            </w:r>
          </w:p>
        </w:tc>
        <w:tc>
          <w:tcPr>
            <w:tcW w:w="1418" w:type="dxa"/>
            <w:tcBorders>
              <w:top w:val="single" w:sz="6" w:space="0" w:color="auto"/>
              <w:left w:val="single" w:sz="6" w:space="0" w:color="auto"/>
              <w:bottom w:val="single" w:sz="6" w:space="0" w:color="auto"/>
              <w:right w:val="single" w:sz="6" w:space="0" w:color="auto"/>
            </w:tcBorders>
          </w:tcPr>
          <w:p w14:paraId="7DCE87D3"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30</w:t>
            </w:r>
          </w:p>
        </w:tc>
        <w:tc>
          <w:tcPr>
            <w:tcW w:w="1299" w:type="dxa"/>
            <w:tcBorders>
              <w:top w:val="single" w:sz="6" w:space="0" w:color="auto"/>
              <w:left w:val="single" w:sz="6" w:space="0" w:color="auto"/>
              <w:bottom w:val="single" w:sz="6" w:space="0" w:color="auto"/>
              <w:right w:val="single" w:sz="6" w:space="0" w:color="auto"/>
            </w:tcBorders>
          </w:tcPr>
          <w:p w14:paraId="773DABCD"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15 </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13F4C4F2"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Coordinatrice des événements (JMZH</w:t>
            </w:r>
            <w:r w:rsidR="00426AC6" w:rsidRPr="00715F57">
              <w:rPr>
                <w:rFonts w:asciiTheme="minorHAnsi" w:hAnsiTheme="minorHAnsi" w:cs="Arial"/>
                <w:color w:val="000000"/>
                <w:sz w:val="22"/>
                <w:szCs w:val="22"/>
                <w:lang w:val="fr-FR" w:eastAsia="en-GB"/>
              </w:rPr>
              <w:t>)</w:t>
            </w:r>
          </w:p>
        </w:tc>
        <w:tc>
          <w:tcPr>
            <w:tcW w:w="1134" w:type="dxa"/>
            <w:tcBorders>
              <w:top w:val="single" w:sz="6" w:space="0" w:color="auto"/>
              <w:left w:val="single" w:sz="6" w:space="0" w:color="auto"/>
              <w:bottom w:val="single" w:sz="6" w:space="0" w:color="auto"/>
              <w:right w:val="single" w:sz="6" w:space="0" w:color="auto"/>
            </w:tcBorders>
          </w:tcPr>
          <w:p w14:paraId="303439E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532</w:t>
            </w:r>
          </w:p>
        </w:tc>
        <w:tc>
          <w:tcPr>
            <w:tcW w:w="1276" w:type="dxa"/>
            <w:tcBorders>
              <w:top w:val="single" w:sz="6" w:space="0" w:color="auto"/>
              <w:left w:val="single" w:sz="6" w:space="0" w:color="auto"/>
              <w:bottom w:val="single" w:sz="6" w:space="0" w:color="auto"/>
              <w:right w:val="single" w:sz="6" w:space="0" w:color="auto"/>
            </w:tcBorders>
          </w:tcPr>
          <w:p w14:paraId="5E9F13E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17CBB12E"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Budget</w:t>
            </w:r>
            <w:r>
              <w:rPr>
                <w:rFonts w:asciiTheme="minorHAnsi" w:hAnsiTheme="minorHAnsi" w:cs="Arial"/>
                <w:color w:val="000000"/>
                <w:sz w:val="22"/>
                <w:szCs w:val="22"/>
                <w:lang w:val="fr-FR" w:eastAsia="en-GB"/>
              </w:rPr>
              <w:t xml:space="preserve"> Développement</w:t>
            </w:r>
          </w:p>
        </w:tc>
        <w:tc>
          <w:tcPr>
            <w:tcW w:w="1418" w:type="dxa"/>
            <w:tcBorders>
              <w:top w:val="single" w:sz="6" w:space="0" w:color="auto"/>
              <w:left w:val="single" w:sz="6" w:space="0" w:color="auto"/>
              <w:bottom w:val="single" w:sz="6" w:space="0" w:color="auto"/>
              <w:right w:val="single" w:sz="6" w:space="0" w:color="auto"/>
            </w:tcBorders>
          </w:tcPr>
          <w:p w14:paraId="7C58FBE3"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SMGT</w:t>
            </w:r>
          </w:p>
        </w:tc>
      </w:tr>
      <w:tr w:rsidR="00426AC6" w:rsidRPr="00715F57" w14:paraId="72F99E79"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0CFC4483"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Persse, Emily</w:t>
            </w:r>
          </w:p>
        </w:tc>
        <w:tc>
          <w:tcPr>
            <w:tcW w:w="1418" w:type="dxa"/>
            <w:tcBorders>
              <w:top w:val="single" w:sz="6" w:space="0" w:color="auto"/>
              <w:left w:val="single" w:sz="6" w:space="0" w:color="auto"/>
              <w:bottom w:val="single" w:sz="6" w:space="0" w:color="auto"/>
              <w:right w:val="single" w:sz="6" w:space="0" w:color="auto"/>
            </w:tcBorders>
          </w:tcPr>
          <w:p w14:paraId="44DD02EC"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10</w:t>
            </w:r>
          </w:p>
        </w:tc>
        <w:tc>
          <w:tcPr>
            <w:tcW w:w="1299" w:type="dxa"/>
            <w:tcBorders>
              <w:top w:val="single" w:sz="6" w:space="0" w:color="auto"/>
              <w:left w:val="single" w:sz="6" w:space="0" w:color="auto"/>
              <w:bottom w:val="single" w:sz="6" w:space="0" w:color="auto"/>
              <w:right w:val="single" w:sz="6" w:space="0" w:color="auto"/>
            </w:tcBorders>
          </w:tcPr>
          <w:p w14:paraId="6DC5ED73"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5</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5D334D30" w14:textId="77777777" w:rsidR="00426AC6" w:rsidRPr="00715F57" w:rsidRDefault="004C3CB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Appui te</w:t>
            </w:r>
            <w:r w:rsidRPr="00715F57">
              <w:rPr>
                <w:rFonts w:asciiTheme="minorHAnsi" w:hAnsiTheme="minorHAnsi" w:cs="Arial"/>
                <w:color w:val="000000"/>
                <w:sz w:val="22"/>
                <w:szCs w:val="22"/>
                <w:lang w:val="fr-FR" w:eastAsia="en-GB"/>
              </w:rPr>
              <w:t>mpora</w:t>
            </w:r>
            <w:r>
              <w:rPr>
                <w:rFonts w:asciiTheme="minorHAnsi" w:hAnsiTheme="minorHAnsi" w:cs="Arial"/>
                <w:color w:val="000000"/>
                <w:sz w:val="22"/>
                <w:szCs w:val="22"/>
                <w:lang w:val="fr-FR" w:eastAsia="en-GB"/>
              </w:rPr>
              <w:t>ire à la communication</w:t>
            </w:r>
          </w:p>
        </w:tc>
        <w:tc>
          <w:tcPr>
            <w:tcW w:w="1134" w:type="dxa"/>
            <w:tcBorders>
              <w:top w:val="single" w:sz="6" w:space="0" w:color="auto"/>
              <w:left w:val="single" w:sz="6" w:space="0" w:color="auto"/>
              <w:bottom w:val="single" w:sz="6" w:space="0" w:color="auto"/>
              <w:right w:val="single" w:sz="6" w:space="0" w:color="auto"/>
            </w:tcBorders>
          </w:tcPr>
          <w:p w14:paraId="14250062"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532</w:t>
            </w:r>
          </w:p>
        </w:tc>
        <w:tc>
          <w:tcPr>
            <w:tcW w:w="1276" w:type="dxa"/>
            <w:tcBorders>
              <w:top w:val="single" w:sz="6" w:space="0" w:color="auto"/>
              <w:left w:val="single" w:sz="6" w:space="0" w:color="auto"/>
              <w:bottom w:val="single" w:sz="6" w:space="0" w:color="auto"/>
              <w:right w:val="single" w:sz="6" w:space="0" w:color="auto"/>
            </w:tcBorders>
          </w:tcPr>
          <w:p w14:paraId="6A8C7030"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28B8D14F"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55427E71"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COMMS</w:t>
            </w:r>
          </w:p>
        </w:tc>
      </w:tr>
      <w:tr w:rsidR="00426AC6" w:rsidRPr="00715F57" w14:paraId="4566B6E4"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6D417799"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Tim Jones</w:t>
            </w:r>
          </w:p>
        </w:tc>
        <w:tc>
          <w:tcPr>
            <w:tcW w:w="1418" w:type="dxa"/>
            <w:tcBorders>
              <w:top w:val="single" w:sz="6" w:space="0" w:color="auto"/>
              <w:left w:val="single" w:sz="6" w:space="0" w:color="auto"/>
              <w:bottom w:val="single" w:sz="6" w:space="0" w:color="auto"/>
              <w:right w:val="single" w:sz="6" w:space="0" w:color="auto"/>
            </w:tcBorders>
          </w:tcPr>
          <w:p w14:paraId="03961B4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7</w:t>
            </w:r>
          </w:p>
        </w:tc>
        <w:tc>
          <w:tcPr>
            <w:tcW w:w="1299" w:type="dxa"/>
            <w:tcBorders>
              <w:top w:val="single" w:sz="6" w:space="0" w:color="auto"/>
              <w:left w:val="single" w:sz="6" w:space="0" w:color="auto"/>
              <w:bottom w:val="single" w:sz="6" w:space="0" w:color="auto"/>
              <w:right w:val="single" w:sz="6" w:space="0" w:color="auto"/>
            </w:tcBorders>
          </w:tcPr>
          <w:p w14:paraId="30A2100C"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5</w:t>
            </w:r>
            <w:r w:rsidR="00426AC6" w:rsidRPr="00715F57">
              <w:rPr>
                <w:rFonts w:asciiTheme="minorHAnsi" w:hAnsiTheme="minorHAnsi" w:cs="Arial"/>
                <w:color w:val="000000"/>
                <w:sz w:val="22"/>
                <w:szCs w:val="22"/>
                <w:lang w:val="fr-FR" w:eastAsia="en-GB"/>
              </w:rPr>
              <w:t xml:space="preserve">600 </w:t>
            </w:r>
          </w:p>
        </w:tc>
        <w:tc>
          <w:tcPr>
            <w:tcW w:w="3260" w:type="dxa"/>
            <w:tcBorders>
              <w:top w:val="single" w:sz="6" w:space="0" w:color="auto"/>
              <w:left w:val="single" w:sz="6" w:space="0" w:color="auto"/>
              <w:bottom w:val="single" w:sz="6" w:space="0" w:color="auto"/>
              <w:right w:val="single" w:sz="6" w:space="0" w:color="auto"/>
            </w:tcBorders>
          </w:tcPr>
          <w:p w14:paraId="544E633E" w14:textId="77777777" w:rsidR="00426AC6" w:rsidRPr="00715F57" w:rsidRDefault="002274CA" w:rsidP="002274CA">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Rapporteur </w:t>
            </w:r>
            <w:r w:rsidR="00426AC6" w:rsidRPr="00715F57">
              <w:rPr>
                <w:rFonts w:asciiTheme="minorHAnsi" w:hAnsiTheme="minorHAnsi" w:cs="Arial"/>
                <w:color w:val="000000"/>
                <w:sz w:val="22"/>
                <w:szCs w:val="22"/>
                <w:lang w:val="fr-FR" w:eastAsia="en-GB"/>
              </w:rPr>
              <w:t>48</w:t>
            </w:r>
            <w:r w:rsidRPr="002274CA">
              <w:rPr>
                <w:rFonts w:asciiTheme="minorHAnsi" w:hAnsiTheme="minorHAnsi" w:cs="Arial"/>
                <w:color w:val="000000"/>
                <w:sz w:val="22"/>
                <w:szCs w:val="22"/>
                <w:vertAlign w:val="superscript"/>
                <w:lang w:val="fr-FR" w:eastAsia="en-GB"/>
              </w:rPr>
              <w:t>e</w:t>
            </w:r>
            <w:r>
              <w:rPr>
                <w:rFonts w:asciiTheme="minorHAnsi" w:hAnsiTheme="minorHAnsi" w:cs="Arial"/>
                <w:color w:val="000000"/>
                <w:sz w:val="22"/>
                <w:szCs w:val="22"/>
                <w:lang w:val="fr-FR" w:eastAsia="en-GB"/>
              </w:rPr>
              <w:t xml:space="preserve"> Réunion du Comité permanent</w:t>
            </w:r>
            <w:r w:rsidR="00426AC6" w:rsidRPr="00715F57">
              <w:rPr>
                <w:rFonts w:asciiTheme="minorHAnsi" w:hAnsiTheme="minorHAnsi" w:cs="Arial"/>
                <w:color w:val="000000"/>
                <w:sz w:val="22"/>
                <w:szCs w:val="22"/>
                <w:lang w:val="fr-FR" w:eastAsia="en-GB"/>
              </w:rPr>
              <w:t xml:space="preserve"> </w:t>
            </w:r>
          </w:p>
        </w:tc>
        <w:tc>
          <w:tcPr>
            <w:tcW w:w="1134" w:type="dxa"/>
            <w:tcBorders>
              <w:top w:val="single" w:sz="6" w:space="0" w:color="auto"/>
              <w:left w:val="single" w:sz="6" w:space="0" w:color="auto"/>
              <w:bottom w:val="single" w:sz="6" w:space="0" w:color="auto"/>
              <w:right w:val="single" w:sz="6" w:space="0" w:color="auto"/>
            </w:tcBorders>
          </w:tcPr>
          <w:p w14:paraId="5E4214E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529</w:t>
            </w:r>
          </w:p>
        </w:tc>
        <w:tc>
          <w:tcPr>
            <w:tcW w:w="1276" w:type="dxa"/>
            <w:tcBorders>
              <w:top w:val="single" w:sz="6" w:space="0" w:color="auto"/>
              <w:left w:val="single" w:sz="6" w:space="0" w:color="auto"/>
              <w:bottom w:val="single" w:sz="6" w:space="0" w:color="auto"/>
              <w:right w:val="single" w:sz="6" w:space="0" w:color="auto"/>
            </w:tcBorders>
          </w:tcPr>
          <w:p w14:paraId="28295B95"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55AB1F4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20DC7AFB"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ISTAN</w:t>
            </w:r>
          </w:p>
        </w:tc>
      </w:tr>
      <w:tr w:rsidR="00426AC6" w:rsidRPr="00715F57" w14:paraId="70A4C18E"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10831C27"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RM Wetlands</w:t>
            </w:r>
          </w:p>
        </w:tc>
        <w:tc>
          <w:tcPr>
            <w:tcW w:w="1418" w:type="dxa"/>
            <w:tcBorders>
              <w:top w:val="single" w:sz="6" w:space="0" w:color="auto"/>
              <w:left w:val="single" w:sz="6" w:space="0" w:color="auto"/>
              <w:bottom w:val="single" w:sz="6" w:space="0" w:color="auto"/>
              <w:right w:val="single" w:sz="6" w:space="0" w:color="auto"/>
            </w:tcBorders>
          </w:tcPr>
          <w:p w14:paraId="10DBB70C"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w:t>
            </w:r>
          </w:p>
        </w:tc>
        <w:tc>
          <w:tcPr>
            <w:tcW w:w="1299" w:type="dxa"/>
            <w:tcBorders>
              <w:top w:val="single" w:sz="6" w:space="0" w:color="auto"/>
              <w:left w:val="single" w:sz="6" w:space="0" w:color="auto"/>
              <w:bottom w:val="single" w:sz="6" w:space="0" w:color="auto"/>
              <w:right w:val="single" w:sz="6" w:space="0" w:color="auto"/>
            </w:tcBorders>
          </w:tcPr>
          <w:p w14:paraId="580A07A6"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4</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13D43F4D"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N</w:t>
            </w:r>
            <w:r w:rsidR="00426AC6" w:rsidRPr="00715F57">
              <w:rPr>
                <w:rFonts w:asciiTheme="minorHAnsi" w:hAnsiTheme="minorHAnsi" w:cs="Arial"/>
                <w:color w:val="000000"/>
                <w:sz w:val="22"/>
                <w:szCs w:val="22"/>
                <w:lang w:val="fr-FR" w:eastAsia="en-GB"/>
              </w:rPr>
              <w:t xml:space="preserve">ote </w:t>
            </w:r>
            <w:r>
              <w:rPr>
                <w:rFonts w:asciiTheme="minorHAnsi" w:hAnsiTheme="minorHAnsi" w:cs="Arial"/>
                <w:color w:val="000000"/>
                <w:sz w:val="22"/>
                <w:szCs w:val="22"/>
                <w:lang w:val="fr-FR" w:eastAsia="en-GB"/>
              </w:rPr>
              <w:t xml:space="preserve">d’information </w:t>
            </w:r>
            <w:r w:rsidR="00426AC6" w:rsidRPr="00715F57">
              <w:rPr>
                <w:rFonts w:asciiTheme="minorHAnsi" w:hAnsiTheme="minorHAnsi" w:cs="Arial"/>
                <w:color w:val="000000"/>
                <w:sz w:val="22"/>
                <w:szCs w:val="22"/>
                <w:lang w:val="fr-FR" w:eastAsia="en-GB"/>
              </w:rPr>
              <w:t>-</w:t>
            </w:r>
            <w:r>
              <w:rPr>
                <w:rFonts w:asciiTheme="minorHAnsi" w:hAnsiTheme="minorHAnsi" w:cs="Arial"/>
                <w:color w:val="000000"/>
                <w:sz w:val="22"/>
                <w:szCs w:val="22"/>
                <w:lang w:val="fr-FR" w:eastAsia="en-GB"/>
              </w:rPr>
              <w:t xml:space="preserve"> Services</w:t>
            </w:r>
            <w:r w:rsidR="00426AC6" w:rsidRPr="00715F57">
              <w:rPr>
                <w:rFonts w:asciiTheme="minorHAnsi" w:hAnsiTheme="minorHAnsi" w:cs="Arial"/>
                <w:color w:val="000000"/>
                <w:sz w:val="22"/>
                <w:szCs w:val="22"/>
                <w:lang w:val="fr-FR" w:eastAsia="en-GB"/>
              </w:rPr>
              <w:t xml:space="preserve"> </w:t>
            </w:r>
            <w:r>
              <w:rPr>
                <w:rFonts w:asciiTheme="minorHAnsi" w:hAnsiTheme="minorHAnsi" w:cs="Arial"/>
                <w:color w:val="000000"/>
                <w:sz w:val="22"/>
                <w:szCs w:val="22"/>
                <w:lang w:val="fr-FR" w:eastAsia="en-GB"/>
              </w:rPr>
              <w:t>écosystémiques</w:t>
            </w:r>
          </w:p>
        </w:tc>
        <w:tc>
          <w:tcPr>
            <w:tcW w:w="1134" w:type="dxa"/>
            <w:tcBorders>
              <w:top w:val="single" w:sz="6" w:space="0" w:color="auto"/>
              <w:left w:val="single" w:sz="6" w:space="0" w:color="auto"/>
              <w:bottom w:val="single" w:sz="6" w:space="0" w:color="auto"/>
              <w:right w:val="single" w:sz="6" w:space="0" w:color="auto"/>
            </w:tcBorders>
          </w:tcPr>
          <w:p w14:paraId="508D3833"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528</w:t>
            </w:r>
          </w:p>
        </w:tc>
        <w:tc>
          <w:tcPr>
            <w:tcW w:w="1276" w:type="dxa"/>
            <w:tcBorders>
              <w:top w:val="single" w:sz="6" w:space="0" w:color="auto"/>
              <w:left w:val="single" w:sz="6" w:space="0" w:color="auto"/>
              <w:bottom w:val="single" w:sz="6" w:space="0" w:color="auto"/>
              <w:right w:val="single" w:sz="6" w:space="0" w:color="auto"/>
            </w:tcBorders>
          </w:tcPr>
          <w:p w14:paraId="54B1E474"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47960D82"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Mise en œuvre du GEST</w:t>
            </w:r>
          </w:p>
        </w:tc>
        <w:tc>
          <w:tcPr>
            <w:tcW w:w="1418" w:type="dxa"/>
            <w:tcBorders>
              <w:top w:val="single" w:sz="6" w:space="0" w:color="auto"/>
              <w:left w:val="single" w:sz="6" w:space="0" w:color="auto"/>
              <w:bottom w:val="single" w:sz="6" w:space="0" w:color="auto"/>
              <w:right w:val="single" w:sz="6" w:space="0" w:color="auto"/>
            </w:tcBorders>
          </w:tcPr>
          <w:p w14:paraId="6291061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STRP</w:t>
            </w:r>
          </w:p>
        </w:tc>
      </w:tr>
      <w:tr w:rsidR="00426AC6" w:rsidRPr="00715F57" w14:paraId="78087F53"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BA24CC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lastRenderedPageBreak/>
              <w:t>RM Wetlands</w:t>
            </w:r>
          </w:p>
        </w:tc>
        <w:tc>
          <w:tcPr>
            <w:tcW w:w="1418" w:type="dxa"/>
            <w:tcBorders>
              <w:top w:val="single" w:sz="6" w:space="0" w:color="auto"/>
              <w:left w:val="single" w:sz="6" w:space="0" w:color="auto"/>
              <w:bottom w:val="single" w:sz="6" w:space="0" w:color="auto"/>
              <w:right w:val="single" w:sz="6" w:space="0" w:color="auto"/>
            </w:tcBorders>
          </w:tcPr>
          <w:p w14:paraId="1C699484"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4</w:t>
            </w:r>
          </w:p>
        </w:tc>
        <w:tc>
          <w:tcPr>
            <w:tcW w:w="1299" w:type="dxa"/>
            <w:tcBorders>
              <w:top w:val="single" w:sz="6" w:space="0" w:color="auto"/>
              <w:left w:val="single" w:sz="6" w:space="0" w:color="auto"/>
              <w:bottom w:val="single" w:sz="6" w:space="0" w:color="auto"/>
              <w:right w:val="single" w:sz="6" w:space="0" w:color="auto"/>
            </w:tcBorders>
          </w:tcPr>
          <w:p w14:paraId="19735469"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3</w:t>
            </w:r>
            <w:r w:rsidR="00426AC6" w:rsidRPr="00715F57">
              <w:rPr>
                <w:rFonts w:asciiTheme="minorHAnsi" w:hAnsiTheme="minorHAnsi" w:cs="Arial"/>
                <w:color w:val="000000"/>
                <w:sz w:val="22"/>
                <w:szCs w:val="22"/>
                <w:lang w:val="fr-FR" w:eastAsia="en-GB"/>
              </w:rPr>
              <w:t xml:space="preserve">200 </w:t>
            </w:r>
          </w:p>
        </w:tc>
        <w:tc>
          <w:tcPr>
            <w:tcW w:w="3260" w:type="dxa"/>
            <w:tcBorders>
              <w:top w:val="single" w:sz="6" w:space="0" w:color="auto"/>
              <w:left w:val="single" w:sz="6" w:space="0" w:color="auto"/>
              <w:bottom w:val="single" w:sz="6" w:space="0" w:color="auto"/>
              <w:right w:val="single" w:sz="6" w:space="0" w:color="auto"/>
            </w:tcBorders>
          </w:tcPr>
          <w:p w14:paraId="787A0C6B" w14:textId="77777777" w:rsidR="00426AC6" w:rsidRPr="00715F57" w:rsidRDefault="002274CA" w:rsidP="002274CA">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 xml:space="preserve">GEST – élaboration d’un document d’un document sur </w:t>
            </w:r>
            <w:r w:rsidR="00426AC6" w:rsidRPr="00715F57">
              <w:rPr>
                <w:rFonts w:asciiTheme="minorHAnsi" w:hAnsiTheme="minorHAnsi" w:cs="Arial"/>
                <w:color w:val="000000"/>
                <w:sz w:val="22"/>
                <w:szCs w:val="22"/>
                <w:lang w:val="fr-FR" w:eastAsia="en-GB"/>
              </w:rPr>
              <w:t>REDD Plus</w:t>
            </w:r>
          </w:p>
        </w:tc>
        <w:tc>
          <w:tcPr>
            <w:tcW w:w="1134" w:type="dxa"/>
            <w:tcBorders>
              <w:top w:val="single" w:sz="6" w:space="0" w:color="auto"/>
              <w:left w:val="single" w:sz="6" w:space="0" w:color="auto"/>
              <w:bottom w:val="single" w:sz="6" w:space="0" w:color="auto"/>
              <w:right w:val="single" w:sz="6" w:space="0" w:color="auto"/>
            </w:tcBorders>
          </w:tcPr>
          <w:p w14:paraId="7D3B61A0"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527</w:t>
            </w:r>
          </w:p>
        </w:tc>
        <w:tc>
          <w:tcPr>
            <w:tcW w:w="1276" w:type="dxa"/>
            <w:tcBorders>
              <w:top w:val="single" w:sz="6" w:space="0" w:color="auto"/>
              <w:left w:val="single" w:sz="6" w:space="0" w:color="auto"/>
              <w:bottom w:val="single" w:sz="6" w:space="0" w:color="auto"/>
              <w:right w:val="single" w:sz="6" w:space="0" w:color="auto"/>
            </w:tcBorders>
          </w:tcPr>
          <w:p w14:paraId="6A1D219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7A9EC8C3" w14:textId="77777777" w:rsidR="00426AC6" w:rsidRPr="00715F57" w:rsidRDefault="002274CA"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Mise en œuvre du GEST</w:t>
            </w:r>
          </w:p>
        </w:tc>
        <w:tc>
          <w:tcPr>
            <w:tcW w:w="1418" w:type="dxa"/>
            <w:tcBorders>
              <w:top w:val="single" w:sz="6" w:space="0" w:color="auto"/>
              <w:left w:val="single" w:sz="6" w:space="0" w:color="auto"/>
              <w:bottom w:val="single" w:sz="6" w:space="0" w:color="auto"/>
              <w:right w:val="single" w:sz="6" w:space="0" w:color="auto"/>
            </w:tcBorders>
          </w:tcPr>
          <w:p w14:paraId="3888ED6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STRP</w:t>
            </w:r>
          </w:p>
        </w:tc>
      </w:tr>
      <w:tr w:rsidR="00426AC6" w:rsidRPr="00715F57" w14:paraId="7629A3D3"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79099D78" w14:textId="77777777" w:rsidR="00426AC6" w:rsidRPr="00715F57" w:rsidRDefault="00A03651"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Interprètes</w:t>
            </w:r>
            <w:r w:rsidR="00426AC6" w:rsidRPr="00715F57">
              <w:rPr>
                <w:rFonts w:asciiTheme="minorHAnsi" w:hAnsiTheme="minorHAnsi" w:cs="Arial"/>
                <w:color w:val="000000"/>
                <w:sz w:val="22"/>
                <w:szCs w:val="22"/>
                <w:lang w:val="fr-FR" w:eastAsia="en-GB"/>
              </w:rPr>
              <w:t xml:space="preserve"> (12)</w:t>
            </w:r>
          </w:p>
        </w:tc>
        <w:tc>
          <w:tcPr>
            <w:tcW w:w="1418" w:type="dxa"/>
            <w:tcBorders>
              <w:top w:val="single" w:sz="6" w:space="0" w:color="auto"/>
              <w:left w:val="single" w:sz="6" w:space="0" w:color="auto"/>
              <w:bottom w:val="single" w:sz="6" w:space="0" w:color="auto"/>
              <w:right w:val="single" w:sz="6" w:space="0" w:color="auto"/>
            </w:tcBorders>
          </w:tcPr>
          <w:p w14:paraId="00EAEA6D"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10</w:t>
            </w:r>
          </w:p>
        </w:tc>
        <w:tc>
          <w:tcPr>
            <w:tcW w:w="1299" w:type="dxa"/>
            <w:tcBorders>
              <w:top w:val="single" w:sz="6" w:space="0" w:color="auto"/>
              <w:left w:val="single" w:sz="6" w:space="0" w:color="auto"/>
              <w:bottom w:val="single" w:sz="6" w:space="0" w:color="auto"/>
              <w:right w:val="single" w:sz="6" w:space="0" w:color="auto"/>
            </w:tcBorders>
          </w:tcPr>
          <w:p w14:paraId="4F300561" w14:textId="77777777" w:rsidR="00426AC6" w:rsidRPr="00715F57" w:rsidRDefault="00A03651" w:rsidP="004058D7">
            <w:pPr>
              <w:autoSpaceDE w:val="0"/>
              <w:autoSpaceDN w:val="0"/>
              <w:adjustRightInd w:val="0"/>
              <w:jc w:val="right"/>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135 </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004B3369" w14:textId="77777777" w:rsidR="00426AC6" w:rsidRPr="00715F57" w:rsidRDefault="00A03651" w:rsidP="00A03651">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Interprétation </w:t>
            </w:r>
            <w:r w:rsidR="00426AC6" w:rsidRPr="00715F57">
              <w:rPr>
                <w:rFonts w:asciiTheme="minorHAnsi" w:hAnsiTheme="minorHAnsi" w:cs="Arial"/>
                <w:color w:val="000000"/>
                <w:sz w:val="22"/>
                <w:szCs w:val="22"/>
                <w:lang w:val="fr-FR" w:eastAsia="en-GB"/>
              </w:rPr>
              <w:t xml:space="preserve">COP12 </w:t>
            </w:r>
          </w:p>
        </w:tc>
        <w:tc>
          <w:tcPr>
            <w:tcW w:w="1134" w:type="dxa"/>
            <w:tcBorders>
              <w:top w:val="single" w:sz="6" w:space="0" w:color="auto"/>
              <w:left w:val="single" w:sz="6" w:space="0" w:color="auto"/>
              <w:bottom w:val="single" w:sz="6" w:space="0" w:color="auto"/>
              <w:right w:val="single" w:sz="6" w:space="0" w:color="auto"/>
            </w:tcBorders>
          </w:tcPr>
          <w:p w14:paraId="5FFFE190"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N/A</w:t>
            </w:r>
          </w:p>
        </w:tc>
        <w:tc>
          <w:tcPr>
            <w:tcW w:w="1276" w:type="dxa"/>
            <w:tcBorders>
              <w:top w:val="single" w:sz="6" w:space="0" w:color="auto"/>
              <w:left w:val="single" w:sz="6" w:space="0" w:color="auto"/>
              <w:bottom w:val="single" w:sz="6" w:space="0" w:color="auto"/>
              <w:right w:val="single" w:sz="6" w:space="0" w:color="auto"/>
            </w:tcBorders>
          </w:tcPr>
          <w:p w14:paraId="767D47C6"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non admin.</w:t>
            </w:r>
          </w:p>
        </w:tc>
        <w:tc>
          <w:tcPr>
            <w:tcW w:w="2551" w:type="dxa"/>
            <w:tcBorders>
              <w:top w:val="single" w:sz="6" w:space="0" w:color="auto"/>
              <w:left w:val="single" w:sz="6" w:space="0" w:color="auto"/>
              <w:bottom w:val="single" w:sz="6" w:space="0" w:color="auto"/>
              <w:right w:val="single" w:sz="6" w:space="0" w:color="auto"/>
            </w:tcBorders>
          </w:tcPr>
          <w:p w14:paraId="3F3765D3" w14:textId="77777777" w:rsidR="00426AC6" w:rsidRPr="00715F57" w:rsidRDefault="00DF52EE"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Mémorandum</w:t>
            </w:r>
            <w:r w:rsidR="004942B2">
              <w:rPr>
                <w:rFonts w:asciiTheme="minorHAnsi" w:hAnsiTheme="minorHAnsi" w:cs="Arial"/>
                <w:color w:val="000000"/>
                <w:sz w:val="22"/>
                <w:szCs w:val="22"/>
                <w:lang w:val="fr-FR" w:eastAsia="en-GB"/>
              </w:rPr>
              <w:t xml:space="preserve"> d’accord sur le budget </w:t>
            </w:r>
            <w:r w:rsidR="004942B2" w:rsidRPr="00715F57">
              <w:rPr>
                <w:rFonts w:asciiTheme="minorHAnsi" w:hAnsiTheme="minorHAnsi" w:cs="Arial"/>
                <w:color w:val="000000"/>
                <w:sz w:val="22"/>
                <w:szCs w:val="22"/>
                <w:lang w:val="fr-FR" w:eastAsia="en-GB"/>
              </w:rPr>
              <w:t>COP12</w:t>
            </w:r>
          </w:p>
        </w:tc>
        <w:tc>
          <w:tcPr>
            <w:tcW w:w="1418" w:type="dxa"/>
            <w:tcBorders>
              <w:top w:val="single" w:sz="6" w:space="0" w:color="auto"/>
              <w:left w:val="single" w:sz="6" w:space="0" w:color="auto"/>
              <w:bottom w:val="single" w:sz="6" w:space="0" w:color="auto"/>
              <w:right w:val="single" w:sz="6" w:space="0" w:color="auto"/>
            </w:tcBorders>
          </w:tcPr>
          <w:p w14:paraId="4B4A22E6"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GADMI</w:t>
            </w:r>
          </w:p>
        </w:tc>
      </w:tr>
      <w:tr w:rsidR="00426AC6" w:rsidRPr="00715F57" w14:paraId="17F067CB" w14:textId="77777777" w:rsidTr="00CB13A8">
        <w:trPr>
          <w:trHeight w:val="190"/>
        </w:trPr>
        <w:tc>
          <w:tcPr>
            <w:tcW w:w="1708" w:type="dxa"/>
            <w:tcBorders>
              <w:top w:val="single" w:sz="6" w:space="0" w:color="auto"/>
              <w:left w:val="single" w:sz="6" w:space="0" w:color="auto"/>
              <w:bottom w:val="single" w:sz="6" w:space="0" w:color="auto"/>
              <w:right w:val="single" w:sz="6" w:space="0" w:color="auto"/>
            </w:tcBorders>
          </w:tcPr>
          <w:p w14:paraId="367EC06D" w14:textId="77777777" w:rsidR="00426AC6" w:rsidRPr="00715F57" w:rsidRDefault="00A03651"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Interprètes</w:t>
            </w:r>
            <w:r w:rsidR="00426AC6" w:rsidRPr="00715F57">
              <w:rPr>
                <w:rFonts w:asciiTheme="minorHAnsi" w:hAnsiTheme="minorHAnsi" w:cs="Arial"/>
                <w:color w:val="000000"/>
                <w:sz w:val="22"/>
                <w:szCs w:val="22"/>
                <w:lang w:val="fr-FR" w:eastAsia="en-GB"/>
              </w:rPr>
              <w:t xml:space="preserve"> (6)</w:t>
            </w:r>
          </w:p>
        </w:tc>
        <w:tc>
          <w:tcPr>
            <w:tcW w:w="1418" w:type="dxa"/>
            <w:tcBorders>
              <w:top w:val="single" w:sz="6" w:space="0" w:color="auto"/>
              <w:left w:val="single" w:sz="6" w:space="0" w:color="auto"/>
              <w:bottom w:val="single" w:sz="6" w:space="0" w:color="auto"/>
              <w:right w:val="single" w:sz="6" w:space="0" w:color="auto"/>
            </w:tcBorders>
          </w:tcPr>
          <w:p w14:paraId="37A8E94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w:t>
            </w:r>
          </w:p>
        </w:tc>
        <w:tc>
          <w:tcPr>
            <w:tcW w:w="1299" w:type="dxa"/>
            <w:tcBorders>
              <w:top w:val="single" w:sz="6" w:space="0" w:color="auto"/>
              <w:left w:val="single" w:sz="6" w:space="0" w:color="auto"/>
              <w:bottom w:val="single" w:sz="6" w:space="0" w:color="auto"/>
              <w:right w:val="single" w:sz="6" w:space="0" w:color="auto"/>
            </w:tcBorders>
          </w:tcPr>
          <w:p w14:paraId="660AB7F6"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27 </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444050C7" w14:textId="77777777" w:rsidR="00426AC6" w:rsidRPr="00715F57" w:rsidRDefault="00A03651"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Interprétation </w:t>
            </w:r>
            <w:r w:rsidR="00426AC6" w:rsidRPr="00715F57">
              <w:rPr>
                <w:rFonts w:asciiTheme="minorHAnsi" w:hAnsiTheme="minorHAnsi" w:cs="Arial"/>
                <w:color w:val="000000"/>
                <w:sz w:val="22"/>
                <w:szCs w:val="22"/>
                <w:lang w:val="fr-FR" w:eastAsia="en-GB"/>
              </w:rPr>
              <w:t>48</w:t>
            </w:r>
            <w:r w:rsidR="00CB13A8" w:rsidRPr="00CB13A8">
              <w:rPr>
                <w:rFonts w:asciiTheme="minorHAnsi" w:hAnsiTheme="minorHAnsi" w:cs="Arial"/>
                <w:color w:val="000000"/>
                <w:sz w:val="22"/>
                <w:szCs w:val="22"/>
                <w:vertAlign w:val="superscript"/>
                <w:lang w:val="fr-FR" w:eastAsia="en-GB"/>
              </w:rPr>
              <w:t>e</w:t>
            </w:r>
            <w:r w:rsidR="00CB13A8">
              <w:rPr>
                <w:rFonts w:asciiTheme="minorHAnsi" w:hAnsiTheme="minorHAnsi" w:cs="Arial"/>
                <w:color w:val="000000"/>
                <w:sz w:val="22"/>
                <w:szCs w:val="22"/>
                <w:lang w:val="fr-FR" w:eastAsia="en-GB"/>
              </w:rPr>
              <w:t xml:space="preserve"> Réunion du Comité permanent</w:t>
            </w:r>
          </w:p>
        </w:tc>
        <w:tc>
          <w:tcPr>
            <w:tcW w:w="1134" w:type="dxa"/>
            <w:tcBorders>
              <w:top w:val="single" w:sz="6" w:space="0" w:color="auto"/>
              <w:left w:val="single" w:sz="6" w:space="0" w:color="auto"/>
              <w:bottom w:val="single" w:sz="6" w:space="0" w:color="auto"/>
              <w:right w:val="single" w:sz="6" w:space="0" w:color="auto"/>
            </w:tcBorders>
          </w:tcPr>
          <w:p w14:paraId="7267B82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N/A</w:t>
            </w:r>
          </w:p>
        </w:tc>
        <w:tc>
          <w:tcPr>
            <w:tcW w:w="1276" w:type="dxa"/>
            <w:tcBorders>
              <w:top w:val="single" w:sz="6" w:space="0" w:color="auto"/>
              <w:left w:val="single" w:sz="6" w:space="0" w:color="auto"/>
              <w:bottom w:val="single" w:sz="6" w:space="0" w:color="auto"/>
              <w:right w:val="single" w:sz="6" w:space="0" w:color="auto"/>
            </w:tcBorders>
          </w:tcPr>
          <w:p w14:paraId="1010DCE2"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71F67170"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166ABD6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ISTAN</w:t>
            </w:r>
          </w:p>
        </w:tc>
      </w:tr>
      <w:tr w:rsidR="00426AC6" w:rsidRPr="00715F57" w14:paraId="6C987B41" w14:textId="77777777" w:rsidTr="00CB13A8">
        <w:trPr>
          <w:trHeight w:val="360"/>
        </w:trPr>
        <w:tc>
          <w:tcPr>
            <w:tcW w:w="1708" w:type="dxa"/>
            <w:tcBorders>
              <w:top w:val="single" w:sz="6" w:space="0" w:color="auto"/>
              <w:left w:val="single" w:sz="6" w:space="0" w:color="auto"/>
              <w:bottom w:val="single" w:sz="6" w:space="0" w:color="auto"/>
              <w:right w:val="single" w:sz="6" w:space="0" w:color="auto"/>
            </w:tcBorders>
          </w:tcPr>
          <w:p w14:paraId="7CCA8EA4"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CISDL</w:t>
            </w:r>
          </w:p>
        </w:tc>
        <w:tc>
          <w:tcPr>
            <w:tcW w:w="1418" w:type="dxa"/>
            <w:tcBorders>
              <w:top w:val="single" w:sz="6" w:space="0" w:color="auto"/>
              <w:left w:val="single" w:sz="6" w:space="0" w:color="auto"/>
              <w:bottom w:val="single" w:sz="6" w:space="0" w:color="auto"/>
              <w:right w:val="single" w:sz="6" w:space="0" w:color="auto"/>
            </w:tcBorders>
          </w:tcPr>
          <w:p w14:paraId="01CF16C1"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75</w:t>
            </w:r>
          </w:p>
        </w:tc>
        <w:tc>
          <w:tcPr>
            <w:tcW w:w="1299" w:type="dxa"/>
            <w:tcBorders>
              <w:top w:val="single" w:sz="6" w:space="0" w:color="auto"/>
              <w:left w:val="single" w:sz="6" w:space="0" w:color="auto"/>
              <w:bottom w:val="single" w:sz="6" w:space="0" w:color="auto"/>
              <w:right w:val="single" w:sz="6" w:space="0" w:color="auto"/>
            </w:tcBorders>
          </w:tcPr>
          <w:p w14:paraId="00A89042" w14:textId="77777777" w:rsidR="00426AC6" w:rsidRPr="00715F57" w:rsidRDefault="00C50AEE"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 </w:t>
            </w:r>
            <w:r w:rsidR="00A03651">
              <w:rPr>
                <w:rFonts w:asciiTheme="minorHAnsi" w:hAnsiTheme="minorHAnsi" w:cs="Arial"/>
                <w:color w:val="000000"/>
                <w:sz w:val="22"/>
                <w:szCs w:val="22"/>
                <w:lang w:val="fr-FR" w:eastAsia="en-GB"/>
              </w:rPr>
              <w:t xml:space="preserve"> 90 </w:t>
            </w:r>
            <w:r w:rsidR="00426AC6" w:rsidRPr="00715F57">
              <w:rPr>
                <w:rFonts w:asciiTheme="minorHAnsi" w:hAnsiTheme="minorHAnsi" w:cs="Arial"/>
                <w:color w:val="000000"/>
                <w:sz w:val="22"/>
                <w:szCs w:val="22"/>
                <w:lang w:val="fr-FR" w:eastAsia="en-GB"/>
              </w:rPr>
              <w:t xml:space="preserve">000 </w:t>
            </w:r>
          </w:p>
        </w:tc>
        <w:tc>
          <w:tcPr>
            <w:tcW w:w="3260" w:type="dxa"/>
            <w:tcBorders>
              <w:top w:val="single" w:sz="6" w:space="0" w:color="auto"/>
              <w:left w:val="single" w:sz="6" w:space="0" w:color="auto"/>
              <w:bottom w:val="single" w:sz="6" w:space="0" w:color="auto"/>
              <w:right w:val="single" w:sz="6" w:space="0" w:color="auto"/>
            </w:tcBorders>
          </w:tcPr>
          <w:p w14:paraId="5DB2D28C" w14:textId="77777777" w:rsidR="00426AC6" w:rsidRPr="00715F57" w:rsidRDefault="00CB7865" w:rsidP="00CB7865">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S</w:t>
            </w:r>
            <w:r w:rsidR="00426AC6" w:rsidRPr="00715F57">
              <w:rPr>
                <w:rFonts w:asciiTheme="minorHAnsi" w:hAnsiTheme="minorHAnsi" w:cs="Arial"/>
                <w:color w:val="000000"/>
                <w:sz w:val="22"/>
                <w:szCs w:val="22"/>
                <w:lang w:val="fr-FR" w:eastAsia="en-GB"/>
              </w:rPr>
              <w:t>ervices</w:t>
            </w:r>
            <w:r>
              <w:rPr>
                <w:rFonts w:asciiTheme="minorHAnsi" w:hAnsiTheme="minorHAnsi" w:cs="Arial"/>
                <w:color w:val="000000"/>
                <w:sz w:val="22"/>
                <w:szCs w:val="22"/>
                <w:lang w:val="fr-FR" w:eastAsia="en-GB"/>
              </w:rPr>
              <w:t xml:space="preserve"> juridiques : Règlement intérieur, CIJ, COP12, </w:t>
            </w:r>
            <w:r w:rsidR="00426AC6" w:rsidRPr="00715F57">
              <w:rPr>
                <w:rFonts w:asciiTheme="minorHAnsi" w:hAnsiTheme="minorHAnsi" w:cs="Arial"/>
                <w:color w:val="000000"/>
                <w:sz w:val="22"/>
                <w:szCs w:val="22"/>
                <w:lang w:val="fr-FR" w:eastAsia="en-GB"/>
              </w:rPr>
              <w:t>U</w:t>
            </w:r>
            <w:r>
              <w:rPr>
                <w:rFonts w:asciiTheme="minorHAnsi" w:hAnsiTheme="minorHAnsi" w:cs="Arial"/>
                <w:color w:val="000000"/>
                <w:sz w:val="22"/>
                <w:szCs w:val="22"/>
                <w:lang w:val="fr-FR" w:eastAsia="en-GB"/>
              </w:rPr>
              <w:t>ICN, contra</w:t>
            </w:r>
            <w:r w:rsidR="00426AC6" w:rsidRPr="00715F57">
              <w:rPr>
                <w:rFonts w:asciiTheme="minorHAnsi" w:hAnsiTheme="minorHAnsi" w:cs="Arial"/>
                <w:color w:val="000000"/>
                <w:sz w:val="22"/>
                <w:szCs w:val="22"/>
                <w:lang w:val="fr-FR" w:eastAsia="en-GB"/>
              </w:rPr>
              <w:t xml:space="preserve">ts, </w:t>
            </w:r>
            <w:r w:rsidR="00DF52EE">
              <w:rPr>
                <w:rFonts w:asciiTheme="minorHAnsi" w:hAnsiTheme="minorHAnsi" w:cs="Arial"/>
                <w:color w:val="000000"/>
                <w:sz w:val="22"/>
                <w:szCs w:val="22"/>
                <w:lang w:val="fr-FR" w:eastAsia="en-GB"/>
              </w:rPr>
              <w:t>Mémorandum</w:t>
            </w:r>
            <w:r>
              <w:rPr>
                <w:rFonts w:asciiTheme="minorHAnsi" w:hAnsiTheme="minorHAnsi" w:cs="Arial"/>
                <w:color w:val="000000"/>
                <w:sz w:val="22"/>
                <w:szCs w:val="22"/>
                <w:lang w:val="fr-FR" w:eastAsia="en-GB"/>
              </w:rPr>
              <w:t xml:space="preserve">s d’accords, </w:t>
            </w:r>
            <w:r w:rsidR="00426AC6" w:rsidRPr="00715F57">
              <w:rPr>
                <w:rFonts w:asciiTheme="minorHAnsi" w:hAnsiTheme="minorHAnsi" w:cs="Arial"/>
                <w:color w:val="000000"/>
                <w:sz w:val="22"/>
                <w:szCs w:val="22"/>
                <w:lang w:val="fr-FR" w:eastAsia="en-GB"/>
              </w:rPr>
              <w:t>etc</w:t>
            </w:r>
            <w:r>
              <w:rPr>
                <w:rFonts w:asciiTheme="minorHAnsi" w:hAnsiTheme="minorHAnsi" w:cs="Arial"/>
                <w:color w:val="000000"/>
                <w:sz w:val="22"/>
                <w:szCs w:val="22"/>
                <w:lang w:val="fr-FR" w:eastAsia="en-GB"/>
              </w:rPr>
              <w:t>.</w:t>
            </w:r>
          </w:p>
        </w:tc>
        <w:tc>
          <w:tcPr>
            <w:tcW w:w="1134" w:type="dxa"/>
            <w:tcBorders>
              <w:top w:val="single" w:sz="6" w:space="0" w:color="auto"/>
              <w:left w:val="single" w:sz="6" w:space="0" w:color="auto"/>
              <w:bottom w:val="single" w:sz="6" w:space="0" w:color="auto"/>
              <w:right w:val="single" w:sz="6" w:space="0" w:color="auto"/>
            </w:tcBorders>
          </w:tcPr>
          <w:p w14:paraId="304439E5"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508</w:t>
            </w:r>
          </w:p>
        </w:tc>
        <w:tc>
          <w:tcPr>
            <w:tcW w:w="1276" w:type="dxa"/>
            <w:tcBorders>
              <w:top w:val="single" w:sz="6" w:space="0" w:color="auto"/>
              <w:left w:val="single" w:sz="6" w:space="0" w:color="auto"/>
              <w:bottom w:val="single" w:sz="6" w:space="0" w:color="auto"/>
              <w:right w:val="single" w:sz="6" w:space="0" w:color="auto"/>
            </w:tcBorders>
          </w:tcPr>
          <w:p w14:paraId="446DC249"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2551" w:type="dxa"/>
            <w:tcBorders>
              <w:top w:val="single" w:sz="6" w:space="0" w:color="auto"/>
              <w:left w:val="single" w:sz="6" w:space="0" w:color="auto"/>
              <w:bottom w:val="single" w:sz="6" w:space="0" w:color="auto"/>
              <w:right w:val="single" w:sz="6" w:space="0" w:color="auto"/>
            </w:tcBorders>
          </w:tcPr>
          <w:p w14:paraId="41C337EC" w14:textId="77777777" w:rsidR="00426AC6" w:rsidRPr="00715F57" w:rsidRDefault="004942B2" w:rsidP="004058D7">
            <w:pPr>
              <w:autoSpaceDE w:val="0"/>
              <w:autoSpaceDN w:val="0"/>
              <w:adjustRightInd w:val="0"/>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Budget admin.</w:t>
            </w:r>
          </w:p>
        </w:tc>
        <w:tc>
          <w:tcPr>
            <w:tcW w:w="1418" w:type="dxa"/>
            <w:tcBorders>
              <w:top w:val="single" w:sz="6" w:space="0" w:color="auto"/>
              <w:left w:val="single" w:sz="6" w:space="0" w:color="auto"/>
              <w:bottom w:val="single" w:sz="6" w:space="0" w:color="auto"/>
              <w:right w:val="single" w:sz="6" w:space="0" w:color="auto"/>
            </w:tcBorders>
          </w:tcPr>
          <w:p w14:paraId="7945248F"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KMISC</w:t>
            </w:r>
          </w:p>
        </w:tc>
      </w:tr>
      <w:tr w:rsidR="00426AC6" w:rsidRPr="00715F57" w14:paraId="3DA67DE2" w14:textId="77777777" w:rsidTr="00CB13A8">
        <w:trPr>
          <w:trHeight w:val="199"/>
        </w:trPr>
        <w:tc>
          <w:tcPr>
            <w:tcW w:w="1708" w:type="dxa"/>
            <w:tcBorders>
              <w:top w:val="single" w:sz="6" w:space="0" w:color="auto"/>
              <w:left w:val="single" w:sz="6" w:space="0" w:color="auto"/>
              <w:bottom w:val="single" w:sz="6" w:space="0" w:color="auto"/>
              <w:right w:val="single" w:sz="6" w:space="0" w:color="auto"/>
            </w:tcBorders>
          </w:tcPr>
          <w:p w14:paraId="30BD6FD0"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1418" w:type="dxa"/>
            <w:tcBorders>
              <w:top w:val="single" w:sz="6" w:space="0" w:color="auto"/>
              <w:left w:val="single" w:sz="6" w:space="0" w:color="auto"/>
              <w:bottom w:val="single" w:sz="6" w:space="0" w:color="auto"/>
              <w:right w:val="single" w:sz="6" w:space="0" w:color="auto"/>
            </w:tcBorders>
          </w:tcPr>
          <w:p w14:paraId="6E775A7F"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1299" w:type="dxa"/>
            <w:tcBorders>
              <w:top w:val="single" w:sz="6" w:space="0" w:color="auto"/>
              <w:left w:val="single" w:sz="6" w:space="0" w:color="auto"/>
              <w:bottom w:val="single" w:sz="6" w:space="0" w:color="auto"/>
              <w:right w:val="single" w:sz="6" w:space="0" w:color="auto"/>
            </w:tcBorders>
          </w:tcPr>
          <w:p w14:paraId="73D7B577"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3260" w:type="dxa"/>
            <w:tcBorders>
              <w:top w:val="single" w:sz="6" w:space="0" w:color="auto"/>
              <w:left w:val="single" w:sz="6" w:space="0" w:color="auto"/>
              <w:bottom w:val="single" w:sz="6" w:space="0" w:color="auto"/>
              <w:right w:val="single" w:sz="6" w:space="0" w:color="auto"/>
            </w:tcBorders>
          </w:tcPr>
          <w:p w14:paraId="355995D6"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1134" w:type="dxa"/>
            <w:tcBorders>
              <w:top w:val="single" w:sz="6" w:space="0" w:color="auto"/>
              <w:left w:val="single" w:sz="6" w:space="0" w:color="auto"/>
              <w:bottom w:val="single" w:sz="6" w:space="0" w:color="auto"/>
              <w:right w:val="single" w:sz="6" w:space="0" w:color="auto"/>
            </w:tcBorders>
          </w:tcPr>
          <w:p w14:paraId="48D5F31B"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1276" w:type="dxa"/>
            <w:tcBorders>
              <w:top w:val="single" w:sz="6" w:space="0" w:color="auto"/>
              <w:left w:val="single" w:sz="6" w:space="0" w:color="auto"/>
              <w:bottom w:val="single" w:sz="6" w:space="0" w:color="auto"/>
              <w:right w:val="single" w:sz="6" w:space="0" w:color="auto"/>
            </w:tcBorders>
          </w:tcPr>
          <w:p w14:paraId="52DC2DC5"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2551" w:type="dxa"/>
            <w:tcBorders>
              <w:top w:val="single" w:sz="6" w:space="0" w:color="auto"/>
              <w:left w:val="single" w:sz="6" w:space="0" w:color="auto"/>
              <w:bottom w:val="single" w:sz="6" w:space="0" w:color="auto"/>
              <w:right w:val="single" w:sz="6" w:space="0" w:color="auto"/>
            </w:tcBorders>
          </w:tcPr>
          <w:p w14:paraId="63D4CC09"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c>
          <w:tcPr>
            <w:tcW w:w="1418" w:type="dxa"/>
            <w:tcBorders>
              <w:top w:val="single" w:sz="6" w:space="0" w:color="auto"/>
              <w:left w:val="single" w:sz="6" w:space="0" w:color="auto"/>
              <w:bottom w:val="single" w:sz="6" w:space="0" w:color="auto"/>
              <w:right w:val="single" w:sz="6" w:space="0" w:color="auto"/>
            </w:tcBorders>
          </w:tcPr>
          <w:p w14:paraId="75A45D91" w14:textId="77777777" w:rsidR="00426AC6" w:rsidRPr="00715F57" w:rsidRDefault="00426AC6" w:rsidP="004058D7">
            <w:pPr>
              <w:autoSpaceDE w:val="0"/>
              <w:autoSpaceDN w:val="0"/>
              <w:adjustRightInd w:val="0"/>
              <w:jc w:val="right"/>
              <w:rPr>
                <w:rFonts w:asciiTheme="minorHAnsi" w:hAnsiTheme="minorHAnsi" w:cs="Arial"/>
                <w:color w:val="000000"/>
                <w:sz w:val="22"/>
                <w:szCs w:val="22"/>
                <w:lang w:val="fr-FR" w:eastAsia="en-GB"/>
              </w:rPr>
            </w:pPr>
          </w:p>
        </w:tc>
      </w:tr>
      <w:tr w:rsidR="00426AC6" w:rsidRPr="00715F57" w14:paraId="2CF308C3" w14:textId="77777777" w:rsidTr="00CB13A8">
        <w:trPr>
          <w:trHeight w:val="199"/>
        </w:trPr>
        <w:tc>
          <w:tcPr>
            <w:tcW w:w="1708" w:type="dxa"/>
            <w:tcBorders>
              <w:top w:val="single" w:sz="12" w:space="0" w:color="auto"/>
              <w:left w:val="single" w:sz="12" w:space="0" w:color="auto"/>
              <w:bottom w:val="single" w:sz="12" w:space="0" w:color="auto"/>
              <w:right w:val="single" w:sz="12" w:space="0" w:color="auto"/>
            </w:tcBorders>
            <w:shd w:val="solid" w:color="C0C0C0" w:fill="auto"/>
          </w:tcPr>
          <w:p w14:paraId="37382AD5" w14:textId="77777777" w:rsidR="00426AC6" w:rsidRPr="00715F57" w:rsidRDefault="00426AC6" w:rsidP="004058D7">
            <w:pPr>
              <w:autoSpaceDE w:val="0"/>
              <w:autoSpaceDN w:val="0"/>
              <w:adjustRightInd w:val="0"/>
              <w:rPr>
                <w:rFonts w:asciiTheme="minorHAnsi" w:hAnsiTheme="minorHAnsi" w:cs="Arial"/>
                <w:b/>
                <w:bCs/>
                <w:color w:val="000000"/>
                <w:sz w:val="22"/>
                <w:szCs w:val="22"/>
                <w:lang w:val="fr-FR" w:eastAsia="en-GB"/>
              </w:rPr>
            </w:pPr>
            <w:r w:rsidRPr="00715F57">
              <w:rPr>
                <w:rFonts w:asciiTheme="minorHAnsi" w:hAnsiTheme="minorHAnsi" w:cs="Arial"/>
                <w:b/>
                <w:bCs/>
                <w:color w:val="000000"/>
                <w:sz w:val="22"/>
                <w:szCs w:val="22"/>
                <w:lang w:val="fr-FR" w:eastAsia="en-GB"/>
              </w:rPr>
              <w:t>Total</w:t>
            </w:r>
          </w:p>
        </w:tc>
        <w:tc>
          <w:tcPr>
            <w:tcW w:w="1418" w:type="dxa"/>
            <w:tcBorders>
              <w:top w:val="single" w:sz="12" w:space="0" w:color="auto"/>
              <w:left w:val="nil"/>
              <w:bottom w:val="single" w:sz="12" w:space="0" w:color="auto"/>
              <w:right w:val="single" w:sz="12" w:space="0" w:color="auto"/>
            </w:tcBorders>
            <w:shd w:val="solid" w:color="C0C0C0" w:fill="auto"/>
          </w:tcPr>
          <w:p w14:paraId="00CFFE28"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r w:rsidRPr="00715F57">
              <w:rPr>
                <w:rFonts w:asciiTheme="minorHAnsi" w:hAnsiTheme="minorHAnsi" w:cs="Arial"/>
                <w:b/>
                <w:bCs/>
                <w:color w:val="000000"/>
                <w:sz w:val="22"/>
                <w:szCs w:val="22"/>
                <w:lang w:val="fr-FR" w:eastAsia="en-GB"/>
              </w:rPr>
              <w:t>645</w:t>
            </w:r>
          </w:p>
        </w:tc>
        <w:tc>
          <w:tcPr>
            <w:tcW w:w="1299" w:type="dxa"/>
            <w:tcBorders>
              <w:top w:val="single" w:sz="12" w:space="0" w:color="auto"/>
              <w:left w:val="nil"/>
              <w:bottom w:val="single" w:sz="12" w:space="0" w:color="auto"/>
              <w:right w:val="single" w:sz="12" w:space="0" w:color="auto"/>
            </w:tcBorders>
            <w:shd w:val="solid" w:color="C0C0C0" w:fill="auto"/>
          </w:tcPr>
          <w:p w14:paraId="4655F0AA" w14:textId="77777777" w:rsidR="00426AC6" w:rsidRPr="00715F57" w:rsidRDefault="00CB7865" w:rsidP="004058D7">
            <w:pPr>
              <w:autoSpaceDE w:val="0"/>
              <w:autoSpaceDN w:val="0"/>
              <w:adjustRightInd w:val="0"/>
              <w:jc w:val="right"/>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478 </w:t>
            </w:r>
            <w:r w:rsidR="00426AC6" w:rsidRPr="00715F57">
              <w:rPr>
                <w:rFonts w:asciiTheme="minorHAnsi" w:hAnsiTheme="minorHAnsi" w:cs="Arial"/>
                <w:b/>
                <w:bCs/>
                <w:color w:val="000000"/>
                <w:sz w:val="22"/>
                <w:szCs w:val="22"/>
                <w:lang w:val="fr-FR" w:eastAsia="en-GB"/>
              </w:rPr>
              <w:t xml:space="preserve">099 </w:t>
            </w:r>
          </w:p>
        </w:tc>
        <w:tc>
          <w:tcPr>
            <w:tcW w:w="3260" w:type="dxa"/>
            <w:tcBorders>
              <w:top w:val="single" w:sz="12" w:space="0" w:color="auto"/>
              <w:left w:val="nil"/>
              <w:bottom w:val="single" w:sz="12" w:space="0" w:color="auto"/>
              <w:right w:val="single" w:sz="12" w:space="0" w:color="auto"/>
            </w:tcBorders>
            <w:shd w:val="solid" w:color="C0C0C0" w:fill="auto"/>
          </w:tcPr>
          <w:p w14:paraId="69FE8312"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p>
        </w:tc>
        <w:tc>
          <w:tcPr>
            <w:tcW w:w="1134" w:type="dxa"/>
            <w:tcBorders>
              <w:top w:val="single" w:sz="12" w:space="0" w:color="auto"/>
              <w:left w:val="nil"/>
              <w:bottom w:val="single" w:sz="12" w:space="0" w:color="auto"/>
              <w:right w:val="single" w:sz="12" w:space="0" w:color="auto"/>
            </w:tcBorders>
            <w:shd w:val="solid" w:color="C0C0C0" w:fill="auto"/>
          </w:tcPr>
          <w:p w14:paraId="63F7429F"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p>
        </w:tc>
        <w:tc>
          <w:tcPr>
            <w:tcW w:w="1276" w:type="dxa"/>
            <w:tcBorders>
              <w:top w:val="single" w:sz="12" w:space="0" w:color="auto"/>
              <w:left w:val="nil"/>
              <w:bottom w:val="single" w:sz="12" w:space="0" w:color="auto"/>
              <w:right w:val="single" w:sz="12" w:space="0" w:color="auto"/>
            </w:tcBorders>
            <w:shd w:val="solid" w:color="C0C0C0" w:fill="auto"/>
          </w:tcPr>
          <w:p w14:paraId="1FC3BBFC"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p>
        </w:tc>
        <w:tc>
          <w:tcPr>
            <w:tcW w:w="2551" w:type="dxa"/>
            <w:tcBorders>
              <w:top w:val="single" w:sz="12" w:space="0" w:color="auto"/>
              <w:left w:val="nil"/>
              <w:bottom w:val="single" w:sz="12" w:space="0" w:color="auto"/>
              <w:right w:val="single" w:sz="12" w:space="0" w:color="auto"/>
            </w:tcBorders>
            <w:shd w:val="solid" w:color="C0C0C0" w:fill="auto"/>
          </w:tcPr>
          <w:p w14:paraId="330F6D71"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p>
        </w:tc>
        <w:tc>
          <w:tcPr>
            <w:tcW w:w="1418" w:type="dxa"/>
            <w:tcBorders>
              <w:top w:val="single" w:sz="12" w:space="0" w:color="auto"/>
              <w:left w:val="nil"/>
              <w:bottom w:val="single" w:sz="12" w:space="0" w:color="auto"/>
              <w:right w:val="single" w:sz="12" w:space="0" w:color="auto"/>
            </w:tcBorders>
            <w:shd w:val="solid" w:color="C0C0C0" w:fill="auto"/>
          </w:tcPr>
          <w:p w14:paraId="71E6590C" w14:textId="77777777" w:rsidR="00426AC6" w:rsidRPr="00715F57" w:rsidRDefault="00426AC6" w:rsidP="004058D7">
            <w:pPr>
              <w:autoSpaceDE w:val="0"/>
              <w:autoSpaceDN w:val="0"/>
              <w:adjustRightInd w:val="0"/>
              <w:jc w:val="right"/>
              <w:rPr>
                <w:rFonts w:asciiTheme="minorHAnsi" w:hAnsiTheme="minorHAnsi" w:cs="Arial"/>
                <w:b/>
                <w:bCs/>
                <w:color w:val="000000"/>
                <w:sz w:val="22"/>
                <w:szCs w:val="22"/>
                <w:lang w:val="fr-FR" w:eastAsia="en-GB"/>
              </w:rPr>
            </w:pPr>
          </w:p>
        </w:tc>
      </w:tr>
      <w:tr w:rsidR="00426AC6" w:rsidRPr="00715F57" w14:paraId="1F6412E8" w14:textId="77777777" w:rsidTr="00CB13A8">
        <w:trPr>
          <w:trHeight w:val="190"/>
        </w:trPr>
        <w:tc>
          <w:tcPr>
            <w:tcW w:w="1708" w:type="dxa"/>
            <w:tcBorders>
              <w:top w:val="nil"/>
              <w:left w:val="nil"/>
              <w:bottom w:val="nil"/>
              <w:right w:val="nil"/>
            </w:tcBorders>
          </w:tcPr>
          <w:p w14:paraId="02A3EDCC"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1418" w:type="dxa"/>
            <w:tcBorders>
              <w:top w:val="nil"/>
              <w:left w:val="nil"/>
              <w:bottom w:val="nil"/>
              <w:right w:val="nil"/>
            </w:tcBorders>
          </w:tcPr>
          <w:p w14:paraId="65E64D20"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1299" w:type="dxa"/>
            <w:tcBorders>
              <w:top w:val="nil"/>
              <w:left w:val="nil"/>
              <w:bottom w:val="nil"/>
              <w:right w:val="nil"/>
            </w:tcBorders>
          </w:tcPr>
          <w:p w14:paraId="4F29B04C"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3260" w:type="dxa"/>
            <w:tcBorders>
              <w:top w:val="nil"/>
              <w:left w:val="nil"/>
              <w:bottom w:val="nil"/>
              <w:right w:val="nil"/>
            </w:tcBorders>
          </w:tcPr>
          <w:p w14:paraId="0D5D4521"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1134" w:type="dxa"/>
            <w:tcBorders>
              <w:top w:val="nil"/>
              <w:left w:val="nil"/>
              <w:bottom w:val="nil"/>
              <w:right w:val="nil"/>
            </w:tcBorders>
          </w:tcPr>
          <w:p w14:paraId="4E31BD95"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1276" w:type="dxa"/>
            <w:tcBorders>
              <w:top w:val="nil"/>
              <w:left w:val="nil"/>
              <w:bottom w:val="nil"/>
              <w:right w:val="nil"/>
            </w:tcBorders>
          </w:tcPr>
          <w:p w14:paraId="6542D89D"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2551" w:type="dxa"/>
            <w:tcBorders>
              <w:top w:val="nil"/>
              <w:left w:val="nil"/>
              <w:bottom w:val="nil"/>
              <w:right w:val="nil"/>
            </w:tcBorders>
          </w:tcPr>
          <w:p w14:paraId="507CF6EB"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c>
          <w:tcPr>
            <w:tcW w:w="1418" w:type="dxa"/>
            <w:tcBorders>
              <w:top w:val="nil"/>
              <w:left w:val="nil"/>
              <w:bottom w:val="nil"/>
              <w:right w:val="nil"/>
            </w:tcBorders>
          </w:tcPr>
          <w:p w14:paraId="6519872F" w14:textId="77777777" w:rsidR="00426AC6" w:rsidRPr="00715F57" w:rsidRDefault="00426AC6" w:rsidP="004058D7">
            <w:pPr>
              <w:autoSpaceDE w:val="0"/>
              <w:autoSpaceDN w:val="0"/>
              <w:adjustRightInd w:val="0"/>
              <w:jc w:val="right"/>
              <w:rPr>
                <w:rFonts w:ascii="Arial" w:hAnsi="Arial" w:cs="Arial"/>
                <w:color w:val="000000"/>
                <w:sz w:val="22"/>
                <w:szCs w:val="22"/>
                <w:lang w:val="fr-FR" w:eastAsia="en-GB"/>
              </w:rPr>
            </w:pPr>
          </w:p>
        </w:tc>
      </w:tr>
      <w:tr w:rsidR="00426AC6" w:rsidRPr="00715F57" w14:paraId="1150F554" w14:textId="77777777" w:rsidTr="00CB13A8">
        <w:trPr>
          <w:trHeight w:val="190"/>
        </w:trPr>
        <w:tc>
          <w:tcPr>
            <w:tcW w:w="3126" w:type="dxa"/>
            <w:gridSpan w:val="2"/>
            <w:tcBorders>
              <w:top w:val="single" w:sz="6" w:space="0" w:color="auto"/>
              <w:left w:val="single" w:sz="6" w:space="0" w:color="auto"/>
              <w:bottom w:val="single" w:sz="6" w:space="0" w:color="auto"/>
              <w:right w:val="single" w:sz="6" w:space="0" w:color="auto"/>
            </w:tcBorders>
          </w:tcPr>
          <w:p w14:paraId="5D361948"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Total, </w:t>
            </w:r>
            <w:r w:rsidR="004942B2">
              <w:rPr>
                <w:rFonts w:asciiTheme="minorHAnsi" w:hAnsiTheme="minorHAnsi" w:cs="Arial"/>
                <w:color w:val="000000"/>
                <w:sz w:val="22"/>
                <w:szCs w:val="22"/>
                <w:lang w:val="fr-FR" w:eastAsia="en-GB"/>
              </w:rPr>
              <w:t>Budget admin.</w:t>
            </w:r>
          </w:p>
        </w:tc>
        <w:tc>
          <w:tcPr>
            <w:tcW w:w="1299" w:type="dxa"/>
            <w:tcBorders>
              <w:top w:val="single" w:sz="6" w:space="0" w:color="auto"/>
              <w:left w:val="single" w:sz="6" w:space="0" w:color="auto"/>
              <w:bottom w:val="single" w:sz="6" w:space="0" w:color="auto"/>
              <w:right w:val="single" w:sz="6" w:space="0" w:color="auto"/>
            </w:tcBorders>
          </w:tcPr>
          <w:p w14:paraId="7F74D889" w14:textId="77777777" w:rsidR="00426AC6" w:rsidRPr="00715F57" w:rsidRDefault="00CB7865" w:rsidP="004058D7">
            <w:pPr>
              <w:autoSpaceDE w:val="0"/>
              <w:autoSpaceDN w:val="0"/>
              <w:adjustRightInd w:val="0"/>
              <w:jc w:val="right"/>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175 </w:t>
            </w:r>
            <w:r w:rsidR="00426AC6" w:rsidRPr="00715F57">
              <w:rPr>
                <w:rFonts w:asciiTheme="minorHAnsi" w:hAnsiTheme="minorHAnsi" w:cs="Arial"/>
                <w:color w:val="000000"/>
                <w:sz w:val="22"/>
                <w:szCs w:val="22"/>
                <w:lang w:val="fr-FR" w:eastAsia="en-GB"/>
              </w:rPr>
              <w:t xml:space="preserve">660 </w:t>
            </w:r>
          </w:p>
        </w:tc>
        <w:tc>
          <w:tcPr>
            <w:tcW w:w="3260" w:type="dxa"/>
            <w:tcBorders>
              <w:top w:val="nil"/>
              <w:left w:val="nil"/>
              <w:bottom w:val="nil"/>
              <w:right w:val="nil"/>
            </w:tcBorders>
          </w:tcPr>
          <w:p w14:paraId="40A409DD"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134" w:type="dxa"/>
            <w:tcBorders>
              <w:top w:val="nil"/>
              <w:left w:val="nil"/>
              <w:bottom w:val="nil"/>
              <w:right w:val="nil"/>
            </w:tcBorders>
          </w:tcPr>
          <w:p w14:paraId="701B3421"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276" w:type="dxa"/>
            <w:tcBorders>
              <w:top w:val="nil"/>
              <w:left w:val="nil"/>
              <w:bottom w:val="nil"/>
              <w:right w:val="nil"/>
            </w:tcBorders>
          </w:tcPr>
          <w:p w14:paraId="5EABD5D0"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2551" w:type="dxa"/>
            <w:tcBorders>
              <w:top w:val="nil"/>
              <w:left w:val="nil"/>
              <w:bottom w:val="nil"/>
              <w:right w:val="nil"/>
            </w:tcBorders>
          </w:tcPr>
          <w:p w14:paraId="01368846"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418" w:type="dxa"/>
            <w:tcBorders>
              <w:top w:val="nil"/>
              <w:left w:val="nil"/>
              <w:bottom w:val="nil"/>
              <w:right w:val="nil"/>
            </w:tcBorders>
          </w:tcPr>
          <w:p w14:paraId="241694A3"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r>
      <w:tr w:rsidR="00426AC6" w:rsidRPr="00715F57" w14:paraId="0A118803" w14:textId="77777777" w:rsidTr="00CB13A8">
        <w:trPr>
          <w:trHeight w:val="190"/>
        </w:trPr>
        <w:tc>
          <w:tcPr>
            <w:tcW w:w="3126" w:type="dxa"/>
            <w:gridSpan w:val="2"/>
            <w:tcBorders>
              <w:top w:val="single" w:sz="6" w:space="0" w:color="auto"/>
              <w:left w:val="single" w:sz="6" w:space="0" w:color="auto"/>
              <w:bottom w:val="single" w:sz="6" w:space="0" w:color="auto"/>
              <w:right w:val="single" w:sz="6" w:space="0" w:color="auto"/>
            </w:tcBorders>
          </w:tcPr>
          <w:p w14:paraId="69E05AC3" w14:textId="77777777" w:rsidR="00426AC6" w:rsidRPr="00715F57" w:rsidRDefault="00426AC6" w:rsidP="004058D7">
            <w:pPr>
              <w:autoSpaceDE w:val="0"/>
              <w:autoSpaceDN w:val="0"/>
              <w:adjustRightInd w:val="0"/>
              <w:rPr>
                <w:rFonts w:asciiTheme="minorHAnsi" w:hAnsiTheme="minorHAnsi" w:cs="Arial"/>
                <w:color w:val="000000"/>
                <w:sz w:val="22"/>
                <w:szCs w:val="22"/>
                <w:lang w:val="fr-FR" w:eastAsia="en-GB"/>
              </w:rPr>
            </w:pPr>
            <w:r w:rsidRPr="00715F57">
              <w:rPr>
                <w:rFonts w:asciiTheme="minorHAnsi" w:hAnsiTheme="minorHAnsi" w:cs="Arial"/>
                <w:color w:val="000000"/>
                <w:sz w:val="22"/>
                <w:szCs w:val="22"/>
                <w:lang w:val="fr-FR" w:eastAsia="en-GB"/>
              </w:rPr>
              <w:t xml:space="preserve">Total, </w:t>
            </w:r>
            <w:r w:rsidR="004942B2">
              <w:rPr>
                <w:rFonts w:asciiTheme="minorHAnsi" w:hAnsiTheme="minorHAnsi" w:cs="Arial"/>
                <w:color w:val="000000"/>
                <w:sz w:val="22"/>
                <w:szCs w:val="22"/>
                <w:lang w:val="fr-FR" w:eastAsia="en-GB"/>
              </w:rPr>
              <w:t>Budget non admin.</w:t>
            </w:r>
          </w:p>
        </w:tc>
        <w:tc>
          <w:tcPr>
            <w:tcW w:w="1299" w:type="dxa"/>
            <w:tcBorders>
              <w:top w:val="single" w:sz="6" w:space="0" w:color="auto"/>
              <w:left w:val="single" w:sz="6" w:space="0" w:color="auto"/>
              <w:bottom w:val="single" w:sz="6" w:space="0" w:color="auto"/>
              <w:right w:val="single" w:sz="6" w:space="0" w:color="auto"/>
            </w:tcBorders>
          </w:tcPr>
          <w:p w14:paraId="5F06D8B8" w14:textId="77777777" w:rsidR="00426AC6" w:rsidRPr="00715F57" w:rsidRDefault="00CB7865" w:rsidP="004058D7">
            <w:pPr>
              <w:autoSpaceDE w:val="0"/>
              <w:autoSpaceDN w:val="0"/>
              <w:adjustRightInd w:val="0"/>
              <w:jc w:val="right"/>
              <w:rPr>
                <w:rFonts w:asciiTheme="minorHAnsi" w:hAnsiTheme="minorHAnsi" w:cs="Arial"/>
                <w:color w:val="000000"/>
                <w:sz w:val="22"/>
                <w:szCs w:val="22"/>
                <w:lang w:val="fr-FR" w:eastAsia="en-GB"/>
              </w:rPr>
            </w:pPr>
            <w:r>
              <w:rPr>
                <w:rFonts w:asciiTheme="minorHAnsi" w:hAnsiTheme="minorHAnsi" w:cs="Arial"/>
                <w:color w:val="000000"/>
                <w:sz w:val="22"/>
                <w:szCs w:val="22"/>
                <w:lang w:val="fr-FR" w:eastAsia="en-GB"/>
              </w:rPr>
              <w:t>302 </w:t>
            </w:r>
            <w:r w:rsidR="00426AC6" w:rsidRPr="00715F57">
              <w:rPr>
                <w:rFonts w:asciiTheme="minorHAnsi" w:hAnsiTheme="minorHAnsi" w:cs="Arial"/>
                <w:color w:val="000000"/>
                <w:sz w:val="22"/>
                <w:szCs w:val="22"/>
                <w:lang w:val="fr-FR" w:eastAsia="en-GB"/>
              </w:rPr>
              <w:t xml:space="preserve">438 </w:t>
            </w:r>
          </w:p>
        </w:tc>
        <w:tc>
          <w:tcPr>
            <w:tcW w:w="3260" w:type="dxa"/>
            <w:tcBorders>
              <w:top w:val="nil"/>
              <w:left w:val="nil"/>
              <w:bottom w:val="nil"/>
              <w:right w:val="nil"/>
            </w:tcBorders>
          </w:tcPr>
          <w:p w14:paraId="24B50654"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134" w:type="dxa"/>
            <w:tcBorders>
              <w:top w:val="nil"/>
              <w:left w:val="nil"/>
              <w:bottom w:val="nil"/>
              <w:right w:val="nil"/>
            </w:tcBorders>
          </w:tcPr>
          <w:p w14:paraId="4FC0852E"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276" w:type="dxa"/>
            <w:tcBorders>
              <w:top w:val="nil"/>
              <w:left w:val="nil"/>
              <w:bottom w:val="nil"/>
              <w:right w:val="nil"/>
            </w:tcBorders>
          </w:tcPr>
          <w:p w14:paraId="27C20630"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2551" w:type="dxa"/>
            <w:tcBorders>
              <w:top w:val="nil"/>
              <w:left w:val="nil"/>
              <w:bottom w:val="nil"/>
              <w:right w:val="nil"/>
            </w:tcBorders>
          </w:tcPr>
          <w:p w14:paraId="5974160F"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418" w:type="dxa"/>
            <w:tcBorders>
              <w:top w:val="nil"/>
              <w:left w:val="nil"/>
              <w:bottom w:val="nil"/>
              <w:right w:val="nil"/>
            </w:tcBorders>
          </w:tcPr>
          <w:p w14:paraId="557F273F"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r>
      <w:tr w:rsidR="00426AC6" w:rsidRPr="00715F57" w14:paraId="2A8FC513" w14:textId="77777777" w:rsidTr="00CB13A8">
        <w:trPr>
          <w:trHeight w:val="190"/>
        </w:trPr>
        <w:tc>
          <w:tcPr>
            <w:tcW w:w="3126" w:type="dxa"/>
            <w:gridSpan w:val="2"/>
            <w:tcBorders>
              <w:top w:val="single" w:sz="6" w:space="0" w:color="auto"/>
              <w:left w:val="single" w:sz="6" w:space="0" w:color="auto"/>
              <w:bottom w:val="single" w:sz="6" w:space="0" w:color="auto"/>
              <w:right w:val="single" w:sz="6" w:space="0" w:color="auto"/>
            </w:tcBorders>
          </w:tcPr>
          <w:p w14:paraId="5D9B92AF" w14:textId="77777777" w:rsidR="00426AC6" w:rsidRPr="00715F57" w:rsidRDefault="00426AC6" w:rsidP="004058D7">
            <w:pPr>
              <w:autoSpaceDE w:val="0"/>
              <w:autoSpaceDN w:val="0"/>
              <w:adjustRightInd w:val="0"/>
              <w:rPr>
                <w:rFonts w:asciiTheme="minorHAnsi" w:hAnsiTheme="minorHAnsi" w:cs="Arial"/>
                <w:b/>
                <w:bCs/>
                <w:color w:val="000000"/>
                <w:sz w:val="22"/>
                <w:szCs w:val="22"/>
                <w:lang w:val="fr-FR" w:eastAsia="en-GB"/>
              </w:rPr>
            </w:pPr>
            <w:r w:rsidRPr="00715F57">
              <w:rPr>
                <w:rFonts w:asciiTheme="minorHAnsi" w:hAnsiTheme="minorHAnsi" w:cs="Arial"/>
                <w:b/>
                <w:bCs/>
                <w:color w:val="000000"/>
                <w:sz w:val="22"/>
                <w:szCs w:val="22"/>
                <w:lang w:val="fr-FR" w:eastAsia="en-GB"/>
              </w:rPr>
              <w:t>Total</w:t>
            </w:r>
          </w:p>
        </w:tc>
        <w:tc>
          <w:tcPr>
            <w:tcW w:w="1299" w:type="dxa"/>
            <w:tcBorders>
              <w:top w:val="single" w:sz="6" w:space="0" w:color="auto"/>
              <w:left w:val="single" w:sz="6" w:space="0" w:color="auto"/>
              <w:bottom w:val="single" w:sz="6" w:space="0" w:color="auto"/>
              <w:right w:val="single" w:sz="6" w:space="0" w:color="auto"/>
            </w:tcBorders>
          </w:tcPr>
          <w:p w14:paraId="34573B3C" w14:textId="77777777" w:rsidR="00426AC6" w:rsidRPr="00715F57" w:rsidRDefault="00CB7865" w:rsidP="004058D7">
            <w:pPr>
              <w:autoSpaceDE w:val="0"/>
              <w:autoSpaceDN w:val="0"/>
              <w:adjustRightInd w:val="0"/>
              <w:jc w:val="right"/>
              <w:rPr>
                <w:rFonts w:asciiTheme="minorHAnsi" w:hAnsiTheme="minorHAnsi" w:cs="Arial"/>
                <w:b/>
                <w:bCs/>
                <w:color w:val="000000"/>
                <w:sz w:val="22"/>
                <w:szCs w:val="22"/>
                <w:lang w:val="fr-FR" w:eastAsia="en-GB"/>
              </w:rPr>
            </w:pPr>
            <w:r>
              <w:rPr>
                <w:rFonts w:asciiTheme="minorHAnsi" w:hAnsiTheme="minorHAnsi" w:cs="Arial"/>
                <w:b/>
                <w:bCs/>
                <w:color w:val="000000"/>
                <w:sz w:val="22"/>
                <w:szCs w:val="22"/>
                <w:lang w:val="fr-FR" w:eastAsia="en-GB"/>
              </w:rPr>
              <w:t>478 </w:t>
            </w:r>
            <w:r w:rsidR="00426AC6" w:rsidRPr="00715F57">
              <w:rPr>
                <w:rFonts w:asciiTheme="minorHAnsi" w:hAnsiTheme="minorHAnsi" w:cs="Arial"/>
                <w:b/>
                <w:bCs/>
                <w:color w:val="000000"/>
                <w:sz w:val="22"/>
                <w:szCs w:val="22"/>
                <w:lang w:val="fr-FR" w:eastAsia="en-GB"/>
              </w:rPr>
              <w:t xml:space="preserve">099 </w:t>
            </w:r>
          </w:p>
        </w:tc>
        <w:tc>
          <w:tcPr>
            <w:tcW w:w="3260" w:type="dxa"/>
            <w:tcBorders>
              <w:top w:val="nil"/>
              <w:left w:val="nil"/>
              <w:bottom w:val="nil"/>
              <w:right w:val="nil"/>
            </w:tcBorders>
          </w:tcPr>
          <w:p w14:paraId="118849B6"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134" w:type="dxa"/>
            <w:tcBorders>
              <w:top w:val="nil"/>
              <w:left w:val="nil"/>
              <w:bottom w:val="nil"/>
              <w:right w:val="nil"/>
            </w:tcBorders>
          </w:tcPr>
          <w:p w14:paraId="34808796"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276" w:type="dxa"/>
            <w:tcBorders>
              <w:top w:val="nil"/>
              <w:left w:val="nil"/>
              <w:bottom w:val="nil"/>
              <w:right w:val="nil"/>
            </w:tcBorders>
          </w:tcPr>
          <w:p w14:paraId="41DE4F5F"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2551" w:type="dxa"/>
            <w:tcBorders>
              <w:top w:val="nil"/>
              <w:left w:val="nil"/>
              <w:bottom w:val="nil"/>
              <w:right w:val="nil"/>
            </w:tcBorders>
          </w:tcPr>
          <w:p w14:paraId="0897CD1A"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c>
          <w:tcPr>
            <w:tcW w:w="1418" w:type="dxa"/>
            <w:tcBorders>
              <w:top w:val="nil"/>
              <w:left w:val="nil"/>
              <w:bottom w:val="nil"/>
              <w:right w:val="nil"/>
            </w:tcBorders>
          </w:tcPr>
          <w:p w14:paraId="42A40CE7" w14:textId="77777777" w:rsidR="00426AC6" w:rsidRPr="00715F57" w:rsidRDefault="00426AC6" w:rsidP="004058D7">
            <w:pPr>
              <w:autoSpaceDE w:val="0"/>
              <w:autoSpaceDN w:val="0"/>
              <w:adjustRightInd w:val="0"/>
              <w:jc w:val="right"/>
              <w:rPr>
                <w:rFonts w:ascii="Arial" w:hAnsi="Arial" w:cs="Arial"/>
                <w:b/>
                <w:bCs/>
                <w:color w:val="000000"/>
                <w:sz w:val="22"/>
                <w:szCs w:val="22"/>
                <w:lang w:val="fr-FR" w:eastAsia="en-GB"/>
              </w:rPr>
            </w:pPr>
          </w:p>
        </w:tc>
      </w:tr>
    </w:tbl>
    <w:p w14:paraId="6888247E" w14:textId="77777777" w:rsidR="00426AC6" w:rsidRPr="00715F57" w:rsidRDefault="00426AC6" w:rsidP="00426AC6">
      <w:pPr>
        <w:rPr>
          <w:rFonts w:ascii="Calibri" w:hAnsi="Calibri" w:cs="Calibri"/>
          <w:sz w:val="16"/>
          <w:szCs w:val="16"/>
          <w:lang w:val="fr-FR"/>
        </w:rPr>
      </w:pPr>
    </w:p>
    <w:p w14:paraId="49ECF7A0" w14:textId="77777777" w:rsidR="00426AC6" w:rsidRPr="00715F57" w:rsidRDefault="00426AC6">
      <w:pPr>
        <w:rPr>
          <w:rFonts w:asciiTheme="minorHAnsi" w:hAnsiTheme="minorHAnsi" w:cs="Calibri"/>
          <w:b/>
          <w:lang w:val="fr-FR"/>
        </w:rPr>
        <w:sectPr w:rsidR="00426AC6" w:rsidRPr="00715F57" w:rsidSect="00426AC6">
          <w:footerReference w:type="default" r:id="rId13"/>
          <w:pgSz w:w="16840" w:h="11907" w:orient="landscape" w:code="9"/>
          <w:pgMar w:top="1440" w:right="1440" w:bottom="1440" w:left="1440" w:header="709" w:footer="720" w:gutter="0"/>
          <w:cols w:space="720"/>
          <w:docGrid w:linePitch="360"/>
        </w:sectPr>
      </w:pPr>
    </w:p>
    <w:p w14:paraId="22E486A6" w14:textId="77777777" w:rsidR="003A25EC" w:rsidRPr="00715F57" w:rsidRDefault="00102FC1" w:rsidP="00FD3FF1">
      <w:pPr>
        <w:rPr>
          <w:rFonts w:asciiTheme="minorHAnsi" w:hAnsiTheme="minorHAnsi" w:cs="Calibri"/>
          <w:b/>
          <w:lang w:val="fr-FR"/>
        </w:rPr>
      </w:pPr>
      <w:r w:rsidRPr="00715F57">
        <w:rPr>
          <w:rFonts w:asciiTheme="minorHAnsi" w:hAnsiTheme="minorHAnsi" w:cs="Calibri"/>
          <w:b/>
          <w:lang w:val="fr-FR"/>
        </w:rPr>
        <w:lastRenderedPageBreak/>
        <w:t>Annex</w:t>
      </w:r>
      <w:r w:rsidR="003F6CED">
        <w:rPr>
          <w:rFonts w:asciiTheme="minorHAnsi" w:hAnsiTheme="minorHAnsi" w:cs="Calibri"/>
          <w:b/>
          <w:lang w:val="fr-FR"/>
        </w:rPr>
        <w:t>e</w:t>
      </w:r>
      <w:r w:rsidRPr="00715F57">
        <w:rPr>
          <w:rFonts w:asciiTheme="minorHAnsi" w:hAnsiTheme="minorHAnsi" w:cs="Calibri"/>
          <w:b/>
          <w:lang w:val="fr-FR"/>
        </w:rPr>
        <w:t xml:space="preserve"> </w:t>
      </w:r>
      <w:r w:rsidR="00943081" w:rsidRPr="00715F57">
        <w:rPr>
          <w:rFonts w:asciiTheme="minorHAnsi" w:hAnsiTheme="minorHAnsi" w:cs="Calibri"/>
          <w:b/>
          <w:lang w:val="fr-FR"/>
        </w:rPr>
        <w:t>5</w:t>
      </w:r>
    </w:p>
    <w:p w14:paraId="340E59C2" w14:textId="77777777" w:rsidR="003A25EC" w:rsidRPr="00715F57" w:rsidRDefault="003A25EC" w:rsidP="0044433D">
      <w:pPr>
        <w:rPr>
          <w:rFonts w:ascii="Calibri" w:hAnsi="Calibri" w:cs="Calibri"/>
          <w:b/>
          <w:lang w:val="fr-FR"/>
        </w:rPr>
      </w:pPr>
    </w:p>
    <w:p w14:paraId="25963DF2" w14:textId="77777777" w:rsidR="003F6CED" w:rsidRPr="008D0A0E" w:rsidRDefault="003F6CED" w:rsidP="003F6CED">
      <w:pPr>
        <w:rPr>
          <w:rFonts w:asciiTheme="minorHAnsi" w:eastAsia="Times New Roman" w:hAnsiTheme="minorHAnsi"/>
          <w:b/>
          <w:sz w:val="22"/>
          <w:szCs w:val="22"/>
          <w:lang w:val="fr-FR"/>
        </w:rPr>
      </w:pPr>
      <w:r w:rsidRPr="008D0A0E">
        <w:rPr>
          <w:rFonts w:asciiTheme="minorHAnsi" w:eastAsia="Times New Roman" w:hAnsiTheme="minorHAnsi"/>
          <w:b/>
          <w:sz w:val="22"/>
          <w:szCs w:val="22"/>
          <w:lang w:val="fr-FR"/>
        </w:rPr>
        <w:t>Budget 2016 approuvé par la COP12</w:t>
      </w:r>
    </w:p>
    <w:p w14:paraId="0FD337EC" w14:textId="77777777" w:rsidR="003F6CED" w:rsidRPr="000B3EFF" w:rsidRDefault="003F6CED" w:rsidP="003F6CED">
      <w:pPr>
        <w:rPr>
          <w:rFonts w:asciiTheme="minorHAnsi" w:hAnsiTheme="minorHAnsi"/>
          <w:b/>
          <w:lang w:val="fr-FR"/>
        </w:rPr>
      </w:pPr>
    </w:p>
    <w:tbl>
      <w:tblPr>
        <w:tblpPr w:leftFromText="180" w:rightFromText="180" w:vertAnchor="text" w:horzAnchor="margin" w:tblpY="119"/>
        <w:tblW w:w="8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 w:type="dxa"/>
          <w:left w:w="57" w:type="dxa"/>
          <w:bottom w:w="11" w:type="dxa"/>
          <w:right w:w="57" w:type="dxa"/>
        </w:tblCellMar>
        <w:tblLook w:val="04A0" w:firstRow="1" w:lastRow="0" w:firstColumn="1" w:lastColumn="0" w:noHBand="0" w:noVBand="1"/>
      </w:tblPr>
      <w:tblGrid>
        <w:gridCol w:w="6011"/>
        <w:gridCol w:w="1221"/>
        <w:gridCol w:w="1189"/>
      </w:tblGrid>
      <w:tr w:rsidR="003F6CED" w:rsidRPr="006B73CA" w14:paraId="45008933" w14:textId="77777777" w:rsidTr="006B73CA">
        <w:trPr>
          <w:trHeight w:val="348"/>
        </w:trPr>
        <w:tc>
          <w:tcPr>
            <w:tcW w:w="6011" w:type="dxa"/>
            <w:tcBorders>
              <w:top w:val="single" w:sz="6" w:space="0" w:color="auto"/>
              <w:left w:val="single" w:sz="6" w:space="0" w:color="auto"/>
              <w:bottom w:val="single" w:sz="6" w:space="0" w:color="auto"/>
            </w:tcBorders>
            <w:shd w:val="clear" w:color="auto" w:fill="C2D69B" w:themeFill="accent3" w:themeFillTint="99"/>
            <w:vAlign w:val="center"/>
            <w:hideMark/>
          </w:tcPr>
          <w:p w14:paraId="35150565" w14:textId="77777777" w:rsidR="006B73CA" w:rsidRDefault="006B73CA" w:rsidP="003F6CED">
            <w:pPr>
              <w:rPr>
                <w:rFonts w:ascii="Calibri" w:hAnsi="Calibri" w:cs="Arial"/>
                <w:b/>
                <w:bCs/>
                <w:color w:val="000000"/>
                <w:sz w:val="20"/>
                <w:szCs w:val="20"/>
                <w:lang w:val="fr-FR" w:eastAsia="fr-FR"/>
              </w:rPr>
            </w:pPr>
          </w:p>
          <w:p w14:paraId="027CB110" w14:textId="77777777" w:rsid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Budget combiné 2016</w:t>
            </w:r>
          </w:p>
          <w:p w14:paraId="04A15D3A" w14:textId="77777777" w:rsidR="006B73CA" w:rsidRPr="006B73CA" w:rsidRDefault="006B73CA" w:rsidP="003F6CED">
            <w:pPr>
              <w:rPr>
                <w:rFonts w:ascii="Calibri" w:hAnsi="Calibri" w:cs="Arial"/>
                <w:b/>
                <w:bCs/>
                <w:color w:val="000000"/>
                <w:sz w:val="20"/>
                <w:szCs w:val="20"/>
                <w:lang w:val="fr-FR" w:eastAsia="fr-FR"/>
              </w:rPr>
            </w:pPr>
          </w:p>
        </w:tc>
        <w:tc>
          <w:tcPr>
            <w:tcW w:w="2410" w:type="dxa"/>
            <w:gridSpan w:val="2"/>
            <w:tcBorders>
              <w:top w:val="single" w:sz="6" w:space="0" w:color="auto"/>
              <w:bottom w:val="single" w:sz="6" w:space="0" w:color="auto"/>
            </w:tcBorders>
            <w:shd w:val="clear" w:color="auto" w:fill="C2D69B" w:themeFill="accent3" w:themeFillTint="99"/>
            <w:noWrap/>
            <w:vAlign w:val="center"/>
            <w:hideMark/>
          </w:tcPr>
          <w:p w14:paraId="3D822635" w14:textId="77777777" w:rsidR="003F6CED" w:rsidRPr="006B73CA" w:rsidRDefault="003F6CED" w:rsidP="006B73CA">
            <w:pPr>
              <w:ind w:right="369"/>
              <w:jc w:val="cente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2016</w:t>
            </w:r>
          </w:p>
        </w:tc>
      </w:tr>
      <w:tr w:rsidR="003F6CED" w:rsidRPr="006B73CA" w14:paraId="570569BC" w14:textId="77777777" w:rsidTr="006B73CA">
        <w:trPr>
          <w:trHeight w:val="20"/>
        </w:trPr>
        <w:tc>
          <w:tcPr>
            <w:tcW w:w="6011" w:type="dxa"/>
            <w:tcBorders>
              <w:top w:val="single" w:sz="6" w:space="0" w:color="auto"/>
              <w:left w:val="single" w:sz="6" w:space="0" w:color="auto"/>
              <w:bottom w:val="single" w:sz="6" w:space="0" w:color="auto"/>
            </w:tcBorders>
            <w:shd w:val="clear" w:color="auto" w:fill="C2D69B" w:themeFill="accent3" w:themeFillTint="99"/>
            <w:vAlign w:val="bottom"/>
            <w:hideMark/>
          </w:tcPr>
          <w:p w14:paraId="409C3ECC" w14:textId="77777777" w:rsidR="006B73CA" w:rsidRDefault="006B73CA" w:rsidP="003F6CED">
            <w:pPr>
              <w:rPr>
                <w:rFonts w:ascii="Calibri" w:hAnsi="Calibri" w:cs="Arial"/>
                <w:color w:val="000000"/>
                <w:sz w:val="20"/>
                <w:szCs w:val="20"/>
                <w:lang w:val="fr-FR" w:eastAsia="fr-FR"/>
              </w:rPr>
            </w:pPr>
          </w:p>
          <w:p w14:paraId="4521E6B6" w14:textId="77777777" w:rsidR="003F6CED"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En milliers de CHF</w:t>
            </w:r>
          </w:p>
          <w:p w14:paraId="409C9C59" w14:textId="77777777" w:rsidR="006B73CA" w:rsidRPr="006B73CA" w:rsidRDefault="006B73CA" w:rsidP="003F6CED">
            <w:pPr>
              <w:rPr>
                <w:rFonts w:ascii="Calibri" w:hAnsi="Calibri" w:cs="Arial"/>
                <w:color w:val="000000"/>
                <w:sz w:val="20"/>
                <w:szCs w:val="20"/>
                <w:lang w:val="fr-FR" w:eastAsia="fr-FR"/>
              </w:rPr>
            </w:pPr>
          </w:p>
        </w:tc>
        <w:tc>
          <w:tcPr>
            <w:tcW w:w="1221" w:type="dxa"/>
            <w:tcBorders>
              <w:top w:val="single" w:sz="6" w:space="0" w:color="auto"/>
              <w:bottom w:val="single" w:sz="6" w:space="0" w:color="auto"/>
            </w:tcBorders>
            <w:shd w:val="clear" w:color="auto" w:fill="C2D69B" w:themeFill="accent3" w:themeFillTint="99"/>
            <w:vAlign w:val="center"/>
            <w:hideMark/>
          </w:tcPr>
          <w:p w14:paraId="5326E011" w14:textId="77777777" w:rsidR="003F6CED" w:rsidRPr="006B73CA" w:rsidRDefault="006B73CA"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Budget administratif</w:t>
            </w:r>
          </w:p>
        </w:tc>
        <w:tc>
          <w:tcPr>
            <w:tcW w:w="1189" w:type="dxa"/>
            <w:tcBorders>
              <w:top w:val="single" w:sz="6" w:space="0" w:color="auto"/>
              <w:bottom w:val="single" w:sz="6" w:space="0" w:color="auto"/>
            </w:tcBorders>
            <w:shd w:val="clear" w:color="auto" w:fill="C2D69B" w:themeFill="accent3" w:themeFillTint="99"/>
          </w:tcPr>
          <w:p w14:paraId="156ECEEF" w14:textId="77777777" w:rsidR="003F6CED" w:rsidRPr="006B73CA" w:rsidRDefault="006B73CA"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Budget non administratif</w:t>
            </w:r>
          </w:p>
        </w:tc>
      </w:tr>
      <w:tr w:rsidR="003F6CED" w:rsidRPr="006B73CA" w14:paraId="50955093"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05B63302"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REVENU</w:t>
            </w:r>
          </w:p>
        </w:tc>
        <w:tc>
          <w:tcPr>
            <w:tcW w:w="1221" w:type="dxa"/>
            <w:tcBorders>
              <w:top w:val="single" w:sz="6" w:space="0" w:color="auto"/>
              <w:bottom w:val="single" w:sz="6" w:space="0" w:color="auto"/>
            </w:tcBorders>
            <w:shd w:val="clear" w:color="auto" w:fill="C2D69B" w:themeFill="accent3" w:themeFillTint="99"/>
            <w:noWrap/>
            <w:vAlign w:val="bottom"/>
            <w:hideMark/>
          </w:tcPr>
          <w:p w14:paraId="39CF81CF"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 </w:t>
            </w:r>
          </w:p>
        </w:tc>
        <w:tc>
          <w:tcPr>
            <w:tcW w:w="1189" w:type="dxa"/>
            <w:tcBorders>
              <w:top w:val="single" w:sz="6" w:space="0" w:color="auto"/>
              <w:bottom w:val="single" w:sz="6" w:space="0" w:color="auto"/>
            </w:tcBorders>
          </w:tcPr>
          <w:p w14:paraId="68B3B0DF" w14:textId="77777777" w:rsidR="003F6CED" w:rsidRPr="006B73CA" w:rsidRDefault="003F6CED" w:rsidP="003F6CED">
            <w:pPr>
              <w:jc w:val="right"/>
              <w:rPr>
                <w:rFonts w:ascii="Calibri" w:hAnsi="Calibri" w:cs="Arial"/>
                <w:b/>
                <w:bCs/>
                <w:color w:val="000000"/>
                <w:sz w:val="20"/>
                <w:szCs w:val="20"/>
                <w:lang w:val="fr-FR" w:eastAsia="fr-FR"/>
              </w:rPr>
            </w:pPr>
          </w:p>
        </w:tc>
      </w:tr>
      <w:tr w:rsidR="003F6CED" w:rsidRPr="006B73CA" w14:paraId="7F1F7133"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0B40F105"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Contributions des Parties</w:t>
            </w:r>
          </w:p>
        </w:tc>
        <w:tc>
          <w:tcPr>
            <w:tcW w:w="1221" w:type="dxa"/>
            <w:tcBorders>
              <w:top w:val="single" w:sz="6" w:space="0" w:color="auto"/>
              <w:bottom w:val="single" w:sz="6" w:space="0" w:color="auto"/>
            </w:tcBorders>
            <w:shd w:val="clear" w:color="auto" w:fill="C2D69B" w:themeFill="accent3" w:themeFillTint="99"/>
            <w:noWrap/>
            <w:vAlign w:val="bottom"/>
            <w:hideMark/>
          </w:tcPr>
          <w:p w14:paraId="556B0995" w14:textId="77777777" w:rsidR="003F6CED" w:rsidRPr="006B73CA" w:rsidRDefault="003F6CED" w:rsidP="003F6CED">
            <w:pPr>
              <w:jc w:val="right"/>
              <w:rPr>
                <w:rFonts w:ascii="Calibri" w:hAnsi="Calibri" w:cs="Arial"/>
                <w:i/>
                <w:color w:val="000000"/>
                <w:sz w:val="20"/>
                <w:szCs w:val="20"/>
                <w:lang w:val="fr-FR" w:eastAsia="fr-FR"/>
              </w:rPr>
            </w:pPr>
            <w:r w:rsidRPr="006B73CA">
              <w:rPr>
                <w:rFonts w:ascii="Calibri" w:hAnsi="Calibri" w:cs="Arial"/>
                <w:i/>
                <w:color w:val="000000"/>
                <w:sz w:val="20"/>
                <w:szCs w:val="20"/>
                <w:lang w:val="fr-FR" w:eastAsia="fr-FR"/>
              </w:rPr>
              <w:t>3 779</w:t>
            </w:r>
          </w:p>
        </w:tc>
        <w:tc>
          <w:tcPr>
            <w:tcW w:w="1189" w:type="dxa"/>
            <w:tcBorders>
              <w:top w:val="single" w:sz="6" w:space="0" w:color="auto"/>
              <w:bottom w:val="single" w:sz="6" w:space="0" w:color="auto"/>
            </w:tcBorders>
          </w:tcPr>
          <w:p w14:paraId="065B7EE3" w14:textId="77777777" w:rsidR="003F6CED" w:rsidRPr="006B73CA" w:rsidRDefault="003F6CED" w:rsidP="003F6CED">
            <w:pPr>
              <w:jc w:val="right"/>
              <w:rPr>
                <w:rFonts w:ascii="Calibri" w:hAnsi="Calibri" w:cs="Arial"/>
                <w:i/>
                <w:color w:val="000000"/>
                <w:sz w:val="20"/>
                <w:szCs w:val="20"/>
                <w:lang w:val="fr-FR" w:eastAsia="fr-FR"/>
              </w:rPr>
            </w:pPr>
          </w:p>
        </w:tc>
      </w:tr>
      <w:tr w:rsidR="003F6CED" w:rsidRPr="006B73CA" w14:paraId="7C89F297"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7446AE35"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Contributions volontaires</w:t>
            </w:r>
          </w:p>
        </w:tc>
        <w:tc>
          <w:tcPr>
            <w:tcW w:w="1221" w:type="dxa"/>
            <w:tcBorders>
              <w:top w:val="single" w:sz="6" w:space="0" w:color="auto"/>
              <w:bottom w:val="single" w:sz="6" w:space="0" w:color="auto"/>
            </w:tcBorders>
            <w:shd w:val="clear" w:color="auto" w:fill="C2D69B" w:themeFill="accent3" w:themeFillTint="99"/>
            <w:noWrap/>
            <w:vAlign w:val="bottom"/>
            <w:hideMark/>
          </w:tcPr>
          <w:p w14:paraId="56960AAF" w14:textId="77777777" w:rsidR="003F6CED" w:rsidRPr="006B73CA" w:rsidRDefault="003F6CED" w:rsidP="003F6CED">
            <w:pPr>
              <w:jc w:val="right"/>
              <w:rPr>
                <w:rFonts w:ascii="Calibri" w:hAnsi="Calibri" w:cs="Arial"/>
                <w:i/>
                <w:color w:val="000000"/>
                <w:sz w:val="20"/>
                <w:szCs w:val="20"/>
                <w:lang w:val="fr-FR" w:eastAsia="fr-FR"/>
              </w:rPr>
            </w:pPr>
            <w:r w:rsidRPr="006B73CA">
              <w:rPr>
                <w:rFonts w:ascii="Calibri" w:hAnsi="Calibri" w:cs="Arial"/>
                <w:i/>
                <w:color w:val="000000"/>
                <w:sz w:val="20"/>
                <w:szCs w:val="20"/>
                <w:lang w:val="fr-FR" w:eastAsia="fr-FR"/>
              </w:rPr>
              <w:t>1 065</w:t>
            </w:r>
          </w:p>
        </w:tc>
        <w:tc>
          <w:tcPr>
            <w:tcW w:w="1189" w:type="dxa"/>
            <w:tcBorders>
              <w:top w:val="single" w:sz="6" w:space="0" w:color="auto"/>
              <w:bottom w:val="single" w:sz="6" w:space="0" w:color="auto"/>
            </w:tcBorders>
          </w:tcPr>
          <w:p w14:paraId="5524B6E9" w14:textId="77777777" w:rsidR="003F6CED" w:rsidRPr="006B73CA" w:rsidRDefault="003F6CED" w:rsidP="003F6CED">
            <w:pPr>
              <w:jc w:val="right"/>
              <w:rPr>
                <w:rFonts w:ascii="Calibri" w:hAnsi="Calibri" w:cs="Arial"/>
                <w:i/>
                <w:color w:val="000000"/>
                <w:sz w:val="20"/>
                <w:szCs w:val="20"/>
                <w:lang w:val="fr-FR" w:eastAsia="fr-FR"/>
              </w:rPr>
            </w:pPr>
          </w:p>
        </w:tc>
      </w:tr>
      <w:tr w:rsidR="003F6CED" w:rsidRPr="006B73CA" w14:paraId="73E16427"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532C84EA"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Impôts</w:t>
            </w:r>
          </w:p>
        </w:tc>
        <w:tc>
          <w:tcPr>
            <w:tcW w:w="1221" w:type="dxa"/>
            <w:tcBorders>
              <w:top w:val="single" w:sz="6" w:space="0" w:color="auto"/>
              <w:bottom w:val="single" w:sz="6" w:space="0" w:color="auto"/>
            </w:tcBorders>
            <w:shd w:val="clear" w:color="auto" w:fill="C2D69B" w:themeFill="accent3" w:themeFillTint="99"/>
            <w:noWrap/>
            <w:vAlign w:val="bottom"/>
            <w:hideMark/>
          </w:tcPr>
          <w:p w14:paraId="6DF3DACC" w14:textId="77777777" w:rsidR="003F6CED" w:rsidRPr="006B73CA" w:rsidRDefault="003F6CED" w:rsidP="003F6CED">
            <w:pPr>
              <w:jc w:val="right"/>
              <w:rPr>
                <w:rFonts w:ascii="Calibri" w:hAnsi="Calibri" w:cs="Arial"/>
                <w:i/>
                <w:color w:val="000000"/>
                <w:sz w:val="20"/>
                <w:szCs w:val="20"/>
                <w:lang w:val="fr-FR" w:eastAsia="fr-FR"/>
              </w:rPr>
            </w:pPr>
            <w:r w:rsidRPr="006B73CA">
              <w:rPr>
                <w:rFonts w:ascii="Calibri" w:hAnsi="Calibri" w:cs="Arial"/>
                <w:i/>
                <w:color w:val="000000"/>
                <w:sz w:val="20"/>
                <w:szCs w:val="20"/>
                <w:lang w:val="fr-FR" w:eastAsia="fr-FR"/>
              </w:rPr>
              <w:t>225</w:t>
            </w:r>
          </w:p>
        </w:tc>
        <w:tc>
          <w:tcPr>
            <w:tcW w:w="1189" w:type="dxa"/>
            <w:tcBorders>
              <w:top w:val="single" w:sz="6" w:space="0" w:color="auto"/>
              <w:bottom w:val="single" w:sz="6" w:space="0" w:color="auto"/>
            </w:tcBorders>
          </w:tcPr>
          <w:p w14:paraId="3F1DC37D" w14:textId="77777777" w:rsidR="003F6CED" w:rsidRPr="006B73CA" w:rsidRDefault="003F6CED" w:rsidP="003F6CED">
            <w:pPr>
              <w:jc w:val="right"/>
              <w:rPr>
                <w:rFonts w:ascii="Calibri" w:hAnsi="Calibri" w:cs="Arial"/>
                <w:i/>
                <w:color w:val="000000"/>
                <w:sz w:val="20"/>
                <w:szCs w:val="20"/>
                <w:lang w:val="fr-FR" w:eastAsia="fr-FR"/>
              </w:rPr>
            </w:pPr>
          </w:p>
        </w:tc>
      </w:tr>
      <w:tr w:rsidR="003F6CED" w:rsidRPr="006B73CA" w14:paraId="269D66E1"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28CC32E4"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Revenus d'intérêts</w:t>
            </w:r>
          </w:p>
        </w:tc>
        <w:tc>
          <w:tcPr>
            <w:tcW w:w="1221" w:type="dxa"/>
            <w:tcBorders>
              <w:top w:val="single" w:sz="6" w:space="0" w:color="auto"/>
              <w:bottom w:val="single" w:sz="6" w:space="0" w:color="auto"/>
            </w:tcBorders>
            <w:shd w:val="clear" w:color="auto" w:fill="C2D69B" w:themeFill="accent3" w:themeFillTint="99"/>
            <w:noWrap/>
            <w:vAlign w:val="bottom"/>
            <w:hideMark/>
          </w:tcPr>
          <w:p w14:paraId="3CC91F15" w14:textId="77777777" w:rsidR="003F6CED" w:rsidRPr="006B73CA" w:rsidRDefault="003F6CED" w:rsidP="003F6CED">
            <w:pPr>
              <w:jc w:val="right"/>
              <w:rPr>
                <w:rFonts w:ascii="Calibri" w:hAnsi="Calibri" w:cs="Arial"/>
                <w:i/>
                <w:color w:val="000000"/>
                <w:sz w:val="20"/>
                <w:szCs w:val="20"/>
                <w:lang w:val="fr-FR" w:eastAsia="fr-FR"/>
              </w:rPr>
            </w:pPr>
            <w:r w:rsidRPr="006B73CA">
              <w:rPr>
                <w:rFonts w:ascii="Calibri" w:hAnsi="Calibri" w:cs="Arial"/>
                <w:i/>
                <w:color w:val="000000"/>
                <w:sz w:val="20"/>
                <w:szCs w:val="20"/>
                <w:lang w:val="fr-FR" w:eastAsia="fr-FR"/>
              </w:rPr>
              <w:t>12</w:t>
            </w:r>
          </w:p>
        </w:tc>
        <w:tc>
          <w:tcPr>
            <w:tcW w:w="1189" w:type="dxa"/>
            <w:tcBorders>
              <w:top w:val="single" w:sz="6" w:space="0" w:color="auto"/>
              <w:bottom w:val="single" w:sz="6" w:space="0" w:color="auto"/>
            </w:tcBorders>
          </w:tcPr>
          <w:p w14:paraId="0ABA42B2" w14:textId="77777777" w:rsidR="003F6CED" w:rsidRPr="006B73CA" w:rsidRDefault="003F6CED" w:rsidP="003F6CED">
            <w:pPr>
              <w:jc w:val="right"/>
              <w:rPr>
                <w:rFonts w:ascii="Calibri" w:hAnsi="Calibri" w:cs="Arial"/>
                <w:i/>
                <w:color w:val="000000"/>
                <w:sz w:val="20"/>
                <w:szCs w:val="20"/>
                <w:lang w:val="fr-FR" w:eastAsia="fr-FR"/>
              </w:rPr>
            </w:pPr>
          </w:p>
        </w:tc>
      </w:tr>
      <w:tr w:rsidR="003F6CED" w:rsidRPr="006B73CA" w14:paraId="136146B2" w14:textId="77777777" w:rsidTr="006B73CA">
        <w:trPr>
          <w:trHeight w:val="20"/>
        </w:trPr>
        <w:tc>
          <w:tcPr>
            <w:tcW w:w="6011" w:type="dxa"/>
            <w:tcBorders>
              <w:top w:val="single" w:sz="6" w:space="0" w:color="auto"/>
              <w:left w:val="single" w:sz="6" w:space="0" w:color="auto"/>
              <w:bottom w:val="single" w:sz="6" w:space="0" w:color="auto"/>
            </w:tcBorders>
            <w:shd w:val="clear" w:color="000000" w:fill="C2D69A"/>
            <w:noWrap/>
            <w:vAlign w:val="bottom"/>
            <w:hideMark/>
          </w:tcPr>
          <w:p w14:paraId="7F8092C3"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REVENU TOTAL</w:t>
            </w:r>
          </w:p>
        </w:tc>
        <w:tc>
          <w:tcPr>
            <w:tcW w:w="1221" w:type="dxa"/>
            <w:tcBorders>
              <w:top w:val="single" w:sz="6" w:space="0" w:color="auto"/>
              <w:bottom w:val="single" w:sz="6" w:space="0" w:color="auto"/>
            </w:tcBorders>
            <w:shd w:val="clear" w:color="auto" w:fill="C2D69B" w:themeFill="accent3" w:themeFillTint="99"/>
            <w:noWrap/>
            <w:vAlign w:val="bottom"/>
            <w:hideMark/>
          </w:tcPr>
          <w:p w14:paraId="028B388E"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5 081</w:t>
            </w:r>
          </w:p>
        </w:tc>
        <w:tc>
          <w:tcPr>
            <w:tcW w:w="1189" w:type="dxa"/>
            <w:tcBorders>
              <w:top w:val="single" w:sz="6" w:space="0" w:color="auto"/>
              <w:bottom w:val="single" w:sz="6" w:space="0" w:color="auto"/>
            </w:tcBorders>
            <w:shd w:val="clear" w:color="000000" w:fill="C2D69A"/>
          </w:tcPr>
          <w:p w14:paraId="320560DA" w14:textId="77777777" w:rsidR="003F6CED" w:rsidRPr="006B73CA" w:rsidRDefault="003F6CED" w:rsidP="003F6CED">
            <w:pPr>
              <w:jc w:val="right"/>
              <w:rPr>
                <w:rFonts w:ascii="Calibri" w:hAnsi="Calibri" w:cs="Arial"/>
                <w:b/>
                <w:bCs/>
                <w:color w:val="000000"/>
                <w:sz w:val="20"/>
                <w:szCs w:val="20"/>
                <w:lang w:val="fr-FR" w:eastAsia="fr-FR"/>
              </w:rPr>
            </w:pPr>
          </w:p>
        </w:tc>
      </w:tr>
      <w:tr w:rsidR="003F6CED" w:rsidRPr="006B73CA" w14:paraId="182DDFDB"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15E1C753"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221" w:type="dxa"/>
            <w:tcBorders>
              <w:top w:val="single" w:sz="6" w:space="0" w:color="auto"/>
              <w:bottom w:val="single" w:sz="6" w:space="0" w:color="auto"/>
            </w:tcBorders>
            <w:shd w:val="clear" w:color="auto" w:fill="C2D69B" w:themeFill="accent3" w:themeFillTint="99"/>
            <w:noWrap/>
            <w:vAlign w:val="bottom"/>
            <w:hideMark/>
          </w:tcPr>
          <w:p w14:paraId="11A87886"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189" w:type="dxa"/>
            <w:tcBorders>
              <w:top w:val="single" w:sz="6" w:space="0" w:color="auto"/>
              <w:bottom w:val="single" w:sz="6" w:space="0" w:color="auto"/>
            </w:tcBorders>
          </w:tcPr>
          <w:p w14:paraId="07245718" w14:textId="77777777" w:rsidR="003F6CED" w:rsidRPr="006B73CA" w:rsidRDefault="003F6CED" w:rsidP="003F6CED">
            <w:pPr>
              <w:rPr>
                <w:rFonts w:ascii="Calibri" w:hAnsi="Calibri" w:cs="Arial"/>
                <w:color w:val="000000"/>
                <w:sz w:val="20"/>
                <w:szCs w:val="20"/>
                <w:lang w:val="fr-FR" w:eastAsia="fr-FR"/>
              </w:rPr>
            </w:pPr>
          </w:p>
        </w:tc>
      </w:tr>
      <w:tr w:rsidR="003F6CED" w:rsidRPr="006B73CA" w14:paraId="7B80BA81"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32F18783"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DÉPENSES</w:t>
            </w:r>
          </w:p>
        </w:tc>
        <w:tc>
          <w:tcPr>
            <w:tcW w:w="1221" w:type="dxa"/>
            <w:tcBorders>
              <w:top w:val="single" w:sz="6" w:space="0" w:color="auto"/>
              <w:bottom w:val="single" w:sz="6" w:space="0" w:color="auto"/>
            </w:tcBorders>
            <w:shd w:val="clear" w:color="auto" w:fill="C2D69B" w:themeFill="accent3" w:themeFillTint="99"/>
            <w:noWrap/>
            <w:vAlign w:val="bottom"/>
            <w:hideMark/>
          </w:tcPr>
          <w:p w14:paraId="76E873D8"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189" w:type="dxa"/>
            <w:tcBorders>
              <w:top w:val="single" w:sz="6" w:space="0" w:color="auto"/>
              <w:bottom w:val="single" w:sz="6" w:space="0" w:color="auto"/>
            </w:tcBorders>
          </w:tcPr>
          <w:p w14:paraId="4EB11BB4" w14:textId="77777777" w:rsidR="003F6CED" w:rsidRPr="006B73CA" w:rsidRDefault="003F6CED" w:rsidP="003F6CED">
            <w:pPr>
              <w:rPr>
                <w:rFonts w:ascii="Calibri" w:hAnsi="Calibri" w:cs="Arial"/>
                <w:color w:val="000000"/>
                <w:sz w:val="20"/>
                <w:szCs w:val="20"/>
                <w:lang w:val="fr-FR" w:eastAsia="fr-FR"/>
              </w:rPr>
            </w:pPr>
          </w:p>
        </w:tc>
      </w:tr>
      <w:tr w:rsidR="003F6CED" w:rsidRPr="006B73CA" w14:paraId="629BE533"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147FD935"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A. Cadres supérieurs du Secrétariat</w:t>
            </w:r>
          </w:p>
        </w:tc>
        <w:tc>
          <w:tcPr>
            <w:tcW w:w="1221" w:type="dxa"/>
            <w:tcBorders>
              <w:top w:val="single" w:sz="6" w:space="0" w:color="auto"/>
              <w:bottom w:val="single" w:sz="6" w:space="0" w:color="auto"/>
            </w:tcBorders>
            <w:shd w:val="clear" w:color="auto" w:fill="C2D69B" w:themeFill="accent3" w:themeFillTint="99"/>
            <w:noWrap/>
            <w:vAlign w:val="bottom"/>
            <w:hideMark/>
          </w:tcPr>
          <w:p w14:paraId="07BC80ED"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798</w:t>
            </w:r>
          </w:p>
        </w:tc>
        <w:tc>
          <w:tcPr>
            <w:tcW w:w="1189" w:type="dxa"/>
            <w:tcBorders>
              <w:top w:val="single" w:sz="6" w:space="0" w:color="auto"/>
              <w:bottom w:val="single" w:sz="6" w:space="0" w:color="auto"/>
            </w:tcBorders>
            <w:shd w:val="clear" w:color="auto" w:fill="FFFFFF" w:themeFill="background1"/>
          </w:tcPr>
          <w:p w14:paraId="65AAC030"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7A11EA55"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11B4C7B9"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B. Coordination des partenariats</w:t>
            </w:r>
          </w:p>
        </w:tc>
        <w:tc>
          <w:tcPr>
            <w:tcW w:w="1221" w:type="dxa"/>
            <w:tcBorders>
              <w:top w:val="single" w:sz="6" w:space="0" w:color="auto"/>
              <w:bottom w:val="single" w:sz="6" w:space="0" w:color="auto"/>
            </w:tcBorders>
            <w:shd w:val="clear" w:color="auto" w:fill="C2D69B" w:themeFill="accent3" w:themeFillTint="99"/>
            <w:noWrap/>
            <w:vAlign w:val="bottom"/>
            <w:hideMark/>
          </w:tcPr>
          <w:p w14:paraId="5F5EB0CA"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250</w:t>
            </w:r>
          </w:p>
        </w:tc>
        <w:tc>
          <w:tcPr>
            <w:tcW w:w="1189" w:type="dxa"/>
            <w:tcBorders>
              <w:top w:val="single" w:sz="6" w:space="0" w:color="auto"/>
              <w:bottom w:val="single" w:sz="6" w:space="0" w:color="auto"/>
            </w:tcBorders>
            <w:shd w:val="clear" w:color="auto" w:fill="FFFFFF" w:themeFill="background1"/>
          </w:tcPr>
          <w:p w14:paraId="4EB11225"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17C71A47"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1C57B75E"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C. Conseillers régionaux et appui</w:t>
            </w:r>
          </w:p>
        </w:tc>
        <w:tc>
          <w:tcPr>
            <w:tcW w:w="1221" w:type="dxa"/>
            <w:tcBorders>
              <w:top w:val="single" w:sz="6" w:space="0" w:color="auto"/>
              <w:bottom w:val="single" w:sz="6" w:space="0" w:color="auto"/>
            </w:tcBorders>
            <w:shd w:val="clear" w:color="auto" w:fill="C2D69B" w:themeFill="accent3" w:themeFillTint="99"/>
            <w:noWrap/>
            <w:vAlign w:val="bottom"/>
            <w:hideMark/>
          </w:tcPr>
          <w:p w14:paraId="6C22479E"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1 342</w:t>
            </w:r>
          </w:p>
        </w:tc>
        <w:tc>
          <w:tcPr>
            <w:tcW w:w="1189" w:type="dxa"/>
            <w:tcBorders>
              <w:top w:val="single" w:sz="6" w:space="0" w:color="auto"/>
              <w:bottom w:val="single" w:sz="6" w:space="0" w:color="auto"/>
            </w:tcBorders>
            <w:shd w:val="clear" w:color="auto" w:fill="FFFFFF" w:themeFill="background1"/>
          </w:tcPr>
          <w:p w14:paraId="7A227A9F"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05D9C112"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4C47DAA7"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D. Appui aux Initiatives régionales</w:t>
            </w:r>
          </w:p>
        </w:tc>
        <w:tc>
          <w:tcPr>
            <w:tcW w:w="1221" w:type="dxa"/>
            <w:tcBorders>
              <w:top w:val="single" w:sz="6" w:space="0" w:color="auto"/>
              <w:bottom w:val="single" w:sz="6" w:space="0" w:color="auto"/>
            </w:tcBorders>
            <w:shd w:val="clear" w:color="auto" w:fill="C2D69B" w:themeFill="accent3" w:themeFillTint="99"/>
            <w:noWrap/>
            <w:vAlign w:val="bottom"/>
            <w:hideMark/>
          </w:tcPr>
          <w:p w14:paraId="7B9C0FBB"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120</w:t>
            </w:r>
          </w:p>
        </w:tc>
        <w:tc>
          <w:tcPr>
            <w:tcW w:w="1189" w:type="dxa"/>
            <w:tcBorders>
              <w:top w:val="single" w:sz="6" w:space="0" w:color="auto"/>
              <w:bottom w:val="single" w:sz="6" w:space="0" w:color="auto"/>
            </w:tcBorders>
            <w:shd w:val="clear" w:color="auto" w:fill="FFFFFF" w:themeFill="background1"/>
          </w:tcPr>
          <w:p w14:paraId="2D147BAF"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7F458897"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0DD07083"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E. Services scientifiques et techniques</w:t>
            </w:r>
          </w:p>
        </w:tc>
        <w:tc>
          <w:tcPr>
            <w:tcW w:w="1221" w:type="dxa"/>
            <w:tcBorders>
              <w:top w:val="single" w:sz="6" w:space="0" w:color="auto"/>
              <w:bottom w:val="single" w:sz="6" w:space="0" w:color="auto"/>
            </w:tcBorders>
            <w:shd w:val="clear" w:color="auto" w:fill="C2D69B" w:themeFill="accent3" w:themeFillTint="99"/>
            <w:noWrap/>
            <w:vAlign w:val="bottom"/>
            <w:hideMark/>
          </w:tcPr>
          <w:p w14:paraId="10790212"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212</w:t>
            </w:r>
          </w:p>
        </w:tc>
        <w:tc>
          <w:tcPr>
            <w:tcW w:w="1189" w:type="dxa"/>
            <w:tcBorders>
              <w:top w:val="single" w:sz="6" w:space="0" w:color="auto"/>
              <w:bottom w:val="single" w:sz="6" w:space="0" w:color="auto"/>
            </w:tcBorders>
            <w:shd w:val="clear" w:color="auto" w:fill="FFFFFF" w:themeFill="background1"/>
          </w:tcPr>
          <w:p w14:paraId="0D513406"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0E5950E1"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vAlign w:val="bottom"/>
            <w:hideMark/>
          </w:tcPr>
          <w:p w14:paraId="299614D3"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F. Communication</w:t>
            </w:r>
          </w:p>
        </w:tc>
        <w:tc>
          <w:tcPr>
            <w:tcW w:w="1221" w:type="dxa"/>
            <w:tcBorders>
              <w:top w:val="single" w:sz="6" w:space="0" w:color="auto"/>
              <w:bottom w:val="single" w:sz="6" w:space="0" w:color="auto"/>
            </w:tcBorders>
            <w:shd w:val="clear" w:color="auto" w:fill="C2D69B" w:themeFill="accent3" w:themeFillTint="99"/>
            <w:noWrap/>
            <w:vAlign w:val="bottom"/>
            <w:hideMark/>
          </w:tcPr>
          <w:p w14:paraId="7DA9A1D0"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569</w:t>
            </w:r>
          </w:p>
        </w:tc>
        <w:tc>
          <w:tcPr>
            <w:tcW w:w="1189" w:type="dxa"/>
            <w:tcBorders>
              <w:top w:val="single" w:sz="6" w:space="0" w:color="auto"/>
              <w:bottom w:val="single" w:sz="6" w:space="0" w:color="auto"/>
            </w:tcBorders>
            <w:shd w:val="clear" w:color="auto" w:fill="FFFFFF" w:themeFill="background1"/>
          </w:tcPr>
          <w:p w14:paraId="6FB1AD7C"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17B59882"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138091B2"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G. Administration/SISR/Web</w:t>
            </w:r>
          </w:p>
        </w:tc>
        <w:tc>
          <w:tcPr>
            <w:tcW w:w="1221" w:type="dxa"/>
            <w:tcBorders>
              <w:top w:val="single" w:sz="6" w:space="0" w:color="auto"/>
              <w:bottom w:val="single" w:sz="6" w:space="0" w:color="auto"/>
            </w:tcBorders>
            <w:shd w:val="clear" w:color="auto" w:fill="C2D69B" w:themeFill="accent3" w:themeFillTint="99"/>
            <w:noWrap/>
            <w:vAlign w:val="bottom"/>
            <w:hideMark/>
          </w:tcPr>
          <w:p w14:paraId="466217DB"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896</w:t>
            </w:r>
          </w:p>
        </w:tc>
        <w:tc>
          <w:tcPr>
            <w:tcW w:w="1189" w:type="dxa"/>
            <w:tcBorders>
              <w:top w:val="single" w:sz="6" w:space="0" w:color="auto"/>
              <w:bottom w:val="single" w:sz="6" w:space="0" w:color="auto"/>
            </w:tcBorders>
            <w:shd w:val="clear" w:color="auto" w:fill="FFFFFF" w:themeFill="background1"/>
          </w:tcPr>
          <w:p w14:paraId="3C39FD42"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7A5EE6D8"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2CA86A4D"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H. Coûts de fonctionnement</w:t>
            </w:r>
          </w:p>
        </w:tc>
        <w:tc>
          <w:tcPr>
            <w:tcW w:w="1221" w:type="dxa"/>
            <w:tcBorders>
              <w:top w:val="single" w:sz="6" w:space="0" w:color="auto"/>
              <w:bottom w:val="single" w:sz="6" w:space="0" w:color="auto"/>
            </w:tcBorders>
            <w:shd w:val="clear" w:color="auto" w:fill="C2D69B" w:themeFill="accent3" w:themeFillTint="99"/>
            <w:noWrap/>
            <w:vAlign w:val="bottom"/>
            <w:hideMark/>
          </w:tcPr>
          <w:p w14:paraId="5402D2DB"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95</w:t>
            </w:r>
          </w:p>
        </w:tc>
        <w:tc>
          <w:tcPr>
            <w:tcW w:w="1189" w:type="dxa"/>
            <w:tcBorders>
              <w:top w:val="single" w:sz="6" w:space="0" w:color="auto"/>
              <w:bottom w:val="single" w:sz="6" w:space="0" w:color="auto"/>
            </w:tcBorders>
            <w:shd w:val="clear" w:color="auto" w:fill="FFFFFF" w:themeFill="background1"/>
          </w:tcPr>
          <w:p w14:paraId="0B5FEEF5"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2AA8FC86"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25CAF55D"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I. Services au Comité permanent</w:t>
            </w:r>
          </w:p>
        </w:tc>
        <w:tc>
          <w:tcPr>
            <w:tcW w:w="1221" w:type="dxa"/>
            <w:tcBorders>
              <w:top w:val="single" w:sz="6" w:space="0" w:color="auto"/>
              <w:bottom w:val="single" w:sz="6" w:space="0" w:color="auto"/>
            </w:tcBorders>
            <w:shd w:val="clear" w:color="auto" w:fill="C2D69B" w:themeFill="accent3" w:themeFillTint="99"/>
            <w:noWrap/>
            <w:vAlign w:val="bottom"/>
            <w:hideMark/>
          </w:tcPr>
          <w:p w14:paraId="7633C53A"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150</w:t>
            </w:r>
          </w:p>
        </w:tc>
        <w:tc>
          <w:tcPr>
            <w:tcW w:w="1189" w:type="dxa"/>
            <w:tcBorders>
              <w:top w:val="single" w:sz="6" w:space="0" w:color="auto"/>
              <w:bottom w:val="single" w:sz="6" w:space="0" w:color="auto"/>
            </w:tcBorders>
            <w:shd w:val="clear" w:color="auto" w:fill="FFFFFF" w:themeFill="background1"/>
          </w:tcPr>
          <w:p w14:paraId="3B22371C"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000F757E"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vAlign w:val="bottom"/>
            <w:hideMark/>
          </w:tcPr>
          <w:p w14:paraId="2FEC61DE"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J. Coûts des services administratifs de l'UICN (maximum)</w:t>
            </w:r>
          </w:p>
        </w:tc>
        <w:tc>
          <w:tcPr>
            <w:tcW w:w="1221" w:type="dxa"/>
            <w:tcBorders>
              <w:top w:val="single" w:sz="6" w:space="0" w:color="auto"/>
              <w:bottom w:val="single" w:sz="6" w:space="0" w:color="auto"/>
            </w:tcBorders>
            <w:shd w:val="clear" w:color="auto" w:fill="C2D69B" w:themeFill="accent3" w:themeFillTint="99"/>
            <w:noWrap/>
            <w:vAlign w:val="bottom"/>
            <w:hideMark/>
          </w:tcPr>
          <w:p w14:paraId="1A735C8A"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540</w:t>
            </w:r>
          </w:p>
        </w:tc>
        <w:tc>
          <w:tcPr>
            <w:tcW w:w="1189" w:type="dxa"/>
            <w:tcBorders>
              <w:top w:val="single" w:sz="6" w:space="0" w:color="auto"/>
              <w:bottom w:val="single" w:sz="6" w:space="0" w:color="auto"/>
            </w:tcBorders>
            <w:shd w:val="clear" w:color="auto" w:fill="FFFFFF" w:themeFill="background1"/>
          </w:tcPr>
          <w:p w14:paraId="56B1DA45"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5C8E11F2" w14:textId="77777777" w:rsidTr="006B73CA">
        <w:trPr>
          <w:trHeight w:val="20"/>
        </w:trPr>
        <w:tc>
          <w:tcPr>
            <w:tcW w:w="6011" w:type="dxa"/>
            <w:tcBorders>
              <w:top w:val="single" w:sz="6" w:space="0" w:color="auto"/>
              <w:left w:val="single" w:sz="6" w:space="0" w:color="auto"/>
              <w:bottom w:val="single" w:sz="6" w:space="0" w:color="auto"/>
            </w:tcBorders>
            <w:shd w:val="clear" w:color="auto" w:fill="FFFFFF" w:themeFill="background1"/>
            <w:noWrap/>
            <w:vAlign w:val="bottom"/>
            <w:hideMark/>
          </w:tcPr>
          <w:p w14:paraId="6C1B0FE1" w14:textId="77777777" w:rsidR="003F6CED" w:rsidRPr="006B73CA" w:rsidRDefault="003F6CED" w:rsidP="003F6CED">
            <w:pPr>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K. Provisions, Services juridiques</w:t>
            </w:r>
          </w:p>
        </w:tc>
        <w:tc>
          <w:tcPr>
            <w:tcW w:w="1221" w:type="dxa"/>
            <w:tcBorders>
              <w:top w:val="single" w:sz="6" w:space="0" w:color="auto"/>
              <w:bottom w:val="single" w:sz="6" w:space="0" w:color="auto"/>
            </w:tcBorders>
            <w:shd w:val="clear" w:color="auto" w:fill="C2D69B" w:themeFill="accent3" w:themeFillTint="99"/>
            <w:noWrap/>
            <w:vAlign w:val="bottom"/>
            <w:hideMark/>
          </w:tcPr>
          <w:p w14:paraId="653D11EA" w14:textId="77777777" w:rsidR="003F6CED" w:rsidRPr="006B73CA" w:rsidRDefault="003F6CED" w:rsidP="003F6CED">
            <w:pPr>
              <w:jc w:val="right"/>
              <w:rPr>
                <w:rFonts w:ascii="Calibri" w:hAnsi="Calibri" w:cs="Arial"/>
                <w:bCs/>
                <w:color w:val="000000"/>
                <w:sz w:val="20"/>
                <w:szCs w:val="20"/>
                <w:lang w:val="fr-FR" w:eastAsia="fr-FR"/>
              </w:rPr>
            </w:pPr>
            <w:r w:rsidRPr="006B73CA">
              <w:rPr>
                <w:rFonts w:ascii="Calibri" w:hAnsi="Calibri" w:cs="Arial"/>
                <w:bCs/>
                <w:color w:val="000000"/>
                <w:sz w:val="20"/>
                <w:szCs w:val="20"/>
                <w:lang w:val="fr-FR" w:eastAsia="fr-FR"/>
              </w:rPr>
              <w:t>110</w:t>
            </w:r>
          </w:p>
        </w:tc>
        <w:tc>
          <w:tcPr>
            <w:tcW w:w="1189" w:type="dxa"/>
            <w:tcBorders>
              <w:top w:val="single" w:sz="6" w:space="0" w:color="auto"/>
              <w:bottom w:val="single" w:sz="6" w:space="0" w:color="auto"/>
            </w:tcBorders>
            <w:shd w:val="clear" w:color="auto" w:fill="FFFFFF" w:themeFill="background1"/>
          </w:tcPr>
          <w:p w14:paraId="72E52A20" w14:textId="77777777" w:rsidR="003F6CED" w:rsidRPr="006B73CA" w:rsidRDefault="003F6CED" w:rsidP="003F6CED">
            <w:pPr>
              <w:jc w:val="right"/>
              <w:rPr>
                <w:rFonts w:ascii="Calibri" w:hAnsi="Calibri" w:cs="Arial"/>
                <w:bCs/>
                <w:color w:val="000000"/>
                <w:sz w:val="20"/>
                <w:szCs w:val="20"/>
                <w:lang w:val="fr-FR" w:eastAsia="fr-FR"/>
              </w:rPr>
            </w:pPr>
          </w:p>
        </w:tc>
      </w:tr>
      <w:tr w:rsidR="003F6CED" w:rsidRPr="006B73CA" w14:paraId="4F84CA7A"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515368B9" w14:textId="77777777" w:rsidR="003F6CED" w:rsidRPr="006B73CA" w:rsidRDefault="003F6CED" w:rsidP="003F6CED">
            <w:pPr>
              <w:rPr>
                <w:rFonts w:ascii="Calibri" w:hAnsi="Calibri" w:cs="Arial"/>
                <w:color w:val="000000"/>
                <w:sz w:val="20"/>
                <w:szCs w:val="20"/>
                <w:lang w:val="fr-FR" w:eastAsia="fr-FR"/>
              </w:rPr>
            </w:pPr>
          </w:p>
        </w:tc>
        <w:tc>
          <w:tcPr>
            <w:tcW w:w="1221" w:type="dxa"/>
            <w:tcBorders>
              <w:top w:val="single" w:sz="6" w:space="0" w:color="auto"/>
              <w:bottom w:val="single" w:sz="6" w:space="0" w:color="auto"/>
            </w:tcBorders>
            <w:shd w:val="clear" w:color="auto" w:fill="C2D69B" w:themeFill="accent3" w:themeFillTint="99"/>
            <w:noWrap/>
            <w:vAlign w:val="bottom"/>
            <w:hideMark/>
          </w:tcPr>
          <w:p w14:paraId="07E56C0F"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bottom w:val="single" w:sz="6" w:space="0" w:color="auto"/>
            </w:tcBorders>
          </w:tcPr>
          <w:p w14:paraId="076F2FAE" w14:textId="77777777" w:rsidR="003F6CED" w:rsidRPr="006B73CA" w:rsidRDefault="003F6CED" w:rsidP="003F6CED">
            <w:pPr>
              <w:jc w:val="right"/>
              <w:rPr>
                <w:rFonts w:ascii="Calibri" w:hAnsi="Calibri" w:cs="Arial"/>
                <w:color w:val="000000"/>
                <w:sz w:val="20"/>
                <w:szCs w:val="20"/>
                <w:lang w:val="fr-FR" w:eastAsia="fr-FR"/>
              </w:rPr>
            </w:pPr>
          </w:p>
        </w:tc>
      </w:tr>
      <w:tr w:rsidR="003F6CED" w:rsidRPr="006B73CA" w14:paraId="4BD50F7B"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345880DD"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1. Missions consultatives Ramsar</w:t>
            </w:r>
          </w:p>
        </w:tc>
        <w:tc>
          <w:tcPr>
            <w:tcW w:w="1221" w:type="dxa"/>
            <w:tcBorders>
              <w:top w:val="single" w:sz="6" w:space="0" w:color="auto"/>
              <w:bottom w:val="single" w:sz="6" w:space="0" w:color="auto"/>
            </w:tcBorders>
            <w:shd w:val="clear" w:color="auto" w:fill="C2D69B" w:themeFill="accent3" w:themeFillTint="99"/>
            <w:noWrap/>
            <w:vAlign w:val="bottom"/>
            <w:hideMark/>
          </w:tcPr>
          <w:p w14:paraId="42547042"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bottom w:val="single" w:sz="6" w:space="0" w:color="auto"/>
            </w:tcBorders>
          </w:tcPr>
          <w:p w14:paraId="3C6362E0"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200</w:t>
            </w:r>
          </w:p>
        </w:tc>
      </w:tr>
      <w:tr w:rsidR="003F6CED" w:rsidRPr="006B73CA" w14:paraId="34C9F327"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47BFAEEF"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2. Programme du GEST 2016-2018</w:t>
            </w:r>
          </w:p>
        </w:tc>
        <w:tc>
          <w:tcPr>
            <w:tcW w:w="1221" w:type="dxa"/>
            <w:tcBorders>
              <w:top w:val="single" w:sz="6" w:space="0" w:color="auto"/>
              <w:bottom w:val="single" w:sz="6" w:space="0" w:color="auto"/>
            </w:tcBorders>
            <w:shd w:val="clear" w:color="auto" w:fill="C2D69B" w:themeFill="accent3" w:themeFillTint="99"/>
            <w:noWrap/>
            <w:vAlign w:val="bottom"/>
            <w:hideMark/>
          </w:tcPr>
          <w:p w14:paraId="1FA6EB15"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bottom w:val="single" w:sz="6" w:space="0" w:color="auto"/>
            </w:tcBorders>
          </w:tcPr>
          <w:p w14:paraId="61953974"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100</w:t>
            </w:r>
          </w:p>
        </w:tc>
      </w:tr>
      <w:tr w:rsidR="003F6CED" w:rsidRPr="006B73CA" w14:paraId="5E3F6E51"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4281FB1B"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3. SISR, gestion de l'information et informatique (site web)</w:t>
            </w:r>
          </w:p>
        </w:tc>
        <w:tc>
          <w:tcPr>
            <w:tcW w:w="1221" w:type="dxa"/>
            <w:tcBorders>
              <w:top w:val="single" w:sz="6" w:space="0" w:color="auto"/>
              <w:bottom w:val="single" w:sz="6" w:space="0" w:color="auto"/>
            </w:tcBorders>
            <w:shd w:val="clear" w:color="auto" w:fill="C2D69B" w:themeFill="accent3" w:themeFillTint="99"/>
            <w:noWrap/>
            <w:vAlign w:val="bottom"/>
            <w:hideMark/>
          </w:tcPr>
          <w:p w14:paraId="0F8B0FC8"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bottom w:val="single" w:sz="6" w:space="0" w:color="auto"/>
            </w:tcBorders>
          </w:tcPr>
          <w:p w14:paraId="64E91E61"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58</w:t>
            </w:r>
          </w:p>
        </w:tc>
      </w:tr>
      <w:tr w:rsidR="003F6CED" w:rsidRPr="006B73CA" w14:paraId="7328226A" w14:textId="77777777" w:rsidTr="006B73CA">
        <w:trPr>
          <w:trHeight w:val="20"/>
        </w:trPr>
        <w:tc>
          <w:tcPr>
            <w:tcW w:w="6011" w:type="dxa"/>
            <w:tcBorders>
              <w:top w:val="single" w:sz="6" w:space="0" w:color="auto"/>
              <w:left w:val="single" w:sz="6" w:space="0" w:color="auto"/>
              <w:bottom w:val="single" w:sz="6" w:space="0" w:color="auto"/>
            </w:tcBorders>
            <w:shd w:val="clear" w:color="auto" w:fill="auto"/>
            <w:noWrap/>
            <w:vAlign w:val="bottom"/>
            <w:hideMark/>
          </w:tcPr>
          <w:p w14:paraId="4277F5AA"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4. Réunions régionales pré-COP13</w:t>
            </w:r>
          </w:p>
        </w:tc>
        <w:tc>
          <w:tcPr>
            <w:tcW w:w="1221" w:type="dxa"/>
            <w:tcBorders>
              <w:top w:val="single" w:sz="6" w:space="0" w:color="auto"/>
              <w:bottom w:val="single" w:sz="6" w:space="0" w:color="auto"/>
            </w:tcBorders>
            <w:shd w:val="clear" w:color="auto" w:fill="C2D69B" w:themeFill="accent3" w:themeFillTint="99"/>
            <w:noWrap/>
            <w:vAlign w:val="bottom"/>
            <w:hideMark/>
          </w:tcPr>
          <w:p w14:paraId="0F18453D"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bottom w:val="single" w:sz="6" w:space="0" w:color="auto"/>
            </w:tcBorders>
          </w:tcPr>
          <w:p w14:paraId="3124FDC4"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217</w:t>
            </w:r>
          </w:p>
        </w:tc>
      </w:tr>
      <w:tr w:rsidR="003F6CED" w:rsidRPr="006B73CA" w14:paraId="2815256A" w14:textId="77777777" w:rsidTr="006B73CA">
        <w:trPr>
          <w:trHeight w:val="20"/>
        </w:trPr>
        <w:tc>
          <w:tcPr>
            <w:tcW w:w="6011" w:type="dxa"/>
            <w:tcBorders>
              <w:top w:val="single" w:sz="6" w:space="0" w:color="auto"/>
            </w:tcBorders>
            <w:shd w:val="clear" w:color="auto" w:fill="auto"/>
            <w:noWrap/>
            <w:vAlign w:val="bottom"/>
            <w:hideMark/>
          </w:tcPr>
          <w:p w14:paraId="65BD3105"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5. Parrainage COP13 (2018) (délégués admissibles)</w:t>
            </w:r>
          </w:p>
        </w:tc>
        <w:tc>
          <w:tcPr>
            <w:tcW w:w="1221" w:type="dxa"/>
            <w:tcBorders>
              <w:top w:val="single" w:sz="6" w:space="0" w:color="auto"/>
            </w:tcBorders>
            <w:shd w:val="clear" w:color="auto" w:fill="C2D69B" w:themeFill="accent3" w:themeFillTint="99"/>
            <w:noWrap/>
            <w:vAlign w:val="bottom"/>
            <w:hideMark/>
          </w:tcPr>
          <w:p w14:paraId="260E780A" w14:textId="77777777" w:rsidR="003F6CED" w:rsidRPr="006B73CA" w:rsidRDefault="003F6CED" w:rsidP="003F6CED">
            <w:pPr>
              <w:jc w:val="right"/>
              <w:rPr>
                <w:rFonts w:ascii="Calibri" w:hAnsi="Calibri" w:cs="Arial"/>
                <w:color w:val="000000"/>
                <w:sz w:val="20"/>
                <w:szCs w:val="20"/>
                <w:lang w:val="fr-FR" w:eastAsia="fr-FR"/>
              </w:rPr>
            </w:pPr>
          </w:p>
        </w:tc>
        <w:tc>
          <w:tcPr>
            <w:tcW w:w="1189" w:type="dxa"/>
            <w:tcBorders>
              <w:top w:val="single" w:sz="6" w:space="0" w:color="auto"/>
            </w:tcBorders>
          </w:tcPr>
          <w:p w14:paraId="141FEEB4"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200</w:t>
            </w:r>
          </w:p>
        </w:tc>
      </w:tr>
      <w:tr w:rsidR="003F6CED" w:rsidRPr="006B73CA" w14:paraId="56B9B27C" w14:textId="77777777" w:rsidTr="006B73CA">
        <w:trPr>
          <w:trHeight w:val="20"/>
        </w:trPr>
        <w:tc>
          <w:tcPr>
            <w:tcW w:w="6011" w:type="dxa"/>
            <w:shd w:val="clear" w:color="auto" w:fill="auto"/>
            <w:noWrap/>
            <w:vAlign w:val="bottom"/>
            <w:hideMark/>
          </w:tcPr>
          <w:p w14:paraId="4E492BEC"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6. Traductions en arabe</w:t>
            </w:r>
          </w:p>
        </w:tc>
        <w:tc>
          <w:tcPr>
            <w:tcW w:w="1221" w:type="dxa"/>
            <w:shd w:val="clear" w:color="auto" w:fill="C2D69B" w:themeFill="accent3" w:themeFillTint="99"/>
            <w:noWrap/>
            <w:vAlign w:val="bottom"/>
            <w:hideMark/>
          </w:tcPr>
          <w:p w14:paraId="6826E375"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36F100D5"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83</w:t>
            </w:r>
          </w:p>
        </w:tc>
      </w:tr>
      <w:tr w:rsidR="003F6CED" w:rsidRPr="006B73CA" w14:paraId="3645872B" w14:textId="77777777" w:rsidTr="006B73CA">
        <w:trPr>
          <w:trHeight w:val="20"/>
        </w:trPr>
        <w:tc>
          <w:tcPr>
            <w:tcW w:w="6011" w:type="dxa"/>
            <w:shd w:val="clear" w:color="auto" w:fill="auto"/>
            <w:noWrap/>
            <w:vAlign w:val="bottom"/>
            <w:hideMark/>
          </w:tcPr>
          <w:p w14:paraId="2D012759"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7. Fonds de petites subventions</w:t>
            </w:r>
          </w:p>
        </w:tc>
        <w:tc>
          <w:tcPr>
            <w:tcW w:w="1221" w:type="dxa"/>
            <w:shd w:val="clear" w:color="auto" w:fill="C2D69B" w:themeFill="accent3" w:themeFillTint="99"/>
            <w:noWrap/>
            <w:vAlign w:val="bottom"/>
            <w:hideMark/>
          </w:tcPr>
          <w:p w14:paraId="204F552E"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1E838301"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333</w:t>
            </w:r>
          </w:p>
        </w:tc>
      </w:tr>
      <w:tr w:rsidR="003F6CED" w:rsidRPr="006B73CA" w14:paraId="4506A356" w14:textId="77777777" w:rsidTr="006B73CA">
        <w:trPr>
          <w:trHeight w:val="20"/>
        </w:trPr>
        <w:tc>
          <w:tcPr>
            <w:tcW w:w="6011" w:type="dxa"/>
            <w:shd w:val="clear" w:color="auto" w:fill="auto"/>
            <w:noWrap/>
            <w:vAlign w:val="bottom"/>
            <w:hideMark/>
          </w:tcPr>
          <w:p w14:paraId="245F533D"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xml:space="preserve">8. </w:t>
            </w:r>
            <w:r w:rsidRPr="006B73CA">
              <w:rPr>
                <w:rFonts w:ascii="Calibri" w:hAnsi="Calibri" w:cs="Arial"/>
                <w:sz w:val="20"/>
                <w:szCs w:val="20"/>
                <w:lang w:val="fr-FR"/>
              </w:rPr>
              <w:t>Réseaux d’Initiatives régionales et Centres régionaux</w:t>
            </w:r>
          </w:p>
        </w:tc>
        <w:tc>
          <w:tcPr>
            <w:tcW w:w="1221" w:type="dxa"/>
            <w:shd w:val="clear" w:color="auto" w:fill="C2D69B" w:themeFill="accent3" w:themeFillTint="99"/>
            <w:noWrap/>
            <w:vAlign w:val="bottom"/>
            <w:hideMark/>
          </w:tcPr>
          <w:p w14:paraId="78092419"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11BAC43A"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50</w:t>
            </w:r>
          </w:p>
        </w:tc>
      </w:tr>
      <w:tr w:rsidR="003F6CED" w:rsidRPr="006B73CA" w14:paraId="54105221" w14:textId="77777777" w:rsidTr="006B73CA">
        <w:trPr>
          <w:trHeight w:val="20"/>
        </w:trPr>
        <w:tc>
          <w:tcPr>
            <w:tcW w:w="6011" w:type="dxa"/>
            <w:shd w:val="clear" w:color="auto" w:fill="auto"/>
            <w:noWrap/>
            <w:vAlign w:val="bottom"/>
            <w:hideMark/>
          </w:tcPr>
          <w:p w14:paraId="2AB4F1E9"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9. Programme de CESP (2016-2021)</w:t>
            </w:r>
          </w:p>
        </w:tc>
        <w:tc>
          <w:tcPr>
            <w:tcW w:w="1221" w:type="dxa"/>
            <w:shd w:val="clear" w:color="auto" w:fill="C2D69B" w:themeFill="accent3" w:themeFillTint="99"/>
            <w:noWrap/>
            <w:vAlign w:val="bottom"/>
            <w:hideMark/>
          </w:tcPr>
          <w:p w14:paraId="7AB13F0C"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7CCCB388"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100</w:t>
            </w:r>
          </w:p>
        </w:tc>
      </w:tr>
      <w:tr w:rsidR="003F6CED" w:rsidRPr="006B73CA" w14:paraId="1C206790" w14:textId="77777777" w:rsidTr="006B73CA">
        <w:trPr>
          <w:trHeight w:val="20"/>
        </w:trPr>
        <w:tc>
          <w:tcPr>
            <w:tcW w:w="6011" w:type="dxa"/>
            <w:shd w:val="clear" w:color="auto" w:fill="auto"/>
            <w:noWrap/>
            <w:vAlign w:val="bottom"/>
            <w:hideMark/>
          </w:tcPr>
          <w:p w14:paraId="112BA138"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10. Système en ligne pour les Rapports nationaux</w:t>
            </w:r>
          </w:p>
        </w:tc>
        <w:tc>
          <w:tcPr>
            <w:tcW w:w="1221" w:type="dxa"/>
            <w:shd w:val="clear" w:color="auto" w:fill="C2D69B" w:themeFill="accent3" w:themeFillTint="99"/>
            <w:noWrap/>
            <w:vAlign w:val="bottom"/>
            <w:hideMark/>
          </w:tcPr>
          <w:p w14:paraId="51D4A407"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65A593B5"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58</w:t>
            </w:r>
          </w:p>
        </w:tc>
      </w:tr>
      <w:tr w:rsidR="003F6CED" w:rsidRPr="006B73CA" w14:paraId="250E902F" w14:textId="77777777" w:rsidTr="006B73CA">
        <w:trPr>
          <w:trHeight w:val="20"/>
        </w:trPr>
        <w:tc>
          <w:tcPr>
            <w:tcW w:w="6011" w:type="dxa"/>
            <w:shd w:val="clear" w:color="auto" w:fill="auto"/>
            <w:noWrap/>
            <w:vAlign w:val="bottom"/>
            <w:hideMark/>
          </w:tcPr>
          <w:p w14:paraId="2231CCDE" w14:textId="77777777" w:rsidR="003F6CED" w:rsidRPr="006B73CA" w:rsidRDefault="003F6CED" w:rsidP="003F6CED">
            <w:pPr>
              <w:rPr>
                <w:rFonts w:ascii="Calibri" w:hAnsi="Calibri" w:cs="Arial"/>
                <w:color w:val="000000"/>
                <w:sz w:val="20"/>
                <w:szCs w:val="20"/>
                <w:lang w:val="fr-FR" w:eastAsia="fr-FR"/>
              </w:rPr>
            </w:pPr>
          </w:p>
        </w:tc>
        <w:tc>
          <w:tcPr>
            <w:tcW w:w="1221" w:type="dxa"/>
            <w:shd w:val="clear" w:color="auto" w:fill="C2D69B" w:themeFill="accent3" w:themeFillTint="99"/>
            <w:noWrap/>
            <w:vAlign w:val="bottom"/>
            <w:hideMark/>
          </w:tcPr>
          <w:p w14:paraId="6B8D140C" w14:textId="77777777" w:rsidR="003F6CED" w:rsidRPr="006B73CA" w:rsidRDefault="003F6CED" w:rsidP="003F6CED">
            <w:pPr>
              <w:jc w:val="right"/>
              <w:rPr>
                <w:rFonts w:ascii="Calibri" w:hAnsi="Calibri" w:cs="Arial"/>
                <w:color w:val="000000"/>
                <w:sz w:val="20"/>
                <w:szCs w:val="20"/>
                <w:lang w:val="fr-FR" w:eastAsia="fr-FR"/>
              </w:rPr>
            </w:pPr>
          </w:p>
        </w:tc>
        <w:tc>
          <w:tcPr>
            <w:tcW w:w="1189" w:type="dxa"/>
          </w:tcPr>
          <w:p w14:paraId="1E47016E" w14:textId="77777777" w:rsidR="003F6CED" w:rsidRPr="006B73CA" w:rsidRDefault="003F6CED" w:rsidP="003F6CED">
            <w:pPr>
              <w:jc w:val="right"/>
              <w:rPr>
                <w:rFonts w:ascii="Calibri" w:hAnsi="Calibri" w:cs="Arial"/>
                <w:color w:val="000000"/>
                <w:sz w:val="20"/>
                <w:szCs w:val="20"/>
                <w:lang w:val="fr-FR" w:eastAsia="fr-FR"/>
              </w:rPr>
            </w:pPr>
          </w:p>
        </w:tc>
      </w:tr>
      <w:tr w:rsidR="003F6CED" w:rsidRPr="006B73CA" w14:paraId="4D201696" w14:textId="77777777" w:rsidTr="006B73CA">
        <w:trPr>
          <w:trHeight w:val="20"/>
        </w:trPr>
        <w:tc>
          <w:tcPr>
            <w:tcW w:w="6011" w:type="dxa"/>
            <w:shd w:val="clear" w:color="000000" w:fill="C2D69A"/>
            <w:noWrap/>
            <w:vAlign w:val="bottom"/>
            <w:hideMark/>
          </w:tcPr>
          <w:p w14:paraId="3ABE2FE5"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TOTAL DES DÉPENSES</w:t>
            </w:r>
          </w:p>
        </w:tc>
        <w:tc>
          <w:tcPr>
            <w:tcW w:w="1221" w:type="dxa"/>
            <w:shd w:val="clear" w:color="auto" w:fill="C2D69B" w:themeFill="accent3" w:themeFillTint="99"/>
            <w:noWrap/>
            <w:vAlign w:val="bottom"/>
            <w:hideMark/>
          </w:tcPr>
          <w:p w14:paraId="2D402F59"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5 081</w:t>
            </w:r>
          </w:p>
        </w:tc>
        <w:tc>
          <w:tcPr>
            <w:tcW w:w="1189" w:type="dxa"/>
            <w:shd w:val="clear" w:color="000000" w:fill="C2D69A"/>
          </w:tcPr>
          <w:p w14:paraId="126523EE"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1399</w:t>
            </w:r>
          </w:p>
        </w:tc>
      </w:tr>
      <w:tr w:rsidR="003F6CED" w:rsidRPr="006B73CA" w14:paraId="27C478C1" w14:textId="77777777" w:rsidTr="006B73CA">
        <w:trPr>
          <w:trHeight w:val="20"/>
        </w:trPr>
        <w:tc>
          <w:tcPr>
            <w:tcW w:w="6011" w:type="dxa"/>
            <w:shd w:val="clear" w:color="auto" w:fill="auto"/>
            <w:noWrap/>
            <w:vAlign w:val="bottom"/>
            <w:hideMark/>
          </w:tcPr>
          <w:p w14:paraId="630F4A03"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221" w:type="dxa"/>
            <w:shd w:val="clear" w:color="auto" w:fill="auto"/>
            <w:noWrap/>
            <w:vAlign w:val="bottom"/>
            <w:hideMark/>
          </w:tcPr>
          <w:p w14:paraId="5C9746E8"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189" w:type="dxa"/>
          </w:tcPr>
          <w:p w14:paraId="328808C0" w14:textId="77777777" w:rsidR="003F6CED" w:rsidRPr="006B73CA" w:rsidRDefault="003F6CED" w:rsidP="003F6CED">
            <w:pPr>
              <w:rPr>
                <w:rFonts w:ascii="Calibri" w:hAnsi="Calibri" w:cs="Arial"/>
                <w:color w:val="000000"/>
                <w:sz w:val="20"/>
                <w:szCs w:val="20"/>
                <w:lang w:val="fr-FR" w:eastAsia="fr-FR"/>
              </w:rPr>
            </w:pPr>
          </w:p>
        </w:tc>
      </w:tr>
      <w:tr w:rsidR="003F6CED" w:rsidRPr="006B73CA" w14:paraId="704E2F10" w14:textId="77777777" w:rsidTr="006B73CA">
        <w:trPr>
          <w:trHeight w:val="20"/>
        </w:trPr>
        <w:tc>
          <w:tcPr>
            <w:tcW w:w="6011" w:type="dxa"/>
            <w:shd w:val="clear" w:color="000000" w:fill="C2D69A"/>
            <w:vAlign w:val="bottom"/>
            <w:hideMark/>
          </w:tcPr>
          <w:p w14:paraId="37595722"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TOTAL DES COÛTS SALARIAUX – salaires et traitements</w:t>
            </w:r>
          </w:p>
        </w:tc>
        <w:tc>
          <w:tcPr>
            <w:tcW w:w="1221" w:type="dxa"/>
            <w:shd w:val="clear" w:color="000000" w:fill="C2D69A"/>
            <w:noWrap/>
            <w:vAlign w:val="bottom"/>
            <w:hideMark/>
          </w:tcPr>
          <w:p w14:paraId="79709714"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3 429</w:t>
            </w:r>
          </w:p>
        </w:tc>
        <w:tc>
          <w:tcPr>
            <w:tcW w:w="1189" w:type="dxa"/>
            <w:shd w:val="clear" w:color="000000" w:fill="C2D69A"/>
          </w:tcPr>
          <w:p w14:paraId="6F60D166" w14:textId="77777777" w:rsidR="003F6CED" w:rsidRPr="006B73CA" w:rsidRDefault="003F6CED" w:rsidP="003F6CED">
            <w:pPr>
              <w:jc w:val="right"/>
              <w:rPr>
                <w:rFonts w:ascii="Calibri" w:hAnsi="Calibri" w:cs="Arial"/>
                <w:b/>
                <w:bCs/>
                <w:color w:val="000000"/>
                <w:sz w:val="20"/>
                <w:szCs w:val="20"/>
                <w:lang w:val="fr-FR" w:eastAsia="fr-FR"/>
              </w:rPr>
            </w:pPr>
          </w:p>
        </w:tc>
      </w:tr>
      <w:tr w:rsidR="003F6CED" w:rsidRPr="006B73CA" w14:paraId="56853641" w14:textId="77777777" w:rsidTr="006B73CA">
        <w:trPr>
          <w:trHeight w:val="20"/>
        </w:trPr>
        <w:tc>
          <w:tcPr>
            <w:tcW w:w="6011" w:type="dxa"/>
            <w:shd w:val="clear" w:color="auto" w:fill="auto"/>
            <w:noWrap/>
            <w:vAlign w:val="bottom"/>
            <w:hideMark/>
          </w:tcPr>
          <w:p w14:paraId="02706025" w14:textId="77777777" w:rsidR="003F6CED" w:rsidRPr="006B73CA" w:rsidRDefault="003F6CED" w:rsidP="003F6CED">
            <w:pPr>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 </w:t>
            </w:r>
          </w:p>
        </w:tc>
        <w:tc>
          <w:tcPr>
            <w:tcW w:w="1221" w:type="dxa"/>
            <w:shd w:val="clear" w:color="auto" w:fill="auto"/>
            <w:noWrap/>
            <w:vAlign w:val="bottom"/>
            <w:hideMark/>
          </w:tcPr>
          <w:p w14:paraId="2C250B23" w14:textId="77777777" w:rsidR="003F6CED" w:rsidRPr="006B73CA" w:rsidRDefault="003F6CED" w:rsidP="003F6CED">
            <w:pPr>
              <w:jc w:val="right"/>
              <w:rPr>
                <w:rFonts w:ascii="Calibri" w:hAnsi="Calibri" w:cs="Arial"/>
                <w:color w:val="000000"/>
                <w:sz w:val="20"/>
                <w:szCs w:val="20"/>
                <w:lang w:val="fr-FR" w:eastAsia="fr-FR"/>
              </w:rPr>
            </w:pPr>
            <w:r w:rsidRPr="006B73CA">
              <w:rPr>
                <w:rFonts w:ascii="Calibri" w:hAnsi="Calibri" w:cs="Arial"/>
                <w:color w:val="000000"/>
                <w:sz w:val="20"/>
                <w:szCs w:val="20"/>
                <w:lang w:val="fr-FR" w:eastAsia="fr-FR"/>
              </w:rPr>
              <w:t>67%</w:t>
            </w:r>
          </w:p>
        </w:tc>
        <w:tc>
          <w:tcPr>
            <w:tcW w:w="1189" w:type="dxa"/>
          </w:tcPr>
          <w:p w14:paraId="24291130" w14:textId="77777777" w:rsidR="003F6CED" w:rsidRPr="006B73CA" w:rsidRDefault="003F6CED" w:rsidP="003F6CED">
            <w:pPr>
              <w:jc w:val="right"/>
              <w:rPr>
                <w:rFonts w:ascii="Calibri" w:hAnsi="Calibri" w:cs="Arial"/>
                <w:color w:val="000000"/>
                <w:sz w:val="20"/>
                <w:szCs w:val="20"/>
                <w:lang w:val="fr-FR" w:eastAsia="fr-FR"/>
              </w:rPr>
            </w:pPr>
          </w:p>
        </w:tc>
      </w:tr>
      <w:tr w:rsidR="003F6CED" w:rsidRPr="006B73CA" w14:paraId="7E251AB2" w14:textId="77777777" w:rsidTr="006B73CA">
        <w:trPr>
          <w:trHeight w:val="20"/>
        </w:trPr>
        <w:tc>
          <w:tcPr>
            <w:tcW w:w="6011" w:type="dxa"/>
            <w:shd w:val="clear" w:color="000000" w:fill="C2D69A"/>
            <w:noWrap/>
            <w:vAlign w:val="bottom"/>
            <w:hideMark/>
          </w:tcPr>
          <w:p w14:paraId="4F7F30F5" w14:textId="77777777" w:rsidR="003F6CED" w:rsidRPr="006B73CA" w:rsidRDefault="003F6CED" w:rsidP="003F6CED">
            <w:pPr>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TOTAL DES FRAIS DE DÉPLACEMENT</w:t>
            </w:r>
          </w:p>
        </w:tc>
        <w:tc>
          <w:tcPr>
            <w:tcW w:w="1221" w:type="dxa"/>
            <w:shd w:val="clear" w:color="000000" w:fill="C2D69A"/>
            <w:noWrap/>
            <w:vAlign w:val="bottom"/>
            <w:hideMark/>
          </w:tcPr>
          <w:p w14:paraId="5D85FC92"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155</w:t>
            </w:r>
          </w:p>
        </w:tc>
        <w:tc>
          <w:tcPr>
            <w:tcW w:w="1189" w:type="dxa"/>
            <w:shd w:val="clear" w:color="000000" w:fill="C2D69A"/>
          </w:tcPr>
          <w:p w14:paraId="78375782" w14:textId="77777777" w:rsidR="003F6CED" w:rsidRPr="006B73CA" w:rsidRDefault="003F6CED" w:rsidP="003F6CED">
            <w:pPr>
              <w:jc w:val="right"/>
              <w:rPr>
                <w:rFonts w:ascii="Calibri" w:hAnsi="Calibri" w:cs="Arial"/>
                <w:b/>
                <w:bCs/>
                <w:color w:val="000000"/>
                <w:sz w:val="20"/>
                <w:szCs w:val="20"/>
                <w:lang w:val="fr-FR" w:eastAsia="fr-FR"/>
              </w:rPr>
            </w:pPr>
          </w:p>
        </w:tc>
      </w:tr>
      <w:tr w:rsidR="003F6CED" w:rsidRPr="006B73CA" w14:paraId="457B1E4C" w14:textId="77777777" w:rsidTr="006B73CA">
        <w:trPr>
          <w:trHeight w:val="20"/>
        </w:trPr>
        <w:tc>
          <w:tcPr>
            <w:tcW w:w="6011" w:type="dxa"/>
            <w:shd w:val="clear" w:color="auto" w:fill="FFFFFF" w:themeFill="background1"/>
            <w:noWrap/>
            <w:vAlign w:val="bottom"/>
            <w:hideMark/>
          </w:tcPr>
          <w:p w14:paraId="707E2442" w14:textId="77777777" w:rsidR="003F6CED" w:rsidRPr="006B73CA" w:rsidRDefault="003F6CED" w:rsidP="003F6CED">
            <w:pPr>
              <w:rPr>
                <w:rFonts w:ascii="Calibri" w:hAnsi="Calibri" w:cs="Arial"/>
                <w:b/>
                <w:bCs/>
                <w:color w:val="000000"/>
                <w:sz w:val="20"/>
                <w:szCs w:val="20"/>
                <w:lang w:val="fr-FR" w:eastAsia="fr-FR"/>
              </w:rPr>
            </w:pPr>
          </w:p>
        </w:tc>
        <w:tc>
          <w:tcPr>
            <w:tcW w:w="1221" w:type="dxa"/>
            <w:shd w:val="clear" w:color="auto" w:fill="FFFFFF" w:themeFill="background1"/>
            <w:noWrap/>
            <w:vAlign w:val="bottom"/>
            <w:hideMark/>
          </w:tcPr>
          <w:p w14:paraId="3241F316" w14:textId="77777777" w:rsidR="003F6CED" w:rsidRPr="006B73CA" w:rsidRDefault="003F6CED" w:rsidP="003F6CED">
            <w:pPr>
              <w:jc w:val="right"/>
              <w:rPr>
                <w:rFonts w:ascii="Calibri" w:hAnsi="Calibri" w:cs="Arial"/>
                <w:b/>
                <w:bCs/>
                <w:color w:val="000000"/>
                <w:sz w:val="20"/>
                <w:szCs w:val="20"/>
                <w:lang w:val="fr-FR" w:eastAsia="fr-FR"/>
              </w:rPr>
            </w:pPr>
            <w:r w:rsidRPr="006B73CA">
              <w:rPr>
                <w:rFonts w:ascii="Calibri" w:hAnsi="Calibri" w:cs="Arial"/>
                <w:b/>
                <w:bCs/>
                <w:color w:val="000000"/>
                <w:sz w:val="20"/>
                <w:szCs w:val="20"/>
                <w:lang w:val="fr-FR" w:eastAsia="fr-FR"/>
              </w:rPr>
              <w:t>3%</w:t>
            </w:r>
          </w:p>
        </w:tc>
        <w:tc>
          <w:tcPr>
            <w:tcW w:w="1189" w:type="dxa"/>
            <w:shd w:val="clear" w:color="auto" w:fill="FFFFFF" w:themeFill="background1"/>
          </w:tcPr>
          <w:p w14:paraId="27175741" w14:textId="77777777" w:rsidR="003F6CED" w:rsidRPr="006B73CA" w:rsidRDefault="003F6CED" w:rsidP="003F6CED">
            <w:pPr>
              <w:jc w:val="right"/>
              <w:rPr>
                <w:rFonts w:ascii="Calibri" w:hAnsi="Calibri" w:cs="Arial"/>
                <w:b/>
                <w:bCs/>
                <w:color w:val="000000"/>
                <w:sz w:val="20"/>
                <w:szCs w:val="20"/>
                <w:lang w:val="fr-FR" w:eastAsia="fr-FR"/>
              </w:rPr>
            </w:pPr>
          </w:p>
        </w:tc>
      </w:tr>
    </w:tbl>
    <w:p w14:paraId="1F46209A" w14:textId="77777777" w:rsidR="003F6CED" w:rsidRPr="006B73CA" w:rsidRDefault="003F6CED" w:rsidP="003F6CED">
      <w:pPr>
        <w:rPr>
          <w:rFonts w:asciiTheme="minorHAnsi" w:eastAsia="Times New Roman" w:hAnsiTheme="minorHAnsi"/>
          <w:b/>
          <w:sz w:val="22"/>
          <w:szCs w:val="22"/>
          <w:lang w:val="fr-FR"/>
        </w:rPr>
      </w:pPr>
    </w:p>
    <w:p w14:paraId="605D895D" w14:textId="77777777" w:rsidR="00820762" w:rsidRPr="00715F57" w:rsidRDefault="00820762">
      <w:pPr>
        <w:rPr>
          <w:rFonts w:ascii="Calibri" w:hAnsi="Calibri" w:cs="Calibri"/>
          <w:sz w:val="16"/>
          <w:szCs w:val="16"/>
          <w:lang w:val="fr-FR"/>
        </w:rPr>
      </w:pPr>
      <w:r w:rsidRPr="00715F57">
        <w:rPr>
          <w:rFonts w:ascii="Calibri" w:hAnsi="Calibri" w:cs="Calibri"/>
          <w:sz w:val="16"/>
          <w:szCs w:val="16"/>
          <w:lang w:val="fr-FR"/>
        </w:rPr>
        <w:br w:type="page"/>
      </w:r>
    </w:p>
    <w:p w14:paraId="7F6B9151" w14:textId="77777777" w:rsidR="00820762" w:rsidRPr="00715F57" w:rsidRDefault="00820762" w:rsidP="00820762">
      <w:pPr>
        <w:ind w:left="540" w:hanging="540"/>
        <w:rPr>
          <w:rFonts w:asciiTheme="minorHAnsi" w:hAnsiTheme="minorHAnsi"/>
          <w:b/>
          <w:lang w:val="fr-FR"/>
        </w:rPr>
      </w:pPr>
      <w:r w:rsidRPr="00715F57">
        <w:rPr>
          <w:rFonts w:asciiTheme="minorHAnsi" w:hAnsiTheme="minorHAnsi"/>
          <w:b/>
          <w:lang w:val="fr-FR"/>
        </w:rPr>
        <w:lastRenderedPageBreak/>
        <w:t>Annex</w:t>
      </w:r>
      <w:r w:rsidR="00667522">
        <w:rPr>
          <w:rFonts w:asciiTheme="minorHAnsi" w:hAnsiTheme="minorHAnsi"/>
          <w:b/>
          <w:lang w:val="fr-FR"/>
        </w:rPr>
        <w:t>e</w:t>
      </w:r>
      <w:r w:rsidRPr="00715F57">
        <w:rPr>
          <w:rFonts w:asciiTheme="minorHAnsi" w:hAnsiTheme="minorHAnsi"/>
          <w:b/>
          <w:lang w:val="fr-FR"/>
        </w:rPr>
        <w:t xml:space="preserve"> </w:t>
      </w:r>
      <w:r w:rsidR="00943081" w:rsidRPr="00715F57">
        <w:rPr>
          <w:rFonts w:asciiTheme="minorHAnsi" w:hAnsiTheme="minorHAnsi"/>
          <w:b/>
          <w:lang w:val="fr-FR"/>
        </w:rPr>
        <w:t>6</w:t>
      </w:r>
    </w:p>
    <w:p w14:paraId="5CB2DD24" w14:textId="77777777" w:rsidR="005A736F" w:rsidRPr="00715F57" w:rsidRDefault="005A736F" w:rsidP="00820762">
      <w:pPr>
        <w:ind w:left="540" w:hanging="540"/>
        <w:rPr>
          <w:rFonts w:asciiTheme="minorHAnsi" w:hAnsiTheme="minorHAnsi"/>
          <w:b/>
          <w:lang w:val="fr-FR"/>
        </w:rPr>
      </w:pPr>
    </w:p>
    <w:p w14:paraId="54DA8CB6" w14:textId="77777777" w:rsidR="00667522" w:rsidRDefault="00667522" w:rsidP="00667522">
      <w:pPr>
        <w:rPr>
          <w:rFonts w:asciiTheme="minorHAnsi" w:hAnsiTheme="minorHAnsi"/>
          <w:b/>
          <w:sz w:val="22"/>
          <w:szCs w:val="22"/>
          <w:lang w:val="fr-FR"/>
        </w:rPr>
      </w:pPr>
      <w:r w:rsidRPr="00B207A4">
        <w:rPr>
          <w:rFonts w:asciiTheme="minorHAnsi" w:hAnsiTheme="minorHAnsi"/>
          <w:b/>
          <w:sz w:val="22"/>
          <w:szCs w:val="22"/>
          <w:lang w:val="fr-FR"/>
        </w:rPr>
        <w:t>Analyse des dépenses inscrites au budget non administratif 2016-2018, par ordre de priorité</w:t>
      </w:r>
    </w:p>
    <w:p w14:paraId="5F550BC4" w14:textId="77777777" w:rsidR="00667522" w:rsidRPr="000B3EFF" w:rsidRDefault="00667522" w:rsidP="00667522">
      <w:pPr>
        <w:rPr>
          <w:rFonts w:asciiTheme="minorHAnsi" w:hAnsiTheme="minorHAnsi"/>
          <w:b/>
          <w:sz w:val="28"/>
          <w:szCs w:val="28"/>
          <w:lang w:val="fr-FR"/>
        </w:rPr>
      </w:pPr>
    </w:p>
    <w:tbl>
      <w:tblPr>
        <w:tblStyle w:val="TableGrid"/>
        <w:tblW w:w="0" w:type="auto"/>
        <w:tblLook w:val="04A0" w:firstRow="1" w:lastRow="0" w:firstColumn="1" w:lastColumn="0" w:noHBand="0" w:noVBand="1"/>
      </w:tblPr>
      <w:tblGrid>
        <w:gridCol w:w="675"/>
        <w:gridCol w:w="5466"/>
        <w:gridCol w:w="2472"/>
      </w:tblGrid>
      <w:tr w:rsidR="00667522" w:rsidRPr="00774501" w14:paraId="0DC71794" w14:textId="77777777" w:rsidTr="003F6CED">
        <w:trPr>
          <w:trHeight w:val="567"/>
        </w:trPr>
        <w:tc>
          <w:tcPr>
            <w:tcW w:w="675" w:type="dxa"/>
            <w:shd w:val="clear" w:color="auto" w:fill="4F81BD" w:themeFill="accent1"/>
            <w:vAlign w:val="center"/>
          </w:tcPr>
          <w:p w14:paraId="5CB13C63" w14:textId="77777777" w:rsidR="00667522" w:rsidRPr="003A76C6" w:rsidRDefault="00667522" w:rsidP="003F6CED">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N°</w:t>
            </w:r>
          </w:p>
        </w:tc>
        <w:tc>
          <w:tcPr>
            <w:tcW w:w="5466" w:type="dxa"/>
            <w:shd w:val="clear" w:color="auto" w:fill="4F81BD" w:themeFill="accent1"/>
            <w:vAlign w:val="center"/>
          </w:tcPr>
          <w:p w14:paraId="1666882B" w14:textId="77777777" w:rsidR="00667522" w:rsidRPr="003A76C6" w:rsidRDefault="00667522" w:rsidP="003F6CED">
            <w:pPr>
              <w:jc w:val="center"/>
              <w:rPr>
                <w:rFonts w:asciiTheme="minorHAnsi" w:hAnsiTheme="minorHAnsi" w:cs="Arial"/>
                <w:b/>
                <w:color w:val="FFFFFF" w:themeColor="background1"/>
                <w:szCs w:val="22"/>
                <w:lang w:val="fr-FR"/>
              </w:rPr>
            </w:pPr>
            <w:r w:rsidRPr="003A76C6">
              <w:rPr>
                <w:rFonts w:asciiTheme="minorHAnsi" w:hAnsiTheme="minorHAnsi" w:cs="Arial"/>
                <w:b/>
                <w:bCs/>
                <w:color w:val="FFFFFF" w:themeColor="background1"/>
                <w:szCs w:val="22"/>
                <w:lang w:val="fr-FR"/>
              </w:rPr>
              <w:t>BUDGET NON ADMINISTRATIF 2016-2018</w:t>
            </w:r>
          </w:p>
        </w:tc>
        <w:tc>
          <w:tcPr>
            <w:tcW w:w="2472" w:type="dxa"/>
            <w:shd w:val="clear" w:color="auto" w:fill="4F81BD" w:themeFill="accent1"/>
            <w:vAlign w:val="center"/>
          </w:tcPr>
          <w:p w14:paraId="7682AA2A" w14:textId="77777777" w:rsidR="00667522" w:rsidRPr="003A76C6" w:rsidRDefault="00667522" w:rsidP="003F6CED">
            <w:pPr>
              <w:jc w:val="center"/>
              <w:rPr>
                <w:rFonts w:asciiTheme="minorHAnsi" w:hAnsiTheme="minorHAnsi" w:cs="Arial"/>
                <w:b/>
                <w:bCs/>
                <w:color w:val="FFFFFF" w:themeColor="background1"/>
                <w:szCs w:val="22"/>
                <w:lang w:val="fr-FR"/>
              </w:rPr>
            </w:pPr>
            <w:r w:rsidRPr="003A76C6">
              <w:rPr>
                <w:rFonts w:asciiTheme="minorHAnsi" w:hAnsiTheme="minorHAnsi" w:cs="Arial"/>
                <w:b/>
                <w:bCs/>
                <w:color w:val="FFFFFF" w:themeColor="background1"/>
                <w:szCs w:val="22"/>
                <w:lang w:val="fr-FR"/>
              </w:rPr>
              <w:t>Financement né</w:t>
            </w:r>
            <w:r>
              <w:rPr>
                <w:rFonts w:asciiTheme="minorHAnsi" w:hAnsiTheme="minorHAnsi" w:cs="Arial"/>
                <w:b/>
                <w:bCs/>
                <w:color w:val="FFFFFF" w:themeColor="background1"/>
                <w:szCs w:val="22"/>
                <w:lang w:val="fr-FR"/>
              </w:rPr>
              <w:t>cessaire sur trois ans (en CHF)</w:t>
            </w:r>
          </w:p>
        </w:tc>
      </w:tr>
      <w:tr w:rsidR="00667522" w:rsidRPr="00D50266" w14:paraId="23E90A5B" w14:textId="77777777" w:rsidTr="003F6CED">
        <w:tc>
          <w:tcPr>
            <w:tcW w:w="675" w:type="dxa"/>
            <w:shd w:val="clear" w:color="auto" w:fill="4F81BD" w:themeFill="accent1"/>
          </w:tcPr>
          <w:p w14:paraId="29E0483B"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1</w:t>
            </w:r>
          </w:p>
          <w:p w14:paraId="1C3FD381" w14:textId="77777777" w:rsidR="00667522" w:rsidRPr="00D50266" w:rsidRDefault="00667522" w:rsidP="003F6CED">
            <w:pPr>
              <w:jc w:val="center"/>
              <w:rPr>
                <w:rFonts w:asciiTheme="minorHAnsi" w:hAnsiTheme="minorHAnsi" w:cs="Arial"/>
                <w:b/>
                <w:szCs w:val="22"/>
                <w:lang w:val="fr-FR"/>
              </w:rPr>
            </w:pPr>
          </w:p>
        </w:tc>
        <w:tc>
          <w:tcPr>
            <w:tcW w:w="5466" w:type="dxa"/>
            <w:shd w:val="clear" w:color="auto" w:fill="C6D9F1" w:themeFill="text2" w:themeFillTint="33"/>
          </w:tcPr>
          <w:p w14:paraId="57A1CE0F" w14:textId="77777777" w:rsidR="00667522" w:rsidRPr="00D50266" w:rsidRDefault="00667522" w:rsidP="003F6CED">
            <w:pPr>
              <w:rPr>
                <w:rFonts w:asciiTheme="minorHAnsi" w:hAnsiTheme="minorHAnsi" w:cs="Arial"/>
                <w:color w:val="000000"/>
                <w:szCs w:val="22"/>
                <w:lang w:val="fr-FR"/>
              </w:rPr>
            </w:pPr>
            <w:r w:rsidRPr="00D50266">
              <w:rPr>
                <w:rFonts w:asciiTheme="minorHAnsi" w:hAnsiTheme="minorHAnsi" w:cs="Arial"/>
                <w:color w:val="000000"/>
                <w:szCs w:val="22"/>
                <w:lang w:val="fr-FR"/>
              </w:rPr>
              <w:t>Missions consultatives Ramsar à l’intention des Parties ayant demandé une assistance</w:t>
            </w:r>
          </w:p>
        </w:tc>
        <w:tc>
          <w:tcPr>
            <w:tcW w:w="2472" w:type="dxa"/>
            <w:shd w:val="clear" w:color="auto" w:fill="C6D9F1" w:themeFill="text2" w:themeFillTint="33"/>
          </w:tcPr>
          <w:p w14:paraId="756AF940" w14:textId="77777777" w:rsidR="00667522" w:rsidRPr="00D50266" w:rsidRDefault="00667522" w:rsidP="003F6CED">
            <w:pPr>
              <w:jc w:val="right"/>
              <w:rPr>
                <w:rFonts w:asciiTheme="minorHAnsi" w:hAnsiTheme="minorHAnsi" w:cs="Arial"/>
                <w:bCs/>
                <w:color w:val="000000"/>
                <w:szCs w:val="22"/>
                <w:lang w:val="fr-FR"/>
              </w:rPr>
            </w:pPr>
            <w:r w:rsidRPr="00D50266">
              <w:rPr>
                <w:rFonts w:asciiTheme="minorHAnsi" w:hAnsiTheme="minorHAnsi" w:cs="Arial"/>
                <w:bCs/>
                <w:color w:val="000000"/>
                <w:szCs w:val="22"/>
                <w:lang w:val="fr-FR"/>
              </w:rPr>
              <w:t>600 000</w:t>
            </w:r>
          </w:p>
        </w:tc>
      </w:tr>
      <w:tr w:rsidR="00667522" w:rsidRPr="00D50266" w14:paraId="27CEE746" w14:textId="77777777" w:rsidTr="003F6CED">
        <w:tc>
          <w:tcPr>
            <w:tcW w:w="675" w:type="dxa"/>
            <w:shd w:val="clear" w:color="auto" w:fill="4F81BD" w:themeFill="accent1"/>
          </w:tcPr>
          <w:p w14:paraId="3E3F1382"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2</w:t>
            </w:r>
          </w:p>
        </w:tc>
        <w:tc>
          <w:tcPr>
            <w:tcW w:w="5466" w:type="dxa"/>
            <w:shd w:val="clear" w:color="auto" w:fill="C6D9F1" w:themeFill="text2" w:themeFillTint="33"/>
          </w:tcPr>
          <w:p w14:paraId="14DC42E3"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Appui en faveur du Programme de travail 2016-2018 du GEST</w:t>
            </w:r>
          </w:p>
        </w:tc>
        <w:tc>
          <w:tcPr>
            <w:tcW w:w="2472" w:type="dxa"/>
            <w:shd w:val="clear" w:color="auto" w:fill="C6D9F1" w:themeFill="text2" w:themeFillTint="33"/>
          </w:tcPr>
          <w:p w14:paraId="60FEBE14"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300 000</w:t>
            </w:r>
          </w:p>
        </w:tc>
      </w:tr>
      <w:tr w:rsidR="00667522" w:rsidRPr="00D50266" w14:paraId="275803F7" w14:textId="77777777" w:rsidTr="003F6CED">
        <w:tc>
          <w:tcPr>
            <w:tcW w:w="675" w:type="dxa"/>
            <w:shd w:val="clear" w:color="auto" w:fill="4F81BD" w:themeFill="accent1"/>
          </w:tcPr>
          <w:p w14:paraId="478B3262"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3</w:t>
            </w:r>
          </w:p>
        </w:tc>
        <w:tc>
          <w:tcPr>
            <w:tcW w:w="5466" w:type="dxa"/>
            <w:shd w:val="clear" w:color="auto" w:fill="C6D9F1" w:themeFill="text2" w:themeFillTint="33"/>
          </w:tcPr>
          <w:p w14:paraId="4218BE28"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Poursuite du développement du SISR, des services informatiques (site web) et du système de gestion de l’information</w:t>
            </w:r>
          </w:p>
        </w:tc>
        <w:tc>
          <w:tcPr>
            <w:tcW w:w="2472" w:type="dxa"/>
            <w:shd w:val="clear" w:color="auto" w:fill="C6D9F1" w:themeFill="text2" w:themeFillTint="33"/>
          </w:tcPr>
          <w:p w14:paraId="4A43D53B"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175 000</w:t>
            </w:r>
          </w:p>
        </w:tc>
      </w:tr>
      <w:tr w:rsidR="00667522" w:rsidRPr="00D50266" w14:paraId="385A742F" w14:textId="77777777" w:rsidTr="003F6CED">
        <w:tc>
          <w:tcPr>
            <w:tcW w:w="675" w:type="dxa"/>
            <w:shd w:val="clear" w:color="auto" w:fill="4F81BD" w:themeFill="accent1"/>
          </w:tcPr>
          <w:p w14:paraId="769CD1CD"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4</w:t>
            </w:r>
          </w:p>
        </w:tc>
        <w:tc>
          <w:tcPr>
            <w:tcW w:w="5466" w:type="dxa"/>
            <w:shd w:val="clear" w:color="auto" w:fill="C6D9F1" w:themeFill="text2" w:themeFillTint="33"/>
          </w:tcPr>
          <w:p w14:paraId="792992B7"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Réunions régionales précédant la COP13 (soutien aux délégués et prise en charge des dépenses liées aux réunions préparatoires)</w:t>
            </w:r>
          </w:p>
        </w:tc>
        <w:tc>
          <w:tcPr>
            <w:tcW w:w="2472" w:type="dxa"/>
            <w:shd w:val="clear" w:color="auto" w:fill="C6D9F1" w:themeFill="text2" w:themeFillTint="33"/>
          </w:tcPr>
          <w:p w14:paraId="4AEE7063"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650 000</w:t>
            </w:r>
          </w:p>
        </w:tc>
      </w:tr>
      <w:tr w:rsidR="00667522" w:rsidRPr="00D50266" w14:paraId="3A4D47C9" w14:textId="77777777" w:rsidTr="003F6CED">
        <w:tc>
          <w:tcPr>
            <w:tcW w:w="675" w:type="dxa"/>
            <w:shd w:val="clear" w:color="auto" w:fill="4F81BD" w:themeFill="accent1"/>
          </w:tcPr>
          <w:p w14:paraId="01281056"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5</w:t>
            </w:r>
          </w:p>
        </w:tc>
        <w:tc>
          <w:tcPr>
            <w:tcW w:w="5466" w:type="dxa"/>
            <w:shd w:val="clear" w:color="auto" w:fill="C6D9F1" w:themeFill="text2" w:themeFillTint="33"/>
          </w:tcPr>
          <w:p w14:paraId="79075DE0"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Parrainage des délégués admissibles à la COP13 (2018)</w:t>
            </w:r>
          </w:p>
        </w:tc>
        <w:tc>
          <w:tcPr>
            <w:tcW w:w="2472" w:type="dxa"/>
            <w:shd w:val="clear" w:color="auto" w:fill="C6D9F1" w:themeFill="text2" w:themeFillTint="33"/>
          </w:tcPr>
          <w:p w14:paraId="2AA941C7"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600 000</w:t>
            </w:r>
          </w:p>
        </w:tc>
      </w:tr>
      <w:tr w:rsidR="00667522" w:rsidRPr="00D50266" w14:paraId="3FCA8CD0" w14:textId="77777777" w:rsidTr="003F6CED">
        <w:tc>
          <w:tcPr>
            <w:tcW w:w="675" w:type="dxa"/>
            <w:shd w:val="clear" w:color="auto" w:fill="4F81BD" w:themeFill="accent1"/>
          </w:tcPr>
          <w:p w14:paraId="41C7B15A"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6</w:t>
            </w:r>
          </w:p>
        </w:tc>
        <w:tc>
          <w:tcPr>
            <w:tcW w:w="5466" w:type="dxa"/>
            <w:shd w:val="clear" w:color="auto" w:fill="C6D9F1" w:themeFill="text2" w:themeFillTint="33"/>
          </w:tcPr>
          <w:p w14:paraId="24EBA08A"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Introduction de la langue arabe</w:t>
            </w:r>
            <w:r>
              <w:rPr>
                <w:rFonts w:asciiTheme="minorHAnsi" w:hAnsiTheme="minorHAnsi" w:cs="Arial"/>
                <w:szCs w:val="22"/>
                <w:lang w:val="fr-FR"/>
              </w:rPr>
              <w:t xml:space="preserve"> </w:t>
            </w:r>
            <w:r w:rsidRPr="00D50266">
              <w:rPr>
                <w:rFonts w:asciiTheme="minorHAnsi" w:hAnsiTheme="minorHAnsi" w:cs="Arial"/>
                <w:szCs w:val="22"/>
                <w:lang w:val="fr-FR"/>
              </w:rPr>
              <w:t>et appui à la traduction</w:t>
            </w:r>
          </w:p>
        </w:tc>
        <w:tc>
          <w:tcPr>
            <w:tcW w:w="2472" w:type="dxa"/>
            <w:shd w:val="clear" w:color="auto" w:fill="C6D9F1" w:themeFill="text2" w:themeFillTint="33"/>
          </w:tcPr>
          <w:p w14:paraId="7E7A959C"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250 000</w:t>
            </w:r>
          </w:p>
        </w:tc>
      </w:tr>
      <w:tr w:rsidR="00667522" w:rsidRPr="00D50266" w14:paraId="25F09AA7" w14:textId="77777777" w:rsidTr="003F6CED">
        <w:tc>
          <w:tcPr>
            <w:tcW w:w="675" w:type="dxa"/>
            <w:shd w:val="clear" w:color="auto" w:fill="4F81BD" w:themeFill="accent1"/>
          </w:tcPr>
          <w:p w14:paraId="5888ED3D"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7</w:t>
            </w:r>
          </w:p>
        </w:tc>
        <w:tc>
          <w:tcPr>
            <w:tcW w:w="5466" w:type="dxa"/>
            <w:shd w:val="clear" w:color="auto" w:fill="C6D9F1" w:themeFill="text2" w:themeFillTint="33"/>
          </w:tcPr>
          <w:p w14:paraId="180229A9"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Fonds de petites subventions aux fins de la protection et de l’utilisation rationnelle des zones humides</w:t>
            </w:r>
          </w:p>
        </w:tc>
        <w:tc>
          <w:tcPr>
            <w:tcW w:w="2472" w:type="dxa"/>
            <w:shd w:val="clear" w:color="auto" w:fill="C6D9F1" w:themeFill="text2" w:themeFillTint="33"/>
          </w:tcPr>
          <w:p w14:paraId="2604EC79"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1 000 000</w:t>
            </w:r>
          </w:p>
        </w:tc>
      </w:tr>
      <w:tr w:rsidR="00667522" w:rsidRPr="00D50266" w14:paraId="60E62DB4" w14:textId="77777777" w:rsidTr="003F6CED">
        <w:tc>
          <w:tcPr>
            <w:tcW w:w="675" w:type="dxa"/>
            <w:shd w:val="clear" w:color="auto" w:fill="4F81BD" w:themeFill="accent1"/>
          </w:tcPr>
          <w:p w14:paraId="1A69B117"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8</w:t>
            </w:r>
          </w:p>
        </w:tc>
        <w:tc>
          <w:tcPr>
            <w:tcW w:w="5466" w:type="dxa"/>
            <w:shd w:val="clear" w:color="auto" w:fill="C6D9F1" w:themeFill="text2" w:themeFillTint="33"/>
          </w:tcPr>
          <w:p w14:paraId="63BB9093" w14:textId="77777777" w:rsidR="00667522" w:rsidRPr="00D50266" w:rsidRDefault="00667522" w:rsidP="003F6CED">
            <w:pPr>
              <w:rPr>
                <w:rFonts w:asciiTheme="minorHAnsi" w:hAnsiTheme="minorHAnsi" w:cs="Arial"/>
                <w:szCs w:val="22"/>
                <w:lang w:val="fr-FR"/>
              </w:rPr>
            </w:pPr>
            <w:r w:rsidRPr="00D50266">
              <w:rPr>
                <w:rFonts w:asciiTheme="minorHAnsi" w:hAnsiTheme="minorHAnsi" w:cs="Arial"/>
                <w:szCs w:val="22"/>
                <w:lang w:val="fr-FR"/>
              </w:rPr>
              <w:t xml:space="preserve">Appui aux Réseaux d’initiatives régionales et </w:t>
            </w:r>
            <w:r>
              <w:rPr>
                <w:rFonts w:asciiTheme="minorHAnsi" w:hAnsiTheme="minorHAnsi" w:cs="Arial"/>
                <w:szCs w:val="22"/>
                <w:lang w:val="fr-FR"/>
              </w:rPr>
              <w:t xml:space="preserve">aux </w:t>
            </w:r>
            <w:r w:rsidRPr="00D50266">
              <w:rPr>
                <w:rFonts w:asciiTheme="minorHAnsi" w:hAnsiTheme="minorHAnsi" w:cs="Arial"/>
                <w:szCs w:val="22"/>
                <w:lang w:val="fr-FR"/>
              </w:rPr>
              <w:t>Centres régionaux (activités prioritaires)</w:t>
            </w:r>
          </w:p>
        </w:tc>
        <w:tc>
          <w:tcPr>
            <w:tcW w:w="2472" w:type="dxa"/>
            <w:shd w:val="clear" w:color="auto" w:fill="C6D9F1" w:themeFill="text2" w:themeFillTint="33"/>
          </w:tcPr>
          <w:p w14:paraId="2DA653B6"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150 000</w:t>
            </w:r>
          </w:p>
        </w:tc>
      </w:tr>
      <w:tr w:rsidR="00667522" w:rsidRPr="00D50266" w14:paraId="7A454C70" w14:textId="77777777" w:rsidTr="003F6CED">
        <w:tc>
          <w:tcPr>
            <w:tcW w:w="675" w:type="dxa"/>
            <w:shd w:val="clear" w:color="auto" w:fill="4F81BD" w:themeFill="accent1"/>
          </w:tcPr>
          <w:p w14:paraId="79744241"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9</w:t>
            </w:r>
          </w:p>
        </w:tc>
        <w:tc>
          <w:tcPr>
            <w:tcW w:w="5466" w:type="dxa"/>
            <w:shd w:val="clear" w:color="auto" w:fill="C6D9F1" w:themeFill="text2" w:themeFillTint="33"/>
          </w:tcPr>
          <w:p w14:paraId="7C1EBF15" w14:textId="77777777" w:rsidR="00667522" w:rsidRPr="00D50266" w:rsidRDefault="00667522" w:rsidP="003F6CED">
            <w:pPr>
              <w:rPr>
                <w:rFonts w:asciiTheme="minorHAnsi" w:hAnsiTheme="minorHAnsi" w:cs="Arial"/>
                <w:color w:val="000000"/>
                <w:szCs w:val="22"/>
                <w:lang w:val="fr-FR"/>
              </w:rPr>
            </w:pPr>
            <w:r w:rsidRPr="00D50266">
              <w:rPr>
                <w:rFonts w:asciiTheme="minorHAnsi" w:hAnsiTheme="minorHAnsi" w:cs="Arial"/>
                <w:color w:val="000000"/>
                <w:szCs w:val="22"/>
                <w:lang w:val="fr-FR"/>
              </w:rPr>
              <w:t>Programme de CESP de la Convention (2016-2021), hormis la Journée mondiale des zones humides</w:t>
            </w:r>
          </w:p>
        </w:tc>
        <w:tc>
          <w:tcPr>
            <w:tcW w:w="2472" w:type="dxa"/>
            <w:shd w:val="clear" w:color="auto" w:fill="C6D9F1" w:themeFill="text2" w:themeFillTint="33"/>
          </w:tcPr>
          <w:p w14:paraId="4295720E"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300 000</w:t>
            </w:r>
          </w:p>
        </w:tc>
      </w:tr>
      <w:tr w:rsidR="00667522" w:rsidRPr="00D50266" w14:paraId="51CC45CA" w14:textId="77777777" w:rsidTr="003F6CED">
        <w:tc>
          <w:tcPr>
            <w:tcW w:w="675" w:type="dxa"/>
            <w:shd w:val="clear" w:color="auto" w:fill="4F81BD" w:themeFill="accent1"/>
          </w:tcPr>
          <w:p w14:paraId="4F925E38" w14:textId="77777777" w:rsidR="00667522" w:rsidRPr="00D50266" w:rsidRDefault="00667522" w:rsidP="003F6CED">
            <w:pPr>
              <w:jc w:val="center"/>
              <w:rPr>
                <w:rFonts w:asciiTheme="minorHAnsi" w:hAnsiTheme="minorHAnsi" w:cs="Arial"/>
                <w:b/>
                <w:szCs w:val="22"/>
                <w:lang w:val="fr-FR"/>
              </w:rPr>
            </w:pPr>
            <w:r w:rsidRPr="00D50266">
              <w:rPr>
                <w:rFonts w:asciiTheme="minorHAnsi" w:hAnsiTheme="minorHAnsi" w:cs="Arial"/>
                <w:b/>
                <w:szCs w:val="22"/>
                <w:lang w:val="fr-FR"/>
              </w:rPr>
              <w:t>10</w:t>
            </w:r>
          </w:p>
        </w:tc>
        <w:tc>
          <w:tcPr>
            <w:tcW w:w="5466" w:type="dxa"/>
            <w:shd w:val="clear" w:color="auto" w:fill="C6D9F1" w:themeFill="text2" w:themeFillTint="33"/>
          </w:tcPr>
          <w:p w14:paraId="3D357C29" w14:textId="77777777" w:rsidR="00667522" w:rsidRPr="00D50266" w:rsidRDefault="00667522" w:rsidP="003F6CED">
            <w:pPr>
              <w:rPr>
                <w:rFonts w:asciiTheme="minorHAnsi" w:hAnsiTheme="minorHAnsi" w:cs="Arial"/>
                <w:szCs w:val="22"/>
                <w:lang w:val="fr-FR"/>
              </w:rPr>
            </w:pPr>
            <w:r>
              <w:rPr>
                <w:rFonts w:asciiTheme="minorHAnsi" w:hAnsiTheme="minorHAnsi" w:cs="Arial"/>
                <w:szCs w:val="22"/>
                <w:lang w:val="fr-FR"/>
              </w:rPr>
              <w:t>S</w:t>
            </w:r>
            <w:r w:rsidRPr="00D50266">
              <w:rPr>
                <w:rFonts w:asciiTheme="minorHAnsi" w:hAnsiTheme="minorHAnsi" w:cs="Arial"/>
                <w:szCs w:val="22"/>
                <w:lang w:val="fr-FR"/>
              </w:rPr>
              <w:t>ystème en ligne pour les Rapports nationaux et élaboration d’indicateurs</w:t>
            </w:r>
          </w:p>
        </w:tc>
        <w:tc>
          <w:tcPr>
            <w:tcW w:w="2472" w:type="dxa"/>
            <w:shd w:val="clear" w:color="auto" w:fill="C6D9F1" w:themeFill="text2" w:themeFillTint="33"/>
          </w:tcPr>
          <w:p w14:paraId="47E9075D" w14:textId="77777777" w:rsidR="00667522" w:rsidRPr="00D50266" w:rsidRDefault="00667522" w:rsidP="003F6CED">
            <w:pPr>
              <w:jc w:val="right"/>
              <w:rPr>
                <w:rFonts w:asciiTheme="minorHAnsi" w:hAnsiTheme="minorHAnsi" w:cs="Arial"/>
                <w:szCs w:val="22"/>
                <w:lang w:val="fr-FR"/>
              </w:rPr>
            </w:pPr>
            <w:r w:rsidRPr="00D50266">
              <w:rPr>
                <w:rFonts w:asciiTheme="minorHAnsi" w:hAnsiTheme="minorHAnsi" w:cs="Arial"/>
                <w:szCs w:val="22"/>
                <w:lang w:val="fr-FR"/>
              </w:rPr>
              <w:t>175 000</w:t>
            </w:r>
          </w:p>
        </w:tc>
      </w:tr>
      <w:tr w:rsidR="00667522" w:rsidRPr="00D50266" w14:paraId="61CB3243" w14:textId="77777777" w:rsidTr="003F6CED">
        <w:tc>
          <w:tcPr>
            <w:tcW w:w="675" w:type="dxa"/>
            <w:shd w:val="clear" w:color="auto" w:fill="4F81BD" w:themeFill="accent1"/>
          </w:tcPr>
          <w:p w14:paraId="249E2968" w14:textId="77777777" w:rsidR="00667522" w:rsidRPr="00D50266" w:rsidRDefault="00667522" w:rsidP="003F6CED">
            <w:pPr>
              <w:jc w:val="center"/>
              <w:rPr>
                <w:rFonts w:asciiTheme="minorHAnsi" w:hAnsiTheme="minorHAnsi" w:cs="Arial"/>
                <w:b/>
                <w:szCs w:val="22"/>
                <w:lang w:val="fr-FR"/>
              </w:rPr>
            </w:pPr>
          </w:p>
        </w:tc>
        <w:tc>
          <w:tcPr>
            <w:tcW w:w="5466" w:type="dxa"/>
            <w:shd w:val="clear" w:color="auto" w:fill="8DB3E2" w:themeFill="text2" w:themeFillTint="66"/>
          </w:tcPr>
          <w:p w14:paraId="62A73825" w14:textId="77777777" w:rsidR="00667522" w:rsidRPr="00D50266" w:rsidRDefault="00667522" w:rsidP="003F6CED">
            <w:pPr>
              <w:rPr>
                <w:rFonts w:asciiTheme="minorHAnsi" w:hAnsiTheme="minorHAnsi" w:cs="Arial"/>
                <w:b/>
                <w:szCs w:val="22"/>
                <w:lang w:val="fr-FR"/>
              </w:rPr>
            </w:pPr>
            <w:r w:rsidRPr="00D50266">
              <w:rPr>
                <w:rFonts w:asciiTheme="minorHAnsi" w:hAnsiTheme="minorHAnsi" w:cs="Arial"/>
                <w:b/>
                <w:szCs w:val="22"/>
                <w:lang w:val="fr-FR"/>
              </w:rPr>
              <w:t>TOTAL</w:t>
            </w:r>
          </w:p>
        </w:tc>
        <w:tc>
          <w:tcPr>
            <w:tcW w:w="2472" w:type="dxa"/>
            <w:shd w:val="clear" w:color="auto" w:fill="8DB3E2" w:themeFill="text2" w:themeFillTint="66"/>
          </w:tcPr>
          <w:p w14:paraId="4421DA94" w14:textId="77777777" w:rsidR="00667522" w:rsidRPr="00D50266" w:rsidRDefault="00667522" w:rsidP="003F6CED">
            <w:pPr>
              <w:jc w:val="right"/>
              <w:rPr>
                <w:rFonts w:asciiTheme="minorHAnsi" w:hAnsiTheme="minorHAnsi" w:cs="Arial"/>
                <w:b/>
                <w:szCs w:val="22"/>
                <w:lang w:val="fr-FR"/>
              </w:rPr>
            </w:pPr>
            <w:r w:rsidRPr="00D50266">
              <w:rPr>
                <w:rFonts w:asciiTheme="minorHAnsi" w:hAnsiTheme="minorHAnsi" w:cs="Arial"/>
                <w:b/>
                <w:szCs w:val="22"/>
                <w:lang w:val="fr-FR"/>
              </w:rPr>
              <w:t>4 200 000</w:t>
            </w:r>
          </w:p>
        </w:tc>
      </w:tr>
    </w:tbl>
    <w:p w14:paraId="4B540DA7" w14:textId="77777777" w:rsidR="00667522" w:rsidRPr="000B3EFF" w:rsidRDefault="00667522" w:rsidP="00667522">
      <w:pPr>
        <w:tabs>
          <w:tab w:val="left" w:pos="1701"/>
        </w:tabs>
        <w:rPr>
          <w:rFonts w:asciiTheme="minorHAnsi" w:hAnsiTheme="minorHAnsi"/>
          <w:b/>
          <w:lang w:val="fr-FR"/>
        </w:rPr>
      </w:pPr>
    </w:p>
    <w:p w14:paraId="729CAD49" w14:textId="77777777" w:rsidR="00CD0429" w:rsidRPr="00667522" w:rsidRDefault="00CD0429" w:rsidP="00667522">
      <w:pPr>
        <w:rPr>
          <w:rFonts w:asciiTheme="minorHAnsi" w:hAnsiTheme="minorHAnsi"/>
          <w:b/>
          <w:sz w:val="28"/>
          <w:szCs w:val="28"/>
          <w:lang w:val="fr-FR"/>
        </w:rPr>
      </w:pPr>
    </w:p>
    <w:sectPr w:rsidR="00CD0429" w:rsidRPr="00667522" w:rsidSect="009666CE">
      <w:footerReference w:type="default" r:id="rId14"/>
      <w:pgSz w:w="11907" w:h="16840" w:code="9"/>
      <w:pgMar w:top="1440" w:right="1440" w:bottom="1440" w:left="1440" w:header="709"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08407C" w15:done="0"/>
  <w15:commentEx w15:paraId="079EBCE7" w15:done="0"/>
  <w15:commentEx w15:paraId="6FC194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7C1B" w14:textId="77777777" w:rsidR="005A0708" w:rsidRDefault="005A0708">
      <w:r>
        <w:separator/>
      </w:r>
    </w:p>
  </w:endnote>
  <w:endnote w:type="continuationSeparator" w:id="0">
    <w:p w14:paraId="78E3B957" w14:textId="77777777" w:rsidR="005A0708" w:rsidRDefault="005A0708">
      <w:r>
        <w:continuationSeparator/>
      </w:r>
    </w:p>
  </w:endnote>
  <w:endnote w:type="continuationNotice" w:id="1">
    <w:p w14:paraId="60CBAECB" w14:textId="77777777" w:rsidR="005A0708" w:rsidRDefault="005A0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C10B" w14:textId="77777777" w:rsidR="00FF63B5" w:rsidRPr="003A25EC" w:rsidRDefault="00FF63B5">
    <w:pPr>
      <w:pStyle w:val="Footer"/>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51</w:t>
    </w:r>
    <w:r w:rsidRPr="003A25EC">
      <w:rPr>
        <w:rFonts w:asciiTheme="minorHAnsi" w:hAnsiTheme="minorHAnsi"/>
        <w:sz w:val="20"/>
        <w:szCs w:val="20"/>
      </w:rPr>
      <w:t>-</w:t>
    </w:r>
    <w:r>
      <w:rPr>
        <w:rFonts w:asciiTheme="minorHAnsi" w:hAnsiTheme="minorHAnsi"/>
        <w:sz w:val="20"/>
        <w:szCs w:val="20"/>
      </w:rPr>
      <w:t>18</w:t>
    </w:r>
    <w:r w:rsidRPr="003A25EC">
      <w:rPr>
        <w:rFonts w:asciiTheme="minorHAnsi" w:hAnsiTheme="minorHAnsi"/>
        <w:sz w:val="20"/>
        <w:szCs w:val="20"/>
      </w:rPr>
      <w:tab/>
    </w:r>
    <w:r w:rsidRPr="003A25EC">
      <w:rPr>
        <w:rFonts w:asciiTheme="minorHAnsi" w:hAnsiTheme="minorHAnsi"/>
        <w:sz w:val="20"/>
        <w:szCs w:val="20"/>
      </w:rPr>
      <w:tab/>
    </w:r>
    <w:r w:rsidR="00695841"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00695841" w:rsidRPr="003A25EC">
      <w:rPr>
        <w:rFonts w:asciiTheme="minorHAnsi" w:hAnsiTheme="minorHAnsi"/>
        <w:sz w:val="20"/>
        <w:szCs w:val="20"/>
      </w:rPr>
      <w:fldChar w:fldCharType="separate"/>
    </w:r>
    <w:r w:rsidR="00774501">
      <w:rPr>
        <w:rFonts w:asciiTheme="minorHAnsi" w:hAnsiTheme="minorHAnsi"/>
        <w:noProof/>
        <w:sz w:val="20"/>
        <w:szCs w:val="20"/>
      </w:rPr>
      <w:t>9</w:t>
    </w:r>
    <w:r w:rsidR="00695841" w:rsidRPr="003A25EC">
      <w:rPr>
        <w:rFonts w:asciiTheme="minorHAnsi" w:hAnsiTheme="minorHAns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26F3" w14:textId="77777777" w:rsidR="00774501" w:rsidRPr="003A25EC" w:rsidRDefault="00774501" w:rsidP="00774501">
    <w:pPr>
      <w:pStyle w:val="Footer"/>
      <w:tabs>
        <w:tab w:val="clear" w:pos="8640"/>
        <w:tab w:val="right" w:pos="13892"/>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51</w:t>
    </w:r>
    <w:r w:rsidRPr="003A25EC">
      <w:rPr>
        <w:rFonts w:asciiTheme="minorHAnsi" w:hAnsiTheme="minorHAnsi"/>
        <w:sz w:val="20"/>
        <w:szCs w:val="20"/>
      </w:rPr>
      <w:t>-</w:t>
    </w:r>
    <w:r>
      <w:rPr>
        <w:rFonts w:asciiTheme="minorHAnsi" w:hAnsiTheme="minorHAnsi"/>
        <w:sz w:val="20"/>
        <w:szCs w:val="20"/>
      </w:rPr>
      <w:t>18</w:t>
    </w:r>
    <w:r w:rsidRPr="003A25EC">
      <w:rPr>
        <w:rFonts w:asciiTheme="minorHAnsi" w:hAnsiTheme="minorHAnsi"/>
        <w:sz w:val="20"/>
        <w:szCs w:val="20"/>
      </w:rPr>
      <w:tab/>
    </w:r>
    <w:r w:rsidRPr="003A25EC">
      <w:rPr>
        <w:rFonts w:asciiTheme="minorHAnsi" w:hAnsiTheme="minorHAnsi"/>
        <w:sz w:val="20"/>
        <w:szCs w:val="20"/>
      </w:rPr>
      <w:tab/>
    </w:r>
    <w:r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Pr="003A25EC">
      <w:rPr>
        <w:rFonts w:asciiTheme="minorHAnsi" w:hAnsiTheme="minorHAnsi"/>
        <w:sz w:val="20"/>
        <w:szCs w:val="20"/>
      </w:rPr>
      <w:fldChar w:fldCharType="separate"/>
    </w:r>
    <w:r>
      <w:rPr>
        <w:rFonts w:asciiTheme="minorHAnsi" w:hAnsiTheme="minorHAnsi"/>
        <w:noProof/>
        <w:sz w:val="20"/>
        <w:szCs w:val="20"/>
      </w:rPr>
      <w:t>12</w:t>
    </w:r>
    <w:r w:rsidRPr="003A25EC">
      <w:rPr>
        <w:rFonts w:asciiTheme="minorHAnsi" w:hAnsi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A10E" w14:textId="6196DFB1" w:rsidR="00FF63B5" w:rsidRPr="003A25EC" w:rsidRDefault="00FF63B5" w:rsidP="00774501">
    <w:pPr>
      <w:pStyle w:val="Footer"/>
      <w:tabs>
        <w:tab w:val="clear" w:pos="4320"/>
        <w:tab w:val="clear" w:pos="8640"/>
        <w:tab w:val="center" w:pos="8931"/>
        <w:tab w:val="right" w:pos="13892"/>
      </w:tabs>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51</w:t>
    </w:r>
    <w:r w:rsidRPr="003A25EC">
      <w:rPr>
        <w:rFonts w:asciiTheme="minorHAnsi" w:hAnsiTheme="minorHAnsi"/>
        <w:sz w:val="20"/>
        <w:szCs w:val="20"/>
      </w:rPr>
      <w:t>-</w:t>
    </w:r>
    <w:r>
      <w:rPr>
        <w:rFonts w:asciiTheme="minorHAnsi" w:hAnsiTheme="minorHAnsi"/>
        <w:sz w:val="20"/>
        <w:szCs w:val="20"/>
      </w:rPr>
      <w:t>18</w:t>
    </w:r>
    <w:r w:rsidRPr="003A25EC">
      <w:rPr>
        <w:rFonts w:asciiTheme="minorHAnsi" w:hAnsiTheme="minorHAnsi"/>
        <w:sz w:val="20"/>
        <w:szCs w:val="20"/>
      </w:rPr>
      <w:tab/>
    </w:r>
    <w:r w:rsidR="00774501" w:rsidRPr="00774501">
      <w:rPr>
        <w:rFonts w:asciiTheme="minorHAnsi" w:hAnsiTheme="minorHAnsi"/>
        <w:sz w:val="20"/>
        <w:szCs w:val="20"/>
      </w:rPr>
      <w:fldChar w:fldCharType="begin"/>
    </w:r>
    <w:r w:rsidR="00774501" w:rsidRPr="00774501">
      <w:rPr>
        <w:rFonts w:asciiTheme="minorHAnsi" w:hAnsiTheme="minorHAnsi"/>
        <w:sz w:val="20"/>
        <w:szCs w:val="20"/>
      </w:rPr>
      <w:instrText xml:space="preserve"> PAGE   \* MERGEFORMAT </w:instrText>
    </w:r>
    <w:r w:rsidR="00774501" w:rsidRPr="00774501">
      <w:rPr>
        <w:rFonts w:asciiTheme="minorHAnsi" w:hAnsiTheme="minorHAnsi"/>
        <w:sz w:val="20"/>
        <w:szCs w:val="20"/>
      </w:rPr>
      <w:fldChar w:fldCharType="separate"/>
    </w:r>
    <w:r w:rsidR="00774501">
      <w:rPr>
        <w:rFonts w:asciiTheme="minorHAnsi" w:hAnsiTheme="minorHAnsi"/>
        <w:noProof/>
        <w:sz w:val="20"/>
        <w:szCs w:val="20"/>
      </w:rPr>
      <w:t>14</w:t>
    </w:r>
    <w:r w:rsidR="00774501" w:rsidRPr="0077450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0465" w14:textId="77777777" w:rsidR="005A0708" w:rsidRDefault="005A0708">
      <w:r>
        <w:separator/>
      </w:r>
    </w:p>
  </w:footnote>
  <w:footnote w:type="continuationSeparator" w:id="0">
    <w:p w14:paraId="299EAE64" w14:textId="77777777" w:rsidR="005A0708" w:rsidRDefault="005A0708">
      <w:r>
        <w:continuationSeparator/>
      </w:r>
    </w:p>
  </w:footnote>
  <w:footnote w:type="continuationNotice" w:id="1">
    <w:p w14:paraId="3837EAE0" w14:textId="77777777" w:rsidR="005A0708" w:rsidRDefault="005A07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98CE" w14:textId="77777777" w:rsidR="00FF63B5" w:rsidRDefault="00774501">
    <w:pPr>
      <w:pStyle w:val="Header"/>
    </w:pPr>
    <w:r>
      <w:rPr>
        <w:noProof/>
      </w:rPr>
      <w:pict w14:anchorId="5631B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16297"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4C0E" w14:textId="77777777" w:rsidR="00FF63B5" w:rsidRDefault="00774501">
    <w:pPr>
      <w:pStyle w:val="Header"/>
    </w:pPr>
    <w:r>
      <w:rPr>
        <w:noProof/>
      </w:rPr>
      <w:pict w14:anchorId="2AEF4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16296"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73D9D"/>
    <w:multiLevelType w:val="hybridMultilevel"/>
    <w:tmpl w:val="60C0317C"/>
    <w:lvl w:ilvl="0" w:tplc="AC780910">
      <w:start w:val="1"/>
      <w:numFmt w:val="decimal"/>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2"/>
  </w:num>
  <w:num w:numId="6">
    <w:abstractNumId w:val="10"/>
  </w:num>
  <w:num w:numId="7">
    <w:abstractNumId w:val="2"/>
  </w:num>
  <w:num w:numId="8">
    <w:abstractNumId w:val="9"/>
  </w:num>
  <w:num w:numId="9">
    <w:abstractNumId w:val="1"/>
  </w:num>
  <w:num w:numId="10">
    <w:abstractNumId w:val="0"/>
  </w:num>
  <w:num w:numId="11">
    <w:abstractNumId w:val="4"/>
  </w:num>
  <w:num w:numId="12">
    <w:abstractNumId w:val="11"/>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9E0"/>
    <w:rsid w:val="0000744C"/>
    <w:rsid w:val="0001135A"/>
    <w:rsid w:val="00012537"/>
    <w:rsid w:val="00012828"/>
    <w:rsid w:val="0001420D"/>
    <w:rsid w:val="0001736C"/>
    <w:rsid w:val="00017FEC"/>
    <w:rsid w:val="000211F3"/>
    <w:rsid w:val="000238D5"/>
    <w:rsid w:val="00024785"/>
    <w:rsid w:val="00026108"/>
    <w:rsid w:val="000265DF"/>
    <w:rsid w:val="00027190"/>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6481"/>
    <w:rsid w:val="000470AA"/>
    <w:rsid w:val="00047647"/>
    <w:rsid w:val="00047C59"/>
    <w:rsid w:val="000528FA"/>
    <w:rsid w:val="000538AA"/>
    <w:rsid w:val="00054DA0"/>
    <w:rsid w:val="00056B12"/>
    <w:rsid w:val="00060A3D"/>
    <w:rsid w:val="00062160"/>
    <w:rsid w:val="00063B3F"/>
    <w:rsid w:val="00064F37"/>
    <w:rsid w:val="000661D8"/>
    <w:rsid w:val="000674C5"/>
    <w:rsid w:val="00070241"/>
    <w:rsid w:val="000709C1"/>
    <w:rsid w:val="000739BA"/>
    <w:rsid w:val="00074D35"/>
    <w:rsid w:val="000755A6"/>
    <w:rsid w:val="00075CC3"/>
    <w:rsid w:val="000763D9"/>
    <w:rsid w:val="00077664"/>
    <w:rsid w:val="00077CD3"/>
    <w:rsid w:val="00081E15"/>
    <w:rsid w:val="00083D79"/>
    <w:rsid w:val="00083F16"/>
    <w:rsid w:val="0008448B"/>
    <w:rsid w:val="00086D09"/>
    <w:rsid w:val="0009101A"/>
    <w:rsid w:val="00092F1E"/>
    <w:rsid w:val="00093118"/>
    <w:rsid w:val="00093EAD"/>
    <w:rsid w:val="0009664B"/>
    <w:rsid w:val="000A0953"/>
    <w:rsid w:val="000A2B7E"/>
    <w:rsid w:val="000A582B"/>
    <w:rsid w:val="000A7583"/>
    <w:rsid w:val="000B1686"/>
    <w:rsid w:val="000B301B"/>
    <w:rsid w:val="000B330F"/>
    <w:rsid w:val="000B4A7F"/>
    <w:rsid w:val="000B6573"/>
    <w:rsid w:val="000B7A27"/>
    <w:rsid w:val="000C0271"/>
    <w:rsid w:val="000C0ED3"/>
    <w:rsid w:val="000C1043"/>
    <w:rsid w:val="000C154E"/>
    <w:rsid w:val="000C2055"/>
    <w:rsid w:val="000C2B05"/>
    <w:rsid w:val="000C488F"/>
    <w:rsid w:val="000C5AD0"/>
    <w:rsid w:val="000C6701"/>
    <w:rsid w:val="000D00AA"/>
    <w:rsid w:val="000D0B0F"/>
    <w:rsid w:val="000D2D66"/>
    <w:rsid w:val="000D385B"/>
    <w:rsid w:val="000D3FD9"/>
    <w:rsid w:val="000D7CF1"/>
    <w:rsid w:val="000D7D6D"/>
    <w:rsid w:val="000E0551"/>
    <w:rsid w:val="000E0C0D"/>
    <w:rsid w:val="000E650E"/>
    <w:rsid w:val="000E65CA"/>
    <w:rsid w:val="000E6D1F"/>
    <w:rsid w:val="000E7399"/>
    <w:rsid w:val="000E750C"/>
    <w:rsid w:val="000F045B"/>
    <w:rsid w:val="000F4158"/>
    <w:rsid w:val="000F608B"/>
    <w:rsid w:val="000F676C"/>
    <w:rsid w:val="000F6B82"/>
    <w:rsid w:val="000F7671"/>
    <w:rsid w:val="0010071E"/>
    <w:rsid w:val="00101A5A"/>
    <w:rsid w:val="00102FC1"/>
    <w:rsid w:val="001074D5"/>
    <w:rsid w:val="00107792"/>
    <w:rsid w:val="00107C65"/>
    <w:rsid w:val="00110D85"/>
    <w:rsid w:val="00111923"/>
    <w:rsid w:val="00112516"/>
    <w:rsid w:val="00112C71"/>
    <w:rsid w:val="00112DF4"/>
    <w:rsid w:val="00113F9D"/>
    <w:rsid w:val="001161C4"/>
    <w:rsid w:val="00116AEA"/>
    <w:rsid w:val="001204C1"/>
    <w:rsid w:val="00120CBE"/>
    <w:rsid w:val="0012137E"/>
    <w:rsid w:val="00121B06"/>
    <w:rsid w:val="00124EF4"/>
    <w:rsid w:val="00126366"/>
    <w:rsid w:val="00126B45"/>
    <w:rsid w:val="0012728F"/>
    <w:rsid w:val="00127C82"/>
    <w:rsid w:val="00131031"/>
    <w:rsid w:val="001331EB"/>
    <w:rsid w:val="00134599"/>
    <w:rsid w:val="00135B39"/>
    <w:rsid w:val="00136805"/>
    <w:rsid w:val="00137F31"/>
    <w:rsid w:val="0014079B"/>
    <w:rsid w:val="00141490"/>
    <w:rsid w:val="00141718"/>
    <w:rsid w:val="00141C37"/>
    <w:rsid w:val="00142317"/>
    <w:rsid w:val="00142CB0"/>
    <w:rsid w:val="00143507"/>
    <w:rsid w:val="00144E0A"/>
    <w:rsid w:val="00146DBD"/>
    <w:rsid w:val="001472A8"/>
    <w:rsid w:val="00147C7D"/>
    <w:rsid w:val="0015459C"/>
    <w:rsid w:val="00156778"/>
    <w:rsid w:val="00161AB9"/>
    <w:rsid w:val="00161D05"/>
    <w:rsid w:val="0016270D"/>
    <w:rsid w:val="00166322"/>
    <w:rsid w:val="00167059"/>
    <w:rsid w:val="001704C0"/>
    <w:rsid w:val="00171983"/>
    <w:rsid w:val="0017243B"/>
    <w:rsid w:val="00173006"/>
    <w:rsid w:val="0017328C"/>
    <w:rsid w:val="001734B2"/>
    <w:rsid w:val="00173B97"/>
    <w:rsid w:val="00174527"/>
    <w:rsid w:val="00174815"/>
    <w:rsid w:val="00174AFC"/>
    <w:rsid w:val="001778C4"/>
    <w:rsid w:val="001805A0"/>
    <w:rsid w:val="00181C11"/>
    <w:rsid w:val="00184A0A"/>
    <w:rsid w:val="00187B67"/>
    <w:rsid w:val="001900EB"/>
    <w:rsid w:val="001911A5"/>
    <w:rsid w:val="00191760"/>
    <w:rsid w:val="00192290"/>
    <w:rsid w:val="00192AE5"/>
    <w:rsid w:val="00196B36"/>
    <w:rsid w:val="001A1B45"/>
    <w:rsid w:val="001A226C"/>
    <w:rsid w:val="001A2D0C"/>
    <w:rsid w:val="001A4CEC"/>
    <w:rsid w:val="001B0ECF"/>
    <w:rsid w:val="001B1A73"/>
    <w:rsid w:val="001B3677"/>
    <w:rsid w:val="001C005C"/>
    <w:rsid w:val="001C0821"/>
    <w:rsid w:val="001C2B94"/>
    <w:rsid w:val="001C2EA9"/>
    <w:rsid w:val="001C3A58"/>
    <w:rsid w:val="001C5192"/>
    <w:rsid w:val="001C5504"/>
    <w:rsid w:val="001C7F6C"/>
    <w:rsid w:val="001D1B0C"/>
    <w:rsid w:val="001D48D7"/>
    <w:rsid w:val="001D6BB5"/>
    <w:rsid w:val="001D7463"/>
    <w:rsid w:val="001D7666"/>
    <w:rsid w:val="001D780E"/>
    <w:rsid w:val="001E0FA4"/>
    <w:rsid w:val="001E1ED5"/>
    <w:rsid w:val="001E26CB"/>
    <w:rsid w:val="001E2B38"/>
    <w:rsid w:val="001E2EC7"/>
    <w:rsid w:val="001E5DBE"/>
    <w:rsid w:val="001F0DEF"/>
    <w:rsid w:val="001F1273"/>
    <w:rsid w:val="001F2842"/>
    <w:rsid w:val="001F3D66"/>
    <w:rsid w:val="001F40B9"/>
    <w:rsid w:val="001F40E1"/>
    <w:rsid w:val="001F6BDD"/>
    <w:rsid w:val="001F717F"/>
    <w:rsid w:val="001F7D0B"/>
    <w:rsid w:val="001F7EF9"/>
    <w:rsid w:val="00207B29"/>
    <w:rsid w:val="002101DD"/>
    <w:rsid w:val="00211897"/>
    <w:rsid w:val="00211BF6"/>
    <w:rsid w:val="002155E2"/>
    <w:rsid w:val="0022079A"/>
    <w:rsid w:val="00220C69"/>
    <w:rsid w:val="00221239"/>
    <w:rsid w:val="00224108"/>
    <w:rsid w:val="00224AD6"/>
    <w:rsid w:val="0022565E"/>
    <w:rsid w:val="00226328"/>
    <w:rsid w:val="002268E8"/>
    <w:rsid w:val="002274CA"/>
    <w:rsid w:val="0023044C"/>
    <w:rsid w:val="002340A8"/>
    <w:rsid w:val="00234D98"/>
    <w:rsid w:val="00237712"/>
    <w:rsid w:val="00241724"/>
    <w:rsid w:val="00241F7D"/>
    <w:rsid w:val="002464F2"/>
    <w:rsid w:val="002466F5"/>
    <w:rsid w:val="00250633"/>
    <w:rsid w:val="00250796"/>
    <w:rsid w:val="0025252F"/>
    <w:rsid w:val="00253966"/>
    <w:rsid w:val="00257138"/>
    <w:rsid w:val="00263953"/>
    <w:rsid w:val="00264C44"/>
    <w:rsid w:val="0026560A"/>
    <w:rsid w:val="00271D0E"/>
    <w:rsid w:val="00272633"/>
    <w:rsid w:val="00275C85"/>
    <w:rsid w:val="00276C10"/>
    <w:rsid w:val="00283A46"/>
    <w:rsid w:val="002928ED"/>
    <w:rsid w:val="00293670"/>
    <w:rsid w:val="00294CAC"/>
    <w:rsid w:val="00295095"/>
    <w:rsid w:val="002973B7"/>
    <w:rsid w:val="00297427"/>
    <w:rsid w:val="002A302D"/>
    <w:rsid w:val="002A4581"/>
    <w:rsid w:val="002A50F3"/>
    <w:rsid w:val="002A6AC6"/>
    <w:rsid w:val="002A6B70"/>
    <w:rsid w:val="002B25E3"/>
    <w:rsid w:val="002B3403"/>
    <w:rsid w:val="002B491E"/>
    <w:rsid w:val="002B4BF2"/>
    <w:rsid w:val="002B5735"/>
    <w:rsid w:val="002B78A9"/>
    <w:rsid w:val="002C0090"/>
    <w:rsid w:val="002C0F8B"/>
    <w:rsid w:val="002C180A"/>
    <w:rsid w:val="002C5219"/>
    <w:rsid w:val="002C58C3"/>
    <w:rsid w:val="002C69BF"/>
    <w:rsid w:val="002C7FA7"/>
    <w:rsid w:val="002D0EA1"/>
    <w:rsid w:val="002D0F06"/>
    <w:rsid w:val="002D6888"/>
    <w:rsid w:val="002D76C0"/>
    <w:rsid w:val="002E04E2"/>
    <w:rsid w:val="002E1432"/>
    <w:rsid w:val="002E152D"/>
    <w:rsid w:val="002E1B28"/>
    <w:rsid w:val="002E298E"/>
    <w:rsid w:val="002E57AE"/>
    <w:rsid w:val="002F0512"/>
    <w:rsid w:val="002F208E"/>
    <w:rsid w:val="002F381C"/>
    <w:rsid w:val="002F5A33"/>
    <w:rsid w:val="002F7D7B"/>
    <w:rsid w:val="0030049F"/>
    <w:rsid w:val="003007B2"/>
    <w:rsid w:val="003007EE"/>
    <w:rsid w:val="00300F31"/>
    <w:rsid w:val="00302314"/>
    <w:rsid w:val="00302FD9"/>
    <w:rsid w:val="0030602B"/>
    <w:rsid w:val="00306845"/>
    <w:rsid w:val="00306DB4"/>
    <w:rsid w:val="0030798A"/>
    <w:rsid w:val="003112A8"/>
    <w:rsid w:val="00313A78"/>
    <w:rsid w:val="00314514"/>
    <w:rsid w:val="00314B65"/>
    <w:rsid w:val="00315578"/>
    <w:rsid w:val="0031585B"/>
    <w:rsid w:val="00315B41"/>
    <w:rsid w:val="00320407"/>
    <w:rsid w:val="00321781"/>
    <w:rsid w:val="00322084"/>
    <w:rsid w:val="00322996"/>
    <w:rsid w:val="003240A2"/>
    <w:rsid w:val="0032644F"/>
    <w:rsid w:val="00327E4E"/>
    <w:rsid w:val="0033113E"/>
    <w:rsid w:val="00331EB8"/>
    <w:rsid w:val="00332D36"/>
    <w:rsid w:val="003357A9"/>
    <w:rsid w:val="00341FC8"/>
    <w:rsid w:val="00342946"/>
    <w:rsid w:val="00342C63"/>
    <w:rsid w:val="00345053"/>
    <w:rsid w:val="003464B6"/>
    <w:rsid w:val="003505DE"/>
    <w:rsid w:val="0035099E"/>
    <w:rsid w:val="0035655B"/>
    <w:rsid w:val="0036059A"/>
    <w:rsid w:val="0036164D"/>
    <w:rsid w:val="00361FFD"/>
    <w:rsid w:val="003621AA"/>
    <w:rsid w:val="0036661A"/>
    <w:rsid w:val="00366A0A"/>
    <w:rsid w:val="0036720F"/>
    <w:rsid w:val="0037146E"/>
    <w:rsid w:val="0037555D"/>
    <w:rsid w:val="0037674F"/>
    <w:rsid w:val="003777DE"/>
    <w:rsid w:val="00380039"/>
    <w:rsid w:val="003800FC"/>
    <w:rsid w:val="00380503"/>
    <w:rsid w:val="00382F4A"/>
    <w:rsid w:val="00383172"/>
    <w:rsid w:val="00385A5F"/>
    <w:rsid w:val="00385CA2"/>
    <w:rsid w:val="00386BBE"/>
    <w:rsid w:val="00390178"/>
    <w:rsid w:val="00390E5C"/>
    <w:rsid w:val="003914B6"/>
    <w:rsid w:val="003916FC"/>
    <w:rsid w:val="00392DA6"/>
    <w:rsid w:val="00394D25"/>
    <w:rsid w:val="00395DD1"/>
    <w:rsid w:val="003A1651"/>
    <w:rsid w:val="003A1E0A"/>
    <w:rsid w:val="003A25EC"/>
    <w:rsid w:val="003A361B"/>
    <w:rsid w:val="003A48BA"/>
    <w:rsid w:val="003A50AD"/>
    <w:rsid w:val="003A6F5C"/>
    <w:rsid w:val="003A6FAE"/>
    <w:rsid w:val="003A7F44"/>
    <w:rsid w:val="003B0786"/>
    <w:rsid w:val="003B16DE"/>
    <w:rsid w:val="003B1AEA"/>
    <w:rsid w:val="003B396A"/>
    <w:rsid w:val="003B5DEF"/>
    <w:rsid w:val="003B7523"/>
    <w:rsid w:val="003C13D3"/>
    <w:rsid w:val="003C1D24"/>
    <w:rsid w:val="003C349D"/>
    <w:rsid w:val="003C371B"/>
    <w:rsid w:val="003C4198"/>
    <w:rsid w:val="003C6412"/>
    <w:rsid w:val="003D1A74"/>
    <w:rsid w:val="003D34B7"/>
    <w:rsid w:val="003D402F"/>
    <w:rsid w:val="003D4592"/>
    <w:rsid w:val="003E0E35"/>
    <w:rsid w:val="003E237D"/>
    <w:rsid w:val="003E25C0"/>
    <w:rsid w:val="003E41CB"/>
    <w:rsid w:val="003E64B6"/>
    <w:rsid w:val="003F01C9"/>
    <w:rsid w:val="003F0B30"/>
    <w:rsid w:val="003F1988"/>
    <w:rsid w:val="003F2534"/>
    <w:rsid w:val="003F6CED"/>
    <w:rsid w:val="004009E9"/>
    <w:rsid w:val="0040442C"/>
    <w:rsid w:val="00404E09"/>
    <w:rsid w:val="004058D7"/>
    <w:rsid w:val="0040715E"/>
    <w:rsid w:val="00411BB1"/>
    <w:rsid w:val="0041227A"/>
    <w:rsid w:val="00414328"/>
    <w:rsid w:val="00414F10"/>
    <w:rsid w:val="00416DF3"/>
    <w:rsid w:val="00417672"/>
    <w:rsid w:val="00417A93"/>
    <w:rsid w:val="00421DDD"/>
    <w:rsid w:val="0042642D"/>
    <w:rsid w:val="00426866"/>
    <w:rsid w:val="00426AC6"/>
    <w:rsid w:val="00432445"/>
    <w:rsid w:val="004340A5"/>
    <w:rsid w:val="00436190"/>
    <w:rsid w:val="0044012B"/>
    <w:rsid w:val="00441CF2"/>
    <w:rsid w:val="0044433D"/>
    <w:rsid w:val="00445578"/>
    <w:rsid w:val="00451878"/>
    <w:rsid w:val="00452FF0"/>
    <w:rsid w:val="0045519B"/>
    <w:rsid w:val="00455E06"/>
    <w:rsid w:val="00456EDA"/>
    <w:rsid w:val="004570C6"/>
    <w:rsid w:val="004574CD"/>
    <w:rsid w:val="00461047"/>
    <w:rsid w:val="0046200F"/>
    <w:rsid w:val="00462F28"/>
    <w:rsid w:val="00462F63"/>
    <w:rsid w:val="0046334E"/>
    <w:rsid w:val="004634DB"/>
    <w:rsid w:val="00464606"/>
    <w:rsid w:val="00465482"/>
    <w:rsid w:val="004729B9"/>
    <w:rsid w:val="004732C1"/>
    <w:rsid w:val="00473B42"/>
    <w:rsid w:val="00480719"/>
    <w:rsid w:val="00480F48"/>
    <w:rsid w:val="004810F2"/>
    <w:rsid w:val="00483AB6"/>
    <w:rsid w:val="004848CF"/>
    <w:rsid w:val="00485139"/>
    <w:rsid w:val="00485219"/>
    <w:rsid w:val="004868DD"/>
    <w:rsid w:val="00487388"/>
    <w:rsid w:val="004908A3"/>
    <w:rsid w:val="004942B2"/>
    <w:rsid w:val="0049618E"/>
    <w:rsid w:val="004966A1"/>
    <w:rsid w:val="004979EC"/>
    <w:rsid w:val="004A3E76"/>
    <w:rsid w:val="004A531A"/>
    <w:rsid w:val="004A6723"/>
    <w:rsid w:val="004A6ABB"/>
    <w:rsid w:val="004A70CD"/>
    <w:rsid w:val="004A753B"/>
    <w:rsid w:val="004B3903"/>
    <w:rsid w:val="004B5D6F"/>
    <w:rsid w:val="004C1CA2"/>
    <w:rsid w:val="004C3CBA"/>
    <w:rsid w:val="004C54AC"/>
    <w:rsid w:val="004C629F"/>
    <w:rsid w:val="004D02D0"/>
    <w:rsid w:val="004D0BB4"/>
    <w:rsid w:val="004D1AED"/>
    <w:rsid w:val="004D3472"/>
    <w:rsid w:val="004D3F4D"/>
    <w:rsid w:val="004D746E"/>
    <w:rsid w:val="004E125F"/>
    <w:rsid w:val="004E1EF7"/>
    <w:rsid w:val="004E6693"/>
    <w:rsid w:val="004E7940"/>
    <w:rsid w:val="004E7ABB"/>
    <w:rsid w:val="004E7D07"/>
    <w:rsid w:val="004F087A"/>
    <w:rsid w:val="004F0AD5"/>
    <w:rsid w:val="004F3121"/>
    <w:rsid w:val="004F3485"/>
    <w:rsid w:val="004F3E7C"/>
    <w:rsid w:val="004F4FC8"/>
    <w:rsid w:val="004F6CD7"/>
    <w:rsid w:val="004F70EF"/>
    <w:rsid w:val="004F7A87"/>
    <w:rsid w:val="00500792"/>
    <w:rsid w:val="00501B06"/>
    <w:rsid w:val="0050578F"/>
    <w:rsid w:val="00511AED"/>
    <w:rsid w:val="0051260E"/>
    <w:rsid w:val="00512A47"/>
    <w:rsid w:val="00513B77"/>
    <w:rsid w:val="00515D38"/>
    <w:rsid w:val="0051641E"/>
    <w:rsid w:val="00521840"/>
    <w:rsid w:val="005244A4"/>
    <w:rsid w:val="00526A47"/>
    <w:rsid w:val="00527C60"/>
    <w:rsid w:val="00532E81"/>
    <w:rsid w:val="00533D9D"/>
    <w:rsid w:val="005363C2"/>
    <w:rsid w:val="00537103"/>
    <w:rsid w:val="00541A4F"/>
    <w:rsid w:val="005438A1"/>
    <w:rsid w:val="00553DD4"/>
    <w:rsid w:val="0055409F"/>
    <w:rsid w:val="005559AB"/>
    <w:rsid w:val="00560A8F"/>
    <w:rsid w:val="00562695"/>
    <w:rsid w:val="0056312E"/>
    <w:rsid w:val="00563486"/>
    <w:rsid w:val="00563B03"/>
    <w:rsid w:val="005650CB"/>
    <w:rsid w:val="00565391"/>
    <w:rsid w:val="0056687C"/>
    <w:rsid w:val="00566B37"/>
    <w:rsid w:val="005676AA"/>
    <w:rsid w:val="00571AE9"/>
    <w:rsid w:val="00571E47"/>
    <w:rsid w:val="00574409"/>
    <w:rsid w:val="00575EFC"/>
    <w:rsid w:val="005761AC"/>
    <w:rsid w:val="00581A67"/>
    <w:rsid w:val="00584E29"/>
    <w:rsid w:val="00592897"/>
    <w:rsid w:val="00596137"/>
    <w:rsid w:val="005975AB"/>
    <w:rsid w:val="005A0708"/>
    <w:rsid w:val="005A0C49"/>
    <w:rsid w:val="005A1404"/>
    <w:rsid w:val="005A5036"/>
    <w:rsid w:val="005A5C29"/>
    <w:rsid w:val="005A731D"/>
    <w:rsid w:val="005A736F"/>
    <w:rsid w:val="005A7505"/>
    <w:rsid w:val="005A7517"/>
    <w:rsid w:val="005A7CD7"/>
    <w:rsid w:val="005B0C30"/>
    <w:rsid w:val="005B1D8E"/>
    <w:rsid w:val="005B3BED"/>
    <w:rsid w:val="005B6670"/>
    <w:rsid w:val="005C098C"/>
    <w:rsid w:val="005C0E05"/>
    <w:rsid w:val="005C2B56"/>
    <w:rsid w:val="005C35BE"/>
    <w:rsid w:val="005D076B"/>
    <w:rsid w:val="005D0C79"/>
    <w:rsid w:val="005D36C6"/>
    <w:rsid w:val="005D3E21"/>
    <w:rsid w:val="005D46C3"/>
    <w:rsid w:val="005D58E2"/>
    <w:rsid w:val="005D7969"/>
    <w:rsid w:val="005E3E68"/>
    <w:rsid w:val="005E4084"/>
    <w:rsid w:val="005E4491"/>
    <w:rsid w:val="005F12E7"/>
    <w:rsid w:val="005F7929"/>
    <w:rsid w:val="006001D8"/>
    <w:rsid w:val="006008AA"/>
    <w:rsid w:val="006011D5"/>
    <w:rsid w:val="00603096"/>
    <w:rsid w:val="00604851"/>
    <w:rsid w:val="00604E00"/>
    <w:rsid w:val="00605F53"/>
    <w:rsid w:val="00610EB4"/>
    <w:rsid w:val="00612D5A"/>
    <w:rsid w:val="006146A9"/>
    <w:rsid w:val="00614AEB"/>
    <w:rsid w:val="00614DB4"/>
    <w:rsid w:val="00621364"/>
    <w:rsid w:val="00621600"/>
    <w:rsid w:val="00622897"/>
    <w:rsid w:val="00622EF4"/>
    <w:rsid w:val="00624FDE"/>
    <w:rsid w:val="00626641"/>
    <w:rsid w:val="00627B89"/>
    <w:rsid w:val="0063065A"/>
    <w:rsid w:val="0063105D"/>
    <w:rsid w:val="00635F3C"/>
    <w:rsid w:val="0063664B"/>
    <w:rsid w:val="006377DD"/>
    <w:rsid w:val="00640BA2"/>
    <w:rsid w:val="006427DC"/>
    <w:rsid w:val="006446C6"/>
    <w:rsid w:val="00645507"/>
    <w:rsid w:val="0064748F"/>
    <w:rsid w:val="006479AC"/>
    <w:rsid w:val="00647DF1"/>
    <w:rsid w:val="00651FEA"/>
    <w:rsid w:val="00652B6A"/>
    <w:rsid w:val="00655B39"/>
    <w:rsid w:val="006601F8"/>
    <w:rsid w:val="0066424E"/>
    <w:rsid w:val="0066468C"/>
    <w:rsid w:val="0066562F"/>
    <w:rsid w:val="00667522"/>
    <w:rsid w:val="006716D9"/>
    <w:rsid w:val="00671BBC"/>
    <w:rsid w:val="00672EEF"/>
    <w:rsid w:val="00673139"/>
    <w:rsid w:val="006733A4"/>
    <w:rsid w:val="00673514"/>
    <w:rsid w:val="00673834"/>
    <w:rsid w:val="00674391"/>
    <w:rsid w:val="006753D0"/>
    <w:rsid w:val="006757DE"/>
    <w:rsid w:val="0067694B"/>
    <w:rsid w:val="006808C9"/>
    <w:rsid w:val="0068474C"/>
    <w:rsid w:val="00684D9C"/>
    <w:rsid w:val="00685128"/>
    <w:rsid w:val="00686BA4"/>
    <w:rsid w:val="006878BF"/>
    <w:rsid w:val="00691FCF"/>
    <w:rsid w:val="00695547"/>
    <w:rsid w:val="00695841"/>
    <w:rsid w:val="00695B85"/>
    <w:rsid w:val="006961AC"/>
    <w:rsid w:val="006967CF"/>
    <w:rsid w:val="00696DBE"/>
    <w:rsid w:val="006A215D"/>
    <w:rsid w:val="006A2460"/>
    <w:rsid w:val="006A2DCE"/>
    <w:rsid w:val="006A4196"/>
    <w:rsid w:val="006A6727"/>
    <w:rsid w:val="006A70BC"/>
    <w:rsid w:val="006B35FC"/>
    <w:rsid w:val="006B5DFC"/>
    <w:rsid w:val="006B6844"/>
    <w:rsid w:val="006B73CA"/>
    <w:rsid w:val="006B754C"/>
    <w:rsid w:val="006B7AA8"/>
    <w:rsid w:val="006C1DD8"/>
    <w:rsid w:val="006C1DE7"/>
    <w:rsid w:val="006C2598"/>
    <w:rsid w:val="006C2AF8"/>
    <w:rsid w:val="006C4DE9"/>
    <w:rsid w:val="006C58C9"/>
    <w:rsid w:val="006C7F4A"/>
    <w:rsid w:val="006D0786"/>
    <w:rsid w:val="006D127C"/>
    <w:rsid w:val="006D14EE"/>
    <w:rsid w:val="006D2E52"/>
    <w:rsid w:val="006D429C"/>
    <w:rsid w:val="006D4D06"/>
    <w:rsid w:val="006D65E9"/>
    <w:rsid w:val="006D6C5C"/>
    <w:rsid w:val="006E1099"/>
    <w:rsid w:val="006E1FDC"/>
    <w:rsid w:val="006E35D3"/>
    <w:rsid w:val="006E3D93"/>
    <w:rsid w:val="006E4E4B"/>
    <w:rsid w:val="006F1F00"/>
    <w:rsid w:val="006F2240"/>
    <w:rsid w:val="006F3028"/>
    <w:rsid w:val="006F4F21"/>
    <w:rsid w:val="00702061"/>
    <w:rsid w:val="007021A6"/>
    <w:rsid w:val="00704839"/>
    <w:rsid w:val="00705583"/>
    <w:rsid w:val="00705A29"/>
    <w:rsid w:val="00707BD2"/>
    <w:rsid w:val="00710B9B"/>
    <w:rsid w:val="00711958"/>
    <w:rsid w:val="007125C0"/>
    <w:rsid w:val="00712FA3"/>
    <w:rsid w:val="0071330E"/>
    <w:rsid w:val="00713A27"/>
    <w:rsid w:val="00713E17"/>
    <w:rsid w:val="00715639"/>
    <w:rsid w:val="00715F57"/>
    <w:rsid w:val="00722A4C"/>
    <w:rsid w:val="00723E3F"/>
    <w:rsid w:val="00724819"/>
    <w:rsid w:val="0072564A"/>
    <w:rsid w:val="00726981"/>
    <w:rsid w:val="0072762F"/>
    <w:rsid w:val="00727664"/>
    <w:rsid w:val="00727F14"/>
    <w:rsid w:val="00732641"/>
    <w:rsid w:val="00733BBF"/>
    <w:rsid w:val="007344D7"/>
    <w:rsid w:val="00734816"/>
    <w:rsid w:val="00736A6C"/>
    <w:rsid w:val="00741175"/>
    <w:rsid w:val="0074590E"/>
    <w:rsid w:val="00745E7F"/>
    <w:rsid w:val="007508CF"/>
    <w:rsid w:val="007512B3"/>
    <w:rsid w:val="00752371"/>
    <w:rsid w:val="00752E21"/>
    <w:rsid w:val="00753C3E"/>
    <w:rsid w:val="00753DE0"/>
    <w:rsid w:val="007548FB"/>
    <w:rsid w:val="0075746B"/>
    <w:rsid w:val="0076141E"/>
    <w:rsid w:val="0076149F"/>
    <w:rsid w:val="00761DF1"/>
    <w:rsid w:val="007625FF"/>
    <w:rsid w:val="00766209"/>
    <w:rsid w:val="007705EE"/>
    <w:rsid w:val="00770A5E"/>
    <w:rsid w:val="00774036"/>
    <w:rsid w:val="00774501"/>
    <w:rsid w:val="0077737B"/>
    <w:rsid w:val="0077738F"/>
    <w:rsid w:val="00777E45"/>
    <w:rsid w:val="00780865"/>
    <w:rsid w:val="00782ADA"/>
    <w:rsid w:val="00782CED"/>
    <w:rsid w:val="00784A2D"/>
    <w:rsid w:val="007858FA"/>
    <w:rsid w:val="00787BEC"/>
    <w:rsid w:val="00790566"/>
    <w:rsid w:val="007905FF"/>
    <w:rsid w:val="00790664"/>
    <w:rsid w:val="0079070A"/>
    <w:rsid w:val="007914B9"/>
    <w:rsid w:val="00791A68"/>
    <w:rsid w:val="0079327A"/>
    <w:rsid w:val="0079386E"/>
    <w:rsid w:val="007A1F3D"/>
    <w:rsid w:val="007A2CC1"/>
    <w:rsid w:val="007A37CE"/>
    <w:rsid w:val="007A46E5"/>
    <w:rsid w:val="007A486C"/>
    <w:rsid w:val="007A5332"/>
    <w:rsid w:val="007A6914"/>
    <w:rsid w:val="007A6C6B"/>
    <w:rsid w:val="007B2A34"/>
    <w:rsid w:val="007B2D89"/>
    <w:rsid w:val="007B3CFE"/>
    <w:rsid w:val="007B5191"/>
    <w:rsid w:val="007B5D0D"/>
    <w:rsid w:val="007B616C"/>
    <w:rsid w:val="007B7DCA"/>
    <w:rsid w:val="007C021E"/>
    <w:rsid w:val="007C2632"/>
    <w:rsid w:val="007C26EC"/>
    <w:rsid w:val="007C289E"/>
    <w:rsid w:val="007C50E4"/>
    <w:rsid w:val="007C51D1"/>
    <w:rsid w:val="007C5751"/>
    <w:rsid w:val="007C5BC5"/>
    <w:rsid w:val="007D216A"/>
    <w:rsid w:val="007D3429"/>
    <w:rsid w:val="007D5BBE"/>
    <w:rsid w:val="007E1E5E"/>
    <w:rsid w:val="007E4224"/>
    <w:rsid w:val="007E618A"/>
    <w:rsid w:val="007E629A"/>
    <w:rsid w:val="007E6B05"/>
    <w:rsid w:val="007E7884"/>
    <w:rsid w:val="007E7AE4"/>
    <w:rsid w:val="007F1735"/>
    <w:rsid w:val="007F2873"/>
    <w:rsid w:val="007F358E"/>
    <w:rsid w:val="007F37B6"/>
    <w:rsid w:val="007F6BFF"/>
    <w:rsid w:val="007F70CC"/>
    <w:rsid w:val="00804939"/>
    <w:rsid w:val="00804D90"/>
    <w:rsid w:val="008123FD"/>
    <w:rsid w:val="00812529"/>
    <w:rsid w:val="008129DE"/>
    <w:rsid w:val="00812F67"/>
    <w:rsid w:val="00813315"/>
    <w:rsid w:val="00814B04"/>
    <w:rsid w:val="008152A3"/>
    <w:rsid w:val="008163B6"/>
    <w:rsid w:val="008205D1"/>
    <w:rsid w:val="00820762"/>
    <w:rsid w:val="00821216"/>
    <w:rsid w:val="008215B2"/>
    <w:rsid w:val="0082316D"/>
    <w:rsid w:val="008236DA"/>
    <w:rsid w:val="00824F2C"/>
    <w:rsid w:val="0082548D"/>
    <w:rsid w:val="00825AAA"/>
    <w:rsid w:val="00831616"/>
    <w:rsid w:val="00831785"/>
    <w:rsid w:val="00832B34"/>
    <w:rsid w:val="00835970"/>
    <w:rsid w:val="00836FFA"/>
    <w:rsid w:val="00840047"/>
    <w:rsid w:val="0084108C"/>
    <w:rsid w:val="0084197D"/>
    <w:rsid w:val="00842399"/>
    <w:rsid w:val="00843DCF"/>
    <w:rsid w:val="008440BE"/>
    <w:rsid w:val="0085129D"/>
    <w:rsid w:val="00851AF3"/>
    <w:rsid w:val="00852AD9"/>
    <w:rsid w:val="008532A7"/>
    <w:rsid w:val="0085609A"/>
    <w:rsid w:val="00856F5A"/>
    <w:rsid w:val="00861A80"/>
    <w:rsid w:val="00861AA2"/>
    <w:rsid w:val="00863A79"/>
    <w:rsid w:val="00863AEC"/>
    <w:rsid w:val="008653B5"/>
    <w:rsid w:val="0086543D"/>
    <w:rsid w:val="008658E5"/>
    <w:rsid w:val="00866232"/>
    <w:rsid w:val="00866F1D"/>
    <w:rsid w:val="00870231"/>
    <w:rsid w:val="008705D6"/>
    <w:rsid w:val="008721F6"/>
    <w:rsid w:val="0087272B"/>
    <w:rsid w:val="00873D51"/>
    <w:rsid w:val="00874D36"/>
    <w:rsid w:val="008753CD"/>
    <w:rsid w:val="00876454"/>
    <w:rsid w:val="008765E9"/>
    <w:rsid w:val="0087775E"/>
    <w:rsid w:val="00877C5F"/>
    <w:rsid w:val="008824C9"/>
    <w:rsid w:val="00883322"/>
    <w:rsid w:val="008845E9"/>
    <w:rsid w:val="00884B74"/>
    <w:rsid w:val="0088687B"/>
    <w:rsid w:val="008869EC"/>
    <w:rsid w:val="008938BF"/>
    <w:rsid w:val="00893F55"/>
    <w:rsid w:val="008944FA"/>
    <w:rsid w:val="0089471A"/>
    <w:rsid w:val="008966E0"/>
    <w:rsid w:val="00897C9F"/>
    <w:rsid w:val="00897EC0"/>
    <w:rsid w:val="008A1AE8"/>
    <w:rsid w:val="008A21A4"/>
    <w:rsid w:val="008A2AC9"/>
    <w:rsid w:val="008A3C22"/>
    <w:rsid w:val="008A3F44"/>
    <w:rsid w:val="008A77F1"/>
    <w:rsid w:val="008B0160"/>
    <w:rsid w:val="008B0AE0"/>
    <w:rsid w:val="008B309E"/>
    <w:rsid w:val="008B40E3"/>
    <w:rsid w:val="008B41B3"/>
    <w:rsid w:val="008B560E"/>
    <w:rsid w:val="008B6013"/>
    <w:rsid w:val="008C098D"/>
    <w:rsid w:val="008C1902"/>
    <w:rsid w:val="008C1BE1"/>
    <w:rsid w:val="008C458D"/>
    <w:rsid w:val="008C5D5F"/>
    <w:rsid w:val="008D0A0E"/>
    <w:rsid w:val="008D4703"/>
    <w:rsid w:val="008D497C"/>
    <w:rsid w:val="008D6775"/>
    <w:rsid w:val="008E0508"/>
    <w:rsid w:val="008E101B"/>
    <w:rsid w:val="008E1C22"/>
    <w:rsid w:val="008E3238"/>
    <w:rsid w:val="008E3400"/>
    <w:rsid w:val="008E47A4"/>
    <w:rsid w:val="008E4EAF"/>
    <w:rsid w:val="008E59BC"/>
    <w:rsid w:val="008E7C71"/>
    <w:rsid w:val="008F27D5"/>
    <w:rsid w:val="008F296F"/>
    <w:rsid w:val="008F46AE"/>
    <w:rsid w:val="008F5601"/>
    <w:rsid w:val="008F66BD"/>
    <w:rsid w:val="00900786"/>
    <w:rsid w:val="009033D1"/>
    <w:rsid w:val="00903910"/>
    <w:rsid w:val="009061A5"/>
    <w:rsid w:val="0090652D"/>
    <w:rsid w:val="00906BF0"/>
    <w:rsid w:val="00910474"/>
    <w:rsid w:val="009108D9"/>
    <w:rsid w:val="00911718"/>
    <w:rsid w:val="00912CB8"/>
    <w:rsid w:val="00913CD1"/>
    <w:rsid w:val="009144C0"/>
    <w:rsid w:val="009169C0"/>
    <w:rsid w:val="00920540"/>
    <w:rsid w:val="00923CE9"/>
    <w:rsid w:val="00925AB6"/>
    <w:rsid w:val="00927834"/>
    <w:rsid w:val="00927AE1"/>
    <w:rsid w:val="00930505"/>
    <w:rsid w:val="0093204C"/>
    <w:rsid w:val="009323CE"/>
    <w:rsid w:val="00933ECD"/>
    <w:rsid w:val="009342F7"/>
    <w:rsid w:val="00935361"/>
    <w:rsid w:val="00937ABD"/>
    <w:rsid w:val="009400D2"/>
    <w:rsid w:val="0094190E"/>
    <w:rsid w:val="00943081"/>
    <w:rsid w:val="00943B2B"/>
    <w:rsid w:val="00944692"/>
    <w:rsid w:val="00944F73"/>
    <w:rsid w:val="00945507"/>
    <w:rsid w:val="00946EF0"/>
    <w:rsid w:val="00952B18"/>
    <w:rsid w:val="00952F5B"/>
    <w:rsid w:val="00953DBE"/>
    <w:rsid w:val="0095416E"/>
    <w:rsid w:val="00954F85"/>
    <w:rsid w:val="0095754C"/>
    <w:rsid w:val="00957A1B"/>
    <w:rsid w:val="009609D2"/>
    <w:rsid w:val="009614DB"/>
    <w:rsid w:val="00961EDA"/>
    <w:rsid w:val="00961F4A"/>
    <w:rsid w:val="00963F4F"/>
    <w:rsid w:val="00965B70"/>
    <w:rsid w:val="009666CE"/>
    <w:rsid w:val="00967162"/>
    <w:rsid w:val="009674D2"/>
    <w:rsid w:val="00972139"/>
    <w:rsid w:val="0097332E"/>
    <w:rsid w:val="00974F57"/>
    <w:rsid w:val="00975BAA"/>
    <w:rsid w:val="00976070"/>
    <w:rsid w:val="009778C6"/>
    <w:rsid w:val="0098314C"/>
    <w:rsid w:val="009837C1"/>
    <w:rsid w:val="0098442A"/>
    <w:rsid w:val="00986F51"/>
    <w:rsid w:val="00991F32"/>
    <w:rsid w:val="00992C91"/>
    <w:rsid w:val="009931F8"/>
    <w:rsid w:val="009934E3"/>
    <w:rsid w:val="0099372C"/>
    <w:rsid w:val="009937E0"/>
    <w:rsid w:val="009966E8"/>
    <w:rsid w:val="00996DAB"/>
    <w:rsid w:val="009A2918"/>
    <w:rsid w:val="009A2B38"/>
    <w:rsid w:val="009A3502"/>
    <w:rsid w:val="009A4BC2"/>
    <w:rsid w:val="009A55C0"/>
    <w:rsid w:val="009A5E78"/>
    <w:rsid w:val="009B39EF"/>
    <w:rsid w:val="009B3A10"/>
    <w:rsid w:val="009B3DFE"/>
    <w:rsid w:val="009B4BEB"/>
    <w:rsid w:val="009B5DF0"/>
    <w:rsid w:val="009B6EC9"/>
    <w:rsid w:val="009C3135"/>
    <w:rsid w:val="009C3C17"/>
    <w:rsid w:val="009C4788"/>
    <w:rsid w:val="009C5E7D"/>
    <w:rsid w:val="009C7DB0"/>
    <w:rsid w:val="009D1153"/>
    <w:rsid w:val="009D2213"/>
    <w:rsid w:val="009D28C3"/>
    <w:rsid w:val="009D2ABE"/>
    <w:rsid w:val="009D4CDE"/>
    <w:rsid w:val="009E189D"/>
    <w:rsid w:val="009E337B"/>
    <w:rsid w:val="009E3D78"/>
    <w:rsid w:val="009E4055"/>
    <w:rsid w:val="009E4E32"/>
    <w:rsid w:val="009E7032"/>
    <w:rsid w:val="009F0C9B"/>
    <w:rsid w:val="009F0E51"/>
    <w:rsid w:val="009F217F"/>
    <w:rsid w:val="009F38EF"/>
    <w:rsid w:val="009F39BD"/>
    <w:rsid w:val="009F7F78"/>
    <w:rsid w:val="00A0303A"/>
    <w:rsid w:val="00A03651"/>
    <w:rsid w:val="00A03D8D"/>
    <w:rsid w:val="00A0452E"/>
    <w:rsid w:val="00A0483E"/>
    <w:rsid w:val="00A0496A"/>
    <w:rsid w:val="00A0635E"/>
    <w:rsid w:val="00A11417"/>
    <w:rsid w:val="00A11B52"/>
    <w:rsid w:val="00A135F5"/>
    <w:rsid w:val="00A13804"/>
    <w:rsid w:val="00A14C8F"/>
    <w:rsid w:val="00A16E0C"/>
    <w:rsid w:val="00A173BD"/>
    <w:rsid w:val="00A20028"/>
    <w:rsid w:val="00A20784"/>
    <w:rsid w:val="00A21CC9"/>
    <w:rsid w:val="00A22651"/>
    <w:rsid w:val="00A23412"/>
    <w:rsid w:val="00A24C61"/>
    <w:rsid w:val="00A2680D"/>
    <w:rsid w:val="00A272BC"/>
    <w:rsid w:val="00A30AB1"/>
    <w:rsid w:val="00A31897"/>
    <w:rsid w:val="00A323E6"/>
    <w:rsid w:val="00A33D0E"/>
    <w:rsid w:val="00A345E1"/>
    <w:rsid w:val="00A3533A"/>
    <w:rsid w:val="00A37739"/>
    <w:rsid w:val="00A37D74"/>
    <w:rsid w:val="00A4030B"/>
    <w:rsid w:val="00A41B98"/>
    <w:rsid w:val="00A42159"/>
    <w:rsid w:val="00A42BD2"/>
    <w:rsid w:val="00A42CAA"/>
    <w:rsid w:val="00A45B73"/>
    <w:rsid w:val="00A46B32"/>
    <w:rsid w:val="00A4746E"/>
    <w:rsid w:val="00A5053F"/>
    <w:rsid w:val="00A52060"/>
    <w:rsid w:val="00A5226D"/>
    <w:rsid w:val="00A52270"/>
    <w:rsid w:val="00A53FEF"/>
    <w:rsid w:val="00A5450D"/>
    <w:rsid w:val="00A57BA9"/>
    <w:rsid w:val="00A66CF8"/>
    <w:rsid w:val="00A7093B"/>
    <w:rsid w:val="00A732F7"/>
    <w:rsid w:val="00A73850"/>
    <w:rsid w:val="00A73B9C"/>
    <w:rsid w:val="00A752E7"/>
    <w:rsid w:val="00A753A3"/>
    <w:rsid w:val="00A76597"/>
    <w:rsid w:val="00A76F3E"/>
    <w:rsid w:val="00A776FB"/>
    <w:rsid w:val="00A77C2B"/>
    <w:rsid w:val="00A80F86"/>
    <w:rsid w:val="00A81083"/>
    <w:rsid w:val="00A8357F"/>
    <w:rsid w:val="00A84835"/>
    <w:rsid w:val="00A9014E"/>
    <w:rsid w:val="00A95F0F"/>
    <w:rsid w:val="00A96771"/>
    <w:rsid w:val="00A97B44"/>
    <w:rsid w:val="00AA00C6"/>
    <w:rsid w:val="00AA0EBC"/>
    <w:rsid w:val="00AA0ED6"/>
    <w:rsid w:val="00AA50C0"/>
    <w:rsid w:val="00AA6FF7"/>
    <w:rsid w:val="00AB0F95"/>
    <w:rsid w:val="00AB2006"/>
    <w:rsid w:val="00AB5D10"/>
    <w:rsid w:val="00AB729C"/>
    <w:rsid w:val="00AC10CE"/>
    <w:rsid w:val="00AC22D3"/>
    <w:rsid w:val="00AC369B"/>
    <w:rsid w:val="00AC4A58"/>
    <w:rsid w:val="00AC6013"/>
    <w:rsid w:val="00AC705D"/>
    <w:rsid w:val="00AD10D0"/>
    <w:rsid w:val="00AD308C"/>
    <w:rsid w:val="00AD4D46"/>
    <w:rsid w:val="00AD4FFF"/>
    <w:rsid w:val="00AD55D6"/>
    <w:rsid w:val="00AD6449"/>
    <w:rsid w:val="00AD7AC5"/>
    <w:rsid w:val="00AE649A"/>
    <w:rsid w:val="00AE67C1"/>
    <w:rsid w:val="00AE79D5"/>
    <w:rsid w:val="00AF3EEA"/>
    <w:rsid w:val="00AF5935"/>
    <w:rsid w:val="00AF6042"/>
    <w:rsid w:val="00AF6DF2"/>
    <w:rsid w:val="00AF736E"/>
    <w:rsid w:val="00B00594"/>
    <w:rsid w:val="00B007AC"/>
    <w:rsid w:val="00B0100F"/>
    <w:rsid w:val="00B01857"/>
    <w:rsid w:val="00B03300"/>
    <w:rsid w:val="00B04E20"/>
    <w:rsid w:val="00B1402F"/>
    <w:rsid w:val="00B14753"/>
    <w:rsid w:val="00B16047"/>
    <w:rsid w:val="00B1650F"/>
    <w:rsid w:val="00B17D4C"/>
    <w:rsid w:val="00B21B27"/>
    <w:rsid w:val="00B22A52"/>
    <w:rsid w:val="00B23554"/>
    <w:rsid w:val="00B23CDF"/>
    <w:rsid w:val="00B24009"/>
    <w:rsid w:val="00B246C9"/>
    <w:rsid w:val="00B25F33"/>
    <w:rsid w:val="00B27BE9"/>
    <w:rsid w:val="00B30D14"/>
    <w:rsid w:val="00B30DEC"/>
    <w:rsid w:val="00B31C49"/>
    <w:rsid w:val="00B332D8"/>
    <w:rsid w:val="00B3518D"/>
    <w:rsid w:val="00B37A3C"/>
    <w:rsid w:val="00B37ED1"/>
    <w:rsid w:val="00B40165"/>
    <w:rsid w:val="00B41EFC"/>
    <w:rsid w:val="00B42B40"/>
    <w:rsid w:val="00B43793"/>
    <w:rsid w:val="00B43F93"/>
    <w:rsid w:val="00B45215"/>
    <w:rsid w:val="00B45E80"/>
    <w:rsid w:val="00B46537"/>
    <w:rsid w:val="00B517CD"/>
    <w:rsid w:val="00B53D7B"/>
    <w:rsid w:val="00B540FD"/>
    <w:rsid w:val="00B5419B"/>
    <w:rsid w:val="00B55A4A"/>
    <w:rsid w:val="00B62CA8"/>
    <w:rsid w:val="00B62E7F"/>
    <w:rsid w:val="00B650F1"/>
    <w:rsid w:val="00B66E8B"/>
    <w:rsid w:val="00B72E88"/>
    <w:rsid w:val="00B73EA1"/>
    <w:rsid w:val="00B74DDA"/>
    <w:rsid w:val="00B762E2"/>
    <w:rsid w:val="00B77613"/>
    <w:rsid w:val="00B81CDA"/>
    <w:rsid w:val="00B81EBB"/>
    <w:rsid w:val="00B83697"/>
    <w:rsid w:val="00B85035"/>
    <w:rsid w:val="00B86414"/>
    <w:rsid w:val="00B87575"/>
    <w:rsid w:val="00B91093"/>
    <w:rsid w:val="00B914A4"/>
    <w:rsid w:val="00B93BEE"/>
    <w:rsid w:val="00B9421B"/>
    <w:rsid w:val="00B95321"/>
    <w:rsid w:val="00B967A7"/>
    <w:rsid w:val="00B969C6"/>
    <w:rsid w:val="00BA023A"/>
    <w:rsid w:val="00BA1696"/>
    <w:rsid w:val="00BA28CA"/>
    <w:rsid w:val="00BA5D99"/>
    <w:rsid w:val="00BA6559"/>
    <w:rsid w:val="00BB0FB2"/>
    <w:rsid w:val="00BB2E38"/>
    <w:rsid w:val="00BB361C"/>
    <w:rsid w:val="00BB4586"/>
    <w:rsid w:val="00BC0A40"/>
    <w:rsid w:val="00BC1E63"/>
    <w:rsid w:val="00BC2CF4"/>
    <w:rsid w:val="00BC405B"/>
    <w:rsid w:val="00BC5BC2"/>
    <w:rsid w:val="00BC63C9"/>
    <w:rsid w:val="00BD0521"/>
    <w:rsid w:val="00BD08E0"/>
    <w:rsid w:val="00BD0A44"/>
    <w:rsid w:val="00BD25C0"/>
    <w:rsid w:val="00BD345B"/>
    <w:rsid w:val="00BD5401"/>
    <w:rsid w:val="00BD67AC"/>
    <w:rsid w:val="00BD6BB2"/>
    <w:rsid w:val="00BD7978"/>
    <w:rsid w:val="00BE2722"/>
    <w:rsid w:val="00BE2F53"/>
    <w:rsid w:val="00BE3A6D"/>
    <w:rsid w:val="00BE4892"/>
    <w:rsid w:val="00BE66F9"/>
    <w:rsid w:val="00BF2718"/>
    <w:rsid w:val="00BF345D"/>
    <w:rsid w:val="00BF3BEA"/>
    <w:rsid w:val="00BF633F"/>
    <w:rsid w:val="00BF6D9E"/>
    <w:rsid w:val="00C001A1"/>
    <w:rsid w:val="00C01C9A"/>
    <w:rsid w:val="00C020BA"/>
    <w:rsid w:val="00C02B99"/>
    <w:rsid w:val="00C031A9"/>
    <w:rsid w:val="00C058D0"/>
    <w:rsid w:val="00C07D36"/>
    <w:rsid w:val="00C10F3B"/>
    <w:rsid w:val="00C11ECA"/>
    <w:rsid w:val="00C13462"/>
    <w:rsid w:val="00C135FD"/>
    <w:rsid w:val="00C13F0A"/>
    <w:rsid w:val="00C14A48"/>
    <w:rsid w:val="00C151F8"/>
    <w:rsid w:val="00C22818"/>
    <w:rsid w:val="00C22C92"/>
    <w:rsid w:val="00C22EFF"/>
    <w:rsid w:val="00C254AF"/>
    <w:rsid w:val="00C2601E"/>
    <w:rsid w:val="00C26037"/>
    <w:rsid w:val="00C2740F"/>
    <w:rsid w:val="00C27D90"/>
    <w:rsid w:val="00C300B6"/>
    <w:rsid w:val="00C31ACD"/>
    <w:rsid w:val="00C31DFF"/>
    <w:rsid w:val="00C33FC6"/>
    <w:rsid w:val="00C34133"/>
    <w:rsid w:val="00C34CAA"/>
    <w:rsid w:val="00C3550F"/>
    <w:rsid w:val="00C42145"/>
    <w:rsid w:val="00C42F4B"/>
    <w:rsid w:val="00C43945"/>
    <w:rsid w:val="00C43DF3"/>
    <w:rsid w:val="00C46F39"/>
    <w:rsid w:val="00C471F6"/>
    <w:rsid w:val="00C476D2"/>
    <w:rsid w:val="00C47AD4"/>
    <w:rsid w:val="00C47D6D"/>
    <w:rsid w:val="00C47FA6"/>
    <w:rsid w:val="00C500C1"/>
    <w:rsid w:val="00C50AEE"/>
    <w:rsid w:val="00C50BD3"/>
    <w:rsid w:val="00C52AD1"/>
    <w:rsid w:val="00C53323"/>
    <w:rsid w:val="00C535DB"/>
    <w:rsid w:val="00C554AC"/>
    <w:rsid w:val="00C56872"/>
    <w:rsid w:val="00C6434A"/>
    <w:rsid w:val="00C664B9"/>
    <w:rsid w:val="00C70712"/>
    <w:rsid w:val="00C72DBD"/>
    <w:rsid w:val="00C75621"/>
    <w:rsid w:val="00C80075"/>
    <w:rsid w:val="00C81294"/>
    <w:rsid w:val="00C81E24"/>
    <w:rsid w:val="00C825BA"/>
    <w:rsid w:val="00C83193"/>
    <w:rsid w:val="00C83633"/>
    <w:rsid w:val="00C902FC"/>
    <w:rsid w:val="00C970CD"/>
    <w:rsid w:val="00C97643"/>
    <w:rsid w:val="00CA159D"/>
    <w:rsid w:val="00CA26F6"/>
    <w:rsid w:val="00CA3BAE"/>
    <w:rsid w:val="00CA787C"/>
    <w:rsid w:val="00CB13A8"/>
    <w:rsid w:val="00CB13E8"/>
    <w:rsid w:val="00CB18C9"/>
    <w:rsid w:val="00CB2E2E"/>
    <w:rsid w:val="00CB43B8"/>
    <w:rsid w:val="00CB4643"/>
    <w:rsid w:val="00CB5F8E"/>
    <w:rsid w:val="00CB64C3"/>
    <w:rsid w:val="00CB679B"/>
    <w:rsid w:val="00CB754F"/>
    <w:rsid w:val="00CB7865"/>
    <w:rsid w:val="00CB7FFA"/>
    <w:rsid w:val="00CC58BC"/>
    <w:rsid w:val="00CC6571"/>
    <w:rsid w:val="00CC6B60"/>
    <w:rsid w:val="00CD0429"/>
    <w:rsid w:val="00CD1518"/>
    <w:rsid w:val="00CD261D"/>
    <w:rsid w:val="00CD3B25"/>
    <w:rsid w:val="00CD428E"/>
    <w:rsid w:val="00CD5A80"/>
    <w:rsid w:val="00CE0797"/>
    <w:rsid w:val="00CE1AFB"/>
    <w:rsid w:val="00CE22C5"/>
    <w:rsid w:val="00CE31E7"/>
    <w:rsid w:val="00CE69EC"/>
    <w:rsid w:val="00CF2223"/>
    <w:rsid w:val="00CF2F5A"/>
    <w:rsid w:val="00CF6C30"/>
    <w:rsid w:val="00CF75E5"/>
    <w:rsid w:val="00CF7DF1"/>
    <w:rsid w:val="00D000F4"/>
    <w:rsid w:val="00D01A42"/>
    <w:rsid w:val="00D03A90"/>
    <w:rsid w:val="00D03C05"/>
    <w:rsid w:val="00D05ACD"/>
    <w:rsid w:val="00D06377"/>
    <w:rsid w:val="00D064B7"/>
    <w:rsid w:val="00D112F9"/>
    <w:rsid w:val="00D11E00"/>
    <w:rsid w:val="00D1335B"/>
    <w:rsid w:val="00D15998"/>
    <w:rsid w:val="00D167EC"/>
    <w:rsid w:val="00D201D9"/>
    <w:rsid w:val="00D22B7C"/>
    <w:rsid w:val="00D22F60"/>
    <w:rsid w:val="00D23386"/>
    <w:rsid w:val="00D24E22"/>
    <w:rsid w:val="00D2642D"/>
    <w:rsid w:val="00D2664A"/>
    <w:rsid w:val="00D27AE0"/>
    <w:rsid w:val="00D27FFB"/>
    <w:rsid w:val="00D32A21"/>
    <w:rsid w:val="00D34195"/>
    <w:rsid w:val="00D35E7B"/>
    <w:rsid w:val="00D362A1"/>
    <w:rsid w:val="00D37698"/>
    <w:rsid w:val="00D40109"/>
    <w:rsid w:val="00D41361"/>
    <w:rsid w:val="00D42079"/>
    <w:rsid w:val="00D43BEB"/>
    <w:rsid w:val="00D445B5"/>
    <w:rsid w:val="00D459A7"/>
    <w:rsid w:val="00D47A45"/>
    <w:rsid w:val="00D50A38"/>
    <w:rsid w:val="00D523D3"/>
    <w:rsid w:val="00D537C7"/>
    <w:rsid w:val="00D61FB2"/>
    <w:rsid w:val="00D63F69"/>
    <w:rsid w:val="00D649D1"/>
    <w:rsid w:val="00D65957"/>
    <w:rsid w:val="00D70683"/>
    <w:rsid w:val="00D71026"/>
    <w:rsid w:val="00D72BF5"/>
    <w:rsid w:val="00D75B11"/>
    <w:rsid w:val="00D776A7"/>
    <w:rsid w:val="00D81B34"/>
    <w:rsid w:val="00D81FB7"/>
    <w:rsid w:val="00D82697"/>
    <w:rsid w:val="00D83393"/>
    <w:rsid w:val="00D84F93"/>
    <w:rsid w:val="00D85386"/>
    <w:rsid w:val="00D857A9"/>
    <w:rsid w:val="00D86939"/>
    <w:rsid w:val="00D872CB"/>
    <w:rsid w:val="00D915C6"/>
    <w:rsid w:val="00D94A62"/>
    <w:rsid w:val="00D94AC8"/>
    <w:rsid w:val="00D95CF0"/>
    <w:rsid w:val="00D97206"/>
    <w:rsid w:val="00DA392E"/>
    <w:rsid w:val="00DA7CA4"/>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3900"/>
    <w:rsid w:val="00DE06B1"/>
    <w:rsid w:val="00DE084D"/>
    <w:rsid w:val="00DE09A9"/>
    <w:rsid w:val="00DE0E6F"/>
    <w:rsid w:val="00DE1715"/>
    <w:rsid w:val="00DE47AF"/>
    <w:rsid w:val="00DE563D"/>
    <w:rsid w:val="00DE6070"/>
    <w:rsid w:val="00DE69BB"/>
    <w:rsid w:val="00DE7AF4"/>
    <w:rsid w:val="00DF0B11"/>
    <w:rsid w:val="00DF1B8F"/>
    <w:rsid w:val="00DF25D9"/>
    <w:rsid w:val="00DF2A22"/>
    <w:rsid w:val="00DF3EA9"/>
    <w:rsid w:val="00DF3EC0"/>
    <w:rsid w:val="00DF52CE"/>
    <w:rsid w:val="00DF52EE"/>
    <w:rsid w:val="00DF6817"/>
    <w:rsid w:val="00DF68B1"/>
    <w:rsid w:val="00E01D86"/>
    <w:rsid w:val="00E02876"/>
    <w:rsid w:val="00E03D7A"/>
    <w:rsid w:val="00E055A2"/>
    <w:rsid w:val="00E1002D"/>
    <w:rsid w:val="00E11150"/>
    <w:rsid w:val="00E11E41"/>
    <w:rsid w:val="00E1245E"/>
    <w:rsid w:val="00E15E1B"/>
    <w:rsid w:val="00E2174A"/>
    <w:rsid w:val="00E21E4B"/>
    <w:rsid w:val="00E24F0D"/>
    <w:rsid w:val="00E25FC7"/>
    <w:rsid w:val="00E26446"/>
    <w:rsid w:val="00E27035"/>
    <w:rsid w:val="00E27BEB"/>
    <w:rsid w:val="00E3560F"/>
    <w:rsid w:val="00E35F5A"/>
    <w:rsid w:val="00E36334"/>
    <w:rsid w:val="00E418E3"/>
    <w:rsid w:val="00E42AD3"/>
    <w:rsid w:val="00E44873"/>
    <w:rsid w:val="00E45423"/>
    <w:rsid w:val="00E45C25"/>
    <w:rsid w:val="00E47EA8"/>
    <w:rsid w:val="00E50BEF"/>
    <w:rsid w:val="00E50F5E"/>
    <w:rsid w:val="00E5188F"/>
    <w:rsid w:val="00E5416F"/>
    <w:rsid w:val="00E55073"/>
    <w:rsid w:val="00E5571E"/>
    <w:rsid w:val="00E61ABE"/>
    <w:rsid w:val="00E6240C"/>
    <w:rsid w:val="00E65758"/>
    <w:rsid w:val="00E70296"/>
    <w:rsid w:val="00E70E25"/>
    <w:rsid w:val="00E71B57"/>
    <w:rsid w:val="00E71B65"/>
    <w:rsid w:val="00E71C44"/>
    <w:rsid w:val="00E73055"/>
    <w:rsid w:val="00E75ED9"/>
    <w:rsid w:val="00E76E7B"/>
    <w:rsid w:val="00E80672"/>
    <w:rsid w:val="00E820C1"/>
    <w:rsid w:val="00E83060"/>
    <w:rsid w:val="00E86184"/>
    <w:rsid w:val="00E86C0C"/>
    <w:rsid w:val="00E957AA"/>
    <w:rsid w:val="00E95A0D"/>
    <w:rsid w:val="00E97B02"/>
    <w:rsid w:val="00EA0531"/>
    <w:rsid w:val="00EA0538"/>
    <w:rsid w:val="00EA1AED"/>
    <w:rsid w:val="00EA3D17"/>
    <w:rsid w:val="00EA776F"/>
    <w:rsid w:val="00EB1863"/>
    <w:rsid w:val="00EB2238"/>
    <w:rsid w:val="00EB48DB"/>
    <w:rsid w:val="00EB5001"/>
    <w:rsid w:val="00EB63BB"/>
    <w:rsid w:val="00EB7CA6"/>
    <w:rsid w:val="00EC0651"/>
    <w:rsid w:val="00EC2160"/>
    <w:rsid w:val="00EC27C7"/>
    <w:rsid w:val="00EC2E04"/>
    <w:rsid w:val="00EC3027"/>
    <w:rsid w:val="00EC7E6B"/>
    <w:rsid w:val="00ED176A"/>
    <w:rsid w:val="00ED3361"/>
    <w:rsid w:val="00EE0229"/>
    <w:rsid w:val="00EE0997"/>
    <w:rsid w:val="00EE2653"/>
    <w:rsid w:val="00EE343C"/>
    <w:rsid w:val="00EE5DE4"/>
    <w:rsid w:val="00EE783D"/>
    <w:rsid w:val="00EF0BE0"/>
    <w:rsid w:val="00EF0FF7"/>
    <w:rsid w:val="00EF2603"/>
    <w:rsid w:val="00EF2B4D"/>
    <w:rsid w:val="00EF32C2"/>
    <w:rsid w:val="00EF5D92"/>
    <w:rsid w:val="00EF7136"/>
    <w:rsid w:val="00EF715A"/>
    <w:rsid w:val="00F01937"/>
    <w:rsid w:val="00F01D3A"/>
    <w:rsid w:val="00F04FB5"/>
    <w:rsid w:val="00F05194"/>
    <w:rsid w:val="00F06351"/>
    <w:rsid w:val="00F11765"/>
    <w:rsid w:val="00F11FE8"/>
    <w:rsid w:val="00F12815"/>
    <w:rsid w:val="00F14576"/>
    <w:rsid w:val="00F146CC"/>
    <w:rsid w:val="00F157E3"/>
    <w:rsid w:val="00F16BFC"/>
    <w:rsid w:val="00F2379B"/>
    <w:rsid w:val="00F239C2"/>
    <w:rsid w:val="00F23D12"/>
    <w:rsid w:val="00F260E9"/>
    <w:rsid w:val="00F262D6"/>
    <w:rsid w:val="00F27C73"/>
    <w:rsid w:val="00F311C9"/>
    <w:rsid w:val="00F326F1"/>
    <w:rsid w:val="00F33DB1"/>
    <w:rsid w:val="00F352DF"/>
    <w:rsid w:val="00F377C6"/>
    <w:rsid w:val="00F40AE8"/>
    <w:rsid w:val="00F45446"/>
    <w:rsid w:val="00F45E17"/>
    <w:rsid w:val="00F4610D"/>
    <w:rsid w:val="00F46901"/>
    <w:rsid w:val="00F50605"/>
    <w:rsid w:val="00F51672"/>
    <w:rsid w:val="00F51A3A"/>
    <w:rsid w:val="00F53D93"/>
    <w:rsid w:val="00F53F78"/>
    <w:rsid w:val="00F54AB0"/>
    <w:rsid w:val="00F55867"/>
    <w:rsid w:val="00F5756B"/>
    <w:rsid w:val="00F61EB6"/>
    <w:rsid w:val="00F62909"/>
    <w:rsid w:val="00F649C9"/>
    <w:rsid w:val="00F67D6A"/>
    <w:rsid w:val="00F70141"/>
    <w:rsid w:val="00F719E5"/>
    <w:rsid w:val="00F739BE"/>
    <w:rsid w:val="00F74840"/>
    <w:rsid w:val="00F75ACB"/>
    <w:rsid w:val="00F7694E"/>
    <w:rsid w:val="00F90045"/>
    <w:rsid w:val="00F9381E"/>
    <w:rsid w:val="00F952A2"/>
    <w:rsid w:val="00F96AF8"/>
    <w:rsid w:val="00F96FB9"/>
    <w:rsid w:val="00FA091E"/>
    <w:rsid w:val="00FA186B"/>
    <w:rsid w:val="00FA3B09"/>
    <w:rsid w:val="00FA3C51"/>
    <w:rsid w:val="00FA3E1C"/>
    <w:rsid w:val="00FA3ECE"/>
    <w:rsid w:val="00FA4B32"/>
    <w:rsid w:val="00FA7892"/>
    <w:rsid w:val="00FA7D22"/>
    <w:rsid w:val="00FB13AF"/>
    <w:rsid w:val="00FB2905"/>
    <w:rsid w:val="00FB4DCC"/>
    <w:rsid w:val="00FB65D0"/>
    <w:rsid w:val="00FC1DF4"/>
    <w:rsid w:val="00FC3C8C"/>
    <w:rsid w:val="00FC49AA"/>
    <w:rsid w:val="00FC5118"/>
    <w:rsid w:val="00FC5D3A"/>
    <w:rsid w:val="00FC79C8"/>
    <w:rsid w:val="00FD335A"/>
    <w:rsid w:val="00FD3FF1"/>
    <w:rsid w:val="00FD4D7F"/>
    <w:rsid w:val="00FD536F"/>
    <w:rsid w:val="00FD5D2A"/>
    <w:rsid w:val="00FD69A3"/>
    <w:rsid w:val="00FE1172"/>
    <w:rsid w:val="00FE1498"/>
    <w:rsid w:val="00FE2C1A"/>
    <w:rsid w:val="00FE3695"/>
    <w:rsid w:val="00FE524E"/>
    <w:rsid w:val="00FF2FC7"/>
    <w:rsid w:val="00FF34DF"/>
    <w:rsid w:val="00FF63B5"/>
    <w:rsid w:val="00FF67F9"/>
    <w:rsid w:val="00FF6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BD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4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uiPriority w:val="99"/>
    <w:semiHidden/>
    <w:rsid w:val="001F2842"/>
    <w:rPr>
      <w:sz w:val="16"/>
      <w:szCs w:val="16"/>
    </w:rPr>
  </w:style>
  <w:style w:type="paragraph" w:styleId="CommentText">
    <w:name w:val="annotation text"/>
    <w:basedOn w:val="Normal"/>
    <w:link w:val="CommentTextChar"/>
    <w:uiPriority w:val="99"/>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9E4055"/>
    <w:rPr>
      <w:rFonts w:asciiTheme="majorHAnsi" w:eastAsiaTheme="majorEastAsia" w:hAnsiTheme="majorHAnsi" w:cstheme="majorBidi"/>
      <w:b/>
      <w:bCs/>
      <w:color w:val="4F81BD" w:themeColor="accent1"/>
      <w:sz w:val="26"/>
      <w:szCs w:val="26"/>
      <w:lang w:val="en-US" w:eastAsia="en-US"/>
    </w:rPr>
  </w:style>
  <w:style w:type="character" w:customStyle="1" w:styleId="CommentTextChar">
    <w:name w:val="Comment Text Char"/>
    <w:basedOn w:val="DefaultParagraphFont"/>
    <w:link w:val="CommentText"/>
    <w:uiPriority w:val="99"/>
    <w:semiHidden/>
    <w:rsid w:val="00AB0F9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E4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uiPriority w:val="99"/>
    <w:semiHidden/>
    <w:rsid w:val="001F2842"/>
    <w:rPr>
      <w:sz w:val="16"/>
      <w:szCs w:val="16"/>
    </w:rPr>
  </w:style>
  <w:style w:type="paragraph" w:styleId="CommentText">
    <w:name w:val="annotation text"/>
    <w:basedOn w:val="Normal"/>
    <w:link w:val="CommentTextChar"/>
    <w:uiPriority w:val="99"/>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9E4055"/>
    <w:rPr>
      <w:rFonts w:asciiTheme="majorHAnsi" w:eastAsiaTheme="majorEastAsia" w:hAnsiTheme="majorHAnsi" w:cstheme="majorBidi"/>
      <w:b/>
      <w:bCs/>
      <w:color w:val="4F81BD" w:themeColor="accent1"/>
      <w:sz w:val="26"/>
      <w:szCs w:val="26"/>
      <w:lang w:val="en-US" w:eastAsia="en-US"/>
    </w:rPr>
  </w:style>
  <w:style w:type="character" w:customStyle="1" w:styleId="CommentTextChar">
    <w:name w:val="Comment Text Char"/>
    <w:basedOn w:val="DefaultParagraphFont"/>
    <w:link w:val="CommentText"/>
    <w:uiPriority w:val="99"/>
    <w:semiHidden/>
    <w:rsid w:val="00AB0F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60493862">
      <w:bodyDiv w:val="1"/>
      <w:marLeft w:val="0"/>
      <w:marRight w:val="0"/>
      <w:marTop w:val="0"/>
      <w:marBottom w:val="0"/>
      <w:divBdr>
        <w:top w:val="none" w:sz="0" w:space="0" w:color="auto"/>
        <w:left w:val="none" w:sz="0" w:space="0" w:color="auto"/>
        <w:bottom w:val="none" w:sz="0" w:space="0" w:color="auto"/>
        <w:right w:val="none" w:sz="0" w:space="0" w:color="auto"/>
      </w:divBdr>
    </w:div>
    <w:div w:id="102844658">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39738353">
      <w:bodyDiv w:val="1"/>
      <w:marLeft w:val="0"/>
      <w:marRight w:val="0"/>
      <w:marTop w:val="0"/>
      <w:marBottom w:val="0"/>
      <w:divBdr>
        <w:top w:val="none" w:sz="0" w:space="0" w:color="auto"/>
        <w:left w:val="none" w:sz="0" w:space="0" w:color="auto"/>
        <w:bottom w:val="none" w:sz="0" w:space="0" w:color="auto"/>
        <w:right w:val="none" w:sz="0" w:space="0" w:color="auto"/>
      </w:divBdr>
    </w:div>
    <w:div w:id="165369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658268052">
      <w:bodyDiv w:val="1"/>
      <w:marLeft w:val="0"/>
      <w:marRight w:val="0"/>
      <w:marTop w:val="0"/>
      <w:marBottom w:val="0"/>
      <w:divBdr>
        <w:top w:val="none" w:sz="0" w:space="0" w:color="auto"/>
        <w:left w:val="none" w:sz="0" w:space="0" w:color="auto"/>
        <w:bottom w:val="none" w:sz="0" w:space="0" w:color="auto"/>
        <w:right w:val="none" w:sz="0" w:space="0" w:color="auto"/>
      </w:divBdr>
    </w:div>
    <w:div w:id="683485155">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23084277">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893152975">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7438201">
      <w:bodyDiv w:val="1"/>
      <w:marLeft w:val="0"/>
      <w:marRight w:val="0"/>
      <w:marTop w:val="0"/>
      <w:marBottom w:val="0"/>
      <w:divBdr>
        <w:top w:val="none" w:sz="0" w:space="0" w:color="auto"/>
        <w:left w:val="none" w:sz="0" w:space="0" w:color="auto"/>
        <w:bottom w:val="none" w:sz="0" w:space="0" w:color="auto"/>
        <w:right w:val="none" w:sz="0" w:space="0" w:color="auto"/>
      </w:divBdr>
    </w:div>
    <w:div w:id="1005935159">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45448429">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4530186">
      <w:bodyDiv w:val="1"/>
      <w:marLeft w:val="0"/>
      <w:marRight w:val="0"/>
      <w:marTop w:val="0"/>
      <w:marBottom w:val="0"/>
      <w:divBdr>
        <w:top w:val="none" w:sz="0" w:space="0" w:color="auto"/>
        <w:left w:val="none" w:sz="0" w:space="0" w:color="auto"/>
        <w:bottom w:val="none" w:sz="0" w:space="0" w:color="auto"/>
        <w:right w:val="none" w:sz="0" w:space="0" w:color="auto"/>
      </w:divBdr>
    </w:div>
    <w:div w:id="142483820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29219376">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35596231">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64354840">
      <w:bodyDiv w:val="1"/>
      <w:marLeft w:val="0"/>
      <w:marRight w:val="0"/>
      <w:marTop w:val="0"/>
      <w:marBottom w:val="0"/>
      <w:divBdr>
        <w:top w:val="none" w:sz="0" w:space="0" w:color="auto"/>
        <w:left w:val="none" w:sz="0" w:space="0" w:color="auto"/>
        <w:bottom w:val="none" w:sz="0" w:space="0" w:color="auto"/>
        <w:right w:val="none" w:sz="0" w:space="0" w:color="auto"/>
      </w:divBdr>
      <w:divsChild>
        <w:div w:id="27336722">
          <w:marLeft w:val="0"/>
          <w:marRight w:val="0"/>
          <w:marTop w:val="0"/>
          <w:marBottom w:val="0"/>
          <w:divBdr>
            <w:top w:val="none" w:sz="0" w:space="0" w:color="auto"/>
            <w:left w:val="none" w:sz="0" w:space="0" w:color="auto"/>
            <w:bottom w:val="none" w:sz="0" w:space="0" w:color="auto"/>
            <w:right w:val="none" w:sz="0" w:space="0" w:color="auto"/>
          </w:divBdr>
        </w:div>
        <w:div w:id="1471629570">
          <w:marLeft w:val="0"/>
          <w:marRight w:val="0"/>
          <w:marTop w:val="0"/>
          <w:marBottom w:val="0"/>
          <w:divBdr>
            <w:top w:val="none" w:sz="0" w:space="0" w:color="auto"/>
            <w:left w:val="none" w:sz="0" w:space="0" w:color="auto"/>
            <w:bottom w:val="none" w:sz="0" w:space="0" w:color="auto"/>
            <w:right w:val="none" w:sz="0" w:space="0" w:color="auto"/>
          </w:divBdr>
        </w:div>
      </w:divsChild>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91048936">
      <w:bodyDiv w:val="1"/>
      <w:marLeft w:val="0"/>
      <w:marRight w:val="0"/>
      <w:marTop w:val="0"/>
      <w:marBottom w:val="0"/>
      <w:divBdr>
        <w:top w:val="none" w:sz="0" w:space="0" w:color="auto"/>
        <w:left w:val="none" w:sz="0" w:space="0" w:color="auto"/>
        <w:bottom w:val="none" w:sz="0" w:space="0" w:color="auto"/>
        <w:right w:val="none" w:sz="0" w:space="0" w:color="auto"/>
      </w:divBdr>
    </w:div>
    <w:div w:id="1808624780">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889217078">
      <w:bodyDiv w:val="1"/>
      <w:marLeft w:val="0"/>
      <w:marRight w:val="0"/>
      <w:marTop w:val="0"/>
      <w:marBottom w:val="0"/>
      <w:divBdr>
        <w:top w:val="none" w:sz="0" w:space="0" w:color="auto"/>
        <w:left w:val="none" w:sz="0" w:space="0" w:color="auto"/>
        <w:bottom w:val="none" w:sz="0" w:space="0" w:color="auto"/>
        <w:right w:val="none" w:sz="0" w:space="0" w:color="auto"/>
      </w:divBdr>
    </w:div>
    <w:div w:id="1901361388">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68918515">
      <w:bodyDiv w:val="1"/>
      <w:marLeft w:val="0"/>
      <w:marRight w:val="0"/>
      <w:marTop w:val="0"/>
      <w:marBottom w:val="0"/>
      <w:divBdr>
        <w:top w:val="none" w:sz="0" w:space="0" w:color="auto"/>
        <w:left w:val="none" w:sz="0" w:space="0" w:color="auto"/>
        <w:bottom w:val="none" w:sz="0" w:space="0" w:color="auto"/>
        <w:right w:val="none" w:sz="0" w:space="0" w:color="auto"/>
      </w:divBdr>
    </w:div>
    <w:div w:id="2079590243">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C326C-0A81-4063-ADB8-68D3367C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3582</Words>
  <Characters>20418</Characters>
  <Application>Microsoft Office Word</Application>
  <DocSecurity>4</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23953</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2014-12-16T14:34:00Z</cp:lastPrinted>
  <dcterms:created xsi:type="dcterms:W3CDTF">2015-08-21T17:32:00Z</dcterms:created>
  <dcterms:modified xsi:type="dcterms:W3CDTF">2015-08-21T17:32:00Z</dcterms:modified>
</cp:coreProperties>
</file>