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2.xml" ContentType="application/vnd.openxmlformats-officedocument.wordprocessingml.header+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4.xml" ContentType="application/vnd.openxmlformats-officedocument.wordprocessingml.header+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3.xml" ContentType="application/vnd.openxmlformats-officedocument.wordprocessingml.footer+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footer4.xml" ContentType="application/vnd.openxmlformats-officedocument.wordprocessingml.footer+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footer5.xml" ContentType="application/vnd.openxmlformats-officedocument.wordprocessingml.footer+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oter6.xml" ContentType="application/vnd.openxmlformats-officedocument.wordprocessingml.footer+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header5.xml" ContentType="application/vnd.openxmlformats-officedocument.wordprocessingml.header+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header6.xml" ContentType="application/vnd.openxmlformats-officedocument.wordprocessingml.header+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footer7.xml" ContentType="application/vnd.openxmlformats-officedocument.wordprocessingml.footer+xml"/>
  <Override PartName="/word/footer8.xml" ContentType="application/vnd.openxmlformats-officedocument.wordprocessingml.footer+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header7.xml" ContentType="application/vnd.openxmlformats-officedocument.wordprocessingml.header+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header8.xml" ContentType="application/vnd.openxmlformats-officedocument.wordprocessingml.header+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footer9.xml" ContentType="application/vnd.openxmlformats-officedocument.wordprocessingml.footer+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footer10.xml" ContentType="application/vnd.openxmlformats-officedocument.wordprocessingml.footer+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header9.xml" ContentType="application/vnd.openxmlformats-officedocument.wordprocessingml.header+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header10.xml" ContentType="application/vnd.openxmlformats-officedocument.wordprocessingml.header+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footer11.xml" ContentType="application/vnd.openxmlformats-officedocument.wordprocessingml.footer+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footer12.xml" ContentType="application/vnd.openxmlformats-officedocument.wordprocessingml.footer+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header11.xml" ContentType="application/vnd.openxmlformats-officedocument.wordprocessingml.header+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header12.xml" ContentType="application/vnd.openxmlformats-officedocument.wordprocessingml.header+xml"/>
  <Override PartName="/word/diagrams/data27.xml" ContentType="application/vnd.openxmlformats-officedocument.drawingml.diagramData+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7.xml" ContentType="application/vnd.openxmlformats-officedocument.drawingml.diagramColors+xml"/>
  <Override PartName="/word/diagrams/drawing27.xml" ContentType="application/vnd.ms-office.drawingml.diagramDrawing+xml"/>
  <Override PartName="/word/footer13.xml" ContentType="application/vnd.openxmlformats-officedocument.wordprocessingml.footer+xml"/>
  <Override PartName="/word/diagrams/data28.xml" ContentType="application/vnd.openxmlformats-officedocument.drawingml.diagramData+xml"/>
  <Override PartName="/word/diagrams/layout28.xml" ContentType="application/vnd.openxmlformats-officedocument.drawingml.diagramLayout+xml"/>
  <Override PartName="/word/diagrams/quickStyle28.xml" ContentType="application/vnd.openxmlformats-officedocument.drawingml.diagramStyle+xml"/>
  <Override PartName="/word/diagrams/colors28.xml" ContentType="application/vnd.openxmlformats-officedocument.drawingml.diagramColors+xml"/>
  <Override PartName="/word/diagrams/drawing28.xml" ContentType="application/vnd.ms-office.drawingml.diagramDrawing+xml"/>
  <Override PartName="/word/footer14.xml" ContentType="application/vnd.openxmlformats-officedocument.wordprocessingml.footer+xml"/>
  <Override PartName="/word/header13.xml" ContentType="application/vnd.openxmlformats-officedocument.wordprocessingml.header+xml"/>
  <Override PartName="/word/diagrams/data29.xml" ContentType="application/vnd.openxmlformats-officedocument.drawingml.diagramData+xml"/>
  <Override PartName="/word/diagrams/layout29.xml" ContentType="application/vnd.openxmlformats-officedocument.drawingml.diagramLayout+xml"/>
  <Override PartName="/word/diagrams/quickStyle29.xml" ContentType="application/vnd.openxmlformats-officedocument.drawingml.diagramStyle+xml"/>
  <Override PartName="/word/diagrams/colors29.xml" ContentType="application/vnd.openxmlformats-officedocument.drawingml.diagramColors+xml"/>
  <Override PartName="/word/diagrams/drawing29.xml" ContentType="application/vnd.ms-office.drawingml.diagramDrawing+xml"/>
  <Override PartName="/word/header14.xml" ContentType="application/vnd.openxmlformats-officedocument.wordprocessingml.header+xml"/>
  <Override PartName="/word/diagrams/data30.xml" ContentType="application/vnd.openxmlformats-officedocument.drawingml.diagramData+xml"/>
  <Override PartName="/word/diagrams/layout30.xml" ContentType="application/vnd.openxmlformats-officedocument.drawingml.diagramLayout+xml"/>
  <Override PartName="/word/diagrams/quickStyle30.xml" ContentType="application/vnd.openxmlformats-officedocument.drawingml.diagramStyle+xml"/>
  <Override PartName="/word/diagrams/colors30.xml" ContentType="application/vnd.openxmlformats-officedocument.drawingml.diagramColors+xml"/>
  <Override PartName="/word/diagrams/drawing30.xml" ContentType="application/vnd.ms-office.drawingml.diagramDrawing+xml"/>
  <Override PartName="/word/footer15.xml" ContentType="application/vnd.openxmlformats-officedocument.wordprocessingml.footer+xml"/>
  <Override PartName="/word/footer16.xml" ContentType="application/vnd.openxmlformats-officedocument.wordprocessingml.footer+xml"/>
  <Override PartName="/word/diagrams/data31.xml" ContentType="application/vnd.openxmlformats-officedocument.drawingml.diagramData+xml"/>
  <Override PartName="/word/diagrams/layout31.xml" ContentType="application/vnd.openxmlformats-officedocument.drawingml.diagramLayout+xml"/>
  <Override PartName="/word/diagrams/quickStyle31.xml" ContentType="application/vnd.openxmlformats-officedocument.drawingml.diagramStyle+xml"/>
  <Override PartName="/word/diagrams/colors31.xml" ContentType="application/vnd.openxmlformats-officedocument.drawingml.diagramColors+xml"/>
  <Override PartName="/word/diagrams/drawing31.xml" ContentType="application/vnd.ms-office.drawingml.diagramDrawing+xml"/>
  <Override PartName="/word/header15.xml" ContentType="application/vnd.openxmlformats-officedocument.wordprocessingml.header+xml"/>
  <Override PartName="/word/diagrams/data32.xml" ContentType="application/vnd.openxmlformats-officedocument.drawingml.diagramData+xml"/>
  <Override PartName="/word/diagrams/layout32.xml" ContentType="application/vnd.openxmlformats-officedocument.drawingml.diagramLayout+xml"/>
  <Override PartName="/word/diagrams/quickStyle32.xml" ContentType="application/vnd.openxmlformats-officedocument.drawingml.diagramStyle+xml"/>
  <Override PartName="/word/diagrams/colors32.xml" ContentType="application/vnd.openxmlformats-officedocument.drawingml.diagramColors+xml"/>
  <Override PartName="/word/diagrams/drawing32.xml" ContentType="application/vnd.ms-office.drawingml.diagramDrawing+xml"/>
  <Override PartName="/word/header16.xml" ContentType="application/vnd.openxmlformats-officedocument.wordprocessingml.header+xml"/>
  <Override PartName="/word/diagrams/data33.xml" ContentType="application/vnd.openxmlformats-officedocument.drawingml.diagramData+xml"/>
  <Override PartName="/word/diagrams/layout33.xml" ContentType="application/vnd.openxmlformats-officedocument.drawingml.diagramLayout+xml"/>
  <Override PartName="/word/diagrams/quickStyle33.xml" ContentType="application/vnd.openxmlformats-officedocument.drawingml.diagramStyle+xml"/>
  <Override PartName="/word/diagrams/colors33.xml" ContentType="application/vnd.openxmlformats-officedocument.drawingml.diagramColors+xml"/>
  <Override PartName="/word/diagrams/drawing33.xml" ContentType="application/vnd.ms-office.drawingml.diagramDrawing+xml"/>
  <Override PartName="/word/footer17.xml" ContentType="application/vnd.openxmlformats-officedocument.wordprocessingml.footer+xml"/>
  <Override PartName="/word/diagrams/data34.xml" ContentType="application/vnd.openxmlformats-officedocument.drawingml.diagramData+xml"/>
  <Override PartName="/word/diagrams/layout34.xml" ContentType="application/vnd.openxmlformats-officedocument.drawingml.diagramLayout+xml"/>
  <Override PartName="/word/diagrams/quickStyle34.xml" ContentType="application/vnd.openxmlformats-officedocument.drawingml.diagramStyle+xml"/>
  <Override PartName="/word/diagrams/colors34.xml" ContentType="application/vnd.openxmlformats-officedocument.drawingml.diagramColors+xml"/>
  <Override PartName="/word/diagrams/drawing34.xml" ContentType="application/vnd.ms-office.drawingml.diagramDrawing+xml"/>
  <Override PartName="/word/footer18.xml" ContentType="application/vnd.openxmlformats-officedocument.wordprocessingml.footer+xml"/>
  <Override PartName="/word/diagrams/data35.xml" ContentType="application/vnd.openxmlformats-officedocument.drawingml.diagramData+xml"/>
  <Override PartName="/word/diagrams/layout35.xml" ContentType="application/vnd.openxmlformats-officedocument.drawingml.diagramLayout+xml"/>
  <Override PartName="/word/diagrams/quickStyle35.xml" ContentType="application/vnd.openxmlformats-officedocument.drawingml.diagramStyle+xml"/>
  <Override PartName="/word/diagrams/colors35.xml" ContentType="application/vnd.openxmlformats-officedocument.drawingml.diagramColors+xml"/>
  <Override PartName="/word/diagrams/drawing35.xml" ContentType="application/vnd.ms-office.drawingml.diagramDrawing+xml"/>
  <Override PartName="/word/header17.xml" ContentType="application/vnd.openxmlformats-officedocument.wordprocessingml.header+xml"/>
  <Override PartName="/word/diagrams/data36.xml" ContentType="application/vnd.openxmlformats-officedocument.drawingml.diagramData+xml"/>
  <Override PartName="/word/diagrams/layout36.xml" ContentType="application/vnd.openxmlformats-officedocument.drawingml.diagramLayout+xml"/>
  <Override PartName="/word/diagrams/quickStyle36.xml" ContentType="application/vnd.openxmlformats-officedocument.drawingml.diagramStyle+xml"/>
  <Override PartName="/word/diagrams/colors36.xml" ContentType="application/vnd.openxmlformats-officedocument.drawingml.diagramColors+xml"/>
  <Override PartName="/word/diagrams/drawing36.xml" ContentType="application/vnd.ms-office.drawingml.diagramDrawing+xml"/>
  <Override PartName="/word/header18.xml" ContentType="application/vnd.openxmlformats-officedocument.wordprocessingml.header+xml"/>
  <Override PartName="/word/diagrams/data37.xml" ContentType="application/vnd.openxmlformats-officedocument.drawingml.diagramData+xml"/>
  <Override PartName="/word/diagrams/layout37.xml" ContentType="application/vnd.openxmlformats-officedocument.drawingml.diagramLayout+xml"/>
  <Override PartName="/word/diagrams/quickStyle37.xml" ContentType="application/vnd.openxmlformats-officedocument.drawingml.diagramStyle+xml"/>
  <Override PartName="/word/diagrams/colors37.xml" ContentType="application/vnd.openxmlformats-officedocument.drawingml.diagramColors+xml"/>
  <Override PartName="/word/diagrams/drawing37.xml" ContentType="application/vnd.ms-office.drawingml.diagramDrawing+xml"/>
  <Override PartName="/word/footer19.xml" ContentType="application/vnd.openxmlformats-officedocument.wordprocessingml.footer+xml"/>
  <Override PartName="/word/diagrams/data38.xml" ContentType="application/vnd.openxmlformats-officedocument.drawingml.diagramData+xml"/>
  <Override PartName="/word/diagrams/layout38.xml" ContentType="application/vnd.openxmlformats-officedocument.drawingml.diagramLayout+xml"/>
  <Override PartName="/word/diagrams/quickStyle38.xml" ContentType="application/vnd.openxmlformats-officedocument.drawingml.diagramStyle+xml"/>
  <Override PartName="/word/diagrams/colors38.xml" ContentType="application/vnd.openxmlformats-officedocument.drawingml.diagramColors+xml"/>
  <Override PartName="/word/diagrams/drawing38.xml" ContentType="application/vnd.ms-office.drawingml.diagramDrawing+xml"/>
  <Override PartName="/word/footer20.xml" ContentType="application/vnd.openxmlformats-officedocument.wordprocessingml.footer+xml"/>
  <Override PartName="/word/diagrams/data39.xml" ContentType="application/vnd.openxmlformats-officedocument.drawingml.diagramData+xml"/>
  <Override PartName="/word/diagrams/layout39.xml" ContentType="application/vnd.openxmlformats-officedocument.drawingml.diagramLayout+xml"/>
  <Override PartName="/word/diagrams/quickStyle39.xml" ContentType="application/vnd.openxmlformats-officedocument.drawingml.diagramStyle+xml"/>
  <Override PartName="/word/diagrams/colors39.xml" ContentType="application/vnd.openxmlformats-officedocument.drawingml.diagramColors+xml"/>
  <Override PartName="/word/diagrams/drawing39.xml" ContentType="application/vnd.ms-office.drawingml.diagramDrawing+xml"/>
  <Override PartName="/word/header19.xml" ContentType="application/vnd.openxmlformats-officedocument.wordprocessingml.header+xml"/>
  <Override PartName="/word/diagrams/data40.xml" ContentType="application/vnd.openxmlformats-officedocument.drawingml.diagramData+xml"/>
  <Override PartName="/word/diagrams/layout40.xml" ContentType="application/vnd.openxmlformats-officedocument.drawingml.diagramLayout+xml"/>
  <Override PartName="/word/diagrams/quickStyle40.xml" ContentType="application/vnd.openxmlformats-officedocument.drawingml.diagramStyle+xml"/>
  <Override PartName="/word/diagrams/colors40.xml" ContentType="application/vnd.openxmlformats-officedocument.drawingml.diagramColors+xml"/>
  <Override PartName="/word/diagrams/drawing40.xml" ContentType="application/vnd.ms-office.drawingml.diagramDrawing+xml"/>
  <Override PartName="/word/header20.xml" ContentType="application/vnd.openxmlformats-officedocument.wordprocessingml.header+xml"/>
  <Override PartName="/word/diagrams/data41.xml" ContentType="application/vnd.openxmlformats-officedocument.drawingml.diagramData+xml"/>
  <Override PartName="/word/diagrams/layout41.xml" ContentType="application/vnd.openxmlformats-officedocument.drawingml.diagramLayout+xml"/>
  <Override PartName="/word/diagrams/quickStyle41.xml" ContentType="application/vnd.openxmlformats-officedocument.drawingml.diagramStyle+xml"/>
  <Override PartName="/word/diagrams/colors41.xml" ContentType="application/vnd.openxmlformats-officedocument.drawingml.diagramColors+xml"/>
  <Override PartName="/word/diagrams/drawing41.xml" ContentType="application/vnd.ms-office.drawingml.diagramDrawing+xml"/>
  <Override PartName="/word/footer21.xml" ContentType="application/vnd.openxmlformats-officedocument.wordprocessingml.footer+xml"/>
  <Override PartName="/word/diagrams/data42.xml" ContentType="application/vnd.openxmlformats-officedocument.drawingml.diagramData+xml"/>
  <Override PartName="/word/diagrams/layout42.xml" ContentType="application/vnd.openxmlformats-officedocument.drawingml.diagramLayout+xml"/>
  <Override PartName="/word/diagrams/quickStyle42.xml" ContentType="application/vnd.openxmlformats-officedocument.drawingml.diagramStyle+xml"/>
  <Override PartName="/word/diagrams/colors42.xml" ContentType="application/vnd.openxmlformats-officedocument.drawingml.diagramColors+xml"/>
  <Override PartName="/word/diagrams/drawing42.xml" ContentType="application/vnd.ms-office.drawingml.diagramDrawing+xml"/>
  <Override PartName="/word/footer22.xml" ContentType="application/vnd.openxmlformats-officedocument.wordprocessingml.footer+xml"/>
  <Override PartName="/word/diagrams/data43.xml" ContentType="application/vnd.openxmlformats-officedocument.drawingml.diagramData+xml"/>
  <Override PartName="/word/diagrams/layout43.xml" ContentType="application/vnd.openxmlformats-officedocument.drawingml.diagramLayout+xml"/>
  <Override PartName="/word/diagrams/quickStyle43.xml" ContentType="application/vnd.openxmlformats-officedocument.drawingml.diagramStyle+xml"/>
  <Override PartName="/word/diagrams/colors43.xml" ContentType="application/vnd.openxmlformats-officedocument.drawingml.diagramColors+xml"/>
  <Override PartName="/word/diagrams/drawing43.xml" ContentType="application/vnd.ms-office.drawingml.diagramDrawing+xml"/>
  <Override PartName="/word/diagrams/data44.xml" ContentType="application/vnd.openxmlformats-officedocument.drawingml.diagramData+xml"/>
  <Override PartName="/word/diagrams/layout44.xml" ContentType="application/vnd.openxmlformats-officedocument.drawingml.diagramLayout+xml"/>
  <Override PartName="/word/diagrams/quickStyle44.xml" ContentType="application/vnd.openxmlformats-officedocument.drawingml.diagramStyle+xml"/>
  <Override PartName="/word/diagrams/colors44.xml" ContentType="application/vnd.openxmlformats-officedocument.drawingml.diagramColors+xml"/>
  <Override PartName="/word/diagrams/drawing44.xml" ContentType="application/vnd.ms-office.drawingml.diagramDrawing+xml"/>
  <Override PartName="/word/header21.xml" ContentType="application/vnd.openxmlformats-officedocument.wordprocessingml.header+xml"/>
  <Override PartName="/word/diagrams/data45.xml" ContentType="application/vnd.openxmlformats-officedocument.drawingml.diagramData+xml"/>
  <Override PartName="/word/diagrams/layout45.xml" ContentType="application/vnd.openxmlformats-officedocument.drawingml.diagramLayout+xml"/>
  <Override PartName="/word/diagrams/quickStyle45.xml" ContentType="application/vnd.openxmlformats-officedocument.drawingml.diagramStyle+xml"/>
  <Override PartName="/word/diagrams/colors45.xml" ContentType="application/vnd.openxmlformats-officedocument.drawingml.diagramColors+xml"/>
  <Override PartName="/word/diagrams/drawing45.xml" ContentType="application/vnd.ms-office.drawingml.diagramDrawing+xml"/>
  <Override PartName="/word/header22.xml" ContentType="application/vnd.openxmlformats-officedocument.wordprocessingml.header+xml"/>
  <Override PartName="/word/diagrams/data46.xml" ContentType="application/vnd.openxmlformats-officedocument.drawingml.diagramData+xml"/>
  <Override PartName="/word/diagrams/layout46.xml" ContentType="application/vnd.openxmlformats-officedocument.drawingml.diagramLayout+xml"/>
  <Override PartName="/word/diagrams/quickStyle46.xml" ContentType="application/vnd.openxmlformats-officedocument.drawingml.diagramStyle+xml"/>
  <Override PartName="/word/diagrams/colors46.xml" ContentType="application/vnd.openxmlformats-officedocument.drawingml.diagramColors+xml"/>
  <Override PartName="/word/diagrams/drawing46.xml" ContentType="application/vnd.ms-office.drawingml.diagramDrawing+xml"/>
  <Override PartName="/word/footer23.xml" ContentType="application/vnd.openxmlformats-officedocument.wordprocessingml.footer+xml"/>
  <Override PartName="/word/footer24.xml" ContentType="application/vnd.openxmlformats-officedocument.wordprocessingml.footer+xml"/>
  <Override PartName="/word/diagrams/data47.xml" ContentType="application/vnd.openxmlformats-officedocument.drawingml.diagramData+xml"/>
  <Override PartName="/word/diagrams/layout47.xml" ContentType="application/vnd.openxmlformats-officedocument.drawingml.diagramLayout+xml"/>
  <Override PartName="/word/diagrams/quickStyle47.xml" ContentType="application/vnd.openxmlformats-officedocument.drawingml.diagramStyle+xml"/>
  <Override PartName="/word/diagrams/colors47.xml" ContentType="application/vnd.openxmlformats-officedocument.drawingml.diagramColors+xml"/>
  <Override PartName="/word/diagrams/drawing47.xml" ContentType="application/vnd.ms-office.drawingml.diagramDrawing+xml"/>
  <Override PartName="/word/header23.xml" ContentType="application/vnd.openxmlformats-officedocument.wordprocessingml.header+xml"/>
  <Override PartName="/word/diagrams/data48.xml" ContentType="application/vnd.openxmlformats-officedocument.drawingml.diagramData+xml"/>
  <Override PartName="/word/diagrams/layout48.xml" ContentType="application/vnd.openxmlformats-officedocument.drawingml.diagramLayout+xml"/>
  <Override PartName="/word/diagrams/quickStyle48.xml" ContentType="application/vnd.openxmlformats-officedocument.drawingml.diagramStyle+xml"/>
  <Override PartName="/word/diagrams/colors48.xml" ContentType="application/vnd.openxmlformats-officedocument.drawingml.diagramColors+xml"/>
  <Override PartName="/word/diagrams/drawing48.xml" ContentType="application/vnd.ms-office.drawingml.diagramDrawing+xml"/>
  <Override PartName="/word/header24.xml" ContentType="application/vnd.openxmlformats-officedocument.wordprocessingml.header+xml"/>
  <Override PartName="/word/diagrams/data49.xml" ContentType="application/vnd.openxmlformats-officedocument.drawingml.diagramData+xml"/>
  <Override PartName="/word/diagrams/layout49.xml" ContentType="application/vnd.openxmlformats-officedocument.drawingml.diagramLayout+xml"/>
  <Override PartName="/word/diagrams/quickStyle49.xml" ContentType="application/vnd.openxmlformats-officedocument.drawingml.diagramStyle+xml"/>
  <Override PartName="/word/diagrams/colors49.xml" ContentType="application/vnd.openxmlformats-officedocument.drawingml.diagramColors+xml"/>
  <Override PartName="/word/diagrams/drawing49.xml" ContentType="application/vnd.ms-office.drawingml.diagramDrawing+xml"/>
  <Override PartName="/word/footer2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2ECB" w14:textId="1F07F523" w:rsidR="00727D76" w:rsidRPr="000374E2" w:rsidRDefault="0061169A" w:rsidP="00307926">
      <w:pPr>
        <w:jc w:val="both"/>
        <w:rPr>
          <w:i/>
          <w:iCs/>
          <w:sz w:val="24"/>
          <w:szCs w:val="24"/>
          <w:lang w:val="fr-CH"/>
        </w:rPr>
      </w:pPr>
      <w:r>
        <w:rPr>
          <w:i/>
          <w:iCs/>
          <w:color w:val="FF0000"/>
          <w:lang w:val="fr-CH"/>
        </w:rPr>
        <w:t>Projet pour</w:t>
      </w:r>
      <w:r w:rsidR="0013444D" w:rsidRPr="000374E2">
        <w:rPr>
          <w:i/>
          <w:iCs/>
          <w:color w:val="FF0000"/>
          <w:lang w:val="fr-CH"/>
        </w:rPr>
        <w:t xml:space="preserve"> consultation</w:t>
      </w:r>
    </w:p>
    <w:p w14:paraId="618CD549" w14:textId="51DDA930" w:rsidR="00727D76" w:rsidRPr="000374E2" w:rsidRDefault="00E7165C" w:rsidP="00307926">
      <w:pPr>
        <w:shd w:val="clear" w:color="auto" w:fill="F2F2F2" w:themeFill="background2" w:themeFillShade="F2"/>
        <w:jc w:val="both"/>
        <w:rPr>
          <w:b/>
          <w:bCs/>
          <w:sz w:val="24"/>
          <w:szCs w:val="24"/>
          <w:lang w:val="fr-CH"/>
        </w:rPr>
      </w:pPr>
      <w:r>
        <w:rPr>
          <w:b/>
          <w:bCs/>
          <w:sz w:val="24"/>
          <w:szCs w:val="24"/>
          <w:lang w:val="fr-CH"/>
        </w:rPr>
        <w:t xml:space="preserve">Nouvelle </w:t>
      </w:r>
      <w:r w:rsidR="008979A4">
        <w:rPr>
          <w:b/>
          <w:bCs/>
          <w:sz w:val="24"/>
          <w:szCs w:val="24"/>
          <w:lang w:val="fr-CH"/>
        </w:rPr>
        <w:t>trousse d’outils</w:t>
      </w:r>
      <w:r>
        <w:rPr>
          <w:b/>
          <w:bCs/>
          <w:sz w:val="24"/>
          <w:szCs w:val="24"/>
          <w:lang w:val="fr-CH"/>
        </w:rPr>
        <w:t xml:space="preserve"> pour </w:t>
      </w:r>
      <w:r w:rsidR="00B02E67">
        <w:rPr>
          <w:b/>
          <w:bCs/>
          <w:sz w:val="24"/>
          <w:szCs w:val="24"/>
          <w:lang w:val="fr-CH"/>
        </w:rPr>
        <w:t>l’</w:t>
      </w:r>
      <w:r>
        <w:rPr>
          <w:b/>
          <w:bCs/>
          <w:sz w:val="24"/>
          <w:szCs w:val="24"/>
          <w:lang w:val="fr-CH"/>
        </w:rPr>
        <w:t>Inventaire nationa</w:t>
      </w:r>
      <w:r w:rsidR="00B02E67">
        <w:rPr>
          <w:b/>
          <w:bCs/>
          <w:sz w:val="24"/>
          <w:szCs w:val="24"/>
          <w:lang w:val="fr-CH"/>
        </w:rPr>
        <w:t>l</w:t>
      </w:r>
      <w:r>
        <w:rPr>
          <w:b/>
          <w:bCs/>
          <w:sz w:val="24"/>
          <w:szCs w:val="24"/>
          <w:lang w:val="fr-CH"/>
        </w:rPr>
        <w:t xml:space="preserve"> des zones humides</w:t>
      </w:r>
      <w:r w:rsidR="00727D76" w:rsidRPr="000374E2">
        <w:rPr>
          <w:b/>
          <w:bCs/>
          <w:sz w:val="24"/>
          <w:szCs w:val="24"/>
          <w:lang w:val="fr-CH"/>
        </w:rPr>
        <w:t xml:space="preserve"> </w:t>
      </w:r>
    </w:p>
    <w:p w14:paraId="6EA7E1EC" w14:textId="2B39A4CA" w:rsidR="00412DE3" w:rsidRPr="000374E2" w:rsidRDefault="00E7165C" w:rsidP="00307926">
      <w:pPr>
        <w:shd w:val="clear" w:color="auto" w:fill="F2F2F2" w:themeFill="background2" w:themeFillShade="F2"/>
        <w:jc w:val="both"/>
        <w:rPr>
          <w:sz w:val="24"/>
          <w:szCs w:val="24"/>
          <w:lang w:val="fr-CH"/>
        </w:rPr>
      </w:pPr>
      <w:r>
        <w:rPr>
          <w:sz w:val="24"/>
          <w:szCs w:val="24"/>
          <w:lang w:val="fr-CH"/>
        </w:rPr>
        <w:t>En signant la Convention de Ramsar sur les zones humides, les États reconnaissent l’importance vitale de</w:t>
      </w:r>
      <w:r w:rsidR="003F7FBF">
        <w:rPr>
          <w:sz w:val="24"/>
          <w:szCs w:val="24"/>
          <w:lang w:val="fr-CH"/>
        </w:rPr>
        <w:t xml:space="preserve"> ces milieux</w:t>
      </w:r>
      <w:r>
        <w:rPr>
          <w:sz w:val="24"/>
          <w:szCs w:val="24"/>
          <w:lang w:val="fr-CH"/>
        </w:rPr>
        <w:t xml:space="preserve"> pour le bien</w:t>
      </w:r>
      <w:r>
        <w:rPr>
          <w:sz w:val="24"/>
          <w:szCs w:val="24"/>
          <w:lang w:val="fr-CH"/>
        </w:rPr>
        <w:noBreakHyphen/>
        <w:t>être humain, le développement durable</w:t>
      </w:r>
      <w:r w:rsidR="00B02E67">
        <w:rPr>
          <w:sz w:val="24"/>
          <w:szCs w:val="24"/>
          <w:lang w:val="fr-CH"/>
        </w:rPr>
        <w:t>,</w:t>
      </w:r>
      <w:r>
        <w:rPr>
          <w:sz w:val="24"/>
          <w:szCs w:val="24"/>
          <w:lang w:val="fr-CH"/>
        </w:rPr>
        <w:t xml:space="preserve"> l’atténuation des changements climatiques et l’adaptation</w:t>
      </w:r>
      <w:r w:rsidR="00B02E67">
        <w:rPr>
          <w:sz w:val="24"/>
          <w:szCs w:val="24"/>
          <w:lang w:val="fr-CH"/>
        </w:rPr>
        <w:t xml:space="preserve"> à ces changements</w:t>
      </w:r>
      <w:r>
        <w:rPr>
          <w:sz w:val="24"/>
          <w:szCs w:val="24"/>
          <w:lang w:val="fr-CH"/>
        </w:rPr>
        <w:t xml:space="preserve">. Dans ce contexte, les Parties contractantes s’engagent à </w:t>
      </w:r>
      <w:r w:rsidR="003F7FBF">
        <w:rPr>
          <w:sz w:val="24"/>
          <w:szCs w:val="24"/>
          <w:lang w:val="fr-CH"/>
        </w:rPr>
        <w:t>dresser</w:t>
      </w:r>
      <w:r>
        <w:rPr>
          <w:sz w:val="24"/>
          <w:szCs w:val="24"/>
          <w:lang w:val="fr-CH"/>
        </w:rPr>
        <w:t xml:space="preserve"> </w:t>
      </w:r>
      <w:r w:rsidR="00B02E67">
        <w:rPr>
          <w:sz w:val="24"/>
          <w:szCs w:val="24"/>
          <w:lang w:val="fr-CH"/>
        </w:rPr>
        <w:t>un</w:t>
      </w:r>
      <w:r>
        <w:rPr>
          <w:sz w:val="24"/>
          <w:szCs w:val="24"/>
          <w:lang w:val="fr-CH"/>
        </w:rPr>
        <w:t xml:space="preserve"> Inventaire nationa</w:t>
      </w:r>
      <w:r w:rsidR="00B02E67">
        <w:rPr>
          <w:sz w:val="24"/>
          <w:szCs w:val="24"/>
          <w:lang w:val="fr-CH"/>
        </w:rPr>
        <w:t>l</w:t>
      </w:r>
      <w:r>
        <w:rPr>
          <w:sz w:val="24"/>
          <w:szCs w:val="24"/>
          <w:lang w:val="fr-CH"/>
        </w:rPr>
        <w:t xml:space="preserve"> des zones humides et</w:t>
      </w:r>
      <w:r w:rsidR="003F7FBF">
        <w:rPr>
          <w:sz w:val="24"/>
          <w:szCs w:val="24"/>
          <w:lang w:val="fr-CH"/>
        </w:rPr>
        <w:t>,</w:t>
      </w:r>
      <w:r w:rsidR="002B2C56">
        <w:rPr>
          <w:sz w:val="24"/>
          <w:szCs w:val="24"/>
          <w:lang w:val="fr-CH"/>
        </w:rPr>
        <w:t xml:space="preserve"> depuis quelques années</w:t>
      </w:r>
      <w:r>
        <w:rPr>
          <w:sz w:val="24"/>
          <w:szCs w:val="24"/>
          <w:lang w:val="fr-CH"/>
        </w:rPr>
        <w:t>, on constate de bons progrès </w:t>
      </w:r>
      <w:r w:rsidR="002B2C56">
        <w:rPr>
          <w:sz w:val="24"/>
          <w:szCs w:val="24"/>
          <w:lang w:val="fr-CH"/>
        </w:rPr>
        <w:t>dans le nombre</w:t>
      </w:r>
      <w:r>
        <w:rPr>
          <w:sz w:val="24"/>
          <w:szCs w:val="24"/>
          <w:lang w:val="fr-CH"/>
        </w:rPr>
        <w:t xml:space="preserve"> de Parties contractantes </w:t>
      </w:r>
      <w:r w:rsidR="002B2C56">
        <w:rPr>
          <w:sz w:val="24"/>
          <w:szCs w:val="24"/>
          <w:lang w:val="fr-CH"/>
        </w:rPr>
        <w:t xml:space="preserve">qui </w:t>
      </w:r>
      <w:r>
        <w:rPr>
          <w:sz w:val="24"/>
          <w:szCs w:val="24"/>
          <w:lang w:val="fr-CH"/>
        </w:rPr>
        <w:t xml:space="preserve">se sont dotées d’un </w:t>
      </w:r>
      <w:r w:rsidR="00B02E67">
        <w:rPr>
          <w:sz w:val="24"/>
          <w:szCs w:val="24"/>
          <w:lang w:val="fr-CH"/>
        </w:rPr>
        <w:t>tel i</w:t>
      </w:r>
      <w:r>
        <w:rPr>
          <w:sz w:val="24"/>
          <w:szCs w:val="24"/>
          <w:lang w:val="fr-CH"/>
        </w:rPr>
        <w:t xml:space="preserve">nventaire. Toutefois, </w:t>
      </w:r>
      <w:r w:rsidR="00131CA8">
        <w:rPr>
          <w:sz w:val="24"/>
          <w:szCs w:val="24"/>
          <w:lang w:val="fr-CH"/>
        </w:rPr>
        <w:t>beaucoup d’autres</w:t>
      </w:r>
      <w:r>
        <w:rPr>
          <w:sz w:val="24"/>
          <w:szCs w:val="24"/>
          <w:lang w:val="fr-CH"/>
        </w:rPr>
        <w:t xml:space="preserve"> Parties contractantes n’ont pas encore terminé leur </w:t>
      </w:r>
      <w:r w:rsidR="00B02E67">
        <w:rPr>
          <w:sz w:val="24"/>
          <w:szCs w:val="24"/>
          <w:lang w:val="fr-CH"/>
        </w:rPr>
        <w:t>i</w:t>
      </w:r>
      <w:r>
        <w:rPr>
          <w:sz w:val="24"/>
          <w:szCs w:val="24"/>
          <w:lang w:val="fr-CH"/>
        </w:rPr>
        <w:t xml:space="preserve">nventaire et certaines n’ont même pas encore </w:t>
      </w:r>
      <w:r w:rsidR="00474773">
        <w:rPr>
          <w:sz w:val="24"/>
          <w:szCs w:val="24"/>
          <w:lang w:val="fr-CH"/>
        </w:rPr>
        <w:t>engagé</w:t>
      </w:r>
      <w:r>
        <w:rPr>
          <w:sz w:val="24"/>
          <w:szCs w:val="24"/>
          <w:lang w:val="fr-CH"/>
        </w:rPr>
        <w:t xml:space="preserve"> </w:t>
      </w:r>
      <w:r w:rsidR="00131CA8">
        <w:rPr>
          <w:sz w:val="24"/>
          <w:szCs w:val="24"/>
          <w:lang w:val="fr-CH"/>
        </w:rPr>
        <w:t>de</w:t>
      </w:r>
      <w:r>
        <w:rPr>
          <w:sz w:val="24"/>
          <w:szCs w:val="24"/>
          <w:lang w:val="fr-CH"/>
        </w:rPr>
        <w:t xml:space="preserve"> travaux dans ce sens. Comme </w:t>
      </w:r>
      <w:r w:rsidR="00131CA8">
        <w:rPr>
          <w:sz w:val="24"/>
          <w:szCs w:val="24"/>
          <w:lang w:val="fr-CH"/>
        </w:rPr>
        <w:t>on peut le lire</w:t>
      </w:r>
      <w:r>
        <w:rPr>
          <w:sz w:val="24"/>
          <w:szCs w:val="24"/>
          <w:lang w:val="fr-CH"/>
        </w:rPr>
        <w:t xml:space="preserve"> dans le Plan stratégique </w:t>
      </w:r>
      <w:r w:rsidR="00412DE3" w:rsidRPr="000374E2">
        <w:rPr>
          <w:sz w:val="24"/>
          <w:szCs w:val="24"/>
          <w:lang w:val="fr-CH"/>
        </w:rPr>
        <w:t>2016-20</w:t>
      </w:r>
      <w:r>
        <w:rPr>
          <w:sz w:val="24"/>
          <w:szCs w:val="24"/>
          <w:lang w:val="fr-CH"/>
        </w:rPr>
        <w:t>2</w:t>
      </w:r>
      <w:r w:rsidR="00412DE3" w:rsidRPr="000374E2">
        <w:rPr>
          <w:sz w:val="24"/>
          <w:szCs w:val="24"/>
          <w:lang w:val="fr-CH"/>
        </w:rPr>
        <w:t>4</w:t>
      </w:r>
      <w:r>
        <w:rPr>
          <w:sz w:val="24"/>
          <w:szCs w:val="24"/>
          <w:lang w:val="fr-CH"/>
        </w:rPr>
        <w:t xml:space="preserve"> de la Convention sur les zones humides</w:t>
      </w:r>
      <w:r w:rsidR="00412DE3" w:rsidRPr="000374E2">
        <w:rPr>
          <w:sz w:val="24"/>
          <w:szCs w:val="24"/>
          <w:lang w:val="fr-CH"/>
        </w:rPr>
        <w:t xml:space="preserve">, </w:t>
      </w:r>
      <w:r>
        <w:rPr>
          <w:sz w:val="24"/>
          <w:szCs w:val="24"/>
          <w:lang w:val="fr-CH"/>
        </w:rPr>
        <w:t xml:space="preserve">sous </w:t>
      </w:r>
      <w:r w:rsidR="0017454B">
        <w:rPr>
          <w:sz w:val="24"/>
          <w:szCs w:val="24"/>
          <w:lang w:val="fr-CH"/>
        </w:rPr>
        <w:t>le But</w:t>
      </w:r>
      <w:r>
        <w:rPr>
          <w:sz w:val="24"/>
          <w:szCs w:val="24"/>
          <w:lang w:val="fr-CH"/>
        </w:rPr>
        <w:t xml:space="preserve"> stratégique </w:t>
      </w:r>
      <w:r w:rsidR="00412DE3" w:rsidRPr="000374E2">
        <w:rPr>
          <w:sz w:val="24"/>
          <w:szCs w:val="24"/>
          <w:lang w:val="fr-CH"/>
        </w:rPr>
        <w:t xml:space="preserve">3 – </w:t>
      </w:r>
      <w:r w:rsidR="0017454B" w:rsidRPr="0017454B">
        <w:rPr>
          <w:sz w:val="24"/>
          <w:szCs w:val="24"/>
          <w:lang w:val="fr-CH"/>
        </w:rPr>
        <w:t>Utiliser toutes les zones humides de façon rationnelle</w:t>
      </w:r>
      <w:r>
        <w:rPr>
          <w:sz w:val="24"/>
          <w:szCs w:val="24"/>
          <w:lang w:val="fr-CH"/>
        </w:rPr>
        <w:t xml:space="preserve">, </w:t>
      </w:r>
      <w:r w:rsidR="0017454B">
        <w:rPr>
          <w:sz w:val="24"/>
          <w:szCs w:val="24"/>
          <w:lang w:val="fr-CH"/>
        </w:rPr>
        <w:t>Objectif</w:t>
      </w:r>
      <w:r>
        <w:rPr>
          <w:sz w:val="24"/>
          <w:szCs w:val="24"/>
          <w:lang w:val="fr-CH"/>
        </w:rPr>
        <w:t> </w:t>
      </w:r>
      <w:r w:rsidR="00412DE3" w:rsidRPr="000374E2">
        <w:rPr>
          <w:sz w:val="24"/>
          <w:szCs w:val="24"/>
          <w:lang w:val="fr-CH"/>
        </w:rPr>
        <w:t>8</w:t>
      </w:r>
      <w:r w:rsidR="008A5143">
        <w:rPr>
          <w:sz w:val="24"/>
          <w:szCs w:val="24"/>
          <w:lang w:val="fr-CH"/>
        </w:rPr>
        <w:t xml:space="preserve"> – l</w:t>
      </w:r>
      <w:r w:rsidR="00B02E67">
        <w:rPr>
          <w:sz w:val="24"/>
          <w:szCs w:val="24"/>
          <w:lang w:val="fr-CH"/>
        </w:rPr>
        <w:t>’</w:t>
      </w:r>
      <w:r>
        <w:rPr>
          <w:sz w:val="24"/>
          <w:szCs w:val="24"/>
          <w:lang w:val="fr-CH"/>
        </w:rPr>
        <w:t>Inventaire nationa</w:t>
      </w:r>
      <w:r w:rsidR="00B02E67">
        <w:rPr>
          <w:sz w:val="24"/>
          <w:szCs w:val="24"/>
          <w:lang w:val="fr-CH"/>
        </w:rPr>
        <w:t>l</w:t>
      </w:r>
      <w:r>
        <w:rPr>
          <w:sz w:val="24"/>
          <w:szCs w:val="24"/>
          <w:lang w:val="fr-CH"/>
        </w:rPr>
        <w:t xml:space="preserve"> des zones humides </w:t>
      </w:r>
      <w:r w:rsidR="00B02E67">
        <w:rPr>
          <w:sz w:val="24"/>
          <w:szCs w:val="24"/>
          <w:lang w:val="fr-CH"/>
        </w:rPr>
        <w:t>est</w:t>
      </w:r>
      <w:r>
        <w:rPr>
          <w:sz w:val="24"/>
          <w:szCs w:val="24"/>
          <w:lang w:val="fr-CH"/>
        </w:rPr>
        <w:t xml:space="preserve"> un outil essentiel</w:t>
      </w:r>
      <w:r w:rsidR="00745054">
        <w:rPr>
          <w:sz w:val="24"/>
          <w:szCs w:val="24"/>
          <w:lang w:val="fr-CH"/>
        </w:rPr>
        <w:t>,</w:t>
      </w:r>
      <w:r>
        <w:rPr>
          <w:sz w:val="24"/>
          <w:szCs w:val="24"/>
          <w:lang w:val="fr-CH"/>
        </w:rPr>
        <w:t xml:space="preserve"> </w:t>
      </w:r>
      <w:r w:rsidR="0017454B">
        <w:rPr>
          <w:sz w:val="24"/>
          <w:szCs w:val="24"/>
          <w:lang w:val="fr-CH"/>
        </w:rPr>
        <w:t>garant de l’efficacité des</w:t>
      </w:r>
      <w:r>
        <w:rPr>
          <w:sz w:val="24"/>
          <w:szCs w:val="24"/>
          <w:lang w:val="fr-CH"/>
        </w:rPr>
        <w:t xml:space="preserve"> politiques et actions </w:t>
      </w:r>
      <w:r w:rsidR="00745054">
        <w:rPr>
          <w:sz w:val="24"/>
          <w:szCs w:val="24"/>
          <w:lang w:val="fr-CH"/>
        </w:rPr>
        <w:t xml:space="preserve">menant à la réalisation de la mission </w:t>
      </w:r>
      <w:r>
        <w:rPr>
          <w:sz w:val="24"/>
          <w:szCs w:val="24"/>
          <w:lang w:val="fr-CH"/>
        </w:rPr>
        <w:t xml:space="preserve">de la Convention </w:t>
      </w:r>
      <w:r w:rsidR="00B02E67">
        <w:rPr>
          <w:sz w:val="24"/>
          <w:szCs w:val="24"/>
          <w:lang w:val="fr-CH"/>
        </w:rPr>
        <w:t>de Ramsar</w:t>
      </w:r>
      <w:r w:rsidR="003F7FBF">
        <w:rPr>
          <w:sz w:val="24"/>
          <w:szCs w:val="24"/>
          <w:lang w:val="fr-CH"/>
        </w:rPr>
        <w:t> </w:t>
      </w:r>
      <w:r>
        <w:rPr>
          <w:sz w:val="24"/>
          <w:szCs w:val="24"/>
          <w:lang w:val="fr-CH"/>
        </w:rPr>
        <w:t xml:space="preserve">: la conservation et la gestion efficace de toutes les zones humides. Sans Inventaire national des zones humides, les Parties contractantes auront bien </w:t>
      </w:r>
      <w:r w:rsidR="002978A7">
        <w:rPr>
          <w:sz w:val="24"/>
          <w:szCs w:val="24"/>
          <w:lang w:val="fr-CH"/>
        </w:rPr>
        <w:t>du mal</w:t>
      </w:r>
      <w:r>
        <w:rPr>
          <w:sz w:val="24"/>
          <w:szCs w:val="24"/>
          <w:lang w:val="fr-CH"/>
        </w:rPr>
        <w:t xml:space="preserve"> à assurer une gestion efficace de</w:t>
      </w:r>
      <w:r w:rsidR="003F7FBF">
        <w:rPr>
          <w:sz w:val="24"/>
          <w:szCs w:val="24"/>
          <w:lang w:val="fr-CH"/>
        </w:rPr>
        <w:t xml:space="preserve"> leur</w:t>
      </w:r>
      <w:r>
        <w:rPr>
          <w:sz w:val="24"/>
          <w:szCs w:val="24"/>
          <w:lang w:val="fr-CH"/>
        </w:rPr>
        <w:t>s zones humides. Dans le Rapport et Décisions de la 57</w:t>
      </w:r>
      <w:r w:rsidRPr="00E7165C">
        <w:rPr>
          <w:sz w:val="24"/>
          <w:szCs w:val="24"/>
          <w:vertAlign w:val="superscript"/>
          <w:lang w:val="fr-CH"/>
        </w:rPr>
        <w:t>e</w:t>
      </w:r>
      <w:r>
        <w:rPr>
          <w:sz w:val="24"/>
          <w:szCs w:val="24"/>
          <w:lang w:val="fr-CH"/>
        </w:rPr>
        <w:t xml:space="preserve"> Réunion du Comité permanent, en juin 2019, </w:t>
      </w:r>
      <w:r w:rsidR="003F7FBF">
        <w:rPr>
          <w:sz w:val="24"/>
          <w:szCs w:val="24"/>
          <w:lang w:val="fr-CH"/>
        </w:rPr>
        <w:t>il a été</w:t>
      </w:r>
      <w:r>
        <w:rPr>
          <w:sz w:val="24"/>
          <w:szCs w:val="24"/>
          <w:lang w:val="fr-CH"/>
        </w:rPr>
        <w:t xml:space="preserve"> décidé de se concentrer sur la question de</w:t>
      </w:r>
      <w:r w:rsidR="00B02E67">
        <w:rPr>
          <w:sz w:val="24"/>
          <w:szCs w:val="24"/>
          <w:lang w:val="fr-CH"/>
        </w:rPr>
        <w:t>s inventaires</w:t>
      </w:r>
      <w:r>
        <w:rPr>
          <w:sz w:val="24"/>
          <w:szCs w:val="24"/>
          <w:lang w:val="fr-CH"/>
        </w:rPr>
        <w:t xml:space="preserve"> nationa</w:t>
      </w:r>
      <w:r w:rsidR="00B02E67">
        <w:rPr>
          <w:sz w:val="24"/>
          <w:szCs w:val="24"/>
          <w:lang w:val="fr-CH"/>
        </w:rPr>
        <w:t>ux</w:t>
      </w:r>
      <w:r>
        <w:rPr>
          <w:sz w:val="24"/>
          <w:szCs w:val="24"/>
          <w:lang w:val="fr-CH"/>
        </w:rPr>
        <w:t xml:space="preserve"> des zones humides pour la période triennale actuelle </w:t>
      </w:r>
      <w:r w:rsidR="003F7FBF">
        <w:rPr>
          <w:sz w:val="24"/>
          <w:szCs w:val="24"/>
          <w:lang w:val="fr-CH"/>
        </w:rPr>
        <w:t>pour</w:t>
      </w:r>
      <w:r>
        <w:rPr>
          <w:sz w:val="24"/>
          <w:szCs w:val="24"/>
          <w:lang w:val="fr-CH"/>
        </w:rPr>
        <w:t xml:space="preserve"> </w:t>
      </w:r>
      <w:r w:rsidR="003F7FBF">
        <w:rPr>
          <w:sz w:val="24"/>
          <w:szCs w:val="24"/>
          <w:lang w:val="fr-CH"/>
        </w:rPr>
        <w:t>que les</w:t>
      </w:r>
      <w:r>
        <w:rPr>
          <w:sz w:val="24"/>
          <w:szCs w:val="24"/>
          <w:lang w:val="fr-CH"/>
        </w:rPr>
        <w:t xml:space="preserve"> Parties contractantes </w:t>
      </w:r>
      <w:r w:rsidR="003F7FBF">
        <w:rPr>
          <w:sz w:val="24"/>
          <w:szCs w:val="24"/>
          <w:lang w:val="fr-CH"/>
        </w:rPr>
        <w:t>puissent</w:t>
      </w:r>
      <w:r>
        <w:rPr>
          <w:sz w:val="24"/>
          <w:szCs w:val="24"/>
          <w:lang w:val="fr-CH"/>
        </w:rPr>
        <w:t xml:space="preserve"> </w:t>
      </w:r>
      <w:r w:rsidR="003F7FBF">
        <w:rPr>
          <w:sz w:val="24"/>
          <w:szCs w:val="24"/>
          <w:lang w:val="fr-CH"/>
        </w:rPr>
        <w:t>agir</w:t>
      </w:r>
      <w:r>
        <w:rPr>
          <w:sz w:val="24"/>
          <w:szCs w:val="24"/>
          <w:lang w:val="fr-CH"/>
        </w:rPr>
        <w:t xml:space="preserve"> </w:t>
      </w:r>
      <w:r w:rsidR="003F7FBF">
        <w:rPr>
          <w:sz w:val="24"/>
          <w:szCs w:val="24"/>
          <w:lang w:val="fr-CH"/>
        </w:rPr>
        <w:t>et relever</w:t>
      </w:r>
      <w:r w:rsidR="00E25DEE">
        <w:rPr>
          <w:sz w:val="24"/>
          <w:szCs w:val="24"/>
          <w:lang w:val="fr-CH"/>
        </w:rPr>
        <w:t xml:space="preserve"> ce défi urgent. </w:t>
      </w:r>
      <w:r w:rsidR="003F7FBF">
        <w:rPr>
          <w:sz w:val="24"/>
          <w:szCs w:val="24"/>
          <w:lang w:val="fr-CH"/>
        </w:rPr>
        <w:t>La</w:t>
      </w:r>
      <w:r w:rsidR="00E25DEE">
        <w:rPr>
          <w:sz w:val="24"/>
          <w:szCs w:val="24"/>
          <w:lang w:val="fr-CH"/>
        </w:rPr>
        <w:t xml:space="preserve"> </w:t>
      </w:r>
      <w:r w:rsidR="008979A4">
        <w:rPr>
          <w:sz w:val="24"/>
          <w:szCs w:val="24"/>
          <w:lang w:val="fr-CH"/>
        </w:rPr>
        <w:t>trousse d’outils</w:t>
      </w:r>
      <w:r w:rsidR="00E25DEE">
        <w:rPr>
          <w:sz w:val="24"/>
          <w:szCs w:val="24"/>
          <w:lang w:val="fr-CH"/>
        </w:rPr>
        <w:t xml:space="preserve"> a </w:t>
      </w:r>
      <w:r w:rsidR="003F7FBF">
        <w:rPr>
          <w:sz w:val="24"/>
          <w:szCs w:val="24"/>
          <w:lang w:val="fr-CH"/>
        </w:rPr>
        <w:t>pour</w:t>
      </w:r>
      <w:r w:rsidR="00E25DEE">
        <w:rPr>
          <w:sz w:val="24"/>
          <w:szCs w:val="24"/>
          <w:lang w:val="fr-CH"/>
        </w:rPr>
        <w:t xml:space="preserve"> </w:t>
      </w:r>
      <w:r w:rsidR="003F7FBF">
        <w:rPr>
          <w:sz w:val="24"/>
          <w:szCs w:val="24"/>
          <w:lang w:val="fr-CH"/>
        </w:rPr>
        <w:t>objet de répondre aux</w:t>
      </w:r>
      <w:r w:rsidR="00E25DEE">
        <w:rPr>
          <w:sz w:val="24"/>
          <w:szCs w:val="24"/>
          <w:lang w:val="fr-CH"/>
        </w:rPr>
        <w:t xml:space="preserve"> besoins des Parties contractantes </w:t>
      </w:r>
      <w:r w:rsidR="003F7FBF">
        <w:rPr>
          <w:sz w:val="24"/>
          <w:szCs w:val="24"/>
          <w:lang w:val="fr-CH"/>
        </w:rPr>
        <w:t>relatifs aux</w:t>
      </w:r>
      <w:r w:rsidR="00E25DEE">
        <w:rPr>
          <w:sz w:val="24"/>
          <w:szCs w:val="24"/>
          <w:lang w:val="fr-CH"/>
        </w:rPr>
        <w:t xml:space="preserve"> </w:t>
      </w:r>
      <w:r w:rsidR="00B02E67">
        <w:rPr>
          <w:sz w:val="24"/>
          <w:szCs w:val="24"/>
          <w:lang w:val="fr-CH"/>
        </w:rPr>
        <w:t>i</w:t>
      </w:r>
      <w:r w:rsidR="00E25DEE">
        <w:rPr>
          <w:sz w:val="24"/>
          <w:szCs w:val="24"/>
          <w:lang w:val="fr-CH"/>
        </w:rPr>
        <w:t>nventaires nationaux des zones humides.</w:t>
      </w:r>
    </w:p>
    <w:p w14:paraId="0010676E" w14:textId="34C064ED" w:rsidR="00727D76" w:rsidRPr="000374E2" w:rsidRDefault="00C66B07" w:rsidP="00307926">
      <w:pPr>
        <w:shd w:val="clear" w:color="auto" w:fill="F2F2F2" w:themeFill="background2" w:themeFillShade="F2"/>
        <w:jc w:val="both"/>
        <w:rPr>
          <w:sz w:val="24"/>
          <w:szCs w:val="24"/>
          <w:lang w:val="fr-CH"/>
        </w:rPr>
      </w:pPr>
      <w:r>
        <w:rPr>
          <w:sz w:val="24"/>
          <w:szCs w:val="24"/>
          <w:lang w:val="fr-CH"/>
        </w:rPr>
        <w:t xml:space="preserve">Depuis quelques décennies, la Convention sur les zones humides </w:t>
      </w:r>
      <w:r w:rsidR="008609B9">
        <w:rPr>
          <w:sz w:val="24"/>
          <w:szCs w:val="24"/>
          <w:lang w:val="fr-CH"/>
        </w:rPr>
        <w:t>s’est dotée d’</w:t>
      </w:r>
      <w:r>
        <w:rPr>
          <w:sz w:val="24"/>
          <w:szCs w:val="24"/>
          <w:lang w:val="fr-CH"/>
        </w:rPr>
        <w:t>un vaste corpus d’orientations techniques et de ressources</w:t>
      </w:r>
      <w:r w:rsidR="008609B9">
        <w:rPr>
          <w:sz w:val="24"/>
          <w:szCs w:val="24"/>
          <w:lang w:val="fr-CH"/>
        </w:rPr>
        <w:t xml:space="preserve"> documentaires</w:t>
      </w:r>
      <w:r>
        <w:rPr>
          <w:sz w:val="24"/>
          <w:szCs w:val="24"/>
          <w:lang w:val="fr-CH"/>
        </w:rPr>
        <w:t>, ainsi qu</w:t>
      </w:r>
      <w:r w:rsidR="008609B9">
        <w:rPr>
          <w:sz w:val="24"/>
          <w:szCs w:val="24"/>
          <w:lang w:val="fr-CH"/>
        </w:rPr>
        <w:t>e d</w:t>
      </w:r>
      <w:r>
        <w:rPr>
          <w:sz w:val="24"/>
          <w:szCs w:val="24"/>
          <w:lang w:val="fr-CH"/>
        </w:rPr>
        <w:t xml:space="preserve">’un important </w:t>
      </w:r>
      <w:r w:rsidR="000C6B2A">
        <w:rPr>
          <w:sz w:val="24"/>
          <w:szCs w:val="24"/>
          <w:lang w:val="fr-CH"/>
        </w:rPr>
        <w:t>recueil</w:t>
      </w:r>
      <w:r>
        <w:rPr>
          <w:sz w:val="24"/>
          <w:szCs w:val="24"/>
          <w:lang w:val="fr-CH"/>
        </w:rPr>
        <w:t xml:space="preserve"> d’expériences sur les zones humides. La </w:t>
      </w:r>
      <w:r w:rsidR="008979A4">
        <w:rPr>
          <w:sz w:val="24"/>
          <w:szCs w:val="24"/>
          <w:lang w:val="fr-CH"/>
        </w:rPr>
        <w:t>trousse d’outils</w:t>
      </w:r>
      <w:r>
        <w:rPr>
          <w:sz w:val="24"/>
          <w:szCs w:val="24"/>
          <w:lang w:val="fr-CH"/>
        </w:rPr>
        <w:t xml:space="preserve"> ne cherche pas à </w:t>
      </w:r>
      <w:r w:rsidR="00E33F5C">
        <w:rPr>
          <w:sz w:val="24"/>
          <w:szCs w:val="24"/>
          <w:lang w:val="fr-CH"/>
        </w:rPr>
        <w:t>dupliquer</w:t>
      </w:r>
      <w:r>
        <w:rPr>
          <w:sz w:val="24"/>
          <w:szCs w:val="24"/>
          <w:lang w:val="fr-CH"/>
        </w:rPr>
        <w:t xml:space="preserve"> ces ressources ni à </w:t>
      </w:r>
      <w:r w:rsidR="00E33F5C">
        <w:rPr>
          <w:sz w:val="24"/>
          <w:szCs w:val="24"/>
          <w:lang w:val="fr-CH"/>
        </w:rPr>
        <w:t>en créer de nouvelles</w:t>
      </w:r>
      <w:r>
        <w:rPr>
          <w:sz w:val="24"/>
          <w:szCs w:val="24"/>
          <w:lang w:val="fr-CH"/>
        </w:rPr>
        <w:t> </w:t>
      </w:r>
      <w:r w:rsidR="000C6B2A">
        <w:rPr>
          <w:sz w:val="24"/>
          <w:szCs w:val="24"/>
          <w:lang w:val="fr-CH"/>
        </w:rPr>
        <w:t>mais à</w:t>
      </w:r>
      <w:r>
        <w:rPr>
          <w:sz w:val="24"/>
          <w:szCs w:val="24"/>
          <w:lang w:val="fr-CH"/>
        </w:rPr>
        <w:t xml:space="preserve"> aider les Parties contractantes à naviguer </w:t>
      </w:r>
      <w:r w:rsidR="000C6B2A">
        <w:rPr>
          <w:sz w:val="24"/>
          <w:szCs w:val="24"/>
          <w:lang w:val="fr-CH"/>
        </w:rPr>
        <w:t>à travers</w:t>
      </w:r>
      <w:r>
        <w:rPr>
          <w:sz w:val="24"/>
          <w:szCs w:val="24"/>
          <w:lang w:val="fr-CH"/>
        </w:rPr>
        <w:t xml:space="preserve"> le processus de </w:t>
      </w:r>
      <w:r w:rsidR="00B02E67">
        <w:rPr>
          <w:sz w:val="24"/>
          <w:szCs w:val="24"/>
          <w:lang w:val="fr-CH"/>
        </w:rPr>
        <w:t>réalisation</w:t>
      </w:r>
      <w:r>
        <w:rPr>
          <w:sz w:val="24"/>
          <w:szCs w:val="24"/>
          <w:lang w:val="fr-CH"/>
        </w:rPr>
        <w:t xml:space="preserve"> d’un Inventaire national des zones humides. Et surtout, la </w:t>
      </w:r>
      <w:r w:rsidR="008979A4">
        <w:rPr>
          <w:sz w:val="24"/>
          <w:szCs w:val="24"/>
          <w:lang w:val="fr-CH"/>
        </w:rPr>
        <w:t>trousse d’outils</w:t>
      </w:r>
      <w:r>
        <w:rPr>
          <w:sz w:val="24"/>
          <w:szCs w:val="24"/>
          <w:lang w:val="fr-CH"/>
        </w:rPr>
        <w:t xml:space="preserve"> vise à replacer </w:t>
      </w:r>
      <w:r w:rsidR="000C6B2A">
        <w:rPr>
          <w:sz w:val="24"/>
          <w:szCs w:val="24"/>
          <w:lang w:val="fr-CH"/>
        </w:rPr>
        <w:t>l’application de l’</w:t>
      </w:r>
      <w:r w:rsidR="00B02E67">
        <w:rPr>
          <w:sz w:val="24"/>
          <w:szCs w:val="24"/>
          <w:lang w:val="fr-CH"/>
        </w:rPr>
        <w:t>i</w:t>
      </w:r>
      <w:r>
        <w:rPr>
          <w:sz w:val="24"/>
          <w:szCs w:val="24"/>
          <w:lang w:val="fr-CH"/>
        </w:rPr>
        <w:t xml:space="preserve">nventaire dans le contexte plus large d’un plan national de développement et des Objectifs de développement durable des Nations Unies. En outre, elle veille à ce que les </w:t>
      </w:r>
      <w:r w:rsidR="000C6B2A">
        <w:rPr>
          <w:sz w:val="24"/>
          <w:szCs w:val="24"/>
          <w:lang w:val="fr-CH"/>
        </w:rPr>
        <w:t>produits de</w:t>
      </w:r>
      <w:r>
        <w:rPr>
          <w:sz w:val="24"/>
          <w:szCs w:val="24"/>
          <w:lang w:val="fr-CH"/>
        </w:rPr>
        <w:t xml:space="preserve"> </w:t>
      </w:r>
      <w:r w:rsidR="000C6B2A">
        <w:rPr>
          <w:sz w:val="24"/>
          <w:szCs w:val="24"/>
          <w:lang w:val="fr-CH"/>
        </w:rPr>
        <w:t xml:space="preserve">l’Inventaire national des zones humides </w:t>
      </w:r>
      <w:r>
        <w:rPr>
          <w:sz w:val="24"/>
          <w:szCs w:val="24"/>
          <w:lang w:val="fr-CH"/>
        </w:rPr>
        <w:t>soient utilisés efficacement</w:t>
      </w:r>
      <w:r w:rsidR="000C6B2A">
        <w:rPr>
          <w:sz w:val="24"/>
          <w:szCs w:val="24"/>
          <w:lang w:val="fr-CH"/>
        </w:rPr>
        <w:t>.</w:t>
      </w:r>
    </w:p>
    <w:p w14:paraId="105C9831" w14:textId="38D2489D" w:rsidR="00727D76" w:rsidRPr="000374E2" w:rsidRDefault="00FB6C2A" w:rsidP="00307926">
      <w:pPr>
        <w:shd w:val="clear" w:color="auto" w:fill="F2F2F2" w:themeFill="background2" w:themeFillShade="F2"/>
        <w:jc w:val="both"/>
        <w:rPr>
          <w:sz w:val="24"/>
          <w:szCs w:val="24"/>
          <w:lang w:val="fr-CH"/>
        </w:rPr>
      </w:pPr>
      <w:r>
        <w:rPr>
          <w:sz w:val="24"/>
          <w:szCs w:val="24"/>
          <w:lang w:val="fr-CH"/>
        </w:rPr>
        <w:t xml:space="preserve">La </w:t>
      </w:r>
      <w:r w:rsidR="008979A4">
        <w:rPr>
          <w:sz w:val="24"/>
          <w:szCs w:val="24"/>
          <w:lang w:val="fr-CH"/>
        </w:rPr>
        <w:t>trousse d’outils</w:t>
      </w:r>
      <w:r>
        <w:rPr>
          <w:sz w:val="24"/>
          <w:szCs w:val="24"/>
          <w:lang w:val="fr-CH"/>
        </w:rPr>
        <w:t xml:space="preserve"> </w:t>
      </w:r>
      <w:r w:rsidR="000C6B2A">
        <w:rPr>
          <w:sz w:val="24"/>
          <w:szCs w:val="24"/>
          <w:lang w:val="fr-CH"/>
        </w:rPr>
        <w:t>propose</w:t>
      </w:r>
      <w:r>
        <w:rPr>
          <w:sz w:val="24"/>
          <w:szCs w:val="24"/>
          <w:lang w:val="fr-CH"/>
        </w:rPr>
        <w:t xml:space="preserve"> différents exemples de bonnes pratiques et d’expériences, ainsi que des recommandations du Secrétariat de la Convention sur les zones humides (ci</w:t>
      </w:r>
      <w:r>
        <w:rPr>
          <w:sz w:val="24"/>
          <w:szCs w:val="24"/>
          <w:lang w:val="fr-CH"/>
        </w:rPr>
        <w:noBreakHyphen/>
        <w:t xml:space="preserve">après dénommé le Secrétariat) </w:t>
      </w:r>
      <w:r w:rsidR="000C6B2A">
        <w:rPr>
          <w:sz w:val="24"/>
          <w:szCs w:val="24"/>
          <w:lang w:val="fr-CH"/>
        </w:rPr>
        <w:t>en tirant parti</w:t>
      </w:r>
      <w:r>
        <w:rPr>
          <w:sz w:val="24"/>
          <w:szCs w:val="24"/>
          <w:lang w:val="fr-CH"/>
        </w:rPr>
        <w:t xml:space="preserve"> de nombreuses années d’expérience en matière de soutien aux Parties contractantes pour l’élaboration d’</w:t>
      </w:r>
      <w:r w:rsidR="00B02E67">
        <w:rPr>
          <w:sz w:val="24"/>
          <w:szCs w:val="24"/>
          <w:lang w:val="fr-CH"/>
        </w:rPr>
        <w:t>i</w:t>
      </w:r>
      <w:r>
        <w:rPr>
          <w:sz w:val="24"/>
          <w:szCs w:val="24"/>
          <w:lang w:val="fr-CH"/>
        </w:rPr>
        <w:t>nventaires nationaux des zones humides.</w:t>
      </w:r>
      <w:r w:rsidR="00727D76" w:rsidRPr="000374E2">
        <w:rPr>
          <w:sz w:val="24"/>
          <w:szCs w:val="24"/>
          <w:lang w:val="fr-CH"/>
        </w:rPr>
        <w:t xml:space="preserve"> </w:t>
      </w:r>
    </w:p>
    <w:p w14:paraId="5D084865" w14:textId="4FC6972C" w:rsidR="00BC0235" w:rsidRPr="00BF519D" w:rsidRDefault="00BC0235" w:rsidP="006163FF">
      <w:pPr>
        <w:tabs>
          <w:tab w:val="left" w:pos="2104"/>
        </w:tabs>
        <w:jc w:val="both"/>
        <w:rPr>
          <w:i/>
          <w:iCs/>
          <w:lang w:val="fr-CA"/>
        </w:rPr>
      </w:pPr>
    </w:p>
    <w:p w14:paraId="67B87809" w14:textId="2AE1DE84" w:rsidR="00746045" w:rsidRPr="00BF519D" w:rsidRDefault="00746045" w:rsidP="006163FF">
      <w:pPr>
        <w:tabs>
          <w:tab w:val="left" w:pos="2104"/>
        </w:tabs>
        <w:jc w:val="both"/>
        <w:rPr>
          <w:i/>
          <w:iCs/>
          <w:lang w:val="fr-CA"/>
        </w:rPr>
      </w:pPr>
    </w:p>
    <w:p w14:paraId="36224159" w14:textId="5B31D38A" w:rsidR="00746045" w:rsidRPr="00BF519D" w:rsidRDefault="00746045" w:rsidP="006163FF">
      <w:pPr>
        <w:tabs>
          <w:tab w:val="left" w:pos="2104"/>
        </w:tabs>
        <w:jc w:val="both"/>
        <w:rPr>
          <w:i/>
          <w:iCs/>
          <w:lang w:val="fr-CA"/>
        </w:rPr>
      </w:pPr>
    </w:p>
    <w:p w14:paraId="218D37AA" w14:textId="419D4921" w:rsidR="00746045" w:rsidRPr="00BF519D" w:rsidRDefault="00746045" w:rsidP="006163FF">
      <w:pPr>
        <w:tabs>
          <w:tab w:val="left" w:pos="2104"/>
        </w:tabs>
        <w:jc w:val="both"/>
        <w:rPr>
          <w:i/>
          <w:iCs/>
          <w:lang w:val="fr-CA"/>
        </w:rPr>
      </w:pPr>
    </w:p>
    <w:p w14:paraId="493E3EAD" w14:textId="73F76124" w:rsidR="00746045" w:rsidRPr="00BF519D" w:rsidRDefault="00746045" w:rsidP="006163FF">
      <w:pPr>
        <w:tabs>
          <w:tab w:val="left" w:pos="2104"/>
        </w:tabs>
        <w:jc w:val="both"/>
        <w:rPr>
          <w:i/>
          <w:iCs/>
          <w:lang w:val="fr-CA"/>
        </w:rPr>
      </w:pPr>
    </w:p>
    <w:p w14:paraId="74568A4D" w14:textId="68D6F5E6" w:rsidR="00746045" w:rsidRPr="00BF519D" w:rsidRDefault="00746045" w:rsidP="006163FF">
      <w:pPr>
        <w:tabs>
          <w:tab w:val="left" w:pos="2104"/>
        </w:tabs>
        <w:jc w:val="both"/>
        <w:rPr>
          <w:i/>
          <w:iCs/>
          <w:lang w:val="fr-CA"/>
        </w:rPr>
      </w:pPr>
    </w:p>
    <w:p w14:paraId="7AFB58B5" w14:textId="77777777" w:rsidR="00BC0235" w:rsidRPr="00BF519D" w:rsidRDefault="00BC0235" w:rsidP="00573262">
      <w:pPr>
        <w:jc w:val="both"/>
        <w:rPr>
          <w:i/>
          <w:iCs/>
          <w:lang w:val="fr-CA"/>
        </w:rPr>
      </w:pPr>
      <w:r w:rsidRPr="00BF519D">
        <w:rPr>
          <w:i/>
          <w:iCs/>
          <w:lang w:val="fr-CA"/>
        </w:rPr>
        <w:br w:type="page"/>
      </w:r>
    </w:p>
    <w:p w14:paraId="49E89303" w14:textId="32BFE021" w:rsidR="00881F21" w:rsidRDefault="00881F21" w:rsidP="00573262">
      <w:pPr>
        <w:tabs>
          <w:tab w:val="left" w:pos="2104"/>
        </w:tabs>
        <w:jc w:val="both"/>
        <w:rPr>
          <w:i/>
          <w:iCs/>
        </w:rPr>
      </w:pPr>
      <w:r>
        <w:rPr>
          <w:i/>
          <w:iCs/>
          <w:noProof/>
        </w:rPr>
        <w:lastRenderedPageBreak/>
        <w:drawing>
          <wp:inline distT="0" distB="0" distL="0" distR="0" wp14:anchorId="1F030CEE" wp14:editId="48029A50">
            <wp:extent cx="6645910" cy="409575"/>
            <wp:effectExtent l="38100" t="38100" r="21590" b="47625"/>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606144E" w14:textId="77777777" w:rsidR="00644AD6" w:rsidRPr="00644AD6" w:rsidRDefault="00644AD6" w:rsidP="00573262">
      <w:pPr>
        <w:tabs>
          <w:tab w:val="left" w:pos="2104"/>
        </w:tabs>
        <w:spacing w:after="0"/>
        <w:jc w:val="both"/>
        <w:rPr>
          <w:i/>
          <w:iCs/>
          <w:sz w:val="18"/>
          <w:szCs w:val="18"/>
        </w:rPr>
      </w:pPr>
    </w:p>
    <w:p w14:paraId="5415E49C" w14:textId="32CE9B11" w:rsidR="00881F21" w:rsidRDefault="00881F21" w:rsidP="00573262">
      <w:pPr>
        <w:spacing w:after="0"/>
        <w:jc w:val="both"/>
        <w:rPr>
          <w:i/>
          <w:iCs/>
          <w:noProof/>
        </w:rPr>
      </w:pPr>
      <w:r>
        <w:rPr>
          <w:i/>
          <w:iCs/>
          <w:noProof/>
        </w:rPr>
        <w:drawing>
          <wp:inline distT="0" distB="0" distL="0" distR="0" wp14:anchorId="1357F96C" wp14:editId="6B231D19">
            <wp:extent cx="6645910" cy="1665515"/>
            <wp:effectExtent l="38100" t="38100" r="2159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B1FAC66" w14:textId="2A3ADD5D" w:rsidR="00644AD6" w:rsidRDefault="00644AD6" w:rsidP="00573262">
      <w:pPr>
        <w:spacing w:after="0"/>
        <w:jc w:val="both"/>
        <w:rPr>
          <w:i/>
          <w:iCs/>
        </w:rPr>
      </w:pPr>
      <w:r>
        <w:rPr>
          <w:i/>
          <w:iCs/>
          <w:noProof/>
        </w:rPr>
        <w:drawing>
          <wp:inline distT="0" distB="0" distL="0" distR="0" wp14:anchorId="2F4AF388" wp14:editId="57F9FC9D">
            <wp:extent cx="6645910" cy="1664970"/>
            <wp:effectExtent l="0" t="0" r="2540"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CAB5D2E" w14:textId="77777777" w:rsidR="00644AD6" w:rsidRDefault="00644AD6" w:rsidP="00573262">
      <w:pPr>
        <w:spacing w:after="0"/>
        <w:jc w:val="both"/>
        <w:rPr>
          <w:i/>
          <w:iCs/>
        </w:rPr>
      </w:pPr>
      <w:r>
        <w:rPr>
          <w:i/>
          <w:iCs/>
          <w:noProof/>
        </w:rPr>
        <w:drawing>
          <wp:inline distT="0" distB="0" distL="0" distR="0" wp14:anchorId="2FEA7A8B" wp14:editId="189678B3">
            <wp:extent cx="6645910" cy="1664970"/>
            <wp:effectExtent l="0" t="0" r="254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08DC28B" w14:textId="77777777" w:rsidR="00B35F79" w:rsidRDefault="00644AD6" w:rsidP="00573262">
      <w:pPr>
        <w:jc w:val="both"/>
        <w:rPr>
          <w:i/>
          <w:iCs/>
        </w:rPr>
      </w:pPr>
      <w:r>
        <w:rPr>
          <w:i/>
          <w:iCs/>
          <w:noProof/>
        </w:rPr>
        <w:drawing>
          <wp:inline distT="0" distB="0" distL="0" distR="0" wp14:anchorId="2DA4E546" wp14:editId="7949DF73">
            <wp:extent cx="6645910" cy="1997529"/>
            <wp:effectExtent l="0" t="0" r="2540" b="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7F596682" w14:textId="07FEE40F" w:rsidR="00B35F79" w:rsidRDefault="00B35F79" w:rsidP="00573262">
      <w:pPr>
        <w:jc w:val="both"/>
        <w:rPr>
          <w:i/>
          <w:iCs/>
        </w:rPr>
      </w:pPr>
      <w:r>
        <w:rPr>
          <w:i/>
          <w:iCs/>
          <w:noProof/>
        </w:rPr>
        <w:drawing>
          <wp:inline distT="0" distB="0" distL="0" distR="0" wp14:anchorId="7669E24D" wp14:editId="3BACCDBE">
            <wp:extent cx="6645910" cy="409575"/>
            <wp:effectExtent l="0" t="0" r="21590" b="28575"/>
            <wp:docPr id="200" name="Diagram 2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9ED6F8E" w14:textId="4E35C1D2" w:rsidR="003F3078" w:rsidRDefault="00881F21" w:rsidP="00573262">
      <w:pPr>
        <w:jc w:val="both"/>
        <w:rPr>
          <w:i/>
          <w:iCs/>
        </w:rPr>
        <w:sectPr w:rsidR="003F3078" w:rsidSect="00A62B6F">
          <w:headerReference w:type="default" r:id="rId41"/>
          <w:pgSz w:w="11906" w:h="16838"/>
          <w:pgMar w:top="720" w:right="720" w:bottom="720" w:left="720" w:header="709" w:footer="113" w:gutter="0"/>
          <w:cols w:space="708"/>
          <w:formProt w:val="0"/>
          <w:titlePg/>
          <w:docGrid w:linePitch="360"/>
        </w:sectPr>
      </w:pPr>
      <w:r>
        <w:rPr>
          <w:i/>
          <w:iCs/>
          <w:noProof/>
        </w:rPr>
        <mc:AlternateContent>
          <mc:Choice Requires="wps">
            <w:drawing>
              <wp:anchor distT="0" distB="0" distL="114300" distR="114300" simplePos="0" relativeHeight="251633664" behindDoc="0" locked="0" layoutInCell="1" allowOverlap="1" wp14:anchorId="0D69312F" wp14:editId="643EEC04">
                <wp:simplePos x="0" y="0"/>
                <wp:positionH relativeFrom="column">
                  <wp:posOffset>338455</wp:posOffset>
                </wp:positionH>
                <wp:positionV relativeFrom="paragraph">
                  <wp:posOffset>5295265</wp:posOffset>
                </wp:positionV>
                <wp:extent cx="6910705" cy="6596063"/>
                <wp:effectExtent l="0" t="0" r="444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6596063"/>
                        </a:xfrm>
                        <a:prstGeom prst="rect">
                          <a:avLst/>
                        </a:prstGeom>
                        <a:solidFill>
                          <a:srgbClr val="FFFFFF"/>
                        </a:solidFill>
                        <a:ln w="9525">
                          <a:noFill/>
                          <a:miter lim="800000"/>
                          <a:headEnd/>
                          <a:tailEnd/>
                        </a:ln>
                      </wps:spPr>
                      <wps:txbx>
                        <w:txbxContent>
                          <w:p w14:paraId="4DC95884" w14:textId="13C624C9" w:rsidR="00527D69" w:rsidRDefault="00527D69" w:rsidP="00881F21">
                            <w:pPr>
                              <w:jc w:val="both"/>
                              <w:rPr>
                                <w:rFonts w:cstheme="minorHAnsi"/>
                                <w:b/>
                                <w:bCs/>
                                <w:sz w:val="20"/>
                                <w:szCs w:val="20"/>
                              </w:rPr>
                            </w:pPr>
                          </w:p>
                          <w:p w14:paraId="1792F786" w14:textId="08F90771" w:rsidR="00527D69" w:rsidRPr="00390D2F" w:rsidRDefault="00527D69" w:rsidP="00390D2F">
                            <w:pPr>
                              <w:jc w:val="both"/>
                              <w:rPr>
                                <w:rFonts w:cstheme="minorHAnsi"/>
                                <w:b/>
                                <w:bCs/>
                                <w:sz w:val="28"/>
                                <w:szCs w:val="28"/>
                              </w:rPr>
                            </w:pPr>
                            <w:r w:rsidRPr="00390D2F">
                              <w:rPr>
                                <w:rFonts w:cstheme="minorHAnsi"/>
                                <w:b/>
                                <w:bCs/>
                                <w:sz w:val="28"/>
                                <w:szCs w:val="28"/>
                              </w:rPr>
                              <w:t>2.0 PREPARING FOR YOUR WETLAND INVENTORY PROCESS</w:t>
                            </w:r>
                          </w:p>
                          <w:p w14:paraId="6443443F" w14:textId="1D8B2100" w:rsidR="00527D69" w:rsidRDefault="00527D69" w:rsidP="0087771C">
                            <w:pPr>
                              <w:pStyle w:val="ListParagraph"/>
                              <w:numPr>
                                <w:ilvl w:val="1"/>
                                <w:numId w:val="16"/>
                              </w:numPr>
                              <w:jc w:val="both"/>
                              <w:rPr>
                                <w:rFonts w:cstheme="minorHAnsi"/>
                                <w:b/>
                                <w:bCs/>
                                <w:sz w:val="20"/>
                                <w:szCs w:val="20"/>
                              </w:rPr>
                            </w:pPr>
                            <w:r w:rsidRPr="00390D2F">
                              <w:rPr>
                                <w:rFonts w:cstheme="minorHAnsi"/>
                                <w:b/>
                                <w:bCs/>
                                <w:sz w:val="20"/>
                                <w:szCs w:val="20"/>
                              </w:rPr>
                              <w:t>DEFINE THE SCOPE OF YOUR WETLAND INVENTORY</w:t>
                            </w:r>
                          </w:p>
                          <w:p w14:paraId="598EEE00" w14:textId="77777777" w:rsidR="00527D69" w:rsidRPr="00390D2F" w:rsidRDefault="00527D69" w:rsidP="00390D2F">
                            <w:pPr>
                              <w:rPr>
                                <w:rFonts w:cstheme="minorHAnsi"/>
                                <w:b/>
                                <w:bCs/>
                                <w:sz w:val="20"/>
                                <w:szCs w:val="20"/>
                              </w:rPr>
                            </w:pPr>
                            <w:r w:rsidRPr="00390D2F">
                              <w:rPr>
                                <w:rFonts w:cstheme="minorHAnsi"/>
                                <w:b/>
                                <w:bCs/>
                                <w:sz w:val="20"/>
                                <w:szCs w:val="20"/>
                              </w:rPr>
                              <w:t>2.2 DEFINE A DATA COLLECTION STRATEGY FOR YOUR WETLAND INVENTORY</w:t>
                            </w:r>
                          </w:p>
                          <w:p w14:paraId="68F3B42E" w14:textId="58144005" w:rsidR="00527D69" w:rsidRPr="00CA7D20" w:rsidRDefault="00527D69" w:rsidP="00390D2F">
                            <w:pPr>
                              <w:spacing w:after="160" w:line="259" w:lineRule="auto"/>
                              <w:jc w:val="both"/>
                              <w:rPr>
                                <w:rFonts w:cstheme="minorHAnsi"/>
                                <w:b/>
                                <w:bCs/>
                                <w:sz w:val="28"/>
                                <w:szCs w:val="28"/>
                              </w:rPr>
                            </w:pPr>
                            <w:r w:rsidRPr="00CA7D20">
                              <w:rPr>
                                <w:rFonts w:cstheme="minorHAnsi"/>
                                <w:b/>
                                <w:bCs/>
                                <w:sz w:val="28"/>
                                <w:szCs w:val="28"/>
                              </w:rPr>
                              <w:t>3.0 IMPLEMENTING YOUR NATIONAL WETLAND INVENTORY</w:t>
                            </w:r>
                          </w:p>
                          <w:p w14:paraId="1BE8F023" w14:textId="2CFB23C4" w:rsidR="00527D69" w:rsidRDefault="00527D69" w:rsidP="00390D2F">
                            <w:pPr>
                              <w:spacing w:after="160" w:line="259" w:lineRule="auto"/>
                              <w:jc w:val="both"/>
                              <w:rPr>
                                <w:rFonts w:cstheme="minorHAnsi"/>
                                <w:b/>
                                <w:bCs/>
                                <w:sz w:val="20"/>
                                <w:szCs w:val="20"/>
                              </w:rPr>
                            </w:pPr>
                            <w:r>
                              <w:rPr>
                                <w:rFonts w:cstheme="minorHAnsi"/>
                                <w:b/>
                                <w:bCs/>
                                <w:sz w:val="20"/>
                                <w:szCs w:val="20"/>
                              </w:rPr>
                              <w:t xml:space="preserve">3.1 COLLECTING THE DATA FOR YOUR </w:t>
                            </w:r>
                            <w:r w:rsidRPr="00EC74BB">
                              <w:rPr>
                                <w:rFonts w:cstheme="minorHAnsi"/>
                                <w:b/>
                                <w:bCs/>
                                <w:sz w:val="20"/>
                                <w:szCs w:val="20"/>
                              </w:rPr>
                              <w:t>WETLAND INVENTOR</w:t>
                            </w:r>
                            <w:r>
                              <w:rPr>
                                <w:rFonts w:cstheme="minorHAnsi"/>
                                <w:b/>
                                <w:bCs/>
                                <w:sz w:val="20"/>
                                <w:szCs w:val="20"/>
                              </w:rPr>
                              <w:t>Y</w:t>
                            </w:r>
                          </w:p>
                          <w:p w14:paraId="1065BB46" w14:textId="77777777" w:rsidR="00527D69" w:rsidRPr="00EC74BB" w:rsidRDefault="00527D69" w:rsidP="00CA7D20">
                            <w:pPr>
                              <w:rPr>
                                <w:rFonts w:cstheme="minorHAnsi"/>
                                <w:b/>
                                <w:bCs/>
                                <w:sz w:val="20"/>
                                <w:szCs w:val="20"/>
                              </w:rPr>
                            </w:pPr>
                            <w:r>
                              <w:rPr>
                                <w:rFonts w:cstheme="minorHAnsi"/>
                                <w:b/>
                                <w:bCs/>
                                <w:sz w:val="20"/>
                                <w:szCs w:val="20"/>
                              </w:rPr>
                              <w:t xml:space="preserve">3.2 </w:t>
                            </w:r>
                            <w:r w:rsidRPr="00EC74BB">
                              <w:rPr>
                                <w:rFonts w:cstheme="minorHAnsi"/>
                                <w:b/>
                                <w:bCs/>
                                <w:sz w:val="20"/>
                                <w:szCs w:val="20"/>
                              </w:rPr>
                              <w:t>DATA ANALYSIS</w:t>
                            </w:r>
                            <w:r>
                              <w:rPr>
                                <w:rFonts w:cstheme="minorHAnsi"/>
                                <w:b/>
                                <w:bCs/>
                                <w:sz w:val="20"/>
                                <w:szCs w:val="20"/>
                              </w:rPr>
                              <w:t xml:space="preserve"> AND REPORT WRITING</w:t>
                            </w:r>
                            <w:r w:rsidRPr="00EC74BB">
                              <w:rPr>
                                <w:rFonts w:cstheme="minorHAnsi"/>
                                <w:b/>
                                <w:bCs/>
                                <w:sz w:val="20"/>
                                <w:szCs w:val="20"/>
                              </w:rPr>
                              <w:t xml:space="preserve"> </w:t>
                            </w:r>
                          </w:p>
                          <w:p w14:paraId="04779909" w14:textId="42CFADC0" w:rsidR="00527D69" w:rsidRDefault="00527D69" w:rsidP="00390D2F">
                            <w:pPr>
                              <w:jc w:val="both"/>
                              <w:rPr>
                                <w:rFonts w:cstheme="minorHAnsi"/>
                                <w:b/>
                                <w:bCs/>
                                <w:sz w:val="28"/>
                                <w:szCs w:val="28"/>
                              </w:rPr>
                            </w:pPr>
                            <w:r w:rsidRPr="00CA7D20">
                              <w:rPr>
                                <w:rFonts w:cstheme="minorHAnsi"/>
                                <w:b/>
                                <w:bCs/>
                                <w:sz w:val="28"/>
                                <w:szCs w:val="28"/>
                              </w:rPr>
                              <w:t>4.0 USING THE OUTPUTS OF YOUR WETLAND INVENTORY ONCE IT IS COMPLETED</w:t>
                            </w:r>
                          </w:p>
                          <w:p w14:paraId="34497EE2" w14:textId="59539019" w:rsidR="00527D69" w:rsidRDefault="00527D69" w:rsidP="00390D2F">
                            <w:pPr>
                              <w:jc w:val="both"/>
                              <w:rPr>
                                <w:rFonts w:cstheme="minorHAnsi"/>
                                <w:b/>
                                <w:bCs/>
                                <w:sz w:val="20"/>
                                <w:szCs w:val="20"/>
                              </w:rPr>
                            </w:pPr>
                            <w:r>
                              <w:rPr>
                                <w:rFonts w:cstheme="minorHAnsi"/>
                                <w:b/>
                                <w:bCs/>
                                <w:sz w:val="20"/>
                                <w:szCs w:val="20"/>
                              </w:rPr>
                              <w:t>4</w:t>
                            </w:r>
                            <w:r w:rsidRPr="00D70FD1">
                              <w:rPr>
                                <w:rFonts w:cstheme="minorHAnsi"/>
                                <w:b/>
                                <w:bCs/>
                                <w:sz w:val="20"/>
                                <w:szCs w:val="20"/>
                              </w:rPr>
                              <w:t>.</w:t>
                            </w:r>
                            <w:r>
                              <w:rPr>
                                <w:rFonts w:cstheme="minorHAnsi"/>
                                <w:b/>
                                <w:bCs/>
                                <w:sz w:val="20"/>
                                <w:szCs w:val="20"/>
                              </w:rPr>
                              <w:t>1</w:t>
                            </w:r>
                            <w:r>
                              <w:rPr>
                                <w:b/>
                                <w:bCs/>
                              </w:rPr>
                              <w:t xml:space="preserve"> </w:t>
                            </w:r>
                            <w:r w:rsidRPr="00EC74BB">
                              <w:rPr>
                                <w:rFonts w:cstheme="minorHAnsi"/>
                                <w:b/>
                                <w:bCs/>
                                <w:sz w:val="20"/>
                                <w:szCs w:val="20"/>
                              </w:rPr>
                              <w:t xml:space="preserve">HOW TO USE </w:t>
                            </w:r>
                            <w:r>
                              <w:rPr>
                                <w:rFonts w:cstheme="minorHAnsi"/>
                                <w:b/>
                                <w:bCs/>
                                <w:sz w:val="20"/>
                                <w:szCs w:val="20"/>
                              </w:rPr>
                              <w:t>THE OUTPUTS OF A</w:t>
                            </w:r>
                            <w:r w:rsidRPr="00EC74BB">
                              <w:rPr>
                                <w:rFonts w:cstheme="minorHAnsi"/>
                                <w:b/>
                                <w:bCs/>
                                <w:sz w:val="20"/>
                                <w:szCs w:val="20"/>
                              </w:rPr>
                              <w:t xml:space="preserve"> WETLAND INVENTORY</w:t>
                            </w:r>
                            <w:r>
                              <w:rPr>
                                <w:rFonts w:cstheme="minorHAnsi"/>
                                <w:b/>
                                <w:bCs/>
                                <w:sz w:val="20"/>
                                <w:szCs w:val="20"/>
                              </w:rPr>
                              <w:t xml:space="preserve"> FOR TECHNICAL AND MANAGEMENT PURPOSES</w:t>
                            </w:r>
                          </w:p>
                          <w:p w14:paraId="75CC053E" w14:textId="293C41AE" w:rsidR="00527D69" w:rsidRDefault="00527D69" w:rsidP="00390D2F">
                            <w:pPr>
                              <w:jc w:val="both"/>
                              <w:rPr>
                                <w:rFonts w:cstheme="minorHAnsi"/>
                                <w:b/>
                                <w:bCs/>
                                <w:sz w:val="20"/>
                                <w:szCs w:val="20"/>
                              </w:rPr>
                            </w:pPr>
                            <w:r w:rsidRPr="00390D2F">
                              <w:rPr>
                                <w:rFonts w:cstheme="minorHAnsi"/>
                                <w:b/>
                                <w:bCs/>
                                <w:sz w:val="20"/>
                                <w:szCs w:val="20"/>
                              </w:rPr>
                              <w:t>4</w:t>
                            </w:r>
                            <w:r>
                              <w:rPr>
                                <w:rFonts w:cstheme="minorHAnsi"/>
                                <w:b/>
                                <w:bCs/>
                                <w:sz w:val="20"/>
                                <w:szCs w:val="20"/>
                              </w:rPr>
                              <w:t xml:space="preserve">.2 </w:t>
                            </w:r>
                            <w:r w:rsidRPr="00EC74BB">
                              <w:rPr>
                                <w:rFonts w:cstheme="minorHAnsi"/>
                                <w:b/>
                                <w:bCs/>
                                <w:sz w:val="20"/>
                                <w:szCs w:val="20"/>
                              </w:rPr>
                              <w:t>HOW TO USE THE</w:t>
                            </w:r>
                            <w:r>
                              <w:rPr>
                                <w:rFonts w:cstheme="minorHAnsi"/>
                                <w:b/>
                                <w:bCs/>
                                <w:sz w:val="20"/>
                                <w:szCs w:val="20"/>
                              </w:rPr>
                              <w:t xml:space="preserve"> OUTPUTS OF A </w:t>
                            </w:r>
                            <w:r w:rsidRPr="00EC74BB">
                              <w:rPr>
                                <w:rFonts w:cstheme="minorHAnsi"/>
                                <w:b/>
                                <w:bCs/>
                                <w:sz w:val="20"/>
                                <w:szCs w:val="20"/>
                              </w:rPr>
                              <w:t>WETLAND INVENTORY</w:t>
                            </w:r>
                            <w:r>
                              <w:rPr>
                                <w:rFonts w:cstheme="minorHAnsi"/>
                                <w:b/>
                                <w:bCs/>
                                <w:sz w:val="20"/>
                                <w:szCs w:val="20"/>
                              </w:rPr>
                              <w:t xml:space="preserve"> FOR COMMUNICATION PURPOSES</w:t>
                            </w:r>
                          </w:p>
                          <w:p w14:paraId="07B071B4" w14:textId="1706B06E" w:rsidR="00527D69" w:rsidRDefault="00527D69" w:rsidP="00390D2F">
                            <w:pPr>
                              <w:jc w:val="both"/>
                              <w:rPr>
                                <w:rFonts w:cstheme="minorHAnsi"/>
                                <w:b/>
                                <w:bCs/>
                                <w:sz w:val="20"/>
                                <w:szCs w:val="20"/>
                              </w:rPr>
                            </w:pPr>
                            <w:r>
                              <w:rPr>
                                <w:rFonts w:cstheme="minorHAnsi"/>
                                <w:b/>
                                <w:bCs/>
                                <w:sz w:val="20"/>
                                <w:szCs w:val="20"/>
                              </w:rPr>
                              <w:t xml:space="preserve">4.3 </w:t>
                            </w:r>
                            <w:r w:rsidRPr="00EC74BB">
                              <w:rPr>
                                <w:rFonts w:cstheme="minorHAnsi"/>
                                <w:b/>
                                <w:bCs/>
                                <w:sz w:val="20"/>
                                <w:szCs w:val="20"/>
                              </w:rPr>
                              <w:t>HOW TO USE THE WETLAND INVENTORY</w:t>
                            </w:r>
                            <w:r>
                              <w:rPr>
                                <w:rFonts w:cstheme="minorHAnsi"/>
                                <w:b/>
                                <w:bCs/>
                                <w:sz w:val="20"/>
                                <w:szCs w:val="20"/>
                              </w:rPr>
                              <w:t xml:space="preserve"> FOR POLITICAL PURPOSES</w:t>
                            </w:r>
                          </w:p>
                          <w:p w14:paraId="5A5394DB" w14:textId="77777777" w:rsidR="00527D69" w:rsidRDefault="00527D69" w:rsidP="00390D2F">
                            <w:pPr>
                              <w:jc w:val="both"/>
                              <w:rPr>
                                <w:rFonts w:cstheme="minorHAnsi"/>
                                <w:b/>
                                <w:bCs/>
                                <w:sz w:val="20"/>
                                <w:szCs w:val="20"/>
                              </w:rPr>
                            </w:pPr>
                          </w:p>
                          <w:p w14:paraId="4F51DF95" w14:textId="77777777" w:rsidR="00527D69" w:rsidRPr="00CA7D20" w:rsidRDefault="00527D69" w:rsidP="00390D2F">
                            <w:pPr>
                              <w:jc w:val="both"/>
                              <w:rPr>
                                <w:rFonts w:cstheme="minorHAnsi"/>
                                <w:b/>
                                <w:bCs/>
                                <w:sz w:val="28"/>
                                <w:szCs w:val="28"/>
                              </w:rPr>
                            </w:pPr>
                          </w:p>
                          <w:p w14:paraId="5EAF0BB2" w14:textId="77777777" w:rsidR="00527D69" w:rsidRPr="00390D2F" w:rsidRDefault="00527D69" w:rsidP="00B97844">
                            <w:pPr>
                              <w:jc w:val="both"/>
                              <w:rPr>
                                <w:b/>
                                <w:bCs/>
                                <w:color w:val="FF0000"/>
                                <w:sz w:val="40"/>
                                <w:szCs w:val="4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D69312F" id="_x0000_t202" coordsize="21600,21600" o:spt="202" path="m,l,21600r21600,l21600,xe">
                <v:stroke joinstyle="miter"/>
                <v:path gradientshapeok="t" o:connecttype="rect"/>
              </v:shapetype>
              <v:shape id="Text Box 2" o:spid="_x0000_s1026" type="#_x0000_t202" style="position:absolute;left:0;text-align:left;margin-left:26.65pt;margin-top:416.95pt;width:544.15pt;height:519.4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fIwIAAB4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" stroked="f">
                <v:textbox>
                  <w:txbxContent>
                    <w:p w14:paraId="4DC95884" w14:textId="13C624C9" w:rsidR="00527D69" w:rsidRDefault="00527D69" w:rsidP="00881F21">
                      <w:pPr>
                        <w:jc w:val="both"/>
                        <w:rPr>
                          <w:rFonts w:cstheme="minorHAnsi"/>
                          <w:b/>
                          <w:bCs/>
                          <w:sz w:val="20"/>
                          <w:szCs w:val="20"/>
                        </w:rPr>
                      </w:pPr>
                    </w:p>
                    <w:p w14:paraId="1792F786" w14:textId="08F90771" w:rsidR="00527D69" w:rsidRPr="00390D2F" w:rsidRDefault="00527D69" w:rsidP="00390D2F">
                      <w:pPr>
                        <w:jc w:val="both"/>
                        <w:rPr>
                          <w:rFonts w:cstheme="minorHAnsi"/>
                          <w:b/>
                          <w:bCs/>
                          <w:sz w:val="28"/>
                          <w:szCs w:val="28"/>
                        </w:rPr>
                      </w:pPr>
                      <w:r w:rsidRPr="00390D2F">
                        <w:rPr>
                          <w:rFonts w:cstheme="minorHAnsi"/>
                          <w:b/>
                          <w:bCs/>
                          <w:sz w:val="28"/>
                          <w:szCs w:val="28"/>
                        </w:rPr>
                        <w:t>2.0 PREPARING FOR YOUR WETLAND INVENTORY PROCESS</w:t>
                      </w:r>
                    </w:p>
                    <w:p w14:paraId="6443443F" w14:textId="1D8B2100" w:rsidR="00527D69" w:rsidRDefault="00527D69" w:rsidP="0087771C">
                      <w:pPr>
                        <w:pStyle w:val="ListParagraph"/>
                        <w:numPr>
                          <w:ilvl w:val="1"/>
                          <w:numId w:val="16"/>
                        </w:numPr>
                        <w:jc w:val="both"/>
                        <w:rPr>
                          <w:rFonts w:cstheme="minorHAnsi"/>
                          <w:b/>
                          <w:bCs/>
                          <w:sz w:val="20"/>
                          <w:szCs w:val="20"/>
                        </w:rPr>
                      </w:pPr>
                      <w:r w:rsidRPr="00390D2F">
                        <w:rPr>
                          <w:rFonts w:cstheme="minorHAnsi"/>
                          <w:b/>
                          <w:bCs/>
                          <w:sz w:val="20"/>
                          <w:szCs w:val="20"/>
                        </w:rPr>
                        <w:t>DEFINE THE SCOPE OF YOUR WETLAND INVENTORY</w:t>
                      </w:r>
                    </w:p>
                    <w:p w14:paraId="598EEE00" w14:textId="77777777" w:rsidR="00527D69" w:rsidRPr="00390D2F" w:rsidRDefault="00527D69" w:rsidP="00390D2F">
                      <w:pPr>
                        <w:rPr>
                          <w:rFonts w:cstheme="minorHAnsi"/>
                          <w:b/>
                          <w:bCs/>
                          <w:sz w:val="20"/>
                          <w:szCs w:val="20"/>
                        </w:rPr>
                      </w:pPr>
                      <w:r w:rsidRPr="00390D2F">
                        <w:rPr>
                          <w:rFonts w:cstheme="minorHAnsi"/>
                          <w:b/>
                          <w:bCs/>
                          <w:sz w:val="20"/>
                          <w:szCs w:val="20"/>
                        </w:rPr>
                        <w:t>2.2 DEFINE A DATA COLLECTION STRATEGY FOR YOUR WETLAND INVENTORY</w:t>
                      </w:r>
                    </w:p>
                    <w:p w14:paraId="68F3B42E" w14:textId="58144005" w:rsidR="00527D69" w:rsidRPr="00CA7D20" w:rsidRDefault="00527D69" w:rsidP="00390D2F">
                      <w:pPr>
                        <w:spacing w:after="160" w:line="259" w:lineRule="auto"/>
                        <w:jc w:val="both"/>
                        <w:rPr>
                          <w:rFonts w:cstheme="minorHAnsi"/>
                          <w:b/>
                          <w:bCs/>
                          <w:sz w:val="28"/>
                          <w:szCs w:val="28"/>
                        </w:rPr>
                      </w:pPr>
                      <w:r w:rsidRPr="00CA7D20">
                        <w:rPr>
                          <w:rFonts w:cstheme="minorHAnsi"/>
                          <w:b/>
                          <w:bCs/>
                          <w:sz w:val="28"/>
                          <w:szCs w:val="28"/>
                        </w:rPr>
                        <w:t>3.0 IMPLEMENTING YOUR NATIONAL WETLAND INVENTORY</w:t>
                      </w:r>
                    </w:p>
                    <w:p w14:paraId="1BE8F023" w14:textId="2CFB23C4" w:rsidR="00527D69" w:rsidRDefault="00527D69" w:rsidP="00390D2F">
                      <w:pPr>
                        <w:spacing w:after="160" w:line="259" w:lineRule="auto"/>
                        <w:jc w:val="both"/>
                        <w:rPr>
                          <w:rFonts w:cstheme="minorHAnsi"/>
                          <w:b/>
                          <w:bCs/>
                          <w:sz w:val="20"/>
                          <w:szCs w:val="20"/>
                        </w:rPr>
                      </w:pPr>
                      <w:r>
                        <w:rPr>
                          <w:rFonts w:cstheme="minorHAnsi"/>
                          <w:b/>
                          <w:bCs/>
                          <w:sz w:val="20"/>
                          <w:szCs w:val="20"/>
                        </w:rPr>
                        <w:t xml:space="preserve">3.1 COLLECTING THE DATA FOR YOUR </w:t>
                      </w:r>
                      <w:r w:rsidRPr="00EC74BB">
                        <w:rPr>
                          <w:rFonts w:cstheme="minorHAnsi"/>
                          <w:b/>
                          <w:bCs/>
                          <w:sz w:val="20"/>
                          <w:szCs w:val="20"/>
                        </w:rPr>
                        <w:t>WETLAND INVENTOR</w:t>
                      </w:r>
                      <w:r>
                        <w:rPr>
                          <w:rFonts w:cstheme="minorHAnsi"/>
                          <w:b/>
                          <w:bCs/>
                          <w:sz w:val="20"/>
                          <w:szCs w:val="20"/>
                        </w:rPr>
                        <w:t>Y</w:t>
                      </w:r>
                    </w:p>
                    <w:p w14:paraId="1065BB46" w14:textId="77777777" w:rsidR="00527D69" w:rsidRPr="00EC74BB" w:rsidRDefault="00527D69" w:rsidP="00CA7D20">
                      <w:pPr>
                        <w:rPr>
                          <w:rFonts w:cstheme="minorHAnsi"/>
                          <w:b/>
                          <w:bCs/>
                          <w:sz w:val="20"/>
                          <w:szCs w:val="20"/>
                        </w:rPr>
                      </w:pPr>
                      <w:r>
                        <w:rPr>
                          <w:rFonts w:cstheme="minorHAnsi"/>
                          <w:b/>
                          <w:bCs/>
                          <w:sz w:val="20"/>
                          <w:szCs w:val="20"/>
                        </w:rPr>
                        <w:t xml:space="preserve">3.2 </w:t>
                      </w:r>
                      <w:r w:rsidRPr="00EC74BB">
                        <w:rPr>
                          <w:rFonts w:cstheme="minorHAnsi"/>
                          <w:b/>
                          <w:bCs/>
                          <w:sz w:val="20"/>
                          <w:szCs w:val="20"/>
                        </w:rPr>
                        <w:t>DATA ANALYSIS</w:t>
                      </w:r>
                      <w:r>
                        <w:rPr>
                          <w:rFonts w:cstheme="minorHAnsi"/>
                          <w:b/>
                          <w:bCs/>
                          <w:sz w:val="20"/>
                          <w:szCs w:val="20"/>
                        </w:rPr>
                        <w:t xml:space="preserve"> AND REPORT WRITING</w:t>
                      </w:r>
                      <w:r w:rsidRPr="00EC74BB">
                        <w:rPr>
                          <w:rFonts w:cstheme="minorHAnsi"/>
                          <w:b/>
                          <w:bCs/>
                          <w:sz w:val="20"/>
                          <w:szCs w:val="20"/>
                        </w:rPr>
                        <w:t xml:space="preserve"> </w:t>
                      </w:r>
                    </w:p>
                    <w:p w14:paraId="04779909" w14:textId="42CFADC0" w:rsidR="00527D69" w:rsidRDefault="00527D69" w:rsidP="00390D2F">
                      <w:pPr>
                        <w:jc w:val="both"/>
                        <w:rPr>
                          <w:rFonts w:cstheme="minorHAnsi"/>
                          <w:b/>
                          <w:bCs/>
                          <w:sz w:val="28"/>
                          <w:szCs w:val="28"/>
                        </w:rPr>
                      </w:pPr>
                      <w:r w:rsidRPr="00CA7D20">
                        <w:rPr>
                          <w:rFonts w:cstheme="minorHAnsi"/>
                          <w:b/>
                          <w:bCs/>
                          <w:sz w:val="28"/>
                          <w:szCs w:val="28"/>
                        </w:rPr>
                        <w:t>4.0 USING THE OUTPUTS OF YOUR WETLAND INVENTORY ONCE IT IS COMPLETED</w:t>
                      </w:r>
                    </w:p>
                    <w:p w14:paraId="34497EE2" w14:textId="59539019" w:rsidR="00527D69" w:rsidRDefault="00527D69" w:rsidP="00390D2F">
                      <w:pPr>
                        <w:jc w:val="both"/>
                        <w:rPr>
                          <w:rFonts w:cstheme="minorHAnsi"/>
                          <w:b/>
                          <w:bCs/>
                          <w:sz w:val="20"/>
                          <w:szCs w:val="20"/>
                        </w:rPr>
                      </w:pPr>
                      <w:r>
                        <w:rPr>
                          <w:rFonts w:cstheme="minorHAnsi"/>
                          <w:b/>
                          <w:bCs/>
                          <w:sz w:val="20"/>
                          <w:szCs w:val="20"/>
                        </w:rPr>
                        <w:t>4</w:t>
                      </w:r>
                      <w:r w:rsidRPr="00D70FD1">
                        <w:rPr>
                          <w:rFonts w:cstheme="minorHAnsi"/>
                          <w:b/>
                          <w:bCs/>
                          <w:sz w:val="20"/>
                          <w:szCs w:val="20"/>
                        </w:rPr>
                        <w:t>.</w:t>
                      </w:r>
                      <w:r>
                        <w:rPr>
                          <w:rFonts w:cstheme="minorHAnsi"/>
                          <w:b/>
                          <w:bCs/>
                          <w:sz w:val="20"/>
                          <w:szCs w:val="20"/>
                        </w:rPr>
                        <w:t>1</w:t>
                      </w:r>
                      <w:r>
                        <w:rPr>
                          <w:b/>
                          <w:bCs/>
                        </w:rPr>
                        <w:t xml:space="preserve"> </w:t>
                      </w:r>
                      <w:r w:rsidRPr="00EC74BB">
                        <w:rPr>
                          <w:rFonts w:cstheme="minorHAnsi"/>
                          <w:b/>
                          <w:bCs/>
                          <w:sz w:val="20"/>
                          <w:szCs w:val="20"/>
                        </w:rPr>
                        <w:t xml:space="preserve">HOW TO USE </w:t>
                      </w:r>
                      <w:r>
                        <w:rPr>
                          <w:rFonts w:cstheme="minorHAnsi"/>
                          <w:b/>
                          <w:bCs/>
                          <w:sz w:val="20"/>
                          <w:szCs w:val="20"/>
                        </w:rPr>
                        <w:t>THE OUTPUTS OF A</w:t>
                      </w:r>
                      <w:r w:rsidRPr="00EC74BB">
                        <w:rPr>
                          <w:rFonts w:cstheme="minorHAnsi"/>
                          <w:b/>
                          <w:bCs/>
                          <w:sz w:val="20"/>
                          <w:szCs w:val="20"/>
                        </w:rPr>
                        <w:t xml:space="preserve"> WETLAND INVENTORY</w:t>
                      </w:r>
                      <w:r>
                        <w:rPr>
                          <w:rFonts w:cstheme="minorHAnsi"/>
                          <w:b/>
                          <w:bCs/>
                          <w:sz w:val="20"/>
                          <w:szCs w:val="20"/>
                        </w:rPr>
                        <w:t xml:space="preserve"> FOR TECHNICAL AND MANAGEMENT PURPOSES</w:t>
                      </w:r>
                    </w:p>
                    <w:p w14:paraId="75CC053E" w14:textId="293C41AE" w:rsidR="00527D69" w:rsidRDefault="00527D69" w:rsidP="00390D2F">
                      <w:pPr>
                        <w:jc w:val="both"/>
                        <w:rPr>
                          <w:rFonts w:cstheme="minorHAnsi"/>
                          <w:b/>
                          <w:bCs/>
                          <w:sz w:val="20"/>
                          <w:szCs w:val="20"/>
                        </w:rPr>
                      </w:pPr>
                      <w:r w:rsidRPr="00390D2F">
                        <w:rPr>
                          <w:rFonts w:cstheme="minorHAnsi"/>
                          <w:b/>
                          <w:bCs/>
                          <w:sz w:val="20"/>
                          <w:szCs w:val="20"/>
                        </w:rPr>
                        <w:t>4</w:t>
                      </w:r>
                      <w:r>
                        <w:rPr>
                          <w:rFonts w:cstheme="minorHAnsi"/>
                          <w:b/>
                          <w:bCs/>
                          <w:sz w:val="20"/>
                          <w:szCs w:val="20"/>
                        </w:rPr>
                        <w:t xml:space="preserve">.2 </w:t>
                      </w:r>
                      <w:r w:rsidRPr="00EC74BB">
                        <w:rPr>
                          <w:rFonts w:cstheme="minorHAnsi"/>
                          <w:b/>
                          <w:bCs/>
                          <w:sz w:val="20"/>
                          <w:szCs w:val="20"/>
                        </w:rPr>
                        <w:t>HOW TO USE THE</w:t>
                      </w:r>
                      <w:r>
                        <w:rPr>
                          <w:rFonts w:cstheme="minorHAnsi"/>
                          <w:b/>
                          <w:bCs/>
                          <w:sz w:val="20"/>
                          <w:szCs w:val="20"/>
                        </w:rPr>
                        <w:t xml:space="preserve"> OUTPUTS OF A </w:t>
                      </w:r>
                      <w:r w:rsidRPr="00EC74BB">
                        <w:rPr>
                          <w:rFonts w:cstheme="minorHAnsi"/>
                          <w:b/>
                          <w:bCs/>
                          <w:sz w:val="20"/>
                          <w:szCs w:val="20"/>
                        </w:rPr>
                        <w:t>WETLAND INVENTORY</w:t>
                      </w:r>
                      <w:r>
                        <w:rPr>
                          <w:rFonts w:cstheme="minorHAnsi"/>
                          <w:b/>
                          <w:bCs/>
                          <w:sz w:val="20"/>
                          <w:szCs w:val="20"/>
                        </w:rPr>
                        <w:t xml:space="preserve"> FOR COMMUNICATION PURPOSES</w:t>
                      </w:r>
                    </w:p>
                    <w:p w14:paraId="07B071B4" w14:textId="1706B06E" w:rsidR="00527D69" w:rsidRDefault="00527D69" w:rsidP="00390D2F">
                      <w:pPr>
                        <w:jc w:val="both"/>
                        <w:rPr>
                          <w:rFonts w:cstheme="minorHAnsi"/>
                          <w:b/>
                          <w:bCs/>
                          <w:sz w:val="20"/>
                          <w:szCs w:val="20"/>
                        </w:rPr>
                      </w:pPr>
                      <w:r>
                        <w:rPr>
                          <w:rFonts w:cstheme="minorHAnsi"/>
                          <w:b/>
                          <w:bCs/>
                          <w:sz w:val="20"/>
                          <w:szCs w:val="20"/>
                        </w:rPr>
                        <w:t xml:space="preserve">4.3 </w:t>
                      </w:r>
                      <w:r w:rsidRPr="00EC74BB">
                        <w:rPr>
                          <w:rFonts w:cstheme="minorHAnsi"/>
                          <w:b/>
                          <w:bCs/>
                          <w:sz w:val="20"/>
                          <w:szCs w:val="20"/>
                        </w:rPr>
                        <w:t>HOW TO USE THE WETLAND INVENTORY</w:t>
                      </w:r>
                      <w:r>
                        <w:rPr>
                          <w:rFonts w:cstheme="minorHAnsi"/>
                          <w:b/>
                          <w:bCs/>
                          <w:sz w:val="20"/>
                          <w:szCs w:val="20"/>
                        </w:rPr>
                        <w:t xml:space="preserve"> FOR POLITICAL PURPOSES</w:t>
                      </w:r>
                    </w:p>
                    <w:p w14:paraId="5A5394DB" w14:textId="77777777" w:rsidR="00527D69" w:rsidRDefault="00527D69" w:rsidP="00390D2F">
                      <w:pPr>
                        <w:jc w:val="both"/>
                        <w:rPr>
                          <w:rFonts w:cstheme="minorHAnsi"/>
                          <w:b/>
                          <w:bCs/>
                          <w:sz w:val="20"/>
                          <w:szCs w:val="20"/>
                        </w:rPr>
                      </w:pPr>
                    </w:p>
                    <w:p w14:paraId="4F51DF95" w14:textId="77777777" w:rsidR="00527D69" w:rsidRPr="00CA7D20" w:rsidRDefault="00527D69" w:rsidP="00390D2F">
                      <w:pPr>
                        <w:jc w:val="both"/>
                        <w:rPr>
                          <w:rFonts w:cstheme="minorHAnsi"/>
                          <w:b/>
                          <w:bCs/>
                          <w:sz w:val="28"/>
                          <w:szCs w:val="28"/>
                        </w:rPr>
                      </w:pPr>
                    </w:p>
                    <w:p w14:paraId="5EAF0BB2" w14:textId="77777777" w:rsidR="00527D69" w:rsidRPr="00390D2F" w:rsidRDefault="00527D69" w:rsidP="00B97844">
                      <w:pPr>
                        <w:jc w:val="both"/>
                        <w:rPr>
                          <w:b/>
                          <w:bCs/>
                          <w:color w:val="FF0000"/>
                          <w:sz w:val="40"/>
                          <w:szCs w:val="40"/>
                        </w:rPr>
                      </w:pPr>
                    </w:p>
                  </w:txbxContent>
                </v:textbox>
              </v:shape>
            </w:pict>
          </mc:Fallback>
        </mc:AlternateContent>
      </w:r>
      <w:r w:rsidR="003854A3" w:rsidRPr="001B1C19">
        <w:rPr>
          <w:i/>
          <w:iCs/>
        </w:rPr>
        <w:br w:type="page"/>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977"/>
        <w:gridCol w:w="3149"/>
      </w:tblGrid>
      <w:tr w:rsidR="00312282" w:rsidRPr="000F1AFE" w14:paraId="7447F602" w14:textId="77777777" w:rsidTr="001B1C19">
        <w:trPr>
          <w:trHeight w:val="426"/>
        </w:trPr>
        <w:tc>
          <w:tcPr>
            <w:tcW w:w="11796" w:type="dxa"/>
            <w:gridSpan w:val="3"/>
            <w:shd w:val="clear" w:color="auto" w:fill="FFFFFF" w:themeFill="background1"/>
          </w:tcPr>
          <w:p w14:paraId="70AB3CCA" w14:textId="637B5672" w:rsidR="00312282" w:rsidRPr="00BF519D" w:rsidRDefault="00FB1A73" w:rsidP="00796E1F">
            <w:pPr>
              <w:jc w:val="both"/>
              <w:rPr>
                <w:b/>
                <w:bCs/>
                <w:sz w:val="20"/>
                <w:szCs w:val="20"/>
                <w:lang w:val="fr-CA"/>
              </w:rPr>
            </w:pPr>
            <w:r w:rsidRPr="00BF519D">
              <w:rPr>
                <w:rFonts w:cstheme="minorHAnsi"/>
                <w:b/>
                <w:bCs/>
                <w:sz w:val="20"/>
                <w:szCs w:val="20"/>
                <w:lang w:val="fr-CA"/>
              </w:rPr>
              <w:lastRenderedPageBreak/>
              <w:t>0.</w:t>
            </w:r>
            <w:r w:rsidR="0081034F" w:rsidRPr="00BF519D">
              <w:rPr>
                <w:rFonts w:cstheme="minorHAnsi"/>
                <w:b/>
                <w:bCs/>
                <w:sz w:val="20"/>
                <w:szCs w:val="20"/>
                <w:lang w:val="fr-CA"/>
              </w:rPr>
              <w:t>0</w:t>
            </w:r>
            <w:r w:rsidRPr="00BF519D">
              <w:rPr>
                <w:rFonts w:cstheme="minorHAnsi"/>
                <w:b/>
                <w:bCs/>
                <w:sz w:val="20"/>
                <w:szCs w:val="20"/>
                <w:lang w:val="fr-CA"/>
              </w:rPr>
              <w:t xml:space="preserve"> </w:t>
            </w:r>
            <w:r w:rsidR="00D34AA4" w:rsidRPr="00BF519D">
              <w:rPr>
                <w:rFonts w:cstheme="minorHAnsi"/>
                <w:b/>
                <w:bCs/>
                <w:sz w:val="20"/>
                <w:szCs w:val="20"/>
                <w:lang w:val="fr-CA"/>
              </w:rPr>
              <w:t>INTRODUCTION</w:t>
            </w:r>
            <w:r w:rsidR="00796E1F" w:rsidRPr="00BF519D">
              <w:rPr>
                <w:rFonts w:cstheme="minorHAnsi"/>
                <w:b/>
                <w:bCs/>
                <w:sz w:val="20"/>
                <w:szCs w:val="20"/>
                <w:lang w:val="fr-CA"/>
              </w:rPr>
              <w:t xml:space="preserve"> </w:t>
            </w:r>
            <w:r w:rsidR="00D34AA4" w:rsidRPr="00BF519D">
              <w:rPr>
                <w:rFonts w:cstheme="minorHAnsi"/>
                <w:b/>
                <w:bCs/>
                <w:sz w:val="20"/>
                <w:szCs w:val="20"/>
                <w:lang w:val="fr-CA"/>
              </w:rPr>
              <w:t xml:space="preserve">: </w:t>
            </w:r>
            <w:r w:rsidR="00747781">
              <w:rPr>
                <w:rFonts w:cstheme="minorHAnsi"/>
                <w:b/>
                <w:bCs/>
                <w:sz w:val="20"/>
                <w:szCs w:val="20"/>
                <w:lang w:val="fr-CA"/>
              </w:rPr>
              <w:t>LA TROUSSE D’OUTILS – QU’EST-CE QUE C’EST;</w:t>
            </w:r>
            <w:r w:rsidR="00796E1F" w:rsidRPr="00BF519D">
              <w:rPr>
                <w:rFonts w:cstheme="minorHAnsi"/>
                <w:b/>
                <w:bCs/>
                <w:sz w:val="20"/>
                <w:szCs w:val="20"/>
                <w:lang w:val="fr-CA"/>
              </w:rPr>
              <w:t xml:space="preserve"> COMMENT L’UTILISER </w:t>
            </w:r>
            <w:r w:rsidR="00312282" w:rsidRPr="00BF519D">
              <w:rPr>
                <w:rFonts w:cstheme="minorHAnsi"/>
                <w:b/>
                <w:bCs/>
                <w:sz w:val="20"/>
                <w:szCs w:val="20"/>
                <w:lang w:val="fr-CA"/>
              </w:rPr>
              <w:t>?</w:t>
            </w:r>
          </w:p>
        </w:tc>
      </w:tr>
      <w:tr w:rsidR="00CB1910" w:rsidRPr="000F1AFE" w14:paraId="5DE42D4C" w14:textId="77777777" w:rsidTr="00D155CD">
        <w:trPr>
          <w:trHeight w:val="2410"/>
        </w:trPr>
        <w:tc>
          <w:tcPr>
            <w:tcW w:w="8647" w:type="dxa"/>
            <w:gridSpan w:val="2"/>
            <w:shd w:val="clear" w:color="auto" w:fill="FFFFFF" w:themeFill="background1"/>
          </w:tcPr>
          <w:p w14:paraId="2424C386" w14:textId="4342AD06" w:rsidR="00C256A6" w:rsidRPr="00C70746" w:rsidRDefault="00747781" w:rsidP="00307926">
            <w:pPr>
              <w:jc w:val="both"/>
              <w:rPr>
                <w:rFonts w:cstheme="minorHAnsi"/>
                <w:b/>
                <w:bCs/>
                <w:sz w:val="20"/>
                <w:szCs w:val="20"/>
                <w:lang w:val="fr-CH"/>
              </w:rPr>
            </w:pPr>
            <w:r>
              <w:rPr>
                <w:rFonts w:cstheme="minorHAnsi"/>
                <w:b/>
                <w:bCs/>
                <w:sz w:val="20"/>
                <w:szCs w:val="20"/>
                <w:lang w:val="fr-FR"/>
              </w:rPr>
              <w:t xml:space="preserve">La trousse d’outils - </w:t>
            </w:r>
            <w:r w:rsidR="00796E1F" w:rsidRPr="00C70746">
              <w:rPr>
                <w:rFonts w:cstheme="minorHAnsi"/>
                <w:b/>
                <w:bCs/>
                <w:sz w:val="20"/>
                <w:szCs w:val="20"/>
                <w:lang w:val="fr-CH"/>
              </w:rPr>
              <w:t xml:space="preserve">Qu’est-ce que </w:t>
            </w:r>
            <w:r>
              <w:rPr>
                <w:rFonts w:cstheme="minorHAnsi"/>
                <w:b/>
                <w:bCs/>
                <w:sz w:val="20"/>
                <w:szCs w:val="20"/>
                <w:lang w:val="fr-CH"/>
              </w:rPr>
              <w:t>c’est</w:t>
            </w:r>
            <w:r w:rsidR="00796E1F" w:rsidRPr="00C70746">
              <w:rPr>
                <w:rFonts w:cstheme="minorHAnsi"/>
                <w:b/>
                <w:bCs/>
                <w:sz w:val="20"/>
                <w:szCs w:val="20"/>
                <w:lang w:val="fr-CH"/>
              </w:rPr>
              <w:t> </w:t>
            </w:r>
            <w:r w:rsidR="00C256A6" w:rsidRPr="00C70746">
              <w:rPr>
                <w:rFonts w:cstheme="minorHAnsi"/>
                <w:b/>
                <w:bCs/>
                <w:sz w:val="20"/>
                <w:szCs w:val="20"/>
                <w:lang w:val="fr-CH"/>
              </w:rPr>
              <w:t xml:space="preserve">? </w:t>
            </w:r>
          </w:p>
          <w:p w14:paraId="2127F51E" w14:textId="7880F261" w:rsidR="009B0EFC" w:rsidRPr="00C70746" w:rsidRDefault="00C52199" w:rsidP="00307926">
            <w:pPr>
              <w:jc w:val="both"/>
              <w:rPr>
                <w:rFonts w:cstheme="minorHAnsi"/>
                <w:sz w:val="20"/>
                <w:szCs w:val="20"/>
                <w:lang w:val="fr-CH"/>
              </w:rPr>
            </w:pPr>
            <w:r w:rsidRPr="00C70746">
              <w:rPr>
                <w:rFonts w:cstheme="minorHAnsi"/>
                <w:sz w:val="20"/>
                <w:szCs w:val="20"/>
                <w:lang w:val="fr-CH"/>
              </w:rPr>
              <w:t xml:space="preserve">La </w:t>
            </w:r>
            <w:r w:rsidR="008979A4">
              <w:rPr>
                <w:rFonts w:cstheme="minorHAnsi"/>
                <w:sz w:val="20"/>
                <w:szCs w:val="20"/>
                <w:lang w:val="fr-CH"/>
              </w:rPr>
              <w:t>trousse d’outils</w:t>
            </w:r>
            <w:r w:rsidRPr="00C70746">
              <w:rPr>
                <w:rFonts w:cstheme="minorHAnsi"/>
                <w:sz w:val="20"/>
                <w:szCs w:val="20"/>
                <w:lang w:val="fr-CH"/>
              </w:rPr>
              <w:t xml:space="preserve"> aide les </w:t>
            </w:r>
            <w:hyperlink r:id="rId42" w:history="1">
              <w:r w:rsidRPr="00C70746">
                <w:rPr>
                  <w:rStyle w:val="Hyperlink"/>
                  <w:rFonts w:cstheme="minorHAnsi"/>
                  <w:color w:val="E33D8A" w:themeColor="accent2"/>
                  <w:sz w:val="20"/>
                  <w:szCs w:val="20"/>
                  <w:lang w:val="fr-CH"/>
                </w:rPr>
                <w:t>Parties contractantes</w:t>
              </w:r>
            </w:hyperlink>
            <w:r w:rsidR="00983D2A" w:rsidRPr="00C70746">
              <w:rPr>
                <w:rFonts w:cstheme="minorHAnsi"/>
                <w:sz w:val="20"/>
                <w:szCs w:val="20"/>
                <w:lang w:val="fr-CH"/>
              </w:rPr>
              <w:t xml:space="preserve"> (</w:t>
            </w:r>
            <w:r w:rsidRPr="00C70746">
              <w:rPr>
                <w:rFonts w:cstheme="minorHAnsi"/>
                <w:sz w:val="20"/>
                <w:szCs w:val="20"/>
                <w:lang w:val="fr-CH"/>
              </w:rPr>
              <w:t>PC</w:t>
            </w:r>
            <w:r w:rsidR="00983D2A" w:rsidRPr="00C70746">
              <w:rPr>
                <w:rFonts w:cstheme="minorHAnsi"/>
                <w:sz w:val="20"/>
                <w:szCs w:val="20"/>
                <w:lang w:val="fr-CH"/>
              </w:rPr>
              <w:t>)</w:t>
            </w:r>
            <w:r w:rsidR="00207079" w:rsidRPr="00C70746">
              <w:rPr>
                <w:rFonts w:cstheme="minorHAnsi"/>
                <w:sz w:val="20"/>
                <w:szCs w:val="20"/>
                <w:lang w:val="fr-CH"/>
              </w:rPr>
              <w:t xml:space="preserve"> </w:t>
            </w:r>
            <w:r w:rsidRPr="00C70746">
              <w:rPr>
                <w:rFonts w:cstheme="minorHAnsi"/>
                <w:sz w:val="20"/>
                <w:szCs w:val="20"/>
                <w:lang w:val="fr-CH"/>
              </w:rPr>
              <w:t xml:space="preserve">à entreprendre, </w:t>
            </w:r>
            <w:r w:rsidR="008576A3">
              <w:rPr>
                <w:rFonts w:cstheme="minorHAnsi"/>
                <w:sz w:val="20"/>
                <w:szCs w:val="20"/>
                <w:lang w:val="fr-CH"/>
              </w:rPr>
              <w:t>mener à bien</w:t>
            </w:r>
            <w:r w:rsidRPr="00C70746">
              <w:rPr>
                <w:rFonts w:cstheme="minorHAnsi"/>
                <w:sz w:val="20"/>
                <w:szCs w:val="20"/>
                <w:lang w:val="fr-CH"/>
              </w:rPr>
              <w:t xml:space="preserve"> ou </w:t>
            </w:r>
            <w:r w:rsidR="008576A3">
              <w:rPr>
                <w:rFonts w:cstheme="minorHAnsi"/>
                <w:sz w:val="20"/>
                <w:szCs w:val="20"/>
                <w:lang w:val="fr-CH"/>
              </w:rPr>
              <w:t>actualiser</w:t>
            </w:r>
            <w:r w:rsidRPr="00C70746">
              <w:rPr>
                <w:rFonts w:cstheme="minorHAnsi"/>
                <w:sz w:val="20"/>
                <w:szCs w:val="20"/>
                <w:lang w:val="fr-CH"/>
              </w:rPr>
              <w:t xml:space="preserve"> un Inventaire national des zones humides (INZH). </w:t>
            </w:r>
            <w:r w:rsidR="008576A3">
              <w:rPr>
                <w:rFonts w:cstheme="minorHAnsi"/>
                <w:sz w:val="20"/>
                <w:szCs w:val="20"/>
                <w:lang w:val="fr-CH"/>
              </w:rPr>
              <w:t>Elle fournit</w:t>
            </w:r>
            <w:r w:rsidRPr="00C70746">
              <w:rPr>
                <w:rFonts w:cstheme="minorHAnsi"/>
                <w:sz w:val="20"/>
                <w:szCs w:val="20"/>
                <w:lang w:val="fr-CH"/>
              </w:rPr>
              <w:t xml:space="preserve"> des orientations, des recommandations et des exemples en vue de résoudre les probl</w:t>
            </w:r>
            <w:r w:rsidR="00BF519D">
              <w:rPr>
                <w:rFonts w:cstheme="minorHAnsi"/>
                <w:sz w:val="20"/>
                <w:szCs w:val="20"/>
                <w:lang w:val="fr-CH"/>
              </w:rPr>
              <w:t>è</w:t>
            </w:r>
            <w:r w:rsidRPr="00C70746">
              <w:rPr>
                <w:rFonts w:cstheme="minorHAnsi"/>
                <w:sz w:val="20"/>
                <w:szCs w:val="20"/>
                <w:lang w:val="fr-CH"/>
              </w:rPr>
              <w:t>m</w:t>
            </w:r>
            <w:r w:rsidR="00BF519D">
              <w:rPr>
                <w:rFonts w:cstheme="minorHAnsi"/>
                <w:sz w:val="20"/>
                <w:szCs w:val="20"/>
                <w:lang w:val="fr-CH"/>
              </w:rPr>
              <w:t>e</w:t>
            </w:r>
            <w:r w:rsidRPr="00C70746">
              <w:rPr>
                <w:rFonts w:cstheme="minorHAnsi"/>
                <w:sz w:val="20"/>
                <w:szCs w:val="20"/>
                <w:lang w:val="fr-CH"/>
              </w:rPr>
              <w:t xml:space="preserve">s </w:t>
            </w:r>
            <w:r w:rsidR="000E36BF">
              <w:rPr>
                <w:rFonts w:cstheme="minorHAnsi"/>
                <w:sz w:val="20"/>
                <w:szCs w:val="20"/>
                <w:lang w:val="fr-CH"/>
              </w:rPr>
              <w:t>auxquels font face</w:t>
            </w:r>
            <w:r w:rsidRPr="00C70746">
              <w:rPr>
                <w:rFonts w:cstheme="minorHAnsi"/>
                <w:sz w:val="20"/>
                <w:szCs w:val="20"/>
                <w:lang w:val="fr-CH"/>
              </w:rPr>
              <w:t xml:space="preserve"> les PC lorsqu’elles réalisent un INZH. </w:t>
            </w:r>
            <w:r w:rsidR="008576A3">
              <w:rPr>
                <w:rFonts w:cstheme="minorHAnsi"/>
                <w:sz w:val="20"/>
                <w:szCs w:val="20"/>
                <w:lang w:val="fr-CH"/>
              </w:rPr>
              <w:t>Selon l</w:t>
            </w:r>
            <w:r w:rsidRPr="00C70746">
              <w:rPr>
                <w:rFonts w:cstheme="minorHAnsi"/>
                <w:sz w:val="20"/>
                <w:szCs w:val="20"/>
                <w:lang w:val="fr-CH"/>
              </w:rPr>
              <w:t>a plupart des PC</w:t>
            </w:r>
            <w:r w:rsidR="008576A3">
              <w:rPr>
                <w:rFonts w:cstheme="minorHAnsi"/>
                <w:sz w:val="20"/>
                <w:szCs w:val="20"/>
                <w:lang w:val="fr-CH"/>
              </w:rPr>
              <w:t>,</w:t>
            </w:r>
            <w:r w:rsidRPr="00C70746">
              <w:rPr>
                <w:rFonts w:cstheme="minorHAnsi"/>
                <w:sz w:val="20"/>
                <w:szCs w:val="20"/>
                <w:lang w:val="fr-CH"/>
              </w:rPr>
              <w:t xml:space="preserve"> la principale contrainte qu’elles </w:t>
            </w:r>
            <w:r w:rsidR="008576A3">
              <w:rPr>
                <w:rFonts w:cstheme="minorHAnsi"/>
                <w:sz w:val="20"/>
                <w:szCs w:val="20"/>
                <w:lang w:val="fr-CH"/>
              </w:rPr>
              <w:t xml:space="preserve">rencontrent losqu’elles </w:t>
            </w:r>
            <w:r w:rsidRPr="00C70746">
              <w:rPr>
                <w:rFonts w:cstheme="minorHAnsi"/>
                <w:sz w:val="20"/>
                <w:szCs w:val="20"/>
                <w:lang w:val="fr-CH"/>
              </w:rPr>
              <w:t xml:space="preserve">entreprennent, </w:t>
            </w:r>
            <w:r w:rsidR="008576A3">
              <w:rPr>
                <w:rFonts w:cstheme="minorHAnsi"/>
                <w:sz w:val="20"/>
                <w:szCs w:val="20"/>
                <w:lang w:val="fr-CH"/>
              </w:rPr>
              <w:t xml:space="preserve">mènent à bien ou </w:t>
            </w:r>
            <w:r w:rsidRPr="00C70746">
              <w:rPr>
                <w:rFonts w:cstheme="minorHAnsi"/>
                <w:sz w:val="20"/>
                <w:szCs w:val="20"/>
                <w:lang w:val="fr-CH"/>
              </w:rPr>
              <w:t xml:space="preserve">mettent à jour un INZH est </w:t>
            </w:r>
            <w:r w:rsidR="008576A3">
              <w:rPr>
                <w:rFonts w:cstheme="minorHAnsi"/>
                <w:sz w:val="20"/>
                <w:szCs w:val="20"/>
                <w:lang w:val="fr-CH"/>
              </w:rPr>
              <w:t>liée à des ressources financières ou techniques limitées</w:t>
            </w:r>
            <w:r w:rsidRPr="00C70746">
              <w:rPr>
                <w:rFonts w:cstheme="minorHAnsi"/>
                <w:sz w:val="20"/>
                <w:szCs w:val="20"/>
                <w:lang w:val="fr-CH"/>
              </w:rPr>
              <w:t xml:space="preserve">. </w:t>
            </w:r>
            <w:r w:rsidR="008576A3">
              <w:rPr>
                <w:rFonts w:cstheme="minorHAnsi"/>
                <w:sz w:val="20"/>
                <w:szCs w:val="20"/>
                <w:lang w:val="fr-CH"/>
              </w:rPr>
              <w:t>La</w:t>
            </w:r>
            <w:r w:rsidRPr="00C70746">
              <w:rPr>
                <w:rFonts w:cstheme="minorHAnsi"/>
                <w:sz w:val="20"/>
                <w:szCs w:val="20"/>
                <w:lang w:val="fr-CH"/>
              </w:rPr>
              <w:t xml:space="preserve"> </w:t>
            </w:r>
            <w:r w:rsidR="008979A4">
              <w:rPr>
                <w:rFonts w:cstheme="minorHAnsi"/>
                <w:sz w:val="20"/>
                <w:szCs w:val="20"/>
                <w:lang w:val="fr-CH"/>
              </w:rPr>
              <w:t>trousse d’outils</w:t>
            </w:r>
            <w:r w:rsidRPr="00C70746">
              <w:rPr>
                <w:rFonts w:cstheme="minorHAnsi"/>
                <w:sz w:val="20"/>
                <w:szCs w:val="20"/>
                <w:lang w:val="fr-CH"/>
              </w:rPr>
              <w:t xml:space="preserve"> traite de ces préoccupations ainsi que d’autres questions importantes tell</w:t>
            </w:r>
            <w:r w:rsidR="00BF519D">
              <w:rPr>
                <w:rFonts w:cstheme="minorHAnsi"/>
                <w:sz w:val="20"/>
                <w:szCs w:val="20"/>
                <w:lang w:val="fr-CH"/>
              </w:rPr>
              <w:t>e</w:t>
            </w:r>
            <w:r w:rsidRPr="00C70746">
              <w:rPr>
                <w:rFonts w:cstheme="minorHAnsi"/>
                <w:sz w:val="20"/>
                <w:szCs w:val="20"/>
                <w:lang w:val="fr-CH"/>
              </w:rPr>
              <w:t xml:space="preserve">s que les liens entre les INZH et les cibles des Objectifs de développement durable (ODD). </w:t>
            </w:r>
            <w:r w:rsidR="00B6400F" w:rsidRPr="00C70746">
              <w:rPr>
                <w:rFonts w:cstheme="minorHAnsi"/>
                <w:sz w:val="20"/>
                <w:szCs w:val="20"/>
                <w:lang w:val="fr-CH"/>
              </w:rPr>
              <w:t>Elle décrit aussi les principal</w:t>
            </w:r>
            <w:r w:rsidR="00BF519D">
              <w:rPr>
                <w:rFonts w:cstheme="minorHAnsi"/>
                <w:sz w:val="20"/>
                <w:szCs w:val="20"/>
                <w:lang w:val="fr-CH"/>
              </w:rPr>
              <w:t>e</w:t>
            </w:r>
            <w:r w:rsidR="00B6400F" w:rsidRPr="00C70746">
              <w:rPr>
                <w:rFonts w:cstheme="minorHAnsi"/>
                <w:sz w:val="20"/>
                <w:szCs w:val="20"/>
                <w:lang w:val="fr-CH"/>
              </w:rPr>
              <w:t>s étapes et activités de r</w:t>
            </w:r>
            <w:r w:rsidR="00BF519D">
              <w:rPr>
                <w:rFonts w:cstheme="minorHAnsi"/>
                <w:sz w:val="20"/>
                <w:szCs w:val="20"/>
                <w:lang w:val="fr-CH"/>
              </w:rPr>
              <w:t>é</w:t>
            </w:r>
            <w:r w:rsidR="00B6400F" w:rsidRPr="00C70746">
              <w:rPr>
                <w:rFonts w:cstheme="minorHAnsi"/>
                <w:sz w:val="20"/>
                <w:szCs w:val="20"/>
                <w:lang w:val="fr-CH"/>
              </w:rPr>
              <w:t xml:space="preserve">alisation d’un INZH, propose des références à des approches et suggestions techniques </w:t>
            </w:r>
            <w:r w:rsidR="008576A3">
              <w:rPr>
                <w:rFonts w:cstheme="minorHAnsi"/>
                <w:sz w:val="20"/>
                <w:szCs w:val="20"/>
                <w:lang w:val="fr-CH"/>
              </w:rPr>
              <w:t>précises</w:t>
            </w:r>
            <w:r w:rsidR="00B6400F" w:rsidRPr="00C70746">
              <w:rPr>
                <w:rFonts w:cstheme="minorHAnsi"/>
                <w:sz w:val="20"/>
                <w:szCs w:val="20"/>
                <w:lang w:val="fr-CH"/>
              </w:rPr>
              <w:t xml:space="preserve"> sur les moyens d’utiliser et de communiquer les </w:t>
            </w:r>
            <w:r w:rsidR="008576A3">
              <w:rPr>
                <w:rFonts w:cstheme="minorHAnsi"/>
                <w:sz w:val="20"/>
                <w:szCs w:val="20"/>
                <w:lang w:val="fr-CH"/>
              </w:rPr>
              <w:t>produits</w:t>
            </w:r>
            <w:r w:rsidR="00B6400F" w:rsidRPr="00C70746">
              <w:rPr>
                <w:rFonts w:cstheme="minorHAnsi"/>
                <w:sz w:val="20"/>
                <w:szCs w:val="20"/>
                <w:lang w:val="fr-CH"/>
              </w:rPr>
              <w:t xml:space="preserve"> d’un INZH. </w:t>
            </w:r>
          </w:p>
          <w:p w14:paraId="40054A0E" w14:textId="77777777" w:rsidR="00D178D6" w:rsidRPr="00C70746" w:rsidRDefault="00D178D6" w:rsidP="00307926">
            <w:pPr>
              <w:jc w:val="both"/>
              <w:rPr>
                <w:rFonts w:cstheme="minorHAnsi"/>
                <w:sz w:val="20"/>
                <w:szCs w:val="20"/>
                <w:lang w:val="fr-CH"/>
              </w:rPr>
            </w:pPr>
          </w:p>
          <w:p w14:paraId="319F5908" w14:textId="33D520CC" w:rsidR="00AF133F" w:rsidRPr="00C70746" w:rsidRDefault="005A3DCC" w:rsidP="00307926">
            <w:pPr>
              <w:jc w:val="both"/>
              <w:rPr>
                <w:rFonts w:cstheme="minorHAnsi"/>
                <w:sz w:val="20"/>
                <w:szCs w:val="20"/>
                <w:lang w:val="fr-CH"/>
              </w:rPr>
            </w:pPr>
            <w:r w:rsidRPr="00C70746">
              <w:rPr>
                <w:rFonts w:cstheme="minorHAnsi"/>
                <w:sz w:val="20"/>
                <w:szCs w:val="20"/>
                <w:lang w:val="fr-CH"/>
              </w:rPr>
              <w:t xml:space="preserve">Cette </w:t>
            </w:r>
            <w:r w:rsidR="008979A4">
              <w:rPr>
                <w:rFonts w:cstheme="minorHAnsi"/>
                <w:sz w:val="20"/>
                <w:szCs w:val="20"/>
                <w:lang w:val="fr-CH"/>
              </w:rPr>
              <w:t>trousse d’outils</w:t>
            </w:r>
            <w:r w:rsidRPr="00C70746">
              <w:rPr>
                <w:rFonts w:cstheme="minorHAnsi"/>
                <w:sz w:val="20"/>
                <w:szCs w:val="20"/>
                <w:lang w:val="fr-CH"/>
              </w:rPr>
              <w:t xml:space="preserve"> ne cherche pas à </w:t>
            </w:r>
            <w:r w:rsidR="004B6EDD" w:rsidRPr="00C70746">
              <w:rPr>
                <w:rFonts w:cstheme="minorHAnsi"/>
                <w:sz w:val="20"/>
                <w:szCs w:val="20"/>
                <w:lang w:val="fr-CH"/>
              </w:rPr>
              <w:t xml:space="preserve">dupliquer </w:t>
            </w:r>
            <w:r w:rsidR="004B6EDD">
              <w:rPr>
                <w:rFonts w:cstheme="minorHAnsi"/>
                <w:sz w:val="20"/>
                <w:szCs w:val="20"/>
                <w:lang w:val="fr-CH"/>
              </w:rPr>
              <w:t xml:space="preserve">des ressources ou à en </w:t>
            </w:r>
            <w:r w:rsidRPr="00C70746">
              <w:rPr>
                <w:rFonts w:cstheme="minorHAnsi"/>
                <w:sz w:val="20"/>
                <w:szCs w:val="20"/>
                <w:lang w:val="fr-CH"/>
              </w:rPr>
              <w:t>créer de nouvelles</w:t>
            </w:r>
            <w:r w:rsidR="00E33F5C" w:rsidRPr="00E33F5C">
              <w:rPr>
                <w:lang w:val="fr-FR"/>
              </w:rPr>
              <w:t xml:space="preserve"> </w:t>
            </w:r>
            <w:r w:rsidR="00E33F5C" w:rsidRPr="00E33F5C">
              <w:rPr>
                <w:rFonts w:cstheme="minorHAnsi"/>
                <w:sz w:val="20"/>
                <w:szCs w:val="20"/>
                <w:lang w:val="fr-CH"/>
              </w:rPr>
              <w:t xml:space="preserve">mais à aider les Parties contractantes à naviguer à travers le processus </w:t>
            </w:r>
            <w:r w:rsidR="000E36BF">
              <w:rPr>
                <w:rFonts w:cstheme="minorHAnsi"/>
                <w:sz w:val="20"/>
                <w:szCs w:val="20"/>
                <w:lang w:val="fr-CH"/>
              </w:rPr>
              <w:t>d’élaboration de l’</w:t>
            </w:r>
            <w:r w:rsidRPr="00C70746">
              <w:rPr>
                <w:rFonts w:cstheme="minorHAnsi"/>
                <w:sz w:val="20"/>
                <w:szCs w:val="20"/>
                <w:lang w:val="fr-CH"/>
              </w:rPr>
              <w:t xml:space="preserve">INZH. </w:t>
            </w:r>
            <w:r w:rsidR="00E33F5C">
              <w:rPr>
                <w:rFonts w:cstheme="minorHAnsi"/>
                <w:sz w:val="20"/>
                <w:szCs w:val="20"/>
                <w:lang w:val="fr-CH"/>
              </w:rPr>
              <w:t xml:space="preserve">À </w:t>
            </w:r>
            <w:r w:rsidR="000E36BF">
              <w:rPr>
                <w:rFonts w:cstheme="minorHAnsi"/>
                <w:sz w:val="20"/>
                <w:szCs w:val="20"/>
                <w:lang w:val="fr-CH"/>
              </w:rPr>
              <w:t>c</w:t>
            </w:r>
            <w:r w:rsidR="00E33F5C">
              <w:rPr>
                <w:rFonts w:cstheme="minorHAnsi"/>
                <w:sz w:val="20"/>
                <w:szCs w:val="20"/>
                <w:lang w:val="fr-CH"/>
              </w:rPr>
              <w:t>et effet</w:t>
            </w:r>
            <w:r w:rsidRPr="00C70746">
              <w:rPr>
                <w:rFonts w:cstheme="minorHAnsi"/>
                <w:sz w:val="20"/>
                <w:szCs w:val="20"/>
                <w:lang w:val="fr-CH"/>
              </w:rPr>
              <w:t>, elle contient des liens vers des ressources existantes</w:t>
            </w:r>
            <w:r w:rsidR="000E36BF">
              <w:rPr>
                <w:rFonts w:cstheme="minorHAnsi"/>
                <w:sz w:val="20"/>
                <w:szCs w:val="20"/>
                <w:lang w:val="fr-CH"/>
              </w:rPr>
              <w:t>,</w:t>
            </w:r>
            <w:r w:rsidRPr="00C70746">
              <w:rPr>
                <w:rFonts w:cstheme="minorHAnsi"/>
                <w:sz w:val="20"/>
                <w:szCs w:val="20"/>
                <w:lang w:val="fr-CH"/>
              </w:rPr>
              <w:t xml:space="preserve"> élaborées par la Convention sur les zones humides. </w:t>
            </w:r>
            <w:r w:rsidR="00E33F5C">
              <w:rPr>
                <w:rFonts w:cstheme="minorHAnsi"/>
                <w:sz w:val="20"/>
                <w:szCs w:val="20"/>
                <w:lang w:val="fr-CH"/>
              </w:rPr>
              <w:t>Surtout</w:t>
            </w:r>
            <w:r w:rsidRPr="00C70746">
              <w:rPr>
                <w:rFonts w:cstheme="minorHAnsi"/>
                <w:sz w:val="20"/>
                <w:szCs w:val="20"/>
                <w:lang w:val="fr-CH"/>
              </w:rPr>
              <w:t xml:space="preserve">, cette </w:t>
            </w:r>
            <w:r w:rsidR="008979A4">
              <w:rPr>
                <w:rFonts w:cstheme="minorHAnsi"/>
                <w:sz w:val="20"/>
                <w:szCs w:val="20"/>
                <w:lang w:val="fr-CH"/>
              </w:rPr>
              <w:t>trousse d’outils</w:t>
            </w:r>
            <w:r w:rsidRPr="00C70746">
              <w:rPr>
                <w:rFonts w:cstheme="minorHAnsi"/>
                <w:sz w:val="20"/>
                <w:szCs w:val="20"/>
                <w:lang w:val="fr-CH"/>
              </w:rPr>
              <w:t xml:space="preserve"> vise à replacer l’application de l’INZH dans le context</w:t>
            </w:r>
            <w:r w:rsidR="00D473E3">
              <w:rPr>
                <w:rFonts w:cstheme="minorHAnsi"/>
                <w:sz w:val="20"/>
                <w:szCs w:val="20"/>
                <w:lang w:val="fr-CH"/>
              </w:rPr>
              <w:t>e</w:t>
            </w:r>
            <w:r w:rsidRPr="00C70746">
              <w:rPr>
                <w:rFonts w:cstheme="minorHAnsi"/>
                <w:sz w:val="20"/>
                <w:szCs w:val="20"/>
                <w:lang w:val="fr-CH"/>
              </w:rPr>
              <w:t xml:space="preserve"> plus large des ODD et de la prise de d</w:t>
            </w:r>
            <w:r w:rsidR="00BF519D">
              <w:rPr>
                <w:rFonts w:cstheme="minorHAnsi"/>
                <w:sz w:val="20"/>
                <w:szCs w:val="20"/>
                <w:lang w:val="fr-CH"/>
              </w:rPr>
              <w:t>é</w:t>
            </w:r>
            <w:r w:rsidRPr="00C70746">
              <w:rPr>
                <w:rFonts w:cstheme="minorHAnsi"/>
                <w:sz w:val="20"/>
                <w:szCs w:val="20"/>
                <w:lang w:val="fr-CH"/>
              </w:rPr>
              <w:t xml:space="preserve">cisions </w:t>
            </w:r>
            <w:r w:rsidR="00E33F5C">
              <w:rPr>
                <w:rFonts w:cstheme="minorHAnsi"/>
                <w:sz w:val="20"/>
                <w:szCs w:val="20"/>
                <w:lang w:val="fr-CH"/>
              </w:rPr>
              <w:t>pour faire en sorte</w:t>
            </w:r>
            <w:r w:rsidRPr="00C70746">
              <w:rPr>
                <w:rFonts w:cstheme="minorHAnsi"/>
                <w:sz w:val="20"/>
                <w:szCs w:val="20"/>
                <w:lang w:val="fr-CH"/>
              </w:rPr>
              <w:t xml:space="preserve"> </w:t>
            </w:r>
            <w:r w:rsidR="00E33F5C" w:rsidRPr="00E33F5C">
              <w:rPr>
                <w:lang w:val="fr-FR"/>
              </w:rPr>
              <w:t xml:space="preserve"> </w:t>
            </w:r>
            <w:r w:rsidR="00E33F5C" w:rsidRPr="00E33F5C">
              <w:rPr>
                <w:rFonts w:cstheme="minorHAnsi"/>
                <w:sz w:val="20"/>
                <w:szCs w:val="20"/>
                <w:lang w:val="fr-CH"/>
              </w:rPr>
              <w:t>que les produits de l’I</w:t>
            </w:r>
            <w:r w:rsidR="00E33F5C">
              <w:rPr>
                <w:rFonts w:cstheme="minorHAnsi"/>
                <w:sz w:val="20"/>
                <w:szCs w:val="20"/>
                <w:lang w:val="fr-CH"/>
              </w:rPr>
              <w:t>NZH</w:t>
            </w:r>
            <w:r w:rsidR="00E33F5C" w:rsidRPr="00E33F5C">
              <w:rPr>
                <w:rFonts w:cstheme="minorHAnsi"/>
                <w:sz w:val="20"/>
                <w:szCs w:val="20"/>
                <w:lang w:val="fr-CH"/>
              </w:rPr>
              <w:t xml:space="preserve"> soient utilisés efficacement</w:t>
            </w:r>
            <w:r w:rsidRPr="00C70746">
              <w:rPr>
                <w:rFonts w:cstheme="minorHAnsi"/>
                <w:sz w:val="20"/>
                <w:szCs w:val="20"/>
                <w:lang w:val="fr-CH"/>
              </w:rPr>
              <w:t>.</w:t>
            </w:r>
          </w:p>
          <w:p w14:paraId="0DEAA8F6" w14:textId="77777777" w:rsidR="001E4A70" w:rsidRPr="00C70746" w:rsidRDefault="001E4A70" w:rsidP="00307926">
            <w:pPr>
              <w:jc w:val="both"/>
              <w:rPr>
                <w:rFonts w:cstheme="minorHAnsi"/>
                <w:b/>
                <w:bCs/>
                <w:sz w:val="20"/>
                <w:szCs w:val="20"/>
                <w:lang w:val="fr-CH"/>
              </w:rPr>
            </w:pPr>
          </w:p>
          <w:p w14:paraId="3DD3CB46" w14:textId="7DB92299" w:rsidR="003A2B17" w:rsidRPr="00C70746" w:rsidRDefault="005A3DCC" w:rsidP="00307926">
            <w:pPr>
              <w:jc w:val="both"/>
              <w:rPr>
                <w:rFonts w:cstheme="minorHAnsi"/>
                <w:b/>
                <w:bCs/>
                <w:sz w:val="20"/>
                <w:szCs w:val="20"/>
                <w:lang w:val="fr-CH"/>
              </w:rPr>
            </w:pPr>
            <w:r w:rsidRPr="00C70746">
              <w:rPr>
                <w:rFonts w:cstheme="minorHAnsi"/>
                <w:b/>
                <w:bCs/>
                <w:sz w:val="20"/>
                <w:szCs w:val="20"/>
                <w:lang w:val="fr-CH"/>
              </w:rPr>
              <w:t xml:space="preserve">Le public – </w:t>
            </w:r>
            <w:r w:rsidR="00A142BA">
              <w:rPr>
                <w:rFonts w:cstheme="minorHAnsi"/>
                <w:b/>
                <w:bCs/>
                <w:sz w:val="20"/>
                <w:szCs w:val="20"/>
                <w:lang w:val="fr-CH"/>
              </w:rPr>
              <w:t>à qui s’adresse</w:t>
            </w:r>
            <w:r w:rsidRPr="00C70746">
              <w:rPr>
                <w:rFonts w:cstheme="minorHAnsi"/>
                <w:b/>
                <w:bCs/>
                <w:sz w:val="20"/>
                <w:szCs w:val="20"/>
                <w:lang w:val="fr-CH"/>
              </w:rPr>
              <w:t xml:space="preserve"> la </w:t>
            </w:r>
            <w:r w:rsidR="008979A4">
              <w:rPr>
                <w:rFonts w:cstheme="minorHAnsi"/>
                <w:b/>
                <w:bCs/>
                <w:sz w:val="20"/>
                <w:szCs w:val="20"/>
                <w:lang w:val="fr-CH"/>
              </w:rPr>
              <w:t>trousse d’outils</w:t>
            </w:r>
            <w:r w:rsidRPr="00C70746">
              <w:rPr>
                <w:rFonts w:cstheme="minorHAnsi"/>
                <w:b/>
                <w:bCs/>
                <w:sz w:val="20"/>
                <w:szCs w:val="20"/>
                <w:lang w:val="fr-CH"/>
              </w:rPr>
              <w:t> ?</w:t>
            </w:r>
          </w:p>
          <w:p w14:paraId="26EB1B59" w14:textId="096BEE60" w:rsidR="003A2B17" w:rsidRPr="00C70746" w:rsidRDefault="005A3DCC" w:rsidP="00307926">
            <w:pPr>
              <w:jc w:val="both"/>
              <w:rPr>
                <w:rFonts w:cstheme="minorHAnsi"/>
                <w:sz w:val="20"/>
                <w:szCs w:val="20"/>
                <w:lang w:val="fr-CH"/>
              </w:rPr>
            </w:pPr>
            <w:r w:rsidRPr="00C70746">
              <w:rPr>
                <w:rFonts w:cstheme="minorHAnsi"/>
                <w:sz w:val="20"/>
                <w:szCs w:val="20"/>
                <w:lang w:val="fr-CH"/>
              </w:rPr>
              <w:t xml:space="preserve">La </w:t>
            </w:r>
            <w:r w:rsidR="008979A4">
              <w:rPr>
                <w:rFonts w:cstheme="minorHAnsi"/>
                <w:sz w:val="20"/>
                <w:szCs w:val="20"/>
                <w:lang w:val="fr-CH"/>
              </w:rPr>
              <w:t>trousse d’outils</w:t>
            </w:r>
            <w:r w:rsidRPr="00C70746">
              <w:rPr>
                <w:rFonts w:cstheme="minorHAnsi"/>
                <w:sz w:val="20"/>
                <w:szCs w:val="20"/>
                <w:lang w:val="fr-CH"/>
              </w:rPr>
              <w:t xml:space="preserve"> </w:t>
            </w:r>
            <w:r w:rsidR="009148E7">
              <w:rPr>
                <w:rFonts w:cstheme="minorHAnsi"/>
                <w:sz w:val="20"/>
                <w:szCs w:val="20"/>
                <w:lang w:val="fr-CH"/>
              </w:rPr>
              <w:t>s’adresse à</w:t>
            </w:r>
            <w:r w:rsidRPr="00C70746">
              <w:rPr>
                <w:rFonts w:cstheme="minorHAnsi"/>
                <w:sz w:val="20"/>
                <w:szCs w:val="20"/>
                <w:lang w:val="fr-CH"/>
              </w:rPr>
              <w:t xml:space="preserve"> différentes parties prenantes </w:t>
            </w:r>
            <w:r w:rsidR="006123D4">
              <w:rPr>
                <w:rFonts w:cstheme="minorHAnsi"/>
                <w:sz w:val="20"/>
                <w:szCs w:val="20"/>
                <w:lang w:val="fr-CH"/>
              </w:rPr>
              <w:t>concernées par</w:t>
            </w:r>
            <w:r w:rsidRPr="00C70746">
              <w:rPr>
                <w:rFonts w:cstheme="minorHAnsi"/>
                <w:sz w:val="20"/>
                <w:szCs w:val="20"/>
                <w:lang w:val="fr-CH"/>
              </w:rPr>
              <w:t xml:space="preserve"> l’élaboration </w:t>
            </w:r>
            <w:r w:rsidR="000108AE" w:rsidRPr="00C70746">
              <w:rPr>
                <w:rFonts w:cstheme="minorHAnsi"/>
                <w:sz w:val="20"/>
                <w:szCs w:val="20"/>
                <w:lang w:val="fr-CH"/>
              </w:rPr>
              <w:t xml:space="preserve">et l’exécution d’un INZH. La Convention sur les zones humides a publié des </w:t>
            </w:r>
            <w:hyperlink r:id="rId43" w:history="1">
              <w:r w:rsidR="000108AE" w:rsidRPr="00C70746">
                <w:rPr>
                  <w:rStyle w:val="Hyperlink"/>
                  <w:color w:val="E33D8A" w:themeColor="accent2"/>
                  <w:sz w:val="20"/>
                  <w:szCs w:val="20"/>
                  <w:lang w:val="fr-CH"/>
                </w:rPr>
                <w:t>orientations</w:t>
              </w:r>
            </w:hyperlink>
            <w:r w:rsidR="000108AE" w:rsidRPr="00C70746">
              <w:rPr>
                <w:rFonts w:cstheme="minorHAnsi"/>
                <w:sz w:val="20"/>
                <w:szCs w:val="20"/>
                <w:lang w:val="fr-CH"/>
              </w:rPr>
              <w:t xml:space="preserve"> sur la repr</w:t>
            </w:r>
            <w:r w:rsidR="00EB3E87">
              <w:rPr>
                <w:rFonts w:cstheme="minorHAnsi"/>
                <w:sz w:val="20"/>
                <w:szCs w:val="20"/>
                <w:lang w:val="fr-CH"/>
              </w:rPr>
              <w:t>é</w:t>
            </w:r>
            <w:r w:rsidR="000108AE" w:rsidRPr="00C70746">
              <w:rPr>
                <w:rFonts w:cstheme="minorHAnsi"/>
                <w:sz w:val="20"/>
                <w:szCs w:val="20"/>
                <w:lang w:val="fr-CH"/>
              </w:rPr>
              <w:t xml:space="preserve">sentation officielle de la Convention dans chaque pays, notamment par les </w:t>
            </w:r>
            <w:r w:rsidR="0087771C" w:rsidRPr="00C70746">
              <w:rPr>
                <w:rFonts w:cstheme="minorHAnsi"/>
                <w:b/>
                <w:bCs/>
                <w:sz w:val="20"/>
                <w:szCs w:val="20"/>
                <w:lang w:val="fr-CH"/>
              </w:rPr>
              <w:t>A</w:t>
            </w:r>
            <w:r w:rsidR="000108AE" w:rsidRPr="00C70746">
              <w:rPr>
                <w:rFonts w:cstheme="minorHAnsi"/>
                <w:b/>
                <w:bCs/>
                <w:sz w:val="20"/>
                <w:szCs w:val="20"/>
                <w:lang w:val="fr-CH"/>
              </w:rPr>
              <w:t>utorités administratives</w:t>
            </w:r>
            <w:r w:rsidR="0098652B" w:rsidRPr="00C70746">
              <w:rPr>
                <w:rFonts w:cstheme="minorHAnsi"/>
                <w:b/>
                <w:bCs/>
                <w:sz w:val="20"/>
                <w:szCs w:val="20"/>
                <w:lang w:val="fr-CH"/>
              </w:rPr>
              <w:t xml:space="preserve"> </w:t>
            </w:r>
            <w:r w:rsidR="000108AE" w:rsidRPr="00C70746">
              <w:rPr>
                <w:rFonts w:cstheme="minorHAnsi"/>
                <w:sz w:val="20"/>
                <w:szCs w:val="20"/>
                <w:lang w:val="fr-CH"/>
              </w:rPr>
              <w:t>et les</w:t>
            </w:r>
            <w:r w:rsidR="0098652B" w:rsidRPr="00C70746">
              <w:rPr>
                <w:rFonts w:cstheme="minorHAnsi"/>
                <w:b/>
                <w:bCs/>
                <w:sz w:val="20"/>
                <w:szCs w:val="20"/>
                <w:lang w:val="fr-CH"/>
              </w:rPr>
              <w:t xml:space="preserve"> </w:t>
            </w:r>
            <w:r w:rsidR="000108AE" w:rsidRPr="00C70746">
              <w:rPr>
                <w:rFonts w:cstheme="minorHAnsi"/>
                <w:b/>
                <w:bCs/>
                <w:sz w:val="20"/>
                <w:szCs w:val="20"/>
                <w:lang w:val="fr-CH"/>
              </w:rPr>
              <w:t>Comités nationaux Ramsar</w:t>
            </w:r>
            <w:r w:rsidR="0087771C" w:rsidRPr="00C70746">
              <w:rPr>
                <w:rFonts w:cstheme="minorHAnsi"/>
                <w:sz w:val="20"/>
                <w:szCs w:val="20"/>
                <w:lang w:val="fr-CH"/>
              </w:rPr>
              <w:t xml:space="preserve"> (</w:t>
            </w:r>
            <w:r w:rsidR="000108AE" w:rsidRPr="00C70746">
              <w:rPr>
                <w:rFonts w:cstheme="minorHAnsi"/>
                <w:sz w:val="20"/>
                <w:szCs w:val="20"/>
                <w:lang w:val="fr-CH"/>
              </w:rPr>
              <w:t xml:space="preserve">également appelés Comités nationaux pour les zones humides). En outre, les Autorités administratives peuvent </w:t>
            </w:r>
            <w:r w:rsidR="006123D4">
              <w:rPr>
                <w:rFonts w:cstheme="minorHAnsi"/>
                <w:sz w:val="20"/>
                <w:szCs w:val="20"/>
                <w:lang w:val="fr-CH"/>
              </w:rPr>
              <w:t>nommer</w:t>
            </w:r>
            <w:r w:rsidR="000108AE" w:rsidRPr="00C70746">
              <w:rPr>
                <w:rFonts w:cstheme="minorHAnsi"/>
                <w:sz w:val="20"/>
                <w:szCs w:val="20"/>
                <w:lang w:val="fr-CH"/>
              </w:rPr>
              <w:t xml:space="preserve"> des </w:t>
            </w:r>
            <w:r w:rsidR="000108AE" w:rsidRPr="00C70746">
              <w:rPr>
                <w:rFonts w:cstheme="minorHAnsi"/>
                <w:b/>
                <w:bCs/>
                <w:sz w:val="20"/>
                <w:szCs w:val="20"/>
                <w:lang w:val="fr-CH"/>
              </w:rPr>
              <w:t>Correspondants</w:t>
            </w:r>
            <w:r w:rsidR="00C215B8">
              <w:rPr>
                <w:rFonts w:cstheme="minorHAnsi"/>
                <w:sz w:val="20"/>
                <w:szCs w:val="20"/>
                <w:lang w:val="fr-CH"/>
              </w:rPr>
              <w:t xml:space="preserve"> qui ont pour mandat</w:t>
            </w:r>
            <w:r w:rsidR="000108AE" w:rsidRPr="00C70746">
              <w:rPr>
                <w:rFonts w:cstheme="minorHAnsi"/>
                <w:sz w:val="20"/>
                <w:szCs w:val="20"/>
                <w:lang w:val="fr-CH"/>
              </w:rPr>
              <w:t xml:space="preserve"> de travailler avec le Secrétariat</w:t>
            </w:r>
            <w:r w:rsidR="00A11C80" w:rsidRPr="00C70746">
              <w:rPr>
                <w:rStyle w:val="FootnoteReference"/>
                <w:rFonts w:cstheme="minorHAnsi"/>
                <w:sz w:val="20"/>
                <w:szCs w:val="20"/>
                <w:lang w:val="fr-CH"/>
              </w:rPr>
              <w:footnoteReference w:id="2"/>
            </w:r>
            <w:r w:rsidR="000108AE" w:rsidRPr="00C70746">
              <w:rPr>
                <w:rFonts w:cstheme="minorHAnsi"/>
                <w:sz w:val="20"/>
                <w:szCs w:val="20"/>
                <w:lang w:val="fr-CH"/>
              </w:rPr>
              <w:t xml:space="preserve"> afin d’appliquer la Convention sur les zones humides. Il y a trois types de correspondants : i) les Correspondants de la Convention, chargés de coordonner l’application de la Convention sur les zones humides au niveau national ; ii) les </w:t>
            </w:r>
            <w:r w:rsidR="000108AE" w:rsidRPr="00C70746">
              <w:rPr>
                <w:rFonts w:cstheme="minorHAnsi"/>
                <w:b/>
                <w:bCs/>
                <w:sz w:val="20"/>
                <w:szCs w:val="20"/>
                <w:lang w:val="fr-CH"/>
              </w:rPr>
              <w:t>Correspondants du Groupe d’évaluation scientifique et technique</w:t>
            </w:r>
            <w:r w:rsidR="000108AE" w:rsidRPr="00C70746">
              <w:rPr>
                <w:rFonts w:cstheme="minorHAnsi"/>
                <w:sz w:val="20"/>
                <w:szCs w:val="20"/>
                <w:lang w:val="fr-CH"/>
              </w:rPr>
              <w:t xml:space="preserve"> qui ont une compétence reconnue sur des sujets relatifs aux zones humides ; et iii) les </w:t>
            </w:r>
            <w:r w:rsidR="00AF4891" w:rsidRPr="00C70746">
              <w:rPr>
                <w:rFonts w:cstheme="minorHAnsi"/>
                <w:b/>
                <w:bCs/>
                <w:sz w:val="20"/>
                <w:szCs w:val="20"/>
                <w:lang w:val="fr-CH"/>
              </w:rPr>
              <w:t>C</w:t>
            </w:r>
            <w:r w:rsidR="000108AE" w:rsidRPr="00C70746">
              <w:rPr>
                <w:rFonts w:cstheme="minorHAnsi"/>
                <w:b/>
                <w:bCs/>
                <w:sz w:val="20"/>
                <w:szCs w:val="20"/>
                <w:lang w:val="fr-CH"/>
              </w:rPr>
              <w:t xml:space="preserve">orrespondants pour la communication, l’éducation et la sensibilisation du public </w:t>
            </w:r>
            <w:r w:rsidR="000108AE" w:rsidRPr="00C70746">
              <w:rPr>
                <w:rFonts w:cstheme="minorHAnsi"/>
                <w:sz w:val="20"/>
                <w:szCs w:val="20"/>
                <w:lang w:val="fr-CH"/>
              </w:rPr>
              <w:t>des gouvernements et des ONG, chargés d’élaborer les plans d’action en matière de communication, éducation et sensibilisation du public.</w:t>
            </w:r>
            <w:r w:rsidR="00803AB3">
              <w:rPr>
                <w:rFonts w:cstheme="minorHAnsi"/>
                <w:sz w:val="20"/>
                <w:szCs w:val="20"/>
                <w:lang w:val="fr-CH"/>
              </w:rPr>
              <w:t xml:space="preserve"> </w:t>
            </w:r>
          </w:p>
          <w:p w14:paraId="1BD9D4D9" w14:textId="4AC28118" w:rsidR="007B386F" w:rsidRPr="00C70746" w:rsidRDefault="007B386F" w:rsidP="00307926">
            <w:pPr>
              <w:jc w:val="both"/>
              <w:rPr>
                <w:rFonts w:cstheme="minorHAnsi"/>
                <w:sz w:val="20"/>
                <w:szCs w:val="20"/>
                <w:lang w:val="fr-CH"/>
              </w:rPr>
            </w:pPr>
          </w:p>
          <w:p w14:paraId="6600C9DC" w14:textId="1190666B" w:rsidR="00DF515D" w:rsidRPr="00C70746" w:rsidRDefault="006123D4" w:rsidP="00307926">
            <w:pPr>
              <w:jc w:val="both"/>
              <w:rPr>
                <w:rFonts w:cstheme="minorHAnsi"/>
                <w:sz w:val="20"/>
                <w:szCs w:val="20"/>
                <w:lang w:val="fr-CH"/>
              </w:rPr>
            </w:pPr>
            <w:r>
              <w:rPr>
                <w:rFonts w:cstheme="minorHAnsi"/>
                <w:sz w:val="20"/>
                <w:szCs w:val="20"/>
                <w:lang w:val="fr-CH"/>
              </w:rPr>
              <w:t>Compte tenu</w:t>
            </w:r>
            <w:r w:rsidR="00F16F4E" w:rsidRPr="00C70746">
              <w:rPr>
                <w:rFonts w:cstheme="minorHAnsi"/>
                <w:sz w:val="20"/>
                <w:szCs w:val="20"/>
                <w:lang w:val="fr-CH"/>
              </w:rPr>
              <w:t xml:space="preserve"> de toute la gamme possible des parties prenantes, aussi bien au niveau institutionnel qu’individuel, la </w:t>
            </w:r>
            <w:r w:rsidR="008979A4">
              <w:rPr>
                <w:rFonts w:cstheme="minorHAnsi"/>
                <w:sz w:val="20"/>
                <w:szCs w:val="20"/>
                <w:lang w:val="fr-CH"/>
              </w:rPr>
              <w:t>trousse d’outils</w:t>
            </w:r>
            <w:r w:rsidR="00F16F4E" w:rsidRPr="00C70746">
              <w:rPr>
                <w:rFonts w:cstheme="minorHAnsi"/>
                <w:sz w:val="20"/>
                <w:szCs w:val="20"/>
                <w:lang w:val="fr-CH"/>
              </w:rPr>
              <w:t xml:space="preserve"> est structurée de manière à s’adresser à deux publics principaux, comme suit :</w:t>
            </w:r>
          </w:p>
          <w:p w14:paraId="6BD7717D" w14:textId="2560F4FB" w:rsidR="00DF515D" w:rsidRPr="00C70746" w:rsidRDefault="007A073C" w:rsidP="00307926">
            <w:pPr>
              <w:jc w:val="both"/>
              <w:rPr>
                <w:rFonts w:cstheme="minorHAnsi"/>
                <w:sz w:val="20"/>
                <w:szCs w:val="20"/>
                <w:lang w:val="fr-CH"/>
              </w:rPr>
            </w:pPr>
            <w:r w:rsidRPr="00C70746">
              <w:rPr>
                <w:noProof/>
                <w:sz w:val="20"/>
                <w:szCs w:val="20"/>
              </w:rPr>
              <w:drawing>
                <wp:anchor distT="0" distB="0" distL="114300" distR="114300" simplePos="0" relativeHeight="251637760" behindDoc="0" locked="0" layoutInCell="1" allowOverlap="1" wp14:anchorId="75BB9863" wp14:editId="71706859">
                  <wp:simplePos x="0" y="0"/>
                  <wp:positionH relativeFrom="column">
                    <wp:posOffset>185812</wp:posOffset>
                  </wp:positionH>
                  <wp:positionV relativeFrom="paragraph">
                    <wp:posOffset>114714</wp:posOffset>
                  </wp:positionV>
                  <wp:extent cx="357809" cy="312393"/>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809" cy="312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DF64B1" w14:textId="5734BDDA" w:rsidR="00DF515D" w:rsidRPr="00C70746" w:rsidRDefault="00F16F4E" w:rsidP="00307926">
            <w:pPr>
              <w:pStyle w:val="ListParagraph"/>
              <w:ind w:left="1080"/>
              <w:jc w:val="both"/>
              <w:rPr>
                <w:rFonts w:cstheme="minorHAnsi"/>
                <w:sz w:val="20"/>
                <w:szCs w:val="20"/>
                <w:lang w:val="fr-CH"/>
              </w:rPr>
            </w:pPr>
            <w:r w:rsidRPr="00C70746">
              <w:rPr>
                <w:rFonts w:cstheme="minorHAnsi"/>
                <w:b/>
                <w:bCs/>
                <w:sz w:val="20"/>
                <w:szCs w:val="20"/>
                <w:lang w:val="fr-CH"/>
              </w:rPr>
              <w:t xml:space="preserve">Personnel ou parties prenantes techniques : </w:t>
            </w:r>
            <w:r w:rsidRPr="00C70746">
              <w:rPr>
                <w:rFonts w:cstheme="minorHAnsi"/>
                <w:sz w:val="20"/>
                <w:szCs w:val="20"/>
                <w:lang w:val="fr-CH"/>
              </w:rPr>
              <w:t>ceux qui réalisent un INZH ou qui soutiennent le processus, qui auront besoin d</w:t>
            </w:r>
            <w:r w:rsidR="006123D4">
              <w:rPr>
                <w:rFonts w:cstheme="minorHAnsi"/>
                <w:sz w:val="20"/>
                <w:szCs w:val="20"/>
                <w:lang w:val="fr-CH"/>
              </w:rPr>
              <w:t>e plus de détails et d’</w:t>
            </w:r>
            <w:r w:rsidRPr="00C70746">
              <w:rPr>
                <w:rFonts w:cstheme="minorHAnsi"/>
                <w:sz w:val="20"/>
                <w:szCs w:val="20"/>
                <w:lang w:val="fr-CH"/>
              </w:rPr>
              <w:t xml:space="preserve">un plus grand accès à l’information spécialisée ainsi qu’à des recommandations </w:t>
            </w:r>
            <w:r w:rsidR="006123D4">
              <w:rPr>
                <w:rFonts w:cstheme="minorHAnsi"/>
                <w:sz w:val="20"/>
                <w:szCs w:val="20"/>
                <w:lang w:val="fr-CH"/>
              </w:rPr>
              <w:t>concrète</w:t>
            </w:r>
            <w:r w:rsidRPr="00C70746">
              <w:rPr>
                <w:rFonts w:cstheme="minorHAnsi"/>
                <w:sz w:val="20"/>
                <w:szCs w:val="20"/>
                <w:lang w:val="fr-CH"/>
              </w:rPr>
              <w:t xml:space="preserve">s (par exemple, les Correspondants nationaux, les membres du Groupe d’évaluation scientifique et technique et autres parties prenantes techniques, comme les universités ou d’autres organismes techniques au sein des gouvernements) ; </w:t>
            </w:r>
          </w:p>
          <w:p w14:paraId="544D3FCC" w14:textId="77777777" w:rsidR="0087771C" w:rsidRPr="00C70746" w:rsidRDefault="0087771C" w:rsidP="00307926">
            <w:pPr>
              <w:pStyle w:val="ListParagraph"/>
              <w:ind w:left="1080"/>
              <w:jc w:val="both"/>
              <w:rPr>
                <w:rFonts w:cstheme="minorHAnsi"/>
                <w:sz w:val="20"/>
                <w:szCs w:val="20"/>
                <w:lang w:val="fr-CH"/>
              </w:rPr>
            </w:pPr>
          </w:p>
          <w:p w14:paraId="44A86C9D" w14:textId="0E2D7563" w:rsidR="00670EA0" w:rsidRPr="00C70746" w:rsidRDefault="00A31D7C" w:rsidP="00307926">
            <w:pPr>
              <w:pStyle w:val="ListParagraph"/>
              <w:ind w:left="1080"/>
              <w:jc w:val="both"/>
              <w:rPr>
                <w:rFonts w:cstheme="minorHAnsi"/>
                <w:sz w:val="20"/>
                <w:szCs w:val="20"/>
                <w:lang w:val="fr-CH"/>
              </w:rPr>
            </w:pPr>
            <w:r w:rsidRPr="00C70746">
              <w:rPr>
                <w:noProof/>
                <w:sz w:val="20"/>
                <w:szCs w:val="20"/>
              </w:rPr>
              <w:drawing>
                <wp:anchor distT="0" distB="0" distL="114300" distR="114300" simplePos="0" relativeHeight="251639808" behindDoc="0" locked="0" layoutInCell="1" allowOverlap="1" wp14:anchorId="52B200FE" wp14:editId="5F49741F">
                  <wp:simplePos x="0" y="0"/>
                  <wp:positionH relativeFrom="column">
                    <wp:posOffset>186055</wp:posOffset>
                  </wp:positionH>
                  <wp:positionV relativeFrom="paragraph">
                    <wp:posOffset>7620</wp:posOffset>
                  </wp:positionV>
                  <wp:extent cx="356235" cy="356235"/>
                  <wp:effectExtent l="0" t="0" r="5715"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6F4E" w:rsidRPr="00C70746">
              <w:rPr>
                <w:rFonts w:cstheme="minorHAnsi"/>
                <w:b/>
                <w:bCs/>
                <w:sz w:val="20"/>
                <w:szCs w:val="20"/>
                <w:lang w:val="fr-CH"/>
              </w:rPr>
              <w:t>Décideurs :</w:t>
            </w:r>
            <w:r w:rsidR="00F16F4E" w:rsidRPr="00C70746">
              <w:rPr>
                <w:rFonts w:cstheme="minorHAnsi"/>
                <w:sz w:val="20"/>
                <w:szCs w:val="20"/>
                <w:lang w:val="fr-CH"/>
              </w:rPr>
              <w:t xml:space="preserve"> ceux qui guide</w:t>
            </w:r>
            <w:r w:rsidR="006123D4">
              <w:rPr>
                <w:rFonts w:cstheme="minorHAnsi"/>
                <w:sz w:val="20"/>
                <w:szCs w:val="20"/>
                <w:lang w:val="fr-CH"/>
              </w:rPr>
              <w:t>nt</w:t>
            </w:r>
            <w:r w:rsidR="00F16F4E" w:rsidRPr="00C70746">
              <w:rPr>
                <w:rFonts w:cstheme="minorHAnsi"/>
                <w:sz w:val="20"/>
                <w:szCs w:val="20"/>
                <w:lang w:val="fr-CH"/>
              </w:rPr>
              <w:t xml:space="preserve"> le processus global et </w:t>
            </w:r>
            <w:r w:rsidR="006123D4">
              <w:rPr>
                <w:rFonts w:cstheme="minorHAnsi"/>
                <w:sz w:val="20"/>
                <w:szCs w:val="20"/>
                <w:lang w:val="fr-CH"/>
              </w:rPr>
              <w:t>agissent</w:t>
            </w:r>
            <w:r w:rsidR="00F16F4E" w:rsidRPr="00C70746">
              <w:rPr>
                <w:rFonts w:cstheme="minorHAnsi"/>
                <w:sz w:val="20"/>
                <w:szCs w:val="20"/>
                <w:lang w:val="fr-CH"/>
              </w:rPr>
              <w:t xml:space="preserve"> à partir des résultats des INZH, notamment </w:t>
            </w:r>
            <w:r w:rsidR="006123D4">
              <w:rPr>
                <w:rFonts w:cstheme="minorHAnsi"/>
                <w:sz w:val="20"/>
                <w:szCs w:val="20"/>
                <w:lang w:val="fr-CH"/>
              </w:rPr>
              <w:t>en ce qui concerne les</w:t>
            </w:r>
            <w:r w:rsidR="001224D3" w:rsidRPr="00C70746">
              <w:rPr>
                <w:rFonts w:cstheme="minorHAnsi"/>
                <w:sz w:val="20"/>
                <w:szCs w:val="20"/>
                <w:lang w:val="fr-CH"/>
              </w:rPr>
              <w:t xml:space="preserve"> appels de fonds et </w:t>
            </w:r>
            <w:r w:rsidR="006123D4">
              <w:rPr>
                <w:rFonts w:cstheme="minorHAnsi"/>
                <w:sz w:val="20"/>
                <w:szCs w:val="20"/>
                <w:lang w:val="fr-CH"/>
              </w:rPr>
              <w:t>l</w:t>
            </w:r>
            <w:r w:rsidR="001224D3" w:rsidRPr="00C70746">
              <w:rPr>
                <w:rFonts w:cstheme="minorHAnsi"/>
                <w:sz w:val="20"/>
                <w:szCs w:val="20"/>
                <w:lang w:val="fr-CH"/>
              </w:rPr>
              <w:t>es changements politiques, mais qui n’ont pas besoin de tous les détails techniques (par exemple, l’</w:t>
            </w:r>
            <w:r w:rsidR="0087771C" w:rsidRPr="00C70746">
              <w:rPr>
                <w:rFonts w:cstheme="minorHAnsi"/>
                <w:b/>
                <w:bCs/>
                <w:sz w:val="20"/>
                <w:szCs w:val="20"/>
                <w:lang w:val="fr-CH"/>
              </w:rPr>
              <w:t>A</w:t>
            </w:r>
            <w:r w:rsidR="001224D3" w:rsidRPr="00C70746">
              <w:rPr>
                <w:rFonts w:cstheme="minorHAnsi"/>
                <w:b/>
                <w:bCs/>
                <w:sz w:val="20"/>
                <w:szCs w:val="20"/>
                <w:lang w:val="fr-CH"/>
              </w:rPr>
              <w:t xml:space="preserve">utorité administrative, les Correspondants pour la communication, l’éducation et la sensibilisation du public </w:t>
            </w:r>
            <w:r w:rsidR="001224D3" w:rsidRPr="00C70746">
              <w:rPr>
                <w:rFonts w:cstheme="minorHAnsi"/>
                <w:sz w:val="20"/>
                <w:szCs w:val="20"/>
                <w:lang w:val="fr-CH"/>
              </w:rPr>
              <w:t>et d’autres parties prenantes concernées</w:t>
            </w:r>
            <w:r w:rsidR="006123D4">
              <w:rPr>
                <w:rFonts w:cstheme="minorHAnsi"/>
                <w:sz w:val="20"/>
                <w:szCs w:val="20"/>
                <w:lang w:val="fr-CH"/>
              </w:rPr>
              <w:t>,</w:t>
            </w:r>
            <w:r w:rsidR="001224D3" w:rsidRPr="00C70746">
              <w:rPr>
                <w:rFonts w:cstheme="minorHAnsi"/>
                <w:sz w:val="20"/>
                <w:szCs w:val="20"/>
                <w:lang w:val="fr-CH"/>
              </w:rPr>
              <w:t xml:space="preserve"> comme les groupes de défense</w:t>
            </w:r>
            <w:r w:rsidR="006123D4">
              <w:rPr>
                <w:rFonts w:cstheme="minorHAnsi"/>
                <w:sz w:val="20"/>
                <w:szCs w:val="20"/>
                <w:lang w:val="fr-CH"/>
              </w:rPr>
              <w:t xml:space="preserve"> de l’environnement</w:t>
            </w:r>
            <w:r w:rsidR="001224D3" w:rsidRPr="00C70746">
              <w:rPr>
                <w:rFonts w:cstheme="minorHAnsi"/>
                <w:sz w:val="20"/>
                <w:szCs w:val="20"/>
                <w:lang w:val="fr-CH"/>
              </w:rPr>
              <w:t xml:space="preserve"> et les organisations de la société civile). </w:t>
            </w:r>
          </w:p>
          <w:p w14:paraId="3466EEFA" w14:textId="77777777" w:rsidR="00670EA0" w:rsidRPr="00C70746" w:rsidRDefault="00670EA0" w:rsidP="00307926">
            <w:pPr>
              <w:pStyle w:val="ListParagraph"/>
              <w:ind w:left="1080"/>
              <w:jc w:val="both"/>
              <w:rPr>
                <w:rFonts w:cstheme="minorHAnsi"/>
                <w:sz w:val="20"/>
                <w:szCs w:val="20"/>
                <w:lang w:val="fr-CH"/>
              </w:rPr>
            </w:pPr>
          </w:p>
          <w:p w14:paraId="3C66F706" w14:textId="40B4C931" w:rsidR="00486845" w:rsidRPr="00C70746" w:rsidRDefault="001224D3" w:rsidP="00307926">
            <w:pPr>
              <w:jc w:val="both"/>
              <w:rPr>
                <w:rFonts w:cstheme="minorHAnsi"/>
                <w:sz w:val="20"/>
                <w:szCs w:val="20"/>
                <w:lang w:val="fr-CH"/>
              </w:rPr>
            </w:pPr>
            <w:r w:rsidRPr="00C70746">
              <w:rPr>
                <w:rFonts w:cstheme="minorHAnsi"/>
                <w:sz w:val="20"/>
                <w:szCs w:val="20"/>
                <w:lang w:val="fr-CH"/>
              </w:rPr>
              <w:t>Dans la mesure du</w:t>
            </w:r>
            <w:r w:rsidR="00670EA0" w:rsidRPr="00C70746">
              <w:rPr>
                <w:rFonts w:cstheme="minorHAnsi"/>
                <w:sz w:val="20"/>
                <w:szCs w:val="20"/>
                <w:lang w:val="fr-CH"/>
              </w:rPr>
              <w:t xml:space="preserve"> possible</w:t>
            </w:r>
            <w:r w:rsidR="00CC5777" w:rsidRPr="00C70746">
              <w:rPr>
                <w:rFonts w:cstheme="minorHAnsi"/>
                <w:sz w:val="20"/>
                <w:szCs w:val="20"/>
                <w:lang w:val="fr-CH"/>
              </w:rPr>
              <w:t xml:space="preserve">, </w:t>
            </w:r>
            <w:r w:rsidRPr="00C70746">
              <w:rPr>
                <w:rFonts w:cstheme="minorHAnsi"/>
                <w:sz w:val="20"/>
                <w:szCs w:val="20"/>
                <w:lang w:val="fr-CH"/>
              </w:rPr>
              <w:t xml:space="preserve">les messages et recommandations </w:t>
            </w:r>
            <w:r w:rsidR="006123D4">
              <w:rPr>
                <w:rFonts w:cstheme="minorHAnsi"/>
                <w:sz w:val="20"/>
                <w:szCs w:val="20"/>
                <w:lang w:val="fr-CH"/>
              </w:rPr>
              <w:t>de</w:t>
            </w:r>
            <w:r w:rsidRPr="00C70746">
              <w:rPr>
                <w:rFonts w:cstheme="minorHAnsi"/>
                <w:sz w:val="20"/>
                <w:szCs w:val="20"/>
                <w:lang w:val="fr-CH"/>
              </w:rPr>
              <w:t xml:space="preserve"> cette </w:t>
            </w:r>
            <w:r w:rsidR="008979A4">
              <w:rPr>
                <w:rFonts w:cstheme="minorHAnsi"/>
                <w:sz w:val="20"/>
                <w:szCs w:val="20"/>
                <w:lang w:val="fr-CH"/>
              </w:rPr>
              <w:t>trousse d’outils</w:t>
            </w:r>
            <w:r w:rsidRPr="00C70746">
              <w:rPr>
                <w:rFonts w:cstheme="minorHAnsi"/>
                <w:sz w:val="20"/>
                <w:szCs w:val="20"/>
                <w:lang w:val="fr-CH"/>
              </w:rPr>
              <w:t xml:space="preserve"> sont </w:t>
            </w:r>
            <w:r w:rsidR="006123D4">
              <w:rPr>
                <w:rFonts w:cstheme="minorHAnsi"/>
                <w:sz w:val="20"/>
                <w:szCs w:val="20"/>
                <w:lang w:val="fr-CH"/>
              </w:rPr>
              <w:t xml:space="preserve">présentés séparément pour les deux </w:t>
            </w:r>
            <w:r w:rsidRPr="00C70746">
              <w:rPr>
                <w:rFonts w:cstheme="minorHAnsi"/>
                <w:sz w:val="20"/>
                <w:szCs w:val="20"/>
                <w:lang w:val="fr-CH"/>
              </w:rPr>
              <w:t>public</w:t>
            </w:r>
            <w:r w:rsidR="006123D4">
              <w:rPr>
                <w:rFonts w:cstheme="minorHAnsi"/>
                <w:sz w:val="20"/>
                <w:szCs w:val="20"/>
                <w:lang w:val="fr-CH"/>
              </w:rPr>
              <w:t xml:space="preserve">s identifiés </w:t>
            </w:r>
            <w:r w:rsidR="00E74ADF">
              <w:rPr>
                <w:rFonts w:cstheme="minorHAnsi"/>
                <w:sz w:val="20"/>
                <w:szCs w:val="20"/>
                <w:lang w:val="fr-CH"/>
              </w:rPr>
              <w:t xml:space="preserve">ci-dessus </w:t>
            </w:r>
            <w:r w:rsidR="006123D4">
              <w:rPr>
                <w:rFonts w:cstheme="minorHAnsi"/>
                <w:sz w:val="20"/>
                <w:szCs w:val="20"/>
                <w:lang w:val="fr-CH"/>
              </w:rPr>
              <w:t xml:space="preserve">par </w:t>
            </w:r>
            <w:r w:rsidRPr="00C70746">
              <w:rPr>
                <w:rFonts w:cstheme="minorHAnsi"/>
                <w:sz w:val="20"/>
                <w:szCs w:val="20"/>
                <w:lang w:val="fr-CH"/>
              </w:rPr>
              <w:t>deux icônes</w:t>
            </w:r>
            <w:r w:rsidR="006123D4">
              <w:rPr>
                <w:rFonts w:cstheme="minorHAnsi"/>
                <w:sz w:val="20"/>
                <w:szCs w:val="20"/>
                <w:lang w:val="fr-CH"/>
              </w:rPr>
              <w:t xml:space="preserve"> différentes</w:t>
            </w:r>
            <w:r w:rsidR="00941D83" w:rsidRPr="00C70746">
              <w:rPr>
                <w:rFonts w:cstheme="minorHAnsi"/>
                <w:sz w:val="20"/>
                <w:szCs w:val="20"/>
                <w:lang w:val="fr-CH"/>
              </w:rPr>
              <w:t>.</w:t>
            </w:r>
          </w:p>
          <w:p w14:paraId="0F04F5FC" w14:textId="77777777" w:rsidR="007B386F" w:rsidRPr="00C70746" w:rsidRDefault="007B386F" w:rsidP="00307926">
            <w:pPr>
              <w:jc w:val="both"/>
              <w:rPr>
                <w:rFonts w:cstheme="minorHAnsi"/>
                <w:sz w:val="20"/>
                <w:szCs w:val="20"/>
                <w:lang w:val="fr-CH"/>
              </w:rPr>
            </w:pPr>
          </w:p>
          <w:p w14:paraId="203C5A10" w14:textId="4E7C70AB" w:rsidR="002E3606" w:rsidRPr="00C70746" w:rsidRDefault="002E3606" w:rsidP="00307926">
            <w:pPr>
              <w:spacing w:line="259" w:lineRule="auto"/>
              <w:jc w:val="both"/>
              <w:rPr>
                <w:rFonts w:cstheme="minorHAnsi"/>
                <w:b/>
                <w:bCs/>
                <w:sz w:val="20"/>
                <w:szCs w:val="20"/>
                <w:lang w:val="fr-CH"/>
              </w:rPr>
            </w:pPr>
            <w:r w:rsidRPr="00C70746">
              <w:rPr>
                <w:rFonts w:cstheme="minorHAnsi"/>
                <w:b/>
                <w:bCs/>
                <w:sz w:val="20"/>
                <w:szCs w:val="20"/>
                <w:lang w:val="fr-CH"/>
              </w:rPr>
              <w:lastRenderedPageBreak/>
              <w:t>Structure</w:t>
            </w:r>
            <w:r w:rsidR="003A2B17" w:rsidRPr="00C70746">
              <w:rPr>
                <w:rFonts w:cstheme="minorHAnsi"/>
                <w:b/>
                <w:bCs/>
                <w:sz w:val="20"/>
                <w:szCs w:val="20"/>
                <w:lang w:val="fr-CH"/>
              </w:rPr>
              <w:t xml:space="preserve"> </w:t>
            </w:r>
            <w:r w:rsidR="001224D3" w:rsidRPr="00C70746">
              <w:rPr>
                <w:rFonts w:cstheme="minorHAnsi"/>
                <w:b/>
                <w:bCs/>
                <w:sz w:val="20"/>
                <w:szCs w:val="20"/>
                <w:lang w:val="fr-CH"/>
              </w:rPr>
              <w:t xml:space="preserve">de la </w:t>
            </w:r>
            <w:r w:rsidR="008979A4">
              <w:rPr>
                <w:rFonts w:cstheme="minorHAnsi"/>
                <w:b/>
                <w:bCs/>
                <w:sz w:val="20"/>
                <w:szCs w:val="20"/>
                <w:lang w:val="fr-CH"/>
              </w:rPr>
              <w:t>trousse d’outils</w:t>
            </w:r>
          </w:p>
          <w:p w14:paraId="165F40AB" w14:textId="10DB8C43" w:rsidR="00EA6589" w:rsidRPr="00C70746" w:rsidRDefault="00622BA4" w:rsidP="00307926">
            <w:pPr>
              <w:spacing w:line="259" w:lineRule="auto"/>
              <w:jc w:val="both"/>
              <w:rPr>
                <w:rFonts w:cstheme="minorHAnsi"/>
                <w:sz w:val="20"/>
                <w:szCs w:val="20"/>
                <w:lang w:val="fr-CH"/>
              </w:rPr>
            </w:pPr>
            <w:r w:rsidRPr="00C70746">
              <w:rPr>
                <w:rFonts w:cstheme="minorHAnsi"/>
                <w:sz w:val="20"/>
                <w:szCs w:val="20"/>
                <w:lang w:val="fr-CH"/>
              </w:rPr>
              <w:t xml:space="preserve">La </w:t>
            </w:r>
            <w:r w:rsidR="008979A4">
              <w:rPr>
                <w:rFonts w:cstheme="minorHAnsi"/>
                <w:sz w:val="20"/>
                <w:szCs w:val="20"/>
                <w:lang w:val="fr-CH"/>
              </w:rPr>
              <w:t>trousse d’outils</w:t>
            </w:r>
            <w:r w:rsidRPr="00C70746">
              <w:rPr>
                <w:rFonts w:cstheme="minorHAnsi"/>
                <w:sz w:val="20"/>
                <w:szCs w:val="20"/>
                <w:lang w:val="fr-CH"/>
              </w:rPr>
              <w:t xml:space="preserve"> est divisée en cinq </w:t>
            </w:r>
            <w:r w:rsidR="000E36BF">
              <w:rPr>
                <w:rFonts w:cstheme="minorHAnsi"/>
                <w:sz w:val="20"/>
                <w:szCs w:val="20"/>
                <w:lang w:val="fr-CH"/>
              </w:rPr>
              <w:t>sections</w:t>
            </w:r>
            <w:r w:rsidRPr="00C70746">
              <w:rPr>
                <w:rFonts w:cstheme="minorHAnsi"/>
                <w:sz w:val="20"/>
                <w:szCs w:val="20"/>
                <w:lang w:val="fr-CH"/>
              </w:rPr>
              <w:t xml:space="preserve"> principa</w:t>
            </w:r>
            <w:r w:rsidR="000E36BF">
              <w:rPr>
                <w:rFonts w:cstheme="minorHAnsi"/>
                <w:sz w:val="20"/>
                <w:szCs w:val="20"/>
                <w:lang w:val="fr-CH"/>
              </w:rPr>
              <w:t>les</w:t>
            </w:r>
            <w:r w:rsidRPr="00C70746">
              <w:rPr>
                <w:rFonts w:cstheme="minorHAnsi"/>
                <w:sz w:val="20"/>
                <w:szCs w:val="20"/>
                <w:lang w:val="fr-CH"/>
              </w:rPr>
              <w:t> :</w:t>
            </w:r>
            <w:r w:rsidR="00EA6589" w:rsidRPr="00C70746">
              <w:rPr>
                <w:rFonts w:cstheme="minorHAnsi"/>
                <w:sz w:val="20"/>
                <w:szCs w:val="20"/>
                <w:lang w:val="fr-CH"/>
              </w:rPr>
              <w:t xml:space="preserve"> </w:t>
            </w:r>
          </w:p>
          <w:p w14:paraId="79FF7669" w14:textId="77777777" w:rsidR="00BE565E" w:rsidRPr="00C70746" w:rsidRDefault="00BE565E" w:rsidP="00307926">
            <w:pPr>
              <w:spacing w:line="259" w:lineRule="auto"/>
              <w:jc w:val="both"/>
              <w:rPr>
                <w:rFonts w:cstheme="minorHAnsi"/>
                <w:sz w:val="20"/>
                <w:szCs w:val="20"/>
                <w:lang w:val="fr-CH"/>
              </w:rPr>
            </w:pPr>
          </w:p>
          <w:p w14:paraId="1230C6A5" w14:textId="1A8A0978" w:rsidR="00EA6589" w:rsidRPr="00C70746" w:rsidRDefault="000E36BF" w:rsidP="00307926">
            <w:pPr>
              <w:pStyle w:val="ListParagraph"/>
              <w:numPr>
                <w:ilvl w:val="0"/>
                <w:numId w:val="8"/>
              </w:numPr>
              <w:spacing w:after="160" w:line="259" w:lineRule="auto"/>
              <w:jc w:val="both"/>
              <w:rPr>
                <w:rFonts w:cstheme="minorHAnsi"/>
                <w:sz w:val="20"/>
                <w:szCs w:val="20"/>
                <w:lang w:val="fr-CH"/>
              </w:rPr>
            </w:pPr>
            <w:r>
              <w:rPr>
                <w:rFonts w:cstheme="minorHAnsi"/>
                <w:sz w:val="20"/>
                <w:szCs w:val="20"/>
                <w:lang w:val="fr-CH"/>
              </w:rPr>
              <w:t>C</w:t>
            </w:r>
            <w:r w:rsidR="00622BA4" w:rsidRPr="00C70746">
              <w:rPr>
                <w:rFonts w:cstheme="minorHAnsi"/>
                <w:sz w:val="20"/>
                <w:szCs w:val="20"/>
                <w:lang w:val="fr-CH"/>
              </w:rPr>
              <w:t xml:space="preserve">onstituer </w:t>
            </w:r>
            <w:r w:rsidR="007B4760">
              <w:rPr>
                <w:rFonts w:cstheme="minorHAnsi"/>
                <w:sz w:val="20"/>
                <w:szCs w:val="20"/>
                <w:lang w:val="fr-CH"/>
              </w:rPr>
              <w:t>un</w:t>
            </w:r>
            <w:r w:rsidR="00622BA4" w:rsidRPr="00C70746">
              <w:rPr>
                <w:rFonts w:cstheme="minorHAnsi"/>
                <w:sz w:val="20"/>
                <w:szCs w:val="20"/>
                <w:lang w:val="fr-CH"/>
              </w:rPr>
              <w:t xml:space="preserve"> dossier </w:t>
            </w:r>
            <w:r w:rsidR="007B4760">
              <w:rPr>
                <w:rFonts w:cstheme="minorHAnsi"/>
                <w:sz w:val="20"/>
                <w:szCs w:val="20"/>
                <w:lang w:val="fr-CH"/>
              </w:rPr>
              <w:t>en vue de dresser un</w:t>
            </w:r>
            <w:r w:rsidR="00622BA4" w:rsidRPr="00C70746">
              <w:rPr>
                <w:rFonts w:cstheme="minorHAnsi"/>
                <w:sz w:val="20"/>
                <w:szCs w:val="20"/>
                <w:lang w:val="fr-CH"/>
              </w:rPr>
              <w:t xml:space="preserve"> Inventaire national des zones humides ; </w:t>
            </w:r>
          </w:p>
          <w:p w14:paraId="744157BE" w14:textId="7B9F2C67" w:rsidR="00EA6589" w:rsidRPr="00C70746" w:rsidRDefault="000E36BF" w:rsidP="00307926">
            <w:pPr>
              <w:pStyle w:val="ListParagraph"/>
              <w:numPr>
                <w:ilvl w:val="0"/>
                <w:numId w:val="8"/>
              </w:numPr>
              <w:spacing w:after="160" w:line="259" w:lineRule="auto"/>
              <w:jc w:val="both"/>
              <w:rPr>
                <w:rFonts w:cstheme="minorHAnsi"/>
                <w:sz w:val="20"/>
                <w:szCs w:val="20"/>
                <w:lang w:val="fr-CH"/>
              </w:rPr>
            </w:pPr>
            <w:r>
              <w:rPr>
                <w:rFonts w:cstheme="minorHAnsi"/>
                <w:sz w:val="20"/>
                <w:szCs w:val="20"/>
                <w:lang w:val="fr-CH"/>
              </w:rPr>
              <w:t>P</w:t>
            </w:r>
            <w:r w:rsidR="00622BA4" w:rsidRPr="00C70746">
              <w:rPr>
                <w:rFonts w:cstheme="minorHAnsi"/>
                <w:sz w:val="20"/>
                <w:szCs w:val="20"/>
                <w:lang w:val="fr-CH"/>
              </w:rPr>
              <w:t xml:space="preserve">réparer </w:t>
            </w:r>
            <w:r w:rsidR="007B4760">
              <w:rPr>
                <w:rFonts w:cstheme="minorHAnsi"/>
                <w:sz w:val="20"/>
                <w:szCs w:val="20"/>
                <w:lang w:val="fr-CH"/>
              </w:rPr>
              <w:t>le processus</w:t>
            </w:r>
            <w:r w:rsidR="00622BA4" w:rsidRPr="00C70746">
              <w:rPr>
                <w:rFonts w:cstheme="minorHAnsi"/>
                <w:sz w:val="20"/>
                <w:szCs w:val="20"/>
                <w:lang w:val="fr-CH"/>
              </w:rPr>
              <w:t xml:space="preserve"> d’Inventaire national des zones humides ; </w:t>
            </w:r>
          </w:p>
          <w:p w14:paraId="09D00FE2" w14:textId="13CA6B8D" w:rsidR="00EA6589" w:rsidRPr="00C70746" w:rsidRDefault="000E36BF" w:rsidP="00307926">
            <w:pPr>
              <w:pStyle w:val="ListParagraph"/>
              <w:numPr>
                <w:ilvl w:val="0"/>
                <w:numId w:val="8"/>
              </w:numPr>
              <w:spacing w:after="160" w:line="259" w:lineRule="auto"/>
              <w:jc w:val="both"/>
              <w:rPr>
                <w:rFonts w:cstheme="minorHAnsi"/>
                <w:sz w:val="20"/>
                <w:szCs w:val="20"/>
                <w:lang w:val="fr-CH"/>
              </w:rPr>
            </w:pPr>
            <w:r>
              <w:rPr>
                <w:rFonts w:cstheme="minorHAnsi"/>
                <w:sz w:val="20"/>
                <w:szCs w:val="20"/>
                <w:lang w:val="fr-CH"/>
              </w:rPr>
              <w:t>A</w:t>
            </w:r>
            <w:r w:rsidR="00622BA4" w:rsidRPr="00C70746">
              <w:rPr>
                <w:rFonts w:cstheme="minorHAnsi"/>
                <w:sz w:val="20"/>
                <w:szCs w:val="20"/>
                <w:lang w:val="fr-CH"/>
              </w:rPr>
              <w:t xml:space="preserve">ppliquer l’Inventaire national des zones humides ; </w:t>
            </w:r>
          </w:p>
          <w:p w14:paraId="2EEE75F7" w14:textId="4B3E528E" w:rsidR="00EA6589" w:rsidRPr="00C70746" w:rsidRDefault="000E36BF" w:rsidP="00307926">
            <w:pPr>
              <w:pStyle w:val="ListParagraph"/>
              <w:numPr>
                <w:ilvl w:val="0"/>
                <w:numId w:val="8"/>
              </w:numPr>
              <w:spacing w:after="160" w:line="259" w:lineRule="auto"/>
              <w:jc w:val="both"/>
              <w:rPr>
                <w:rFonts w:cstheme="minorHAnsi"/>
                <w:sz w:val="20"/>
                <w:szCs w:val="20"/>
                <w:lang w:val="fr-CH"/>
              </w:rPr>
            </w:pPr>
            <w:r>
              <w:rPr>
                <w:rFonts w:cstheme="minorHAnsi"/>
                <w:sz w:val="20"/>
                <w:szCs w:val="20"/>
                <w:lang w:val="fr-CH"/>
              </w:rPr>
              <w:t>U</w:t>
            </w:r>
            <w:r w:rsidR="00622BA4" w:rsidRPr="00C70746">
              <w:rPr>
                <w:rFonts w:cstheme="minorHAnsi"/>
                <w:sz w:val="20"/>
                <w:szCs w:val="20"/>
                <w:lang w:val="fr-CH"/>
              </w:rPr>
              <w:t xml:space="preserve">tiliser les </w:t>
            </w:r>
            <w:r w:rsidR="007B4760">
              <w:rPr>
                <w:rFonts w:cstheme="minorHAnsi"/>
                <w:sz w:val="20"/>
                <w:szCs w:val="20"/>
                <w:lang w:val="fr-CH"/>
              </w:rPr>
              <w:t>produits</w:t>
            </w:r>
            <w:r w:rsidR="00622BA4" w:rsidRPr="00C70746">
              <w:rPr>
                <w:rFonts w:cstheme="minorHAnsi"/>
                <w:sz w:val="20"/>
                <w:szCs w:val="20"/>
                <w:lang w:val="fr-CH"/>
              </w:rPr>
              <w:t xml:space="preserve"> de l’Inventaire national des zones humides ; et </w:t>
            </w:r>
          </w:p>
          <w:p w14:paraId="2405EF9A" w14:textId="5E234517" w:rsidR="00943785" w:rsidRPr="00C70746" w:rsidRDefault="007B4760" w:rsidP="00307926">
            <w:pPr>
              <w:pStyle w:val="ListParagraph"/>
              <w:numPr>
                <w:ilvl w:val="0"/>
                <w:numId w:val="8"/>
              </w:numPr>
              <w:spacing w:after="160" w:line="259" w:lineRule="auto"/>
              <w:jc w:val="both"/>
              <w:rPr>
                <w:rFonts w:cstheme="minorHAnsi"/>
                <w:sz w:val="20"/>
                <w:szCs w:val="20"/>
                <w:lang w:val="fr-CH"/>
              </w:rPr>
            </w:pPr>
            <w:r>
              <w:rPr>
                <w:rFonts w:cstheme="minorHAnsi"/>
                <w:sz w:val="20"/>
                <w:szCs w:val="20"/>
                <w:lang w:val="fr-CH"/>
              </w:rPr>
              <w:t>L</w:t>
            </w:r>
            <w:r w:rsidR="00622BA4" w:rsidRPr="00C70746">
              <w:rPr>
                <w:rFonts w:cstheme="minorHAnsi"/>
                <w:sz w:val="20"/>
                <w:szCs w:val="20"/>
                <w:lang w:val="fr-CH"/>
              </w:rPr>
              <w:t xml:space="preserve">iste de documents </w:t>
            </w:r>
            <w:r>
              <w:rPr>
                <w:rFonts w:cstheme="minorHAnsi"/>
                <w:sz w:val="20"/>
                <w:szCs w:val="20"/>
                <w:lang w:val="fr-CH"/>
              </w:rPr>
              <w:t xml:space="preserve">auxquels </w:t>
            </w:r>
            <w:r w:rsidR="00622BA4" w:rsidRPr="00C70746">
              <w:rPr>
                <w:rFonts w:cstheme="minorHAnsi"/>
                <w:sz w:val="20"/>
                <w:szCs w:val="20"/>
                <w:lang w:val="fr-CH"/>
              </w:rPr>
              <w:t xml:space="preserve">la </w:t>
            </w:r>
            <w:r w:rsidR="008979A4">
              <w:rPr>
                <w:rFonts w:cstheme="minorHAnsi"/>
                <w:sz w:val="20"/>
                <w:szCs w:val="20"/>
                <w:lang w:val="fr-CH"/>
              </w:rPr>
              <w:t>trousse d’outils</w:t>
            </w:r>
            <w:r>
              <w:rPr>
                <w:rFonts w:cstheme="minorHAnsi"/>
                <w:sz w:val="20"/>
                <w:szCs w:val="20"/>
                <w:lang w:val="fr-CH"/>
              </w:rPr>
              <w:t xml:space="preserve"> fait référence</w:t>
            </w:r>
            <w:r w:rsidR="00622BA4" w:rsidRPr="00C70746">
              <w:rPr>
                <w:rFonts w:cstheme="minorHAnsi"/>
                <w:sz w:val="20"/>
                <w:szCs w:val="20"/>
                <w:lang w:val="fr-CH"/>
              </w:rPr>
              <w:t>.</w:t>
            </w:r>
          </w:p>
          <w:p w14:paraId="668E3538" w14:textId="03D1840D" w:rsidR="002E3606" w:rsidRPr="00C70746" w:rsidRDefault="000E36BF" w:rsidP="00307926">
            <w:pPr>
              <w:spacing w:after="160" w:line="259" w:lineRule="auto"/>
              <w:jc w:val="both"/>
              <w:rPr>
                <w:rFonts w:cstheme="minorHAnsi"/>
                <w:sz w:val="20"/>
                <w:szCs w:val="20"/>
                <w:lang w:val="fr-CH"/>
              </w:rPr>
            </w:pPr>
            <w:r>
              <w:rPr>
                <w:rFonts w:cstheme="minorHAnsi"/>
                <w:sz w:val="20"/>
                <w:szCs w:val="20"/>
                <w:lang w:val="fr-CH"/>
              </w:rPr>
              <w:t>L</w:t>
            </w:r>
            <w:r w:rsidRPr="00C70746">
              <w:rPr>
                <w:rFonts w:cstheme="minorHAnsi"/>
                <w:sz w:val="20"/>
                <w:szCs w:val="20"/>
                <w:lang w:val="fr-CH"/>
              </w:rPr>
              <w:t>a présentation</w:t>
            </w:r>
            <w:r>
              <w:rPr>
                <w:rFonts w:cstheme="minorHAnsi"/>
                <w:sz w:val="20"/>
                <w:szCs w:val="20"/>
                <w:lang w:val="fr-CH"/>
              </w:rPr>
              <w:t xml:space="preserve"> est la même pour t</w:t>
            </w:r>
            <w:r w:rsidR="00E63AED">
              <w:rPr>
                <w:rFonts w:cstheme="minorHAnsi"/>
                <w:sz w:val="20"/>
                <w:szCs w:val="20"/>
                <w:lang w:val="fr-CH"/>
              </w:rPr>
              <w:t>outes l</w:t>
            </w:r>
            <w:r w:rsidR="00622BA4" w:rsidRPr="00C70746">
              <w:rPr>
                <w:rFonts w:cstheme="minorHAnsi"/>
                <w:sz w:val="20"/>
                <w:szCs w:val="20"/>
                <w:lang w:val="fr-CH"/>
              </w:rPr>
              <w:t xml:space="preserve">es sections de cette </w:t>
            </w:r>
            <w:r w:rsidR="008979A4">
              <w:rPr>
                <w:rFonts w:cstheme="minorHAnsi"/>
                <w:sz w:val="20"/>
                <w:szCs w:val="20"/>
                <w:lang w:val="fr-CH"/>
              </w:rPr>
              <w:t>trousse d’outils</w:t>
            </w:r>
            <w:r w:rsidR="00622BA4" w:rsidRPr="00C70746">
              <w:rPr>
                <w:rFonts w:cstheme="minorHAnsi"/>
                <w:sz w:val="20"/>
                <w:szCs w:val="20"/>
                <w:lang w:val="fr-CH"/>
              </w:rPr>
              <w:t xml:space="preserve">. Chaque section contient un résumé des étapes ou des activités, expliquant </w:t>
            </w:r>
            <w:r w:rsidR="000A5317">
              <w:rPr>
                <w:rFonts w:cstheme="minorHAnsi"/>
                <w:sz w:val="20"/>
                <w:szCs w:val="20"/>
                <w:lang w:val="fr-CH"/>
              </w:rPr>
              <w:t>leurs applications</w:t>
            </w:r>
            <w:r w:rsidR="00622BA4" w:rsidRPr="00C70746">
              <w:rPr>
                <w:rFonts w:cstheme="minorHAnsi"/>
                <w:sz w:val="20"/>
                <w:szCs w:val="20"/>
                <w:lang w:val="fr-CH"/>
              </w:rPr>
              <w:t xml:space="preserve"> et pourquoi elles sont importantes, ainsi que les </w:t>
            </w:r>
            <w:r w:rsidR="000A5317">
              <w:rPr>
                <w:rFonts w:cstheme="minorHAnsi"/>
                <w:sz w:val="20"/>
                <w:szCs w:val="20"/>
                <w:lang w:val="fr-CH"/>
              </w:rPr>
              <w:t>produits</w:t>
            </w:r>
            <w:r w:rsidR="00622BA4" w:rsidRPr="00C70746">
              <w:rPr>
                <w:rFonts w:cstheme="minorHAnsi"/>
                <w:sz w:val="20"/>
                <w:szCs w:val="20"/>
                <w:lang w:val="fr-CH"/>
              </w:rPr>
              <w:t xml:space="preserve"> attendus</w:t>
            </w:r>
            <w:r w:rsidR="000A5317">
              <w:rPr>
                <w:rFonts w:cstheme="minorHAnsi"/>
                <w:sz w:val="20"/>
                <w:szCs w:val="20"/>
                <w:lang w:val="fr-CH"/>
              </w:rPr>
              <w:t>, des conseils et des</w:t>
            </w:r>
            <w:r w:rsidR="00622BA4" w:rsidRPr="00C70746">
              <w:rPr>
                <w:rFonts w:cstheme="minorHAnsi"/>
                <w:sz w:val="20"/>
                <w:szCs w:val="20"/>
                <w:lang w:val="fr-CH"/>
              </w:rPr>
              <w:t xml:space="preserve"> recommandation</w:t>
            </w:r>
            <w:r w:rsidR="000A5317">
              <w:rPr>
                <w:rFonts w:cstheme="minorHAnsi"/>
                <w:sz w:val="20"/>
                <w:szCs w:val="20"/>
                <w:lang w:val="fr-CH"/>
              </w:rPr>
              <w:t>s</w:t>
            </w:r>
            <w:r w:rsidR="00622BA4" w:rsidRPr="00C70746">
              <w:rPr>
                <w:rFonts w:cstheme="minorHAnsi"/>
                <w:sz w:val="20"/>
                <w:szCs w:val="20"/>
                <w:lang w:val="fr-CH"/>
              </w:rPr>
              <w:t xml:space="preserve">. Chaque section contient aussi des liens vers les ressources </w:t>
            </w:r>
            <w:r w:rsidR="00622BA4" w:rsidRPr="005A49EC">
              <w:rPr>
                <w:rFonts w:cstheme="minorHAnsi"/>
                <w:sz w:val="20"/>
                <w:szCs w:val="20"/>
                <w:lang w:val="fr-CH"/>
              </w:rPr>
              <w:t>présenté</w:t>
            </w:r>
            <w:r w:rsidR="00B9085B">
              <w:rPr>
                <w:rFonts w:cstheme="minorHAnsi"/>
                <w:sz w:val="20"/>
                <w:szCs w:val="20"/>
                <w:lang w:val="fr-CH"/>
              </w:rPr>
              <w:t>e</w:t>
            </w:r>
            <w:r w:rsidR="00622BA4" w:rsidRPr="005A49EC">
              <w:rPr>
                <w:rFonts w:cstheme="minorHAnsi"/>
                <w:sz w:val="20"/>
                <w:szCs w:val="20"/>
                <w:lang w:val="fr-CH"/>
              </w:rPr>
              <w:t>s</w:t>
            </w:r>
            <w:r w:rsidR="00622BA4" w:rsidRPr="00C70746">
              <w:rPr>
                <w:rFonts w:cstheme="minorHAnsi"/>
                <w:sz w:val="20"/>
                <w:szCs w:val="20"/>
                <w:lang w:val="fr-CH"/>
              </w:rPr>
              <w:t xml:space="preserve"> sous forme de système de signalisation routière pour les scénarios de base et avancés qui peuvent être choisis selon les besoins spécifiques ou le niveau des progrès. La différence entre les scénarios est la suivante :</w:t>
            </w:r>
          </w:p>
          <w:p w14:paraId="2757B948" w14:textId="674B3CAD" w:rsidR="002E3606" w:rsidRPr="00C70746" w:rsidRDefault="000A5317" w:rsidP="00307926">
            <w:pPr>
              <w:pStyle w:val="ListParagraph"/>
              <w:numPr>
                <w:ilvl w:val="0"/>
                <w:numId w:val="13"/>
              </w:numPr>
              <w:spacing w:after="160" w:line="259" w:lineRule="auto"/>
              <w:jc w:val="both"/>
              <w:rPr>
                <w:rFonts w:cstheme="minorHAnsi"/>
                <w:sz w:val="20"/>
                <w:szCs w:val="20"/>
                <w:lang w:val="fr-CH"/>
              </w:rPr>
            </w:pPr>
            <w:r>
              <w:rPr>
                <w:rFonts w:cstheme="minorHAnsi"/>
                <w:sz w:val="20"/>
                <w:szCs w:val="20"/>
                <w:lang w:val="fr-CH"/>
              </w:rPr>
              <w:t xml:space="preserve">ressources </w:t>
            </w:r>
            <w:r w:rsidR="00622BA4" w:rsidRPr="00C70746">
              <w:rPr>
                <w:rFonts w:cstheme="minorHAnsi"/>
                <w:sz w:val="20"/>
                <w:szCs w:val="20"/>
                <w:lang w:val="fr-CH"/>
              </w:rPr>
              <w:t xml:space="preserve">de base : ressources pour les PC qui n’ont pas encore entrepris </w:t>
            </w:r>
            <w:r>
              <w:rPr>
                <w:rFonts w:cstheme="minorHAnsi"/>
                <w:sz w:val="20"/>
                <w:szCs w:val="20"/>
                <w:lang w:val="fr-CH"/>
              </w:rPr>
              <w:t>d’</w:t>
            </w:r>
            <w:r w:rsidR="00622BA4" w:rsidRPr="00C70746">
              <w:rPr>
                <w:rFonts w:cstheme="minorHAnsi"/>
                <w:sz w:val="20"/>
                <w:szCs w:val="20"/>
                <w:lang w:val="fr-CH"/>
              </w:rPr>
              <w:t xml:space="preserve">INZH ou qui en sont à la phase de planification ; et </w:t>
            </w:r>
          </w:p>
          <w:p w14:paraId="5F435DCA" w14:textId="33BF7170" w:rsidR="00C9355E" w:rsidRPr="00C70746" w:rsidRDefault="000A5317" w:rsidP="00307926">
            <w:pPr>
              <w:pStyle w:val="ListParagraph"/>
              <w:numPr>
                <w:ilvl w:val="0"/>
                <w:numId w:val="13"/>
              </w:numPr>
              <w:spacing w:after="160" w:line="259" w:lineRule="auto"/>
              <w:jc w:val="both"/>
              <w:rPr>
                <w:rFonts w:cstheme="minorHAnsi"/>
                <w:sz w:val="20"/>
                <w:szCs w:val="20"/>
                <w:lang w:val="fr-CH"/>
              </w:rPr>
            </w:pPr>
            <w:r>
              <w:rPr>
                <w:rFonts w:cstheme="minorHAnsi"/>
                <w:sz w:val="20"/>
                <w:szCs w:val="20"/>
                <w:lang w:val="fr-CH"/>
              </w:rPr>
              <w:t xml:space="preserve">ressources </w:t>
            </w:r>
            <w:r w:rsidR="00622BA4" w:rsidRPr="00C70746">
              <w:rPr>
                <w:rFonts w:cstheme="minorHAnsi"/>
                <w:sz w:val="20"/>
                <w:szCs w:val="20"/>
                <w:lang w:val="fr-CH"/>
              </w:rPr>
              <w:t>avancé</w:t>
            </w:r>
            <w:r>
              <w:rPr>
                <w:rFonts w:cstheme="minorHAnsi"/>
                <w:sz w:val="20"/>
                <w:szCs w:val="20"/>
                <w:lang w:val="fr-CH"/>
              </w:rPr>
              <w:t>es</w:t>
            </w:r>
            <w:r w:rsidR="00622BA4" w:rsidRPr="00C70746">
              <w:rPr>
                <w:rFonts w:cstheme="minorHAnsi"/>
                <w:sz w:val="20"/>
                <w:szCs w:val="20"/>
                <w:lang w:val="fr-CH"/>
              </w:rPr>
              <w:t> : ressources pour les PC qui ont terminé ou sont en train de terminer</w:t>
            </w:r>
            <w:r w:rsidRPr="00C70746">
              <w:rPr>
                <w:rFonts w:cstheme="minorHAnsi"/>
                <w:sz w:val="20"/>
                <w:szCs w:val="20"/>
                <w:lang w:val="fr-CH"/>
              </w:rPr>
              <w:t xml:space="preserve"> leur INZH</w:t>
            </w:r>
            <w:r w:rsidR="00622BA4" w:rsidRPr="00C70746">
              <w:rPr>
                <w:rFonts w:cstheme="minorHAnsi"/>
                <w:sz w:val="20"/>
                <w:szCs w:val="20"/>
                <w:lang w:val="fr-CH"/>
              </w:rPr>
              <w:t>.</w:t>
            </w:r>
          </w:p>
          <w:p w14:paraId="219F8F8F" w14:textId="42C82EA2" w:rsidR="002160E6" w:rsidRPr="00C70746" w:rsidRDefault="00622BA4" w:rsidP="00307926">
            <w:pPr>
              <w:spacing w:after="160" w:line="259" w:lineRule="auto"/>
              <w:jc w:val="both"/>
              <w:rPr>
                <w:rFonts w:cstheme="minorHAnsi"/>
                <w:sz w:val="20"/>
                <w:szCs w:val="20"/>
                <w:lang w:val="fr-CH"/>
              </w:rPr>
            </w:pPr>
            <w:r w:rsidRPr="00C70746">
              <w:rPr>
                <w:rFonts w:cstheme="minorHAnsi"/>
                <w:sz w:val="20"/>
                <w:szCs w:val="20"/>
                <w:lang w:val="fr-CH"/>
              </w:rPr>
              <w:t xml:space="preserve">Toutefois, pour deux </w:t>
            </w:r>
            <w:r w:rsidR="00F4794E">
              <w:rPr>
                <w:rFonts w:cstheme="minorHAnsi"/>
                <w:sz w:val="20"/>
                <w:szCs w:val="20"/>
                <w:lang w:val="fr-CH"/>
              </w:rPr>
              <w:t>thèmes</w:t>
            </w:r>
            <w:r w:rsidRPr="00C70746">
              <w:rPr>
                <w:rFonts w:cstheme="minorHAnsi"/>
                <w:sz w:val="20"/>
                <w:szCs w:val="20"/>
                <w:lang w:val="fr-CH"/>
              </w:rPr>
              <w:t xml:space="preserve"> particuliers couverts dans la </w:t>
            </w:r>
            <w:r w:rsidR="008979A4">
              <w:rPr>
                <w:rFonts w:cstheme="minorHAnsi"/>
                <w:sz w:val="20"/>
                <w:szCs w:val="20"/>
                <w:lang w:val="fr-CH"/>
              </w:rPr>
              <w:t>trousse d’outils</w:t>
            </w:r>
            <w:r w:rsidR="00655706">
              <w:rPr>
                <w:rFonts w:cstheme="minorHAnsi"/>
                <w:sz w:val="20"/>
                <w:szCs w:val="20"/>
                <w:lang w:val="fr-CH"/>
              </w:rPr>
              <w:t>, à savoir l’o</w:t>
            </w:r>
            <w:r w:rsidRPr="00C70746">
              <w:rPr>
                <w:rFonts w:cstheme="minorHAnsi"/>
                <w:sz w:val="20"/>
                <w:szCs w:val="20"/>
                <w:lang w:val="fr-CH"/>
              </w:rPr>
              <w:t xml:space="preserve">bservation de la Terre et le suivi, une catégorie supplémentaire de ressources « modérées » </w:t>
            </w:r>
            <w:r w:rsidR="00C70746" w:rsidRPr="00C70746">
              <w:rPr>
                <w:rFonts w:cstheme="minorHAnsi"/>
                <w:sz w:val="20"/>
                <w:szCs w:val="20"/>
                <w:lang w:val="fr-CH"/>
              </w:rPr>
              <w:t xml:space="preserve">est intégrée, </w:t>
            </w:r>
            <w:r w:rsidR="008F0837">
              <w:rPr>
                <w:rFonts w:cstheme="minorHAnsi"/>
                <w:sz w:val="20"/>
                <w:szCs w:val="20"/>
                <w:lang w:val="fr-CH"/>
              </w:rPr>
              <w:t>notamment</w:t>
            </w:r>
            <w:r w:rsidR="00C70746" w:rsidRPr="00C70746">
              <w:rPr>
                <w:rFonts w:cstheme="minorHAnsi"/>
                <w:sz w:val="20"/>
                <w:szCs w:val="20"/>
                <w:lang w:val="fr-CH"/>
              </w:rPr>
              <w:t xml:space="preserve"> parce que ces points ont été soulignés par les PC et à la demande du Secrétariat.</w:t>
            </w:r>
          </w:p>
          <w:p w14:paraId="6CAAADA1" w14:textId="77777777" w:rsidR="00C256A6" w:rsidRPr="00C70746" w:rsidRDefault="00C256A6" w:rsidP="00307926">
            <w:pPr>
              <w:jc w:val="both"/>
              <w:rPr>
                <w:rFonts w:cstheme="minorHAnsi"/>
                <w:sz w:val="20"/>
                <w:szCs w:val="20"/>
                <w:lang w:val="fr-CH"/>
              </w:rPr>
            </w:pPr>
          </w:p>
          <w:p w14:paraId="6732379C" w14:textId="691843B6" w:rsidR="00C256A6" w:rsidRPr="00C70746" w:rsidRDefault="00C70746" w:rsidP="00307926">
            <w:pPr>
              <w:jc w:val="both"/>
              <w:rPr>
                <w:rFonts w:cstheme="minorHAnsi"/>
                <w:b/>
                <w:bCs/>
                <w:sz w:val="20"/>
                <w:szCs w:val="20"/>
                <w:lang w:val="fr-CH"/>
              </w:rPr>
            </w:pPr>
            <w:r w:rsidRPr="00C70746">
              <w:rPr>
                <w:rFonts w:cstheme="minorHAnsi"/>
                <w:b/>
                <w:bCs/>
                <w:sz w:val="20"/>
                <w:szCs w:val="20"/>
                <w:lang w:val="fr-CH"/>
              </w:rPr>
              <w:t>Comment l’utiliser </w:t>
            </w:r>
            <w:r w:rsidR="00C256A6" w:rsidRPr="00C70746">
              <w:rPr>
                <w:rFonts w:cstheme="minorHAnsi"/>
                <w:b/>
                <w:bCs/>
                <w:sz w:val="20"/>
                <w:szCs w:val="20"/>
                <w:lang w:val="fr-CH"/>
              </w:rPr>
              <w:t>?</w:t>
            </w:r>
          </w:p>
          <w:p w14:paraId="05380B9C" w14:textId="5225DD41" w:rsidR="00512EC2" w:rsidRPr="00C70746" w:rsidRDefault="00AE2AF0" w:rsidP="00307926">
            <w:pPr>
              <w:jc w:val="both"/>
              <w:rPr>
                <w:rFonts w:cstheme="minorHAnsi"/>
                <w:sz w:val="20"/>
                <w:szCs w:val="20"/>
                <w:lang w:val="fr-CH"/>
              </w:rPr>
            </w:pPr>
            <w:r>
              <w:rPr>
                <w:rFonts w:cstheme="minorHAnsi"/>
                <w:sz w:val="20"/>
                <w:szCs w:val="20"/>
                <w:lang w:val="fr-CH"/>
              </w:rPr>
              <w:t>D</w:t>
            </w:r>
            <w:r w:rsidR="00C70746" w:rsidRPr="00C70746">
              <w:rPr>
                <w:rFonts w:cstheme="minorHAnsi"/>
                <w:sz w:val="20"/>
                <w:szCs w:val="20"/>
                <w:lang w:val="fr-CH"/>
              </w:rPr>
              <w:t>es ressources interactives sont intégrées dans le texte et identifi</w:t>
            </w:r>
            <w:r w:rsidR="007865A0">
              <w:rPr>
                <w:rFonts w:cstheme="minorHAnsi"/>
                <w:sz w:val="20"/>
                <w:szCs w:val="20"/>
                <w:lang w:val="fr-CH"/>
              </w:rPr>
              <w:t>é</w:t>
            </w:r>
            <w:r w:rsidR="00C70746" w:rsidRPr="00C70746">
              <w:rPr>
                <w:rFonts w:cstheme="minorHAnsi"/>
                <w:sz w:val="20"/>
                <w:szCs w:val="20"/>
                <w:lang w:val="fr-CH"/>
              </w:rPr>
              <w:t>es par différentes couleurs, comme suit</w:t>
            </w:r>
            <w:r w:rsidR="00C70746">
              <w:rPr>
                <w:rFonts w:cstheme="minorHAnsi"/>
                <w:sz w:val="20"/>
                <w:szCs w:val="20"/>
                <w:lang w:val="fr-CH"/>
              </w:rPr>
              <w:t> </w:t>
            </w:r>
            <w:r w:rsidR="00C70746" w:rsidRPr="00C70746">
              <w:rPr>
                <w:rFonts w:cstheme="minorHAnsi"/>
                <w:sz w:val="20"/>
                <w:szCs w:val="20"/>
                <w:lang w:val="fr-CH"/>
              </w:rPr>
              <w:t>:</w:t>
            </w:r>
            <w:r w:rsidR="00762070" w:rsidRPr="00C70746">
              <w:rPr>
                <w:rFonts w:cstheme="minorHAnsi"/>
                <w:sz w:val="20"/>
                <w:szCs w:val="20"/>
                <w:lang w:val="fr-CH"/>
              </w:rPr>
              <w:t xml:space="preserve"> </w:t>
            </w:r>
          </w:p>
          <w:p w14:paraId="7E2EC287" w14:textId="77777777" w:rsidR="00512EC2" w:rsidRPr="00C70746" w:rsidRDefault="00512EC2" w:rsidP="00307926">
            <w:pPr>
              <w:jc w:val="both"/>
              <w:rPr>
                <w:rFonts w:cstheme="minorHAnsi"/>
                <w:sz w:val="20"/>
                <w:szCs w:val="20"/>
                <w:lang w:val="fr-CH"/>
              </w:rPr>
            </w:pPr>
          </w:p>
          <w:p w14:paraId="1D22D80B" w14:textId="15B5963A" w:rsidR="00512EC2" w:rsidRPr="00C70746" w:rsidRDefault="00C70746" w:rsidP="00307926">
            <w:pPr>
              <w:pStyle w:val="ListParagraph"/>
              <w:numPr>
                <w:ilvl w:val="0"/>
                <w:numId w:val="31"/>
              </w:numPr>
              <w:jc w:val="both"/>
              <w:rPr>
                <w:rFonts w:cstheme="minorHAnsi"/>
                <w:sz w:val="20"/>
                <w:szCs w:val="20"/>
                <w:lang w:val="fr-CH"/>
              </w:rPr>
            </w:pPr>
            <w:r>
              <w:rPr>
                <w:rFonts w:cstheme="minorHAnsi"/>
                <w:sz w:val="20"/>
                <w:szCs w:val="20"/>
                <w:lang w:val="fr-CH"/>
              </w:rPr>
              <w:t>le texte en</w:t>
            </w:r>
            <w:r w:rsidR="00762070" w:rsidRPr="00C70746">
              <w:rPr>
                <w:rFonts w:cstheme="minorHAnsi"/>
                <w:sz w:val="20"/>
                <w:szCs w:val="20"/>
                <w:lang w:val="fr-CH"/>
              </w:rPr>
              <w:t xml:space="preserve"> </w:t>
            </w:r>
            <w:r w:rsidR="00762070" w:rsidRPr="00C70746">
              <w:rPr>
                <w:rFonts w:cstheme="minorHAnsi"/>
                <w:b/>
                <w:bCs/>
                <w:color w:val="3AA9AF" w:themeColor="accent1" w:themeShade="BF"/>
                <w:sz w:val="20"/>
                <w:szCs w:val="20"/>
                <w:lang w:val="fr-CH"/>
              </w:rPr>
              <w:t>bl</w:t>
            </w:r>
            <w:r>
              <w:rPr>
                <w:rFonts w:cstheme="minorHAnsi"/>
                <w:b/>
                <w:bCs/>
                <w:color w:val="3AA9AF" w:themeColor="accent1" w:themeShade="BF"/>
                <w:sz w:val="20"/>
                <w:szCs w:val="20"/>
                <w:lang w:val="fr-CH"/>
              </w:rPr>
              <w:t>e</w:t>
            </w:r>
            <w:r w:rsidR="00762070" w:rsidRPr="00C70746">
              <w:rPr>
                <w:rFonts w:cstheme="minorHAnsi"/>
                <w:b/>
                <w:bCs/>
                <w:color w:val="3AA9AF" w:themeColor="accent1" w:themeShade="BF"/>
                <w:sz w:val="20"/>
                <w:szCs w:val="20"/>
                <w:lang w:val="fr-CH"/>
              </w:rPr>
              <w:t>u</w:t>
            </w:r>
            <w:r w:rsidR="00762070" w:rsidRPr="00C70746">
              <w:rPr>
                <w:rFonts w:cstheme="minorHAnsi"/>
                <w:sz w:val="20"/>
                <w:szCs w:val="20"/>
                <w:lang w:val="fr-CH"/>
              </w:rPr>
              <w:t xml:space="preserve"> </w:t>
            </w:r>
            <w:r>
              <w:rPr>
                <w:rFonts w:cstheme="minorHAnsi"/>
                <w:sz w:val="20"/>
                <w:szCs w:val="20"/>
                <w:lang w:val="fr-CH"/>
              </w:rPr>
              <w:t xml:space="preserve">indique un </w:t>
            </w:r>
            <w:r w:rsidR="00762070" w:rsidRPr="00C70746">
              <w:rPr>
                <w:rFonts w:cstheme="minorHAnsi"/>
                <w:sz w:val="20"/>
                <w:szCs w:val="20"/>
                <w:lang w:val="fr-CH"/>
              </w:rPr>
              <w:t>pop-up</w:t>
            </w:r>
            <w:r w:rsidR="00720D22" w:rsidRPr="00C70746">
              <w:rPr>
                <w:rFonts w:cstheme="minorHAnsi"/>
                <w:sz w:val="20"/>
                <w:szCs w:val="20"/>
                <w:lang w:val="fr-CH"/>
              </w:rPr>
              <w:t xml:space="preserve"> </w:t>
            </w:r>
            <w:r>
              <w:rPr>
                <w:rFonts w:cstheme="minorHAnsi"/>
                <w:sz w:val="20"/>
                <w:szCs w:val="20"/>
                <w:lang w:val="fr-CH"/>
              </w:rPr>
              <w:t>avec une case de texte explicatif qui apparaît si le curseur est glissé sur les mots en bleu ;</w:t>
            </w:r>
            <w:r w:rsidR="00762070" w:rsidRPr="00C70746">
              <w:rPr>
                <w:rFonts w:cstheme="minorHAnsi"/>
                <w:sz w:val="20"/>
                <w:szCs w:val="20"/>
                <w:lang w:val="fr-CH"/>
              </w:rPr>
              <w:t xml:space="preserve"> </w:t>
            </w:r>
          </w:p>
          <w:p w14:paraId="6B3F8185" w14:textId="19D83F8B" w:rsidR="008867F1" w:rsidRPr="00C70746" w:rsidRDefault="00C70746" w:rsidP="000B41E7">
            <w:pPr>
              <w:pStyle w:val="ListParagraph"/>
              <w:numPr>
                <w:ilvl w:val="0"/>
                <w:numId w:val="31"/>
              </w:numPr>
              <w:jc w:val="both"/>
              <w:rPr>
                <w:rFonts w:cstheme="minorHAnsi"/>
                <w:sz w:val="20"/>
                <w:szCs w:val="20"/>
                <w:lang w:val="fr-CH"/>
              </w:rPr>
            </w:pPr>
            <w:r>
              <w:rPr>
                <w:rFonts w:cstheme="minorHAnsi"/>
                <w:sz w:val="20"/>
                <w:szCs w:val="20"/>
                <w:lang w:val="fr-CH"/>
              </w:rPr>
              <w:t xml:space="preserve">le texte en rose indique un </w:t>
            </w:r>
            <w:hyperlink r:id="rId46" w:history="1">
              <w:r w:rsidR="00C256A6" w:rsidRPr="00C70746">
                <w:rPr>
                  <w:rStyle w:val="Hyperlink"/>
                  <w:rFonts w:cstheme="minorHAnsi"/>
                  <w:color w:val="E33D8A" w:themeColor="accent2"/>
                  <w:sz w:val="20"/>
                  <w:szCs w:val="20"/>
                  <w:lang w:val="fr-CH"/>
                </w:rPr>
                <w:t>li</w:t>
              </w:r>
              <w:r>
                <w:rPr>
                  <w:rStyle w:val="Hyperlink"/>
                  <w:rFonts w:cstheme="minorHAnsi"/>
                  <w:color w:val="E33D8A" w:themeColor="accent2"/>
                  <w:sz w:val="20"/>
                  <w:szCs w:val="20"/>
                  <w:lang w:val="fr-CH"/>
                </w:rPr>
                <w:t>en</w:t>
              </w:r>
            </w:hyperlink>
            <w:r>
              <w:rPr>
                <w:rFonts w:cstheme="minorHAnsi"/>
                <w:sz w:val="20"/>
                <w:szCs w:val="20"/>
                <w:lang w:val="fr-CH"/>
              </w:rPr>
              <w:t xml:space="preserve"> vers des ressources externes qui sont disponibles à travers tout le document. </w:t>
            </w:r>
            <w:r w:rsidR="000B41E7" w:rsidRPr="000B41E7">
              <w:rPr>
                <w:rFonts w:cstheme="minorHAnsi"/>
                <w:sz w:val="20"/>
                <w:szCs w:val="20"/>
                <w:lang w:val="fr-CH"/>
              </w:rPr>
              <w:t>Veuillez noter que certains liens vers des ressources externes ne sont pas disponibles en français ou en espagnol.</w:t>
            </w:r>
          </w:p>
          <w:p w14:paraId="5D6F0894" w14:textId="75CA417E" w:rsidR="000765B7" w:rsidRPr="00C70746" w:rsidRDefault="000765B7" w:rsidP="00307926">
            <w:pPr>
              <w:jc w:val="both"/>
              <w:rPr>
                <w:rFonts w:cstheme="minorHAnsi"/>
                <w:b/>
                <w:bCs/>
                <w:sz w:val="20"/>
                <w:szCs w:val="20"/>
                <w:lang w:val="fr-CH"/>
              </w:rPr>
            </w:pPr>
          </w:p>
        </w:tc>
        <w:tc>
          <w:tcPr>
            <w:tcW w:w="3149" w:type="dxa"/>
            <w:shd w:val="clear" w:color="auto" w:fill="FFFFFF" w:themeFill="background1"/>
          </w:tcPr>
          <w:p w14:paraId="65ACC035" w14:textId="77777777" w:rsidR="0081034F" w:rsidRPr="00C70746" w:rsidRDefault="0081034F" w:rsidP="00307926">
            <w:pPr>
              <w:shd w:val="clear" w:color="auto" w:fill="F2F2F2" w:themeFill="background2" w:themeFillShade="F2"/>
              <w:spacing w:after="160" w:line="259" w:lineRule="auto"/>
              <w:jc w:val="both"/>
              <w:rPr>
                <w:rFonts w:cstheme="minorHAnsi"/>
                <w:sz w:val="20"/>
                <w:szCs w:val="20"/>
                <w:lang w:val="fr-CH"/>
              </w:rPr>
            </w:pPr>
          </w:p>
          <w:p w14:paraId="702EE31E" w14:textId="68E01478" w:rsidR="00CB1910" w:rsidRPr="00C70746" w:rsidRDefault="00EA25C9" w:rsidP="00307926">
            <w:pPr>
              <w:shd w:val="clear" w:color="auto" w:fill="F2F2F2" w:themeFill="background2" w:themeFillShade="F2"/>
              <w:spacing w:after="160" w:line="259" w:lineRule="auto"/>
              <w:jc w:val="both"/>
              <w:rPr>
                <w:rFonts w:cstheme="minorHAnsi"/>
                <w:sz w:val="20"/>
                <w:szCs w:val="20"/>
                <w:lang w:val="fr-CH"/>
              </w:rPr>
            </w:pPr>
            <w:r w:rsidRPr="00C70746">
              <w:rPr>
                <w:rFonts w:cstheme="minorHAnsi"/>
                <w:b/>
                <w:bCs/>
                <w:sz w:val="20"/>
                <w:szCs w:val="20"/>
                <w:lang w:val="fr-CH"/>
              </w:rPr>
              <w:t>E</w:t>
            </w:r>
            <w:r w:rsidR="007B5751" w:rsidRPr="00C70746">
              <w:rPr>
                <w:rFonts w:cstheme="minorHAnsi"/>
                <w:b/>
                <w:bCs/>
                <w:sz w:val="20"/>
                <w:szCs w:val="20"/>
                <w:lang w:val="fr-CH"/>
              </w:rPr>
              <w:t>X</w:t>
            </w:r>
            <w:r w:rsidR="00C52199" w:rsidRPr="00C70746">
              <w:rPr>
                <w:rFonts w:cstheme="minorHAnsi"/>
                <w:b/>
                <w:bCs/>
                <w:sz w:val="20"/>
                <w:szCs w:val="20"/>
                <w:lang w:val="fr-CH"/>
              </w:rPr>
              <w:t>E</w:t>
            </w:r>
            <w:r w:rsidR="007B5751" w:rsidRPr="00C70746">
              <w:rPr>
                <w:rFonts w:cstheme="minorHAnsi"/>
                <w:b/>
                <w:bCs/>
                <w:sz w:val="20"/>
                <w:szCs w:val="20"/>
                <w:lang w:val="fr-CH"/>
              </w:rPr>
              <w:t>MPLES</w:t>
            </w:r>
            <w:r w:rsidR="00C52199" w:rsidRPr="00C70746">
              <w:rPr>
                <w:rFonts w:cstheme="minorHAnsi"/>
                <w:b/>
                <w:bCs/>
                <w:sz w:val="20"/>
                <w:szCs w:val="20"/>
                <w:lang w:val="fr-CH"/>
              </w:rPr>
              <w:t> </w:t>
            </w:r>
            <w:r w:rsidR="0081034F" w:rsidRPr="00C70746">
              <w:rPr>
                <w:rFonts w:cstheme="minorHAnsi"/>
                <w:b/>
                <w:bCs/>
                <w:sz w:val="20"/>
                <w:szCs w:val="20"/>
                <w:lang w:val="fr-CH"/>
              </w:rPr>
              <w:t>:</w:t>
            </w:r>
            <w:r w:rsidR="0081034F" w:rsidRPr="00C70746">
              <w:rPr>
                <w:rFonts w:cstheme="minorHAnsi"/>
                <w:sz w:val="20"/>
                <w:szCs w:val="20"/>
                <w:lang w:val="fr-CH"/>
              </w:rPr>
              <w:t xml:space="preserve"> </w:t>
            </w:r>
            <w:r w:rsidR="00897656">
              <w:rPr>
                <w:rFonts w:cstheme="minorHAnsi"/>
                <w:sz w:val="20"/>
                <w:szCs w:val="20"/>
                <w:lang w:val="fr-CH"/>
              </w:rPr>
              <w:t xml:space="preserve">Chaque page contient des études de cas de PC </w:t>
            </w:r>
            <w:r w:rsidR="0071750A">
              <w:rPr>
                <w:rFonts w:cstheme="minorHAnsi"/>
                <w:sz w:val="20"/>
                <w:szCs w:val="20"/>
                <w:lang w:val="fr-CH"/>
              </w:rPr>
              <w:t>ayant</w:t>
            </w:r>
            <w:r w:rsidR="00897656">
              <w:rPr>
                <w:rFonts w:cstheme="minorHAnsi"/>
                <w:sz w:val="20"/>
                <w:szCs w:val="20"/>
                <w:lang w:val="fr-CH"/>
              </w:rPr>
              <w:t xml:space="preserve"> réalisé des activités ou des travaux de recherche </w:t>
            </w:r>
            <w:r w:rsidR="0071750A">
              <w:rPr>
                <w:rFonts w:cstheme="minorHAnsi"/>
                <w:sz w:val="20"/>
                <w:szCs w:val="20"/>
                <w:lang w:val="fr-CH"/>
              </w:rPr>
              <w:t>qui pourraient</w:t>
            </w:r>
            <w:r w:rsidR="00897656">
              <w:rPr>
                <w:rFonts w:cstheme="minorHAnsi"/>
                <w:sz w:val="20"/>
                <w:szCs w:val="20"/>
                <w:lang w:val="fr-CH"/>
              </w:rPr>
              <w:t xml:space="preserve"> être utiles à d’autres PC. </w:t>
            </w:r>
            <w:r w:rsidR="000E36BF">
              <w:rPr>
                <w:rFonts w:cstheme="minorHAnsi"/>
                <w:sz w:val="20"/>
                <w:szCs w:val="20"/>
                <w:lang w:val="fr-CH"/>
              </w:rPr>
              <w:t>On y trouve</w:t>
            </w:r>
            <w:r w:rsidR="00897656">
              <w:rPr>
                <w:rFonts w:cstheme="minorHAnsi"/>
                <w:sz w:val="20"/>
                <w:szCs w:val="20"/>
                <w:lang w:val="fr-CH"/>
              </w:rPr>
              <w:t xml:space="preserve"> des informations concrètes et pratiques sur </w:t>
            </w:r>
            <w:r w:rsidR="0071750A">
              <w:rPr>
                <w:rFonts w:cstheme="minorHAnsi"/>
                <w:sz w:val="20"/>
                <w:szCs w:val="20"/>
                <w:lang w:val="fr-CH"/>
              </w:rPr>
              <w:t>la manière dont les PC ont mené à bien chaque</w:t>
            </w:r>
            <w:r w:rsidR="00897656">
              <w:rPr>
                <w:rFonts w:cstheme="minorHAnsi"/>
                <w:sz w:val="20"/>
                <w:szCs w:val="20"/>
                <w:lang w:val="fr-CH"/>
              </w:rPr>
              <w:t xml:space="preserve"> étape</w:t>
            </w:r>
            <w:r w:rsidR="0071750A">
              <w:rPr>
                <w:rFonts w:cstheme="minorHAnsi"/>
                <w:sz w:val="20"/>
                <w:szCs w:val="20"/>
                <w:lang w:val="fr-CH"/>
              </w:rPr>
              <w:t>,</w:t>
            </w:r>
            <w:r w:rsidR="00897656">
              <w:rPr>
                <w:rFonts w:cstheme="minorHAnsi"/>
                <w:sz w:val="20"/>
                <w:szCs w:val="20"/>
                <w:lang w:val="fr-CH"/>
              </w:rPr>
              <w:t xml:space="preserve"> ainsi que des liens vers des ressources pouvant être particulièrement utiles à l’étape ou à l’activité en question.</w:t>
            </w:r>
            <w:r w:rsidR="003B3F2E" w:rsidRPr="00C70746">
              <w:rPr>
                <w:rFonts w:cstheme="minorHAnsi"/>
                <w:sz w:val="20"/>
                <w:szCs w:val="20"/>
                <w:lang w:val="fr-CH"/>
              </w:rPr>
              <w:t xml:space="preserve"> </w:t>
            </w:r>
          </w:p>
          <w:p w14:paraId="723A8480" w14:textId="77777777" w:rsidR="00B629E1" w:rsidRPr="00C70746" w:rsidRDefault="00B629E1" w:rsidP="00307926">
            <w:pPr>
              <w:spacing w:after="160" w:line="259" w:lineRule="auto"/>
              <w:jc w:val="both"/>
              <w:rPr>
                <w:rFonts w:cstheme="minorHAnsi"/>
                <w:sz w:val="20"/>
                <w:szCs w:val="20"/>
                <w:lang w:val="fr-CH"/>
              </w:rPr>
            </w:pPr>
          </w:p>
          <w:p w14:paraId="1D347801" w14:textId="77777777" w:rsidR="00F7426C" w:rsidRPr="00C70746" w:rsidRDefault="00F7426C" w:rsidP="006163FF">
            <w:pPr>
              <w:jc w:val="both"/>
              <w:rPr>
                <w:rFonts w:cstheme="minorHAnsi"/>
                <w:sz w:val="20"/>
                <w:szCs w:val="20"/>
                <w:lang w:val="fr-CH"/>
              </w:rPr>
            </w:pPr>
          </w:p>
          <w:p w14:paraId="0AA42D99" w14:textId="77777777" w:rsidR="00F7426C" w:rsidRPr="00C70746" w:rsidRDefault="00F7426C" w:rsidP="006163FF">
            <w:pPr>
              <w:jc w:val="both"/>
              <w:rPr>
                <w:rFonts w:cstheme="minorHAnsi"/>
                <w:sz w:val="20"/>
                <w:szCs w:val="20"/>
                <w:lang w:val="fr-CH"/>
              </w:rPr>
            </w:pPr>
          </w:p>
          <w:p w14:paraId="661AB6B2" w14:textId="77777777" w:rsidR="00F7426C" w:rsidRPr="00C70746" w:rsidRDefault="00F7426C" w:rsidP="006163FF">
            <w:pPr>
              <w:jc w:val="both"/>
              <w:rPr>
                <w:rFonts w:cstheme="minorHAnsi"/>
                <w:sz w:val="20"/>
                <w:szCs w:val="20"/>
                <w:lang w:val="fr-CH"/>
              </w:rPr>
            </w:pPr>
          </w:p>
          <w:p w14:paraId="0693B990" w14:textId="77777777" w:rsidR="00F7426C" w:rsidRPr="00C70746" w:rsidRDefault="00F7426C" w:rsidP="006163FF">
            <w:pPr>
              <w:jc w:val="both"/>
              <w:rPr>
                <w:rFonts w:cstheme="minorHAnsi"/>
                <w:sz w:val="20"/>
                <w:szCs w:val="20"/>
                <w:lang w:val="fr-CH"/>
              </w:rPr>
            </w:pPr>
          </w:p>
          <w:p w14:paraId="4B671DD3" w14:textId="77777777" w:rsidR="00F7426C" w:rsidRPr="00C70746" w:rsidRDefault="00F7426C" w:rsidP="006163FF">
            <w:pPr>
              <w:jc w:val="both"/>
              <w:rPr>
                <w:rFonts w:cstheme="minorHAnsi"/>
                <w:sz w:val="20"/>
                <w:szCs w:val="20"/>
                <w:lang w:val="fr-CH"/>
              </w:rPr>
            </w:pPr>
          </w:p>
          <w:p w14:paraId="7AD1CE4C" w14:textId="6C426D47" w:rsidR="00F7426C" w:rsidRPr="00C70746" w:rsidRDefault="00F7426C" w:rsidP="006163FF">
            <w:pPr>
              <w:jc w:val="both"/>
              <w:rPr>
                <w:rFonts w:cstheme="minorHAnsi"/>
                <w:sz w:val="20"/>
                <w:szCs w:val="20"/>
                <w:lang w:val="fr-CH"/>
              </w:rPr>
            </w:pPr>
          </w:p>
        </w:tc>
      </w:tr>
      <w:tr w:rsidR="00CB1910" w:rsidRPr="000F1AFE" w14:paraId="44C49531" w14:textId="77777777" w:rsidTr="00266F5B">
        <w:trPr>
          <w:trHeight w:val="909"/>
        </w:trPr>
        <w:tc>
          <w:tcPr>
            <w:tcW w:w="11796" w:type="dxa"/>
            <w:gridSpan w:val="3"/>
            <w:shd w:val="clear" w:color="auto" w:fill="F9D7E7" w:themeFill="accent2" w:themeFillTint="33"/>
          </w:tcPr>
          <w:p w14:paraId="15AAA7D6" w14:textId="138BF998" w:rsidR="00CB1910" w:rsidRPr="00C70746" w:rsidRDefault="000A5317" w:rsidP="00720D22">
            <w:pPr>
              <w:spacing w:after="160" w:line="259" w:lineRule="auto"/>
              <w:jc w:val="both"/>
              <w:rPr>
                <w:rFonts w:cstheme="minorHAnsi"/>
                <w:b/>
                <w:bCs/>
                <w:sz w:val="20"/>
                <w:szCs w:val="20"/>
                <w:lang w:val="fr-CH"/>
              </w:rPr>
            </w:pPr>
            <w:r>
              <w:rPr>
                <w:rFonts w:cstheme="minorHAnsi"/>
                <w:b/>
                <w:bCs/>
                <w:sz w:val="20"/>
                <w:szCs w:val="20"/>
                <w:lang w:val="fr-CH"/>
              </w:rPr>
              <w:t>PRODUITS</w:t>
            </w:r>
          </w:p>
          <w:p w14:paraId="69FDB2E3" w14:textId="7BF2FDA1" w:rsidR="00CB1910" w:rsidRPr="00C70746" w:rsidRDefault="00C70746" w:rsidP="00C70746">
            <w:pPr>
              <w:pStyle w:val="ListParagraph"/>
              <w:numPr>
                <w:ilvl w:val="0"/>
                <w:numId w:val="10"/>
              </w:numPr>
              <w:spacing w:after="160" w:line="259" w:lineRule="auto"/>
              <w:jc w:val="both"/>
              <w:rPr>
                <w:rFonts w:cstheme="minorHAnsi"/>
                <w:sz w:val="20"/>
                <w:szCs w:val="20"/>
                <w:lang w:val="fr-CH"/>
              </w:rPr>
            </w:pPr>
            <w:r>
              <w:rPr>
                <w:rFonts w:cstheme="minorHAnsi"/>
                <w:sz w:val="20"/>
                <w:szCs w:val="20"/>
                <w:lang w:val="fr-CH"/>
              </w:rPr>
              <w:t xml:space="preserve">Cette </w:t>
            </w:r>
            <w:r w:rsidR="000C02D9" w:rsidRPr="00C70746">
              <w:rPr>
                <w:rFonts w:cstheme="minorHAnsi"/>
                <w:sz w:val="20"/>
                <w:szCs w:val="20"/>
                <w:lang w:val="fr-CH"/>
              </w:rPr>
              <w:t xml:space="preserve">section </w:t>
            </w:r>
            <w:r>
              <w:rPr>
                <w:rFonts w:cstheme="minorHAnsi"/>
                <w:sz w:val="20"/>
                <w:szCs w:val="20"/>
                <w:lang w:val="fr-CH"/>
              </w:rPr>
              <w:t>fournit aux usagers des exemples de résultats indicatifs que les PC peuvent s’attendre à obtenir après avoir appliqué les étapes et activités associées décrites dans chaque section.</w:t>
            </w:r>
          </w:p>
        </w:tc>
      </w:tr>
      <w:tr w:rsidR="009F68FD" w:rsidRPr="000F1AFE" w14:paraId="04EB8217" w14:textId="77777777" w:rsidTr="00932B89">
        <w:trPr>
          <w:trHeight w:val="77"/>
        </w:trPr>
        <w:tc>
          <w:tcPr>
            <w:tcW w:w="5670" w:type="dxa"/>
            <w:shd w:val="clear" w:color="auto" w:fill="E1F4F5" w:themeFill="accent1" w:themeFillTint="33"/>
          </w:tcPr>
          <w:p w14:paraId="449C53C4" w14:textId="7F2D82A2" w:rsidR="009F68FD" w:rsidRPr="00C70746" w:rsidRDefault="00B32705" w:rsidP="00307926">
            <w:pPr>
              <w:spacing w:line="259" w:lineRule="auto"/>
              <w:jc w:val="both"/>
              <w:rPr>
                <w:sz w:val="20"/>
                <w:szCs w:val="20"/>
                <w:lang w:val="fr-CH"/>
              </w:rPr>
            </w:pPr>
            <w:r>
              <w:rPr>
                <w:rFonts w:cstheme="minorHAnsi"/>
                <w:b/>
                <w:bCs/>
                <w:sz w:val="20"/>
                <w:szCs w:val="20"/>
                <w:lang w:val="fr-CH"/>
              </w:rPr>
              <w:t>RESSOURCES DE BASE</w:t>
            </w:r>
            <w:r w:rsidR="009F68FD" w:rsidRPr="00C70746">
              <w:rPr>
                <w:rFonts w:cstheme="minorHAnsi"/>
                <w:b/>
                <w:bCs/>
                <w:sz w:val="20"/>
                <w:szCs w:val="20"/>
                <w:lang w:val="fr-CH"/>
              </w:rPr>
              <w:t xml:space="preserve">  </w:t>
            </w:r>
          </w:p>
          <w:p w14:paraId="4C6FABD8" w14:textId="66885BB3" w:rsidR="009F68FD" w:rsidRPr="00C70746" w:rsidRDefault="00B32705" w:rsidP="00B32705">
            <w:pPr>
              <w:spacing w:line="259" w:lineRule="auto"/>
              <w:jc w:val="both"/>
              <w:rPr>
                <w:rFonts w:cstheme="minorHAnsi"/>
                <w:sz w:val="20"/>
                <w:szCs w:val="20"/>
                <w:lang w:val="fr-CH"/>
              </w:rPr>
            </w:pPr>
            <w:r>
              <w:rPr>
                <w:rFonts w:cstheme="minorHAnsi"/>
                <w:sz w:val="20"/>
                <w:szCs w:val="20"/>
                <w:lang w:val="fr-CH"/>
              </w:rPr>
              <w:t xml:space="preserve">Les PC ayant une expérience limitée de la réalisation d’un INZH peuvent obtenir les ressources requises pour entreprendre un INZH. </w:t>
            </w:r>
          </w:p>
        </w:tc>
        <w:tc>
          <w:tcPr>
            <w:tcW w:w="6126" w:type="dxa"/>
            <w:gridSpan w:val="2"/>
            <w:shd w:val="clear" w:color="auto" w:fill="C3E9EB" w:themeFill="accent1" w:themeFillTint="66"/>
          </w:tcPr>
          <w:p w14:paraId="4F3EC93B" w14:textId="700A268A" w:rsidR="00932B89" w:rsidRPr="00C70746" w:rsidRDefault="00B32705" w:rsidP="00307926">
            <w:pPr>
              <w:pStyle w:val="ListParagraph"/>
              <w:spacing w:after="160" w:line="259" w:lineRule="auto"/>
              <w:ind w:left="0"/>
              <w:jc w:val="both"/>
              <w:rPr>
                <w:rFonts w:cstheme="minorHAnsi"/>
                <w:b/>
                <w:bCs/>
                <w:sz w:val="20"/>
                <w:szCs w:val="20"/>
                <w:lang w:val="fr-CH"/>
              </w:rPr>
            </w:pPr>
            <w:r>
              <w:rPr>
                <w:rFonts w:cstheme="minorHAnsi"/>
                <w:b/>
                <w:bCs/>
                <w:sz w:val="20"/>
                <w:szCs w:val="20"/>
                <w:lang w:val="fr-CH"/>
              </w:rPr>
              <w:t>RESSOURCES AVANCÉES</w:t>
            </w:r>
          </w:p>
          <w:p w14:paraId="40BFFEF7" w14:textId="60CE2390" w:rsidR="009F68FD" w:rsidRPr="00C70746" w:rsidRDefault="00B32705" w:rsidP="00307926">
            <w:pPr>
              <w:pStyle w:val="ListParagraph"/>
              <w:spacing w:after="160" w:line="259" w:lineRule="auto"/>
              <w:ind w:left="0"/>
              <w:jc w:val="both"/>
              <w:rPr>
                <w:rFonts w:cstheme="minorHAnsi"/>
                <w:sz w:val="20"/>
                <w:szCs w:val="20"/>
                <w:lang w:val="fr-CH"/>
              </w:rPr>
            </w:pPr>
            <w:r>
              <w:rPr>
                <w:rFonts w:cstheme="minorHAnsi"/>
                <w:sz w:val="20"/>
                <w:szCs w:val="20"/>
                <w:lang w:val="fr-CH"/>
              </w:rPr>
              <w:t xml:space="preserve">Les PC qui ont une bonne expérience et </w:t>
            </w:r>
            <w:r w:rsidR="0061229D">
              <w:rPr>
                <w:rFonts w:cstheme="minorHAnsi"/>
                <w:sz w:val="20"/>
                <w:szCs w:val="20"/>
                <w:lang w:val="fr-CH"/>
              </w:rPr>
              <w:t>qui progressent vers l’application d’un INZH peuvent obtenir des ressources plus approfondies ou spécialisées qui les aideront à finaliser ou mettre à jour l’INZH.</w:t>
            </w:r>
          </w:p>
          <w:p w14:paraId="77BD4774" w14:textId="77777777" w:rsidR="009F68FD" w:rsidRPr="00C70746" w:rsidRDefault="009F68FD" w:rsidP="00307926">
            <w:pPr>
              <w:pStyle w:val="ListParagraph"/>
              <w:spacing w:after="160" w:line="259" w:lineRule="auto"/>
              <w:ind w:left="0"/>
              <w:jc w:val="both"/>
              <w:rPr>
                <w:rFonts w:cstheme="minorHAnsi"/>
                <w:sz w:val="20"/>
                <w:szCs w:val="20"/>
                <w:lang w:val="fr-CH"/>
              </w:rPr>
            </w:pPr>
          </w:p>
          <w:p w14:paraId="746FED32" w14:textId="4AB75E63" w:rsidR="009F68FD" w:rsidRPr="00C70746" w:rsidRDefault="00F3789B" w:rsidP="0061229D">
            <w:pPr>
              <w:pStyle w:val="ListParagraph"/>
              <w:spacing w:after="160" w:line="259" w:lineRule="auto"/>
              <w:ind w:left="0"/>
              <w:jc w:val="both"/>
              <w:rPr>
                <w:rFonts w:cstheme="minorHAnsi"/>
                <w:sz w:val="20"/>
                <w:szCs w:val="20"/>
                <w:lang w:val="fr-CH"/>
              </w:rPr>
            </w:pPr>
            <w:r w:rsidRPr="00C70746">
              <w:rPr>
                <w:rFonts w:cstheme="minorHAnsi"/>
                <w:sz w:val="20"/>
                <w:szCs w:val="20"/>
                <w:lang w:val="fr-CH"/>
              </w:rPr>
              <w:t>[</w:t>
            </w:r>
            <w:r w:rsidR="009F68FD" w:rsidRPr="00C70746">
              <w:rPr>
                <w:rFonts w:cstheme="minorHAnsi"/>
                <w:sz w:val="20"/>
                <w:szCs w:val="20"/>
                <w:lang w:val="fr-CH"/>
              </w:rPr>
              <w:t>Note</w:t>
            </w:r>
            <w:r w:rsidR="0061229D">
              <w:rPr>
                <w:rFonts w:cstheme="minorHAnsi"/>
                <w:sz w:val="20"/>
                <w:szCs w:val="20"/>
                <w:lang w:val="fr-CH"/>
              </w:rPr>
              <w:t> </w:t>
            </w:r>
            <w:r w:rsidR="009F68FD" w:rsidRPr="00C70746">
              <w:rPr>
                <w:rFonts w:cstheme="minorHAnsi"/>
                <w:sz w:val="20"/>
                <w:szCs w:val="20"/>
                <w:lang w:val="fr-CH"/>
              </w:rPr>
              <w:t xml:space="preserve">: </w:t>
            </w:r>
            <w:r w:rsidR="0061229D">
              <w:rPr>
                <w:rFonts w:cstheme="minorHAnsi"/>
                <w:sz w:val="20"/>
                <w:szCs w:val="20"/>
                <w:lang w:val="fr-CH"/>
              </w:rPr>
              <w:t>dans certains cas</w:t>
            </w:r>
            <w:r w:rsidR="00655706">
              <w:rPr>
                <w:rFonts w:cstheme="minorHAnsi"/>
                <w:sz w:val="20"/>
                <w:szCs w:val="20"/>
                <w:lang w:val="fr-CH"/>
              </w:rPr>
              <w:t xml:space="preserve">, </w:t>
            </w:r>
            <w:r w:rsidR="00AE2AF0">
              <w:rPr>
                <w:rFonts w:cstheme="minorHAnsi"/>
                <w:sz w:val="20"/>
                <w:szCs w:val="20"/>
                <w:lang w:val="fr-CH"/>
              </w:rPr>
              <w:t>notamment</w:t>
            </w:r>
            <w:r w:rsidR="00655706">
              <w:rPr>
                <w:rFonts w:cstheme="minorHAnsi"/>
                <w:sz w:val="20"/>
                <w:szCs w:val="20"/>
                <w:lang w:val="fr-CH"/>
              </w:rPr>
              <w:t xml:space="preserve"> les sections sur l’o</w:t>
            </w:r>
            <w:r w:rsidR="0061229D">
              <w:rPr>
                <w:rFonts w:cstheme="minorHAnsi"/>
                <w:sz w:val="20"/>
                <w:szCs w:val="20"/>
                <w:lang w:val="fr-CH"/>
              </w:rPr>
              <w:t>bservation de la Terre et le suivi, un niveau de ressources « </w:t>
            </w:r>
            <w:r w:rsidR="000A5317">
              <w:rPr>
                <w:rFonts w:cstheme="minorHAnsi"/>
                <w:sz w:val="20"/>
                <w:szCs w:val="20"/>
                <w:lang w:val="fr-CH"/>
              </w:rPr>
              <w:t>modérées</w:t>
            </w:r>
            <w:r w:rsidR="0061229D">
              <w:rPr>
                <w:rFonts w:cstheme="minorHAnsi"/>
                <w:sz w:val="20"/>
                <w:szCs w:val="20"/>
                <w:lang w:val="fr-CH"/>
              </w:rPr>
              <w:t xml:space="preserve"> » est inclus pour </w:t>
            </w:r>
            <w:r w:rsidR="000A5317">
              <w:rPr>
                <w:rFonts w:cstheme="minorHAnsi"/>
                <w:sz w:val="20"/>
                <w:szCs w:val="20"/>
                <w:lang w:val="fr-CH"/>
              </w:rPr>
              <w:t>signaler</w:t>
            </w:r>
            <w:r w:rsidR="0061229D">
              <w:rPr>
                <w:rFonts w:cstheme="minorHAnsi"/>
                <w:sz w:val="20"/>
                <w:szCs w:val="20"/>
                <w:lang w:val="fr-CH"/>
              </w:rPr>
              <w:t xml:space="preserve"> une gamme de </w:t>
            </w:r>
            <w:r w:rsidR="00AE2AF0">
              <w:rPr>
                <w:rFonts w:cstheme="minorHAnsi"/>
                <w:sz w:val="20"/>
                <w:szCs w:val="20"/>
                <w:lang w:val="fr-CH"/>
              </w:rPr>
              <w:t>documents</w:t>
            </w:r>
            <w:r w:rsidR="0061229D">
              <w:rPr>
                <w:rFonts w:cstheme="minorHAnsi"/>
                <w:sz w:val="20"/>
                <w:szCs w:val="20"/>
                <w:lang w:val="fr-CH"/>
              </w:rPr>
              <w:t xml:space="preserve"> plus importante à différents groupes d’usagers</w:t>
            </w:r>
            <w:r w:rsidRPr="00C70746">
              <w:rPr>
                <w:rFonts w:cstheme="minorHAnsi"/>
                <w:sz w:val="20"/>
                <w:szCs w:val="20"/>
                <w:lang w:val="fr-CH"/>
              </w:rPr>
              <w:t>]</w:t>
            </w:r>
            <w:r w:rsidR="00932B89" w:rsidRPr="00C70746">
              <w:rPr>
                <w:rFonts w:cstheme="minorHAnsi"/>
                <w:sz w:val="20"/>
                <w:szCs w:val="20"/>
                <w:lang w:val="fr-CH"/>
              </w:rPr>
              <w:t xml:space="preserve">.   </w:t>
            </w:r>
          </w:p>
        </w:tc>
      </w:tr>
      <w:tr w:rsidR="00CB1910" w:rsidRPr="000F1AFE" w14:paraId="1096329B" w14:textId="77777777" w:rsidTr="001A51F8">
        <w:trPr>
          <w:trHeight w:val="994"/>
        </w:trPr>
        <w:tc>
          <w:tcPr>
            <w:tcW w:w="11796" w:type="dxa"/>
            <w:gridSpan w:val="3"/>
            <w:shd w:val="clear" w:color="auto" w:fill="FFFFFF" w:themeFill="background1"/>
          </w:tcPr>
          <w:p w14:paraId="6532F689" w14:textId="77A786EE" w:rsidR="00CB1910" w:rsidRPr="00C70746" w:rsidRDefault="00CB1910" w:rsidP="00307926">
            <w:pPr>
              <w:pStyle w:val="ListParagraph"/>
              <w:spacing w:after="160" w:line="259" w:lineRule="auto"/>
              <w:ind w:left="0"/>
              <w:jc w:val="both"/>
              <w:rPr>
                <w:rFonts w:cstheme="minorHAnsi"/>
                <w:b/>
                <w:bCs/>
                <w:sz w:val="20"/>
                <w:szCs w:val="20"/>
                <w:lang w:val="fr-CH"/>
              </w:rPr>
            </w:pPr>
            <w:r w:rsidRPr="00C70746">
              <w:rPr>
                <w:rFonts w:cstheme="minorHAnsi"/>
                <w:b/>
                <w:bCs/>
                <w:sz w:val="20"/>
                <w:szCs w:val="20"/>
                <w:lang w:val="fr-CH"/>
              </w:rPr>
              <w:t xml:space="preserve"> RECOMM</w:t>
            </w:r>
            <w:r w:rsidR="0061229D">
              <w:rPr>
                <w:rFonts w:cstheme="minorHAnsi"/>
                <w:b/>
                <w:bCs/>
                <w:sz w:val="20"/>
                <w:szCs w:val="20"/>
                <w:lang w:val="fr-CH"/>
              </w:rPr>
              <w:t>ANDATIONS</w:t>
            </w:r>
          </w:p>
          <w:p w14:paraId="59EA679F" w14:textId="05A74911" w:rsidR="00B629E1" w:rsidRPr="00C70746" w:rsidRDefault="0061229D" w:rsidP="00C52FC1">
            <w:pPr>
              <w:pStyle w:val="ListParagraph"/>
              <w:numPr>
                <w:ilvl w:val="0"/>
                <w:numId w:val="10"/>
              </w:numPr>
              <w:spacing w:after="160" w:line="259" w:lineRule="auto"/>
              <w:jc w:val="both"/>
              <w:rPr>
                <w:rFonts w:cstheme="minorHAnsi"/>
                <w:sz w:val="20"/>
                <w:szCs w:val="20"/>
                <w:lang w:val="fr-CH"/>
              </w:rPr>
            </w:pPr>
            <w:r>
              <w:rPr>
                <w:rFonts w:cstheme="minorHAnsi"/>
                <w:sz w:val="20"/>
                <w:szCs w:val="20"/>
                <w:lang w:val="fr-CH"/>
              </w:rPr>
              <w:t xml:space="preserve">Chaque section se termine par un ensemble de recommandations ou d’indications sur d’importants aspects relatifs aux activités en question. Ces recommandations s’appuient sur </w:t>
            </w:r>
            <w:r w:rsidR="000A5317">
              <w:rPr>
                <w:rFonts w:cstheme="minorHAnsi"/>
                <w:sz w:val="20"/>
                <w:szCs w:val="20"/>
                <w:lang w:val="fr-CH"/>
              </w:rPr>
              <w:t>les connaissances</w:t>
            </w:r>
            <w:r w:rsidR="00C52FC1">
              <w:rPr>
                <w:rFonts w:cstheme="minorHAnsi"/>
                <w:sz w:val="20"/>
                <w:szCs w:val="20"/>
                <w:lang w:val="fr-CH"/>
              </w:rPr>
              <w:t xml:space="preserve"> </w:t>
            </w:r>
            <w:r>
              <w:rPr>
                <w:rFonts w:cstheme="minorHAnsi"/>
                <w:sz w:val="20"/>
                <w:szCs w:val="20"/>
                <w:lang w:val="fr-CH"/>
              </w:rPr>
              <w:t xml:space="preserve">du Secrétariat et </w:t>
            </w:r>
            <w:r w:rsidR="000A5317">
              <w:rPr>
                <w:rFonts w:cstheme="minorHAnsi"/>
                <w:sz w:val="20"/>
                <w:szCs w:val="20"/>
                <w:lang w:val="fr-CH"/>
              </w:rPr>
              <w:t>d</w:t>
            </w:r>
            <w:r>
              <w:rPr>
                <w:rFonts w:cstheme="minorHAnsi"/>
                <w:sz w:val="20"/>
                <w:szCs w:val="20"/>
                <w:lang w:val="fr-CH"/>
              </w:rPr>
              <w:t xml:space="preserve">es </w:t>
            </w:r>
            <w:r w:rsidR="000A5317">
              <w:rPr>
                <w:rFonts w:cstheme="minorHAnsi"/>
                <w:sz w:val="20"/>
                <w:szCs w:val="20"/>
                <w:lang w:val="fr-CH"/>
              </w:rPr>
              <w:t>M</w:t>
            </w:r>
            <w:r>
              <w:rPr>
                <w:rFonts w:cstheme="minorHAnsi"/>
                <w:sz w:val="20"/>
                <w:szCs w:val="20"/>
                <w:lang w:val="fr-CH"/>
              </w:rPr>
              <w:t xml:space="preserve">anuels, </w:t>
            </w:r>
            <w:r w:rsidR="00C52FC1">
              <w:rPr>
                <w:rFonts w:cstheme="minorHAnsi"/>
                <w:sz w:val="20"/>
                <w:szCs w:val="20"/>
                <w:lang w:val="fr-CH"/>
              </w:rPr>
              <w:t xml:space="preserve">fondées sur des années d’expérience. Les usagers sont encouragés à prendre le temps de les consulter pour en tirer des enseignements et une inspiration avant de procéder aux différentes étapes et activités d’un INZH. </w:t>
            </w:r>
          </w:p>
        </w:tc>
      </w:tr>
    </w:tbl>
    <w:p w14:paraId="0A23AD2C" w14:textId="77777777" w:rsidR="00570674" w:rsidRPr="00C70746" w:rsidRDefault="00570674" w:rsidP="007E3662">
      <w:pPr>
        <w:jc w:val="both"/>
        <w:rPr>
          <w:sz w:val="20"/>
          <w:szCs w:val="20"/>
          <w:lang w:val="fr-CH"/>
        </w:rPr>
        <w:sectPr w:rsidR="00570674" w:rsidRPr="00C70746" w:rsidSect="00B55150">
          <w:headerReference w:type="default" r:id="rId47"/>
          <w:footerReference w:type="even" r:id="rId48"/>
          <w:footerReference w:type="default" r:id="rId49"/>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6693"/>
      </w:tblGrid>
      <w:tr w:rsidR="00E60D59" w:rsidRPr="000F1AFE" w14:paraId="5FFEF412" w14:textId="77777777" w:rsidTr="008C26FA">
        <w:trPr>
          <w:trHeight w:val="284"/>
        </w:trPr>
        <w:tc>
          <w:tcPr>
            <w:tcW w:w="11796" w:type="dxa"/>
            <w:gridSpan w:val="2"/>
            <w:shd w:val="clear" w:color="auto" w:fill="FFFFFF" w:themeFill="background1"/>
          </w:tcPr>
          <w:p w14:paraId="1CBB7EDF" w14:textId="22FBD302" w:rsidR="00C74CBD" w:rsidRPr="00C70746" w:rsidRDefault="00897656" w:rsidP="00E02163">
            <w:pPr>
              <w:pStyle w:val="ListParagraph"/>
              <w:numPr>
                <w:ilvl w:val="0"/>
                <w:numId w:val="33"/>
              </w:numPr>
              <w:jc w:val="center"/>
              <w:rPr>
                <w:b/>
                <w:bCs/>
                <w:color w:val="E33D8A" w:themeColor="accent2"/>
                <w:sz w:val="20"/>
                <w:szCs w:val="20"/>
                <w:u w:val="single"/>
                <w:lang w:val="fr-CH"/>
              </w:rPr>
            </w:pPr>
            <w:r>
              <w:rPr>
                <w:rFonts w:cstheme="minorHAnsi"/>
                <w:b/>
                <w:bCs/>
                <w:sz w:val="20"/>
                <w:szCs w:val="20"/>
                <w:lang w:val="fr-CH"/>
              </w:rPr>
              <w:lastRenderedPageBreak/>
              <w:t xml:space="preserve">CONSTITUER UN DOSSIER </w:t>
            </w:r>
            <w:r w:rsidR="003F792E">
              <w:rPr>
                <w:rFonts w:cstheme="minorHAnsi"/>
                <w:b/>
                <w:bCs/>
                <w:sz w:val="20"/>
                <w:szCs w:val="20"/>
                <w:lang w:val="fr-CH"/>
              </w:rPr>
              <w:t>EN VUE DE DRESSER</w:t>
            </w:r>
            <w:r w:rsidR="00E02163">
              <w:rPr>
                <w:rFonts w:cstheme="minorHAnsi"/>
                <w:b/>
                <w:bCs/>
                <w:sz w:val="20"/>
                <w:szCs w:val="20"/>
                <w:lang w:val="fr-CH"/>
              </w:rPr>
              <w:t xml:space="preserve"> UN INVENTAIRE NATIONAL DES ZONES HUMIDES</w:t>
            </w:r>
          </w:p>
        </w:tc>
      </w:tr>
      <w:tr w:rsidR="00E60D59" w:rsidRPr="000F1AFE" w14:paraId="65A1BBA3" w14:textId="77777777" w:rsidTr="008B634E">
        <w:trPr>
          <w:trHeight w:val="280"/>
        </w:trPr>
        <w:tc>
          <w:tcPr>
            <w:tcW w:w="5103" w:type="dxa"/>
            <w:shd w:val="clear" w:color="auto" w:fill="FFFFFF" w:themeFill="background1"/>
          </w:tcPr>
          <w:p w14:paraId="59C6CA30" w14:textId="509C8F1F" w:rsidR="00E60D59" w:rsidRPr="00C70746" w:rsidRDefault="00E60D59" w:rsidP="00E02163">
            <w:pPr>
              <w:jc w:val="both"/>
              <w:rPr>
                <w:rFonts w:cstheme="minorHAnsi"/>
                <w:b/>
                <w:bCs/>
                <w:sz w:val="20"/>
                <w:szCs w:val="20"/>
                <w:lang w:val="fr-CH"/>
              </w:rPr>
            </w:pPr>
            <w:r w:rsidRPr="00C70746">
              <w:rPr>
                <w:rFonts w:cstheme="minorHAnsi"/>
                <w:b/>
                <w:bCs/>
                <w:sz w:val="20"/>
                <w:szCs w:val="20"/>
                <w:lang w:val="fr-CH"/>
              </w:rPr>
              <w:t xml:space="preserve">1.1 </w:t>
            </w:r>
            <w:r w:rsidR="00E02163">
              <w:rPr>
                <w:rFonts w:cstheme="minorHAnsi"/>
                <w:b/>
                <w:bCs/>
                <w:sz w:val="20"/>
                <w:szCs w:val="20"/>
                <w:lang w:val="fr-CH"/>
              </w:rPr>
              <w:t>L’IMPORTANCE DE</w:t>
            </w:r>
            <w:r w:rsidR="00C76F17">
              <w:rPr>
                <w:rFonts w:cstheme="minorHAnsi"/>
                <w:b/>
                <w:bCs/>
                <w:sz w:val="20"/>
                <w:szCs w:val="20"/>
                <w:lang w:val="fr-CH"/>
              </w:rPr>
              <w:t xml:space="preserve"> L’</w:t>
            </w:r>
            <w:r w:rsidR="00E02163">
              <w:rPr>
                <w:rFonts w:cstheme="minorHAnsi"/>
                <w:b/>
                <w:bCs/>
                <w:sz w:val="20"/>
                <w:szCs w:val="20"/>
                <w:lang w:val="fr-CH"/>
              </w:rPr>
              <w:t>INVENTAIRE NATIONA</w:t>
            </w:r>
            <w:r w:rsidR="00C76F17">
              <w:rPr>
                <w:rFonts w:cstheme="minorHAnsi"/>
                <w:b/>
                <w:bCs/>
                <w:sz w:val="20"/>
                <w:szCs w:val="20"/>
                <w:lang w:val="fr-CH"/>
              </w:rPr>
              <w:t>L</w:t>
            </w:r>
            <w:r w:rsidR="00E02163">
              <w:rPr>
                <w:rFonts w:cstheme="minorHAnsi"/>
                <w:b/>
                <w:bCs/>
                <w:sz w:val="20"/>
                <w:szCs w:val="20"/>
                <w:lang w:val="fr-CH"/>
              </w:rPr>
              <w:t xml:space="preserve"> DES ZONES HUMIDES DU POINT DE VUE DES </w:t>
            </w:r>
            <w:r w:rsidRPr="00C70746">
              <w:rPr>
                <w:rFonts w:cstheme="minorHAnsi"/>
                <w:b/>
                <w:bCs/>
                <w:color w:val="3AA9AF" w:themeColor="accent1" w:themeShade="BF"/>
                <w:sz w:val="20"/>
                <w:szCs w:val="20"/>
                <w:lang w:val="fr-CH"/>
              </w:rPr>
              <w:fldChar w:fldCharType="begin"/>
            </w:r>
            <w:r w:rsidRPr="00C70746">
              <w:rPr>
                <w:rFonts w:ascii="Arial" w:hAnsi="Arial" w:cs="Arial"/>
                <w:b/>
                <w:bCs/>
                <w:color w:val="3AA9AF" w:themeColor="accent1" w:themeShade="BF"/>
                <w:sz w:val="20"/>
                <w:szCs w:val="20"/>
                <w:shd w:val="clear" w:color="auto" w:fill="F9F9F9"/>
                <w:lang w:val="fr-CH"/>
              </w:rPr>
              <w:instrText>AutoTextList \s Nostyle \t “</w:instrText>
            </w:r>
            <w:r w:rsidRPr="00C70746">
              <w:rPr>
                <w:b/>
                <w:bCs/>
                <w:color w:val="3AA9AF" w:themeColor="accent1" w:themeShade="BF"/>
                <w:sz w:val="20"/>
                <w:szCs w:val="20"/>
                <w:lang w:val="fr-CH"/>
              </w:rPr>
              <w:instrText xml:space="preserve"> </w:instrText>
            </w:r>
            <w:r w:rsidR="00AD425C" w:rsidRPr="00A85C09">
              <w:rPr>
                <w:lang w:val="fr-FR"/>
              </w:rPr>
              <w:instrText xml:space="preserve"> Les ODD représentent un programme ambitieux visant à éradiquer la pauvreté et à parvenir au développement durable d’ici 2030. Le Programme de développement durable à l’horizon 2030 fournit une feuille de route complète pour un avenir durable. Dix-sept objectifs, chacun avec un certain nombre de cibles concrètes, traduisent ce programme en action.</w:instrText>
            </w:r>
            <w:r w:rsidRPr="00C70746">
              <w:rPr>
                <w:rFonts w:ascii="Arial" w:hAnsi="Arial" w:cs="Arial"/>
                <w:b/>
                <w:bCs/>
                <w:color w:val="3AA9AF" w:themeColor="accent1" w:themeShade="BF"/>
                <w:sz w:val="20"/>
                <w:szCs w:val="20"/>
                <w:shd w:val="clear" w:color="auto" w:fill="F9F9F9"/>
                <w:lang w:val="fr-CH"/>
              </w:rPr>
              <w:instrText>”</w:instrText>
            </w:r>
            <w:r w:rsidRPr="00C70746">
              <w:rPr>
                <w:rFonts w:cstheme="minorHAnsi"/>
                <w:b/>
                <w:bCs/>
                <w:color w:val="3AA9AF" w:themeColor="accent1" w:themeShade="BF"/>
                <w:sz w:val="20"/>
                <w:szCs w:val="20"/>
                <w:lang w:val="fr-CH"/>
              </w:rPr>
              <w:fldChar w:fldCharType="separate"/>
            </w:r>
            <w:r w:rsidR="00E02163">
              <w:rPr>
                <w:rFonts w:ascii="Arial" w:hAnsi="Arial" w:cs="Arial"/>
                <w:b/>
                <w:bCs/>
                <w:color w:val="3AA9AF" w:themeColor="accent1" w:themeShade="BF"/>
                <w:sz w:val="20"/>
                <w:szCs w:val="20"/>
                <w:shd w:val="clear" w:color="auto" w:fill="F9F9F9"/>
                <w:lang w:val="fr-CH"/>
              </w:rPr>
              <w:t>ODD</w:t>
            </w:r>
            <w:r w:rsidRPr="00C70746">
              <w:rPr>
                <w:rFonts w:cstheme="minorHAnsi"/>
                <w:b/>
                <w:bCs/>
                <w:color w:val="3AA9AF" w:themeColor="accent1" w:themeShade="BF"/>
                <w:sz w:val="20"/>
                <w:szCs w:val="20"/>
                <w:lang w:val="fr-CH"/>
              </w:rPr>
              <w:fldChar w:fldCharType="end"/>
            </w:r>
          </w:p>
        </w:tc>
        <w:tc>
          <w:tcPr>
            <w:tcW w:w="6693" w:type="dxa"/>
            <w:shd w:val="clear" w:color="auto" w:fill="F2F2F2" w:themeFill="background2" w:themeFillShade="F2"/>
          </w:tcPr>
          <w:p w14:paraId="3A478AB9" w14:textId="5029DA43" w:rsidR="00E60D59" w:rsidRPr="00C70746" w:rsidRDefault="00E60D59" w:rsidP="00670F08">
            <w:pPr>
              <w:spacing w:after="160" w:line="259" w:lineRule="auto"/>
              <w:jc w:val="both"/>
              <w:rPr>
                <w:noProof/>
                <w:sz w:val="20"/>
                <w:szCs w:val="20"/>
                <w:lang w:val="fr-CH"/>
              </w:rPr>
            </w:pPr>
            <w:r w:rsidRPr="00C70746">
              <w:rPr>
                <w:noProof/>
                <w:sz w:val="20"/>
                <w:szCs w:val="20"/>
              </w:rPr>
              <w:drawing>
                <wp:anchor distT="0" distB="0" distL="114300" distR="114300" simplePos="0" relativeHeight="251682816" behindDoc="0" locked="0" layoutInCell="1" allowOverlap="1" wp14:anchorId="0E1B466C" wp14:editId="47694E16">
                  <wp:simplePos x="0" y="0"/>
                  <wp:positionH relativeFrom="column">
                    <wp:posOffset>3739905</wp:posOffset>
                  </wp:positionH>
                  <wp:positionV relativeFrom="paragraph">
                    <wp:posOffset>0</wp:posOffset>
                  </wp:positionV>
                  <wp:extent cx="356235" cy="356235"/>
                  <wp:effectExtent l="0" t="0" r="571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50" w:history="1">
              <w:r w:rsidRPr="00C70746">
                <w:rPr>
                  <w:rStyle w:val="Hyperlink"/>
                  <w:b/>
                  <w:bCs/>
                  <w:color w:val="E33D8A" w:themeColor="accent2"/>
                  <w:sz w:val="20"/>
                  <w:szCs w:val="20"/>
                  <w:lang w:val="fr-CH"/>
                </w:rPr>
                <w:t>EX</w:t>
              </w:r>
              <w:r w:rsidR="00670F08">
                <w:rPr>
                  <w:rStyle w:val="Hyperlink"/>
                  <w:b/>
                  <w:bCs/>
                  <w:color w:val="E33D8A" w:themeColor="accent2"/>
                  <w:sz w:val="20"/>
                  <w:szCs w:val="20"/>
                  <w:lang w:val="fr-CH"/>
                </w:rPr>
                <w:t>E</w:t>
              </w:r>
              <w:r w:rsidRPr="00C70746">
                <w:rPr>
                  <w:rStyle w:val="Hyperlink"/>
                  <w:b/>
                  <w:bCs/>
                  <w:color w:val="E33D8A" w:themeColor="accent2"/>
                  <w:sz w:val="20"/>
                  <w:szCs w:val="20"/>
                  <w:lang w:val="fr-CH"/>
                </w:rPr>
                <w:t xml:space="preserve">MPLE </w:t>
              </w:r>
              <w:r w:rsidR="00670F08">
                <w:rPr>
                  <w:rStyle w:val="Hyperlink"/>
                  <w:b/>
                  <w:bCs/>
                  <w:color w:val="E33D8A" w:themeColor="accent2"/>
                  <w:sz w:val="20"/>
                  <w:szCs w:val="20"/>
                  <w:lang w:val="fr-CH"/>
                </w:rPr>
                <w:t>DE BONNES PRATIQUES POUR CONSTITUER LE DOSSIER D’UN INVENTAIRE NATIONAL DES ZONES HUMIDES POUR LES ODD :</w:t>
              </w:r>
              <w:r w:rsidR="00B84979">
                <w:rPr>
                  <w:rStyle w:val="Hyperlink"/>
                  <w:b/>
                  <w:bCs/>
                  <w:color w:val="E33D8A" w:themeColor="accent2"/>
                  <w:sz w:val="20"/>
                  <w:szCs w:val="20"/>
                  <w:lang w:val="fr-CH"/>
                </w:rPr>
                <w:t xml:space="preserve"> SUÈ</w:t>
              </w:r>
              <w:r w:rsidR="00670F08">
                <w:rPr>
                  <w:rStyle w:val="Hyperlink"/>
                  <w:b/>
                  <w:bCs/>
                  <w:color w:val="E33D8A" w:themeColor="accent2"/>
                  <w:sz w:val="20"/>
                  <w:szCs w:val="20"/>
                  <w:lang w:val="fr-CH"/>
                </w:rPr>
                <w:t>DE</w:t>
              </w:r>
            </w:hyperlink>
          </w:p>
        </w:tc>
      </w:tr>
      <w:tr w:rsidR="00E60D59" w:rsidRPr="000F1AFE" w14:paraId="2B7CADA3" w14:textId="77777777" w:rsidTr="00266E40">
        <w:trPr>
          <w:trHeight w:val="7931"/>
        </w:trPr>
        <w:tc>
          <w:tcPr>
            <w:tcW w:w="5103" w:type="dxa"/>
            <w:shd w:val="clear" w:color="auto" w:fill="FFFFFF" w:themeFill="background1"/>
          </w:tcPr>
          <w:p w14:paraId="0BF0E2D8" w14:textId="20961ED5" w:rsidR="00E60D59" w:rsidRPr="00C70746" w:rsidRDefault="0008113F" w:rsidP="00E60D59">
            <w:pPr>
              <w:spacing w:after="160" w:line="259" w:lineRule="auto"/>
              <w:jc w:val="both"/>
              <w:rPr>
                <w:rFonts w:cstheme="minorHAnsi"/>
                <w:sz w:val="20"/>
                <w:szCs w:val="20"/>
                <w:lang w:val="fr-CH"/>
              </w:rPr>
            </w:pPr>
            <w:r>
              <w:rPr>
                <w:rFonts w:cstheme="minorHAnsi"/>
                <w:b/>
                <w:bCs/>
                <w:sz w:val="20"/>
                <w:szCs w:val="20"/>
                <w:lang w:val="fr-CH"/>
              </w:rPr>
              <w:t>Les zones humides sont essentielles pour le bien</w:t>
            </w:r>
            <w:r>
              <w:rPr>
                <w:rFonts w:cstheme="minorHAnsi"/>
                <w:b/>
                <w:bCs/>
                <w:sz w:val="20"/>
                <w:szCs w:val="20"/>
                <w:lang w:val="fr-CH"/>
              </w:rPr>
              <w:noBreakHyphen/>
              <w:t>être humain, le développement durable</w:t>
            </w:r>
            <w:r w:rsidR="0009620F">
              <w:rPr>
                <w:rFonts w:cstheme="minorHAnsi"/>
                <w:b/>
                <w:bCs/>
                <w:sz w:val="20"/>
                <w:szCs w:val="20"/>
                <w:lang w:val="fr-CH"/>
              </w:rPr>
              <w:t>,</w:t>
            </w:r>
            <w:r>
              <w:rPr>
                <w:rFonts w:cstheme="minorHAnsi"/>
                <w:b/>
                <w:bCs/>
                <w:sz w:val="20"/>
                <w:szCs w:val="20"/>
                <w:lang w:val="fr-CH"/>
              </w:rPr>
              <w:t xml:space="preserve"> l’atténuation des changements climatiques et l’adaptation, ainsi que pour la biodiversité</w:t>
            </w:r>
            <w:r w:rsidR="00E60D59" w:rsidRPr="0008113F">
              <w:rPr>
                <w:rFonts w:cstheme="minorHAnsi"/>
                <w:b/>
                <w:sz w:val="20"/>
                <w:szCs w:val="20"/>
                <w:lang w:val="fr-CH"/>
              </w:rPr>
              <w:t>.</w:t>
            </w:r>
            <w:r w:rsidR="00E60D59" w:rsidRPr="00C70746">
              <w:rPr>
                <w:rFonts w:cstheme="minorHAnsi"/>
                <w:sz w:val="20"/>
                <w:szCs w:val="20"/>
                <w:lang w:val="fr-CH"/>
              </w:rPr>
              <w:t xml:space="preserve"> </w:t>
            </w:r>
          </w:p>
          <w:p w14:paraId="333B1EFC" w14:textId="76F2C7B4" w:rsidR="00E60D59" w:rsidRPr="00C70746" w:rsidRDefault="0008113F" w:rsidP="00E02163">
            <w:pPr>
              <w:spacing w:after="160" w:line="259" w:lineRule="auto"/>
              <w:jc w:val="both"/>
              <w:rPr>
                <w:rFonts w:cstheme="minorHAnsi"/>
                <w:sz w:val="20"/>
                <w:szCs w:val="20"/>
                <w:lang w:val="fr-CH"/>
              </w:rPr>
            </w:pPr>
            <w:r>
              <w:rPr>
                <w:rFonts w:cstheme="minorHAnsi"/>
                <w:sz w:val="20"/>
                <w:szCs w:val="20"/>
                <w:lang w:val="fr-CH"/>
              </w:rPr>
              <w:t>Les zones humides sont source d’eau pour la consommation humaine et l’agriculture. Elles protègent les littoraux et aident à rendre les villes et autres établissements humains sûrs et résilients. Elles sont les plus grands puits de carbone natu</w:t>
            </w:r>
            <w:r w:rsidR="00EC2381">
              <w:rPr>
                <w:rFonts w:cstheme="minorHAnsi"/>
                <w:sz w:val="20"/>
                <w:szCs w:val="20"/>
                <w:lang w:val="fr-CH"/>
              </w:rPr>
              <w:t>r</w:t>
            </w:r>
            <w:r>
              <w:rPr>
                <w:rFonts w:cstheme="minorHAnsi"/>
                <w:sz w:val="20"/>
                <w:szCs w:val="20"/>
                <w:lang w:val="fr-CH"/>
              </w:rPr>
              <w:t xml:space="preserve">els de la Terre et entretiennent la biodiversité ainsi qu’une nature abondante et unique. </w:t>
            </w:r>
            <w:r w:rsidR="0009620F">
              <w:rPr>
                <w:rFonts w:cstheme="minorHAnsi"/>
                <w:sz w:val="20"/>
                <w:szCs w:val="20"/>
                <w:lang w:val="fr-CH"/>
              </w:rPr>
              <w:t>R</w:t>
            </w:r>
            <w:r>
              <w:rPr>
                <w:rFonts w:cstheme="minorHAnsi"/>
                <w:sz w:val="20"/>
                <w:szCs w:val="20"/>
                <w:lang w:val="fr-CH"/>
              </w:rPr>
              <w:t xml:space="preserve">essource vitale pour </w:t>
            </w:r>
            <w:r w:rsidR="0009620F">
              <w:rPr>
                <w:rFonts w:cstheme="minorHAnsi"/>
                <w:sz w:val="20"/>
                <w:szCs w:val="20"/>
                <w:lang w:val="fr-CH"/>
              </w:rPr>
              <w:t>l’atténuation des</w:t>
            </w:r>
            <w:r>
              <w:rPr>
                <w:rFonts w:cstheme="minorHAnsi"/>
                <w:sz w:val="20"/>
                <w:szCs w:val="20"/>
                <w:lang w:val="fr-CH"/>
              </w:rPr>
              <w:t xml:space="preserve"> changements climatiques et </w:t>
            </w:r>
            <w:r w:rsidR="0009620F">
              <w:rPr>
                <w:rFonts w:cstheme="minorHAnsi"/>
                <w:sz w:val="20"/>
                <w:szCs w:val="20"/>
                <w:lang w:val="fr-CH"/>
              </w:rPr>
              <w:t>l’adaptation aux changements, e</w:t>
            </w:r>
            <w:r>
              <w:rPr>
                <w:rFonts w:cstheme="minorHAnsi"/>
                <w:sz w:val="20"/>
                <w:szCs w:val="20"/>
                <w:lang w:val="fr-CH"/>
              </w:rPr>
              <w:t xml:space="preserve">lles </w:t>
            </w:r>
            <w:r w:rsidR="0009620F">
              <w:rPr>
                <w:rFonts w:cstheme="minorHAnsi"/>
                <w:sz w:val="20"/>
                <w:szCs w:val="20"/>
                <w:lang w:val="fr-CH"/>
              </w:rPr>
              <w:t>procure</w:t>
            </w:r>
            <w:r>
              <w:rPr>
                <w:rFonts w:cstheme="minorHAnsi"/>
                <w:sz w:val="20"/>
                <w:szCs w:val="20"/>
                <w:lang w:val="fr-CH"/>
              </w:rPr>
              <w:t xml:space="preserve">nt des moyens d’existence durables et sont </w:t>
            </w:r>
            <w:r w:rsidR="0009620F">
              <w:rPr>
                <w:rFonts w:cstheme="minorHAnsi"/>
                <w:sz w:val="20"/>
                <w:szCs w:val="20"/>
                <w:lang w:val="fr-CH"/>
              </w:rPr>
              <w:t>cruciales</w:t>
            </w:r>
            <w:r>
              <w:rPr>
                <w:rFonts w:cstheme="minorHAnsi"/>
                <w:sz w:val="20"/>
                <w:szCs w:val="20"/>
                <w:lang w:val="fr-CH"/>
              </w:rPr>
              <w:t xml:space="preserve"> pour la santé et le bien</w:t>
            </w:r>
            <w:r>
              <w:rPr>
                <w:rFonts w:cstheme="minorHAnsi"/>
                <w:sz w:val="20"/>
                <w:szCs w:val="20"/>
                <w:lang w:val="fr-CH"/>
              </w:rPr>
              <w:noBreakHyphen/>
              <w:t xml:space="preserve">être </w:t>
            </w:r>
            <w:r w:rsidR="0009620F">
              <w:rPr>
                <w:rFonts w:cstheme="minorHAnsi"/>
                <w:sz w:val="20"/>
                <w:szCs w:val="20"/>
                <w:lang w:val="fr-CH"/>
              </w:rPr>
              <w:t>de l’humanité</w:t>
            </w:r>
            <w:r>
              <w:rPr>
                <w:rFonts w:cstheme="minorHAnsi"/>
                <w:sz w:val="20"/>
                <w:szCs w:val="20"/>
                <w:lang w:val="fr-CH"/>
              </w:rPr>
              <w:t xml:space="preserve"> et </w:t>
            </w:r>
            <w:r w:rsidR="0009620F">
              <w:rPr>
                <w:rFonts w:cstheme="minorHAnsi"/>
                <w:sz w:val="20"/>
                <w:szCs w:val="20"/>
                <w:lang w:val="fr-CH"/>
              </w:rPr>
              <w:t xml:space="preserve">pour </w:t>
            </w:r>
            <w:r>
              <w:rPr>
                <w:rFonts w:cstheme="minorHAnsi"/>
                <w:sz w:val="20"/>
                <w:szCs w:val="20"/>
                <w:lang w:val="fr-CH"/>
              </w:rPr>
              <w:t>la biodiversité.</w:t>
            </w:r>
            <w:r w:rsidR="00E60D59" w:rsidRPr="00C70746">
              <w:rPr>
                <w:rFonts w:cstheme="minorHAnsi"/>
                <w:sz w:val="20"/>
                <w:szCs w:val="20"/>
                <w:lang w:val="fr-CH"/>
              </w:rPr>
              <w:t xml:space="preserve"> </w:t>
            </w:r>
          </w:p>
          <w:p w14:paraId="7E206AF5" w14:textId="2B0DE343" w:rsidR="00E60D59" w:rsidRPr="00C70746" w:rsidRDefault="0012134C" w:rsidP="00E60D59">
            <w:pPr>
              <w:spacing w:after="160" w:line="259" w:lineRule="auto"/>
              <w:jc w:val="both"/>
              <w:rPr>
                <w:rFonts w:cstheme="minorHAnsi"/>
                <w:b/>
                <w:bCs/>
                <w:sz w:val="20"/>
                <w:szCs w:val="20"/>
                <w:lang w:val="fr-CH"/>
              </w:rPr>
            </w:pPr>
            <w:r>
              <w:rPr>
                <w:rFonts w:cstheme="minorHAnsi"/>
                <w:b/>
                <w:bCs/>
                <w:sz w:val="20"/>
                <w:szCs w:val="20"/>
                <w:lang w:val="fr-CH"/>
              </w:rPr>
              <w:t>L</w:t>
            </w:r>
            <w:r w:rsidR="0008113F">
              <w:rPr>
                <w:rFonts w:cstheme="minorHAnsi"/>
                <w:b/>
                <w:bCs/>
                <w:sz w:val="20"/>
                <w:szCs w:val="20"/>
                <w:lang w:val="fr-CH"/>
              </w:rPr>
              <w:t>es multiples avantages et services que fournissent les zones humides sont</w:t>
            </w:r>
            <w:r>
              <w:rPr>
                <w:rFonts w:cstheme="minorHAnsi"/>
                <w:b/>
                <w:bCs/>
                <w:sz w:val="20"/>
                <w:szCs w:val="20"/>
                <w:lang w:val="fr-CH"/>
              </w:rPr>
              <w:t xml:space="preserve"> donc </w:t>
            </w:r>
            <w:r w:rsidR="0008113F">
              <w:rPr>
                <w:rFonts w:cstheme="minorHAnsi"/>
                <w:b/>
                <w:bCs/>
                <w:sz w:val="20"/>
                <w:szCs w:val="20"/>
                <w:lang w:val="fr-CH"/>
              </w:rPr>
              <w:t xml:space="preserve"> fondamentaux pour </w:t>
            </w:r>
            <w:r>
              <w:rPr>
                <w:rFonts w:cstheme="minorHAnsi"/>
                <w:b/>
                <w:bCs/>
                <w:sz w:val="20"/>
                <w:szCs w:val="20"/>
                <w:lang w:val="fr-CH"/>
              </w:rPr>
              <w:t>les</w:t>
            </w:r>
            <w:r w:rsidR="0008113F">
              <w:rPr>
                <w:rFonts w:cstheme="minorHAnsi"/>
                <w:b/>
                <w:bCs/>
                <w:sz w:val="20"/>
                <w:szCs w:val="20"/>
                <w:lang w:val="fr-CH"/>
              </w:rPr>
              <w:t xml:space="preserve"> ODD.</w:t>
            </w:r>
          </w:p>
          <w:p w14:paraId="668DF43F" w14:textId="6A052A4E" w:rsidR="00E60D59" w:rsidRPr="00C70746" w:rsidRDefault="00470D8E" w:rsidP="00E60D59">
            <w:pPr>
              <w:pStyle w:val="ListParagraph"/>
              <w:spacing w:after="160" w:line="259" w:lineRule="auto"/>
              <w:ind w:left="0"/>
              <w:jc w:val="both"/>
              <w:rPr>
                <w:rFonts w:cstheme="minorHAnsi"/>
                <w:sz w:val="20"/>
                <w:szCs w:val="20"/>
                <w:lang w:val="fr-CH"/>
              </w:rPr>
            </w:pPr>
            <w:r>
              <w:rPr>
                <w:rFonts w:cstheme="minorHAnsi"/>
                <w:sz w:val="20"/>
                <w:szCs w:val="20"/>
                <w:lang w:val="fr-CH"/>
              </w:rPr>
              <w:t xml:space="preserve">Plus précisément, en </w:t>
            </w:r>
            <w:r w:rsidR="0009620F">
              <w:rPr>
                <w:rFonts w:cstheme="minorHAnsi"/>
                <w:sz w:val="20"/>
                <w:szCs w:val="20"/>
                <w:lang w:val="fr-CH"/>
              </w:rPr>
              <w:t>réalisant</w:t>
            </w:r>
            <w:r>
              <w:rPr>
                <w:rFonts w:cstheme="minorHAnsi"/>
                <w:sz w:val="20"/>
                <w:szCs w:val="20"/>
                <w:lang w:val="fr-CH"/>
              </w:rPr>
              <w:t xml:space="preserve"> un INZH, les PC soutiennent les progrès de quatre cibles des ODD :</w:t>
            </w:r>
            <w:r w:rsidR="00E60D59" w:rsidRPr="00C70746">
              <w:rPr>
                <w:rFonts w:cstheme="minorHAnsi"/>
                <w:sz w:val="20"/>
                <w:szCs w:val="20"/>
                <w:lang w:val="fr-CH"/>
              </w:rPr>
              <w:t xml:space="preserve"> </w:t>
            </w:r>
          </w:p>
          <w:p w14:paraId="74D95576" w14:textId="77777777" w:rsidR="00E60D59" w:rsidRPr="00C70746" w:rsidRDefault="00E60D59" w:rsidP="00E60D59">
            <w:pPr>
              <w:pStyle w:val="ListParagraph"/>
              <w:spacing w:after="160" w:line="259" w:lineRule="auto"/>
              <w:ind w:left="0"/>
              <w:jc w:val="both"/>
              <w:rPr>
                <w:rFonts w:cstheme="minorHAnsi"/>
                <w:sz w:val="20"/>
                <w:szCs w:val="20"/>
                <w:lang w:val="fr-CH"/>
              </w:rPr>
            </w:pPr>
          </w:p>
          <w:p w14:paraId="22CA253B" w14:textId="5BA63995" w:rsidR="00E60D59" w:rsidRPr="00C70746" w:rsidRDefault="00E60D59" w:rsidP="00E60D59">
            <w:pPr>
              <w:pStyle w:val="ListParagraph"/>
              <w:numPr>
                <w:ilvl w:val="0"/>
                <w:numId w:val="6"/>
              </w:numPr>
              <w:spacing w:after="160" w:line="259" w:lineRule="auto"/>
              <w:jc w:val="both"/>
              <w:rPr>
                <w:rFonts w:cstheme="minorHAnsi"/>
                <w:sz w:val="20"/>
                <w:szCs w:val="20"/>
                <w:lang w:val="fr-CH"/>
              </w:rPr>
            </w:pPr>
            <w:r w:rsidRPr="00C70746">
              <w:rPr>
                <w:rFonts w:cstheme="minorHAnsi"/>
                <w:sz w:val="20"/>
                <w:szCs w:val="20"/>
                <w:lang w:val="fr-CH"/>
              </w:rPr>
              <w:t xml:space="preserve">6.6 </w:t>
            </w:r>
            <w:r w:rsidR="000D7BBE" w:rsidRPr="000D7BBE">
              <w:rPr>
                <w:lang w:val="fr-FR"/>
              </w:rPr>
              <w:t xml:space="preserve"> </w:t>
            </w:r>
            <w:r w:rsidR="000D7BBE" w:rsidRPr="000D7BBE">
              <w:rPr>
                <w:rFonts w:cstheme="minorHAnsi"/>
                <w:sz w:val="20"/>
                <w:szCs w:val="20"/>
                <w:lang w:val="fr-CH"/>
              </w:rPr>
              <w:t xml:space="preserve">protéger et restaurer les écosystèmes liés à l’eau, notamment les montagnes, les forêts, les zones humides, les rivières, les aquifères et les lacs </w:t>
            </w:r>
            <w:r w:rsidR="00470D8E">
              <w:rPr>
                <w:rFonts w:cstheme="minorHAnsi"/>
                <w:sz w:val="20"/>
                <w:szCs w:val="20"/>
                <w:lang w:val="fr-CH"/>
              </w:rPr>
              <w:t xml:space="preserve">; </w:t>
            </w:r>
          </w:p>
          <w:p w14:paraId="4003183C" w14:textId="3E6E48FB" w:rsidR="00E60D59" w:rsidRPr="00C70746" w:rsidRDefault="00E60D59" w:rsidP="00E60D59">
            <w:pPr>
              <w:pStyle w:val="ListParagraph"/>
              <w:numPr>
                <w:ilvl w:val="0"/>
                <w:numId w:val="6"/>
              </w:numPr>
              <w:spacing w:after="160" w:line="259" w:lineRule="auto"/>
              <w:jc w:val="both"/>
              <w:rPr>
                <w:rFonts w:cstheme="minorHAnsi"/>
                <w:sz w:val="20"/>
                <w:szCs w:val="20"/>
                <w:lang w:val="fr-CH"/>
              </w:rPr>
            </w:pPr>
            <w:r w:rsidRPr="00C70746">
              <w:rPr>
                <w:rFonts w:cstheme="minorHAnsi"/>
                <w:sz w:val="20"/>
                <w:szCs w:val="20"/>
                <w:lang w:val="fr-CH"/>
              </w:rPr>
              <w:t xml:space="preserve">11.4 </w:t>
            </w:r>
            <w:r w:rsidR="000D7BBE" w:rsidRPr="000D7BBE">
              <w:rPr>
                <w:lang w:val="fr-FR"/>
              </w:rPr>
              <w:t xml:space="preserve"> </w:t>
            </w:r>
            <w:r w:rsidR="000D7BBE" w:rsidRPr="000D7BBE">
              <w:rPr>
                <w:rFonts w:cstheme="minorHAnsi"/>
                <w:sz w:val="20"/>
                <w:szCs w:val="20"/>
                <w:lang w:val="fr-CH"/>
              </w:rPr>
              <w:t xml:space="preserve">Renforcer les efforts de protection et de préservation du patrimoine culturel et naturel mondial </w:t>
            </w:r>
            <w:r w:rsidR="00470D8E">
              <w:rPr>
                <w:rFonts w:cstheme="minorHAnsi"/>
                <w:sz w:val="20"/>
                <w:szCs w:val="20"/>
                <w:lang w:val="fr-CH"/>
              </w:rPr>
              <w:t xml:space="preserve"> ; </w:t>
            </w:r>
          </w:p>
          <w:p w14:paraId="51C57A6E" w14:textId="0C035ACB" w:rsidR="00E60D59" w:rsidRPr="00C70746" w:rsidRDefault="00E60D59" w:rsidP="00E60D59">
            <w:pPr>
              <w:pStyle w:val="ListParagraph"/>
              <w:numPr>
                <w:ilvl w:val="0"/>
                <w:numId w:val="6"/>
              </w:numPr>
              <w:spacing w:after="160" w:line="259" w:lineRule="auto"/>
              <w:jc w:val="both"/>
              <w:rPr>
                <w:rFonts w:cstheme="minorHAnsi"/>
                <w:sz w:val="20"/>
                <w:szCs w:val="20"/>
                <w:lang w:val="fr-CH"/>
              </w:rPr>
            </w:pPr>
            <w:r w:rsidRPr="00C70746">
              <w:rPr>
                <w:rFonts w:cstheme="minorHAnsi"/>
                <w:sz w:val="20"/>
                <w:szCs w:val="20"/>
                <w:lang w:val="fr-CH"/>
              </w:rPr>
              <w:t xml:space="preserve">14.5 </w:t>
            </w:r>
            <w:r w:rsidR="000D7BBE" w:rsidRPr="000D7BBE">
              <w:rPr>
                <w:lang w:val="fr-FR"/>
              </w:rPr>
              <w:t xml:space="preserve"> </w:t>
            </w:r>
            <w:r w:rsidR="000D7BBE" w:rsidRPr="000D7BBE">
              <w:rPr>
                <w:rFonts w:cstheme="minorHAnsi"/>
                <w:sz w:val="20"/>
                <w:szCs w:val="20"/>
                <w:lang w:val="fr-CH"/>
              </w:rPr>
              <w:t xml:space="preserve">préserver au moins 10 % des zones marines et côtières </w:t>
            </w:r>
            <w:r w:rsidR="00470D8E">
              <w:rPr>
                <w:rFonts w:cstheme="minorHAnsi"/>
                <w:sz w:val="20"/>
                <w:szCs w:val="20"/>
                <w:lang w:val="fr-CH"/>
              </w:rPr>
              <w:t xml:space="preserve">; et </w:t>
            </w:r>
          </w:p>
          <w:p w14:paraId="07F94704" w14:textId="3387EE65" w:rsidR="00E60D59" w:rsidRPr="00C70746" w:rsidRDefault="00E60D59" w:rsidP="00740B21">
            <w:pPr>
              <w:pStyle w:val="ListParagraph"/>
              <w:numPr>
                <w:ilvl w:val="0"/>
                <w:numId w:val="6"/>
              </w:numPr>
              <w:spacing w:after="160" w:line="259" w:lineRule="auto"/>
              <w:jc w:val="both"/>
              <w:rPr>
                <w:rFonts w:cstheme="minorHAnsi"/>
                <w:sz w:val="20"/>
                <w:szCs w:val="20"/>
                <w:lang w:val="fr-CH"/>
              </w:rPr>
            </w:pPr>
            <w:r w:rsidRPr="00C70746">
              <w:rPr>
                <w:rFonts w:cstheme="minorHAnsi"/>
                <w:sz w:val="20"/>
                <w:szCs w:val="20"/>
                <w:lang w:val="fr-CH"/>
              </w:rPr>
              <w:t xml:space="preserve">15.1 </w:t>
            </w:r>
            <w:r w:rsidR="000D7BBE" w:rsidRPr="000D7BBE">
              <w:rPr>
                <w:lang w:val="fr-FR"/>
              </w:rPr>
              <w:t xml:space="preserve"> </w:t>
            </w:r>
            <w:r w:rsidR="000D7BBE" w:rsidRPr="000D7BBE">
              <w:rPr>
                <w:rFonts w:cstheme="minorHAnsi"/>
                <w:sz w:val="20"/>
                <w:szCs w:val="20"/>
                <w:lang w:val="fr-CH"/>
              </w:rPr>
              <w:t xml:space="preserve">garantir la préservation, la restauration et l’exploitation durable des écosystèmes terrestres et des écosystèmes d’eau douce </w:t>
            </w:r>
            <w:r w:rsidR="00740B21">
              <w:rPr>
                <w:rFonts w:cstheme="minorHAnsi"/>
                <w:sz w:val="20"/>
                <w:szCs w:val="20"/>
                <w:lang w:val="fr-CH"/>
              </w:rPr>
              <w:t xml:space="preserve">. </w:t>
            </w:r>
          </w:p>
        </w:tc>
        <w:tc>
          <w:tcPr>
            <w:tcW w:w="6693" w:type="dxa"/>
            <w:shd w:val="clear" w:color="auto" w:fill="F2F2F2" w:themeFill="background2" w:themeFillShade="F2"/>
          </w:tcPr>
          <w:p w14:paraId="3EB00BD6" w14:textId="3478FD56" w:rsidR="00E60D59" w:rsidRPr="00C70746" w:rsidRDefault="00670F08" w:rsidP="00E60D59">
            <w:pPr>
              <w:pStyle w:val="ListParagraph"/>
              <w:spacing w:after="160" w:line="259" w:lineRule="auto"/>
              <w:ind w:left="0"/>
              <w:jc w:val="both"/>
              <w:rPr>
                <w:rFonts w:cstheme="minorHAnsi"/>
                <w:sz w:val="20"/>
                <w:szCs w:val="20"/>
                <w:lang w:val="fr-CH"/>
              </w:rPr>
            </w:pPr>
            <w:r>
              <w:rPr>
                <w:rFonts w:cstheme="minorHAnsi"/>
                <w:sz w:val="20"/>
                <w:szCs w:val="20"/>
                <w:lang w:val="fr-CH"/>
              </w:rPr>
              <w:t>La Suède a réussi à établir le lien entre les avantages du maintien des écosystèmes de zones humides et son engagement envers les ODD. Certains exemples des arguments qu’elle utilise pour démontrer ce lien sont les suivants :</w:t>
            </w:r>
            <w:r w:rsidR="00E60D59" w:rsidRPr="00C70746">
              <w:rPr>
                <w:rFonts w:cstheme="minorHAnsi"/>
                <w:sz w:val="20"/>
                <w:szCs w:val="20"/>
                <w:lang w:val="fr-CH"/>
              </w:rPr>
              <w:t xml:space="preserve"> </w:t>
            </w:r>
          </w:p>
          <w:p w14:paraId="5AB54353" w14:textId="6793CA3F" w:rsidR="00E60D59" w:rsidRPr="00C70746" w:rsidRDefault="00670F08" w:rsidP="00E60D59">
            <w:pPr>
              <w:pStyle w:val="ListParagraph"/>
              <w:numPr>
                <w:ilvl w:val="0"/>
                <w:numId w:val="7"/>
              </w:numPr>
              <w:shd w:val="clear" w:color="auto" w:fill="FFFFFF"/>
              <w:spacing w:line="259" w:lineRule="auto"/>
              <w:jc w:val="both"/>
              <w:rPr>
                <w:rFonts w:asciiTheme="minorHAnsi" w:eastAsiaTheme="minorEastAsia" w:hAnsiTheme="minorHAnsi" w:cstheme="minorHAnsi"/>
                <w:color w:val="2E6D73" w:themeColor="accent3"/>
                <w:sz w:val="20"/>
                <w:szCs w:val="20"/>
                <w:lang w:val="fr-CH"/>
              </w:rPr>
            </w:pPr>
            <w:r>
              <w:rPr>
                <w:rFonts w:cstheme="minorHAnsi"/>
                <w:b/>
                <w:bCs/>
                <w:sz w:val="20"/>
                <w:szCs w:val="20"/>
                <w:lang w:val="fr-CH"/>
              </w:rPr>
              <w:t>Ré</w:t>
            </w:r>
            <w:r w:rsidR="0033129B">
              <w:rPr>
                <w:rFonts w:cstheme="minorHAnsi"/>
                <w:b/>
                <w:bCs/>
                <w:sz w:val="20"/>
                <w:szCs w:val="20"/>
                <w:lang w:val="fr-CH"/>
              </w:rPr>
              <w:t>g</w:t>
            </w:r>
            <w:r>
              <w:rPr>
                <w:rFonts w:cstheme="minorHAnsi"/>
                <w:b/>
                <w:bCs/>
                <w:sz w:val="20"/>
                <w:szCs w:val="20"/>
                <w:lang w:val="fr-CH"/>
              </w:rPr>
              <w:t>ulation de l’eau</w:t>
            </w:r>
          </w:p>
          <w:p w14:paraId="0AAE27CE" w14:textId="4604C066" w:rsidR="00E60D59" w:rsidRPr="00C70746" w:rsidRDefault="00670F08" w:rsidP="00E60D59">
            <w:pPr>
              <w:shd w:val="clear" w:color="auto" w:fill="FFFFFF"/>
              <w:spacing w:line="259" w:lineRule="auto"/>
              <w:jc w:val="both"/>
              <w:rPr>
                <w:rFonts w:cstheme="minorHAnsi"/>
                <w:color w:val="2E6D73" w:themeColor="accent3"/>
                <w:sz w:val="20"/>
                <w:szCs w:val="20"/>
                <w:lang w:val="fr-CH"/>
              </w:rPr>
            </w:pPr>
            <w:r>
              <w:rPr>
                <w:rFonts w:cstheme="minorHAnsi"/>
                <w:sz w:val="20"/>
                <w:szCs w:val="20"/>
                <w:lang w:val="fr-CH"/>
              </w:rPr>
              <w:t xml:space="preserve">Les zones humides côtières </w:t>
            </w:r>
            <w:r w:rsidR="006D7F1D">
              <w:rPr>
                <w:rFonts w:cstheme="minorHAnsi"/>
                <w:sz w:val="20"/>
                <w:szCs w:val="20"/>
                <w:lang w:val="fr-CH"/>
              </w:rPr>
              <w:t>stabilisent le</w:t>
            </w:r>
            <w:r>
              <w:rPr>
                <w:rFonts w:cstheme="minorHAnsi"/>
                <w:sz w:val="20"/>
                <w:szCs w:val="20"/>
                <w:lang w:val="fr-CH"/>
              </w:rPr>
              <w:t xml:space="preserve"> littoral</w:t>
            </w:r>
            <w:r w:rsidR="006D7F1D">
              <w:rPr>
                <w:rFonts w:cstheme="minorHAnsi"/>
                <w:sz w:val="20"/>
                <w:szCs w:val="20"/>
                <w:lang w:val="fr-CH"/>
              </w:rPr>
              <w:t> : elles préviennent</w:t>
            </w:r>
            <w:r>
              <w:rPr>
                <w:rFonts w:cstheme="minorHAnsi"/>
                <w:sz w:val="20"/>
                <w:szCs w:val="20"/>
                <w:lang w:val="fr-CH"/>
              </w:rPr>
              <w:t xml:space="preserve"> l’érosion côtière </w:t>
            </w:r>
            <w:r w:rsidR="006D7F1D">
              <w:rPr>
                <w:rFonts w:cstheme="minorHAnsi"/>
                <w:sz w:val="20"/>
                <w:szCs w:val="20"/>
                <w:lang w:val="fr-CH"/>
              </w:rPr>
              <w:t>en retenant les sédiments et en accumulant ceux qui sont</w:t>
            </w:r>
            <w:r>
              <w:rPr>
                <w:rFonts w:cstheme="minorHAnsi"/>
                <w:sz w:val="20"/>
                <w:szCs w:val="20"/>
                <w:lang w:val="fr-CH"/>
              </w:rPr>
              <w:t xml:space="preserve"> transportés par les </w:t>
            </w:r>
            <w:r w:rsidR="006D7F1D" w:rsidRPr="002D0A99">
              <w:rPr>
                <w:rFonts w:cstheme="minorHAnsi"/>
                <w:sz w:val="20"/>
                <w:szCs w:val="20"/>
                <w:lang w:val="fr-CH"/>
              </w:rPr>
              <w:t>systèmes</w:t>
            </w:r>
            <w:r w:rsidRPr="002D0A99">
              <w:rPr>
                <w:rFonts w:cstheme="minorHAnsi"/>
                <w:sz w:val="20"/>
                <w:szCs w:val="20"/>
                <w:lang w:val="fr-CH"/>
              </w:rPr>
              <w:t xml:space="preserve"> de crue</w:t>
            </w:r>
            <w:r w:rsidR="00E01504" w:rsidRPr="002D0A99">
              <w:rPr>
                <w:rFonts w:cstheme="minorHAnsi"/>
                <w:sz w:val="20"/>
                <w:szCs w:val="20"/>
                <w:lang w:val="fr-CH"/>
              </w:rPr>
              <w:t>s</w:t>
            </w:r>
            <w:r w:rsidRPr="002D0A99">
              <w:rPr>
                <w:rFonts w:cstheme="minorHAnsi"/>
                <w:sz w:val="20"/>
                <w:szCs w:val="20"/>
                <w:lang w:val="fr-CH"/>
              </w:rPr>
              <w:t xml:space="preserve"> terrestres</w:t>
            </w:r>
            <w:r>
              <w:rPr>
                <w:rFonts w:cstheme="minorHAnsi"/>
                <w:sz w:val="20"/>
                <w:szCs w:val="20"/>
                <w:lang w:val="fr-CH"/>
              </w:rPr>
              <w:t xml:space="preserve"> </w:t>
            </w:r>
            <w:r w:rsidR="00E60D59" w:rsidRPr="00C70746">
              <w:rPr>
                <w:rFonts w:cstheme="minorHAnsi"/>
                <w:color w:val="2E6D73" w:themeColor="accent3"/>
                <w:sz w:val="20"/>
                <w:szCs w:val="20"/>
                <w:lang w:val="fr-CH"/>
              </w:rPr>
              <w:t>(</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AutoTextList \s Nostyle \t “ </w:instrText>
            </w:r>
            <w:r w:rsidR="00AD425C" w:rsidRPr="00A85C09">
              <w:rPr>
                <w:rFonts w:cstheme="minorHAnsi"/>
                <w:lang w:val="fr-FR"/>
              </w:rPr>
              <w:instrText xml:space="preserve"> Surface des zones forestières, en proportion de la surface terrestre. Cet indicateur mesure la proportion de terres constituées de forêts et est exprimé sous la forme d’un pourcentage.</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Pr>
                <w:rFonts w:cstheme="minorHAnsi"/>
                <w:color w:val="3AA9AF" w:themeColor="accent1" w:themeShade="BF"/>
                <w:sz w:val="20"/>
                <w:szCs w:val="20"/>
                <w:lang w:val="fr-CH"/>
              </w:rPr>
              <w:t>cible</w:t>
            </w:r>
            <w:r w:rsidR="00E60D59" w:rsidRPr="00C70746">
              <w:rPr>
                <w:rFonts w:cstheme="minorHAnsi"/>
                <w:color w:val="3AA9AF" w:themeColor="accent1" w:themeShade="BF"/>
                <w:sz w:val="20"/>
                <w:szCs w:val="20"/>
                <w:lang w:val="fr-CH"/>
              </w:rPr>
              <w:t xml:space="preserve"> 15.1</w:t>
            </w:r>
            <w:r w:rsidR="00E60D59" w:rsidRPr="00C70746">
              <w:rPr>
                <w:rFonts w:cstheme="minorHAnsi"/>
                <w:color w:val="3AA9AF" w:themeColor="accent1" w:themeShade="BF"/>
                <w:sz w:val="20"/>
                <w:szCs w:val="20"/>
                <w:lang w:val="fr-CH"/>
              </w:rPr>
              <w:fldChar w:fldCharType="end"/>
            </w:r>
            <w:r w:rsidR="00E60D59" w:rsidRPr="00C70746">
              <w:rPr>
                <w:rFonts w:cstheme="minorHAnsi"/>
                <w:color w:val="2E6D73" w:themeColor="accent3"/>
                <w:sz w:val="20"/>
                <w:szCs w:val="20"/>
                <w:lang w:val="fr-CH"/>
              </w:rPr>
              <w:t>).</w:t>
            </w:r>
          </w:p>
          <w:p w14:paraId="5639BCDD" w14:textId="42C0D45B" w:rsidR="00E60D59" w:rsidRPr="00C70746" w:rsidRDefault="00CC06CB" w:rsidP="00E60D59">
            <w:pPr>
              <w:spacing w:after="160" w:line="259" w:lineRule="auto"/>
              <w:jc w:val="both"/>
              <w:rPr>
                <w:rFonts w:cstheme="minorHAnsi"/>
                <w:sz w:val="20"/>
                <w:szCs w:val="20"/>
                <w:lang w:val="fr-CH"/>
              </w:rPr>
            </w:pPr>
            <w:r>
              <w:rPr>
                <w:rFonts w:cstheme="minorHAnsi"/>
                <w:sz w:val="20"/>
                <w:szCs w:val="20"/>
                <w:lang w:val="fr-CH"/>
              </w:rPr>
              <w:t xml:space="preserve">L’agriculture durable pratiquée par les communautés locales réduit les risques de pénuries </w:t>
            </w:r>
            <w:r w:rsidR="00E01504">
              <w:rPr>
                <w:rFonts w:cstheme="minorHAnsi"/>
                <w:sz w:val="20"/>
                <w:szCs w:val="20"/>
                <w:lang w:val="fr-CH"/>
              </w:rPr>
              <w:t>d’</w:t>
            </w:r>
            <w:r>
              <w:rPr>
                <w:rFonts w:cstheme="minorHAnsi"/>
                <w:sz w:val="20"/>
                <w:szCs w:val="20"/>
                <w:lang w:val="fr-CH"/>
              </w:rPr>
              <w:t>aliments et d’eau, ce qui à son tour diminue le</w:t>
            </w:r>
            <w:r w:rsidR="00E01504">
              <w:rPr>
                <w:rFonts w:cstheme="minorHAnsi"/>
                <w:sz w:val="20"/>
                <w:szCs w:val="20"/>
                <w:lang w:val="fr-CH"/>
              </w:rPr>
              <w:t>s</w:t>
            </w:r>
            <w:r>
              <w:rPr>
                <w:rFonts w:cstheme="minorHAnsi"/>
                <w:sz w:val="20"/>
                <w:szCs w:val="20"/>
                <w:lang w:val="fr-CH"/>
              </w:rPr>
              <w:t xml:space="preserve"> coût</w:t>
            </w:r>
            <w:r w:rsidR="00E01504">
              <w:rPr>
                <w:rFonts w:cstheme="minorHAnsi"/>
                <w:sz w:val="20"/>
                <w:szCs w:val="20"/>
                <w:lang w:val="fr-CH"/>
              </w:rPr>
              <w:t>s</w:t>
            </w:r>
            <w:r>
              <w:rPr>
                <w:rFonts w:cstheme="minorHAnsi"/>
                <w:sz w:val="20"/>
                <w:szCs w:val="20"/>
                <w:lang w:val="fr-CH"/>
              </w:rPr>
              <w:t xml:space="preserve"> pour les groupes économiquement vulnérables </w:t>
            </w:r>
            <w:r w:rsidR="00E60D59" w:rsidRPr="00C70746">
              <w:rPr>
                <w:rFonts w:cstheme="minorHAnsi"/>
                <w:sz w:val="20"/>
                <w:szCs w:val="20"/>
                <w:lang w:val="fr-CH"/>
              </w:rPr>
              <w:t>(</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AutoTextList \s Nostyle \t “ </w:instrText>
            </w:r>
            <w:r w:rsidR="00AD425C" w:rsidRPr="00AD425C">
              <w:rPr>
                <w:lang w:val="fr-FR"/>
              </w:rPr>
              <w:instrText xml:space="preserve"> </w:instrText>
            </w:r>
            <w:r w:rsidR="00AD425C" w:rsidRPr="00AD425C">
              <w:rPr>
                <w:rFonts w:cstheme="minorHAnsi"/>
                <w:color w:val="3AA9AF" w:themeColor="accent1" w:themeShade="BF"/>
                <w:sz w:val="20"/>
                <w:szCs w:val="20"/>
                <w:lang w:val="fr-CH"/>
              </w:rPr>
              <w:instrText>D’ici à 2030, renforcer la résilience des pauvres et des personnes en situation vulnérable et réduire leur exposition et leur vulnérabilité aux phénomènes climatiques extrêmes et à d’autres chocs et catastrophes d’ordre économique, social ou environnemental.</w:instrText>
            </w:r>
            <w:r w:rsidR="00E60D59" w:rsidRPr="00C70746">
              <w:rPr>
                <w:rFonts w:cstheme="minorHAnsi"/>
                <w:color w:val="3AA9AF" w:themeColor="accent1" w:themeShade="BF"/>
                <w:sz w:val="20"/>
                <w:szCs w:val="20"/>
                <w:lang w:val="fr-CH"/>
              </w:rPr>
              <w:instrText xml:space="preserve"> ”  </w:instrText>
            </w:r>
            <w:r w:rsidR="00E60D59" w:rsidRPr="00C70746">
              <w:rPr>
                <w:rFonts w:cstheme="minorHAnsi"/>
                <w:color w:val="3AA9AF" w:themeColor="accent1" w:themeShade="BF"/>
                <w:sz w:val="20"/>
                <w:szCs w:val="20"/>
                <w:lang w:val="fr-CH"/>
              </w:rPr>
              <w:fldChar w:fldCharType="separate"/>
            </w:r>
            <w:r w:rsidR="00670F08">
              <w:rPr>
                <w:rFonts w:cstheme="minorHAnsi"/>
                <w:color w:val="3AA9AF" w:themeColor="accent1" w:themeShade="BF"/>
                <w:sz w:val="20"/>
                <w:szCs w:val="20"/>
                <w:lang w:val="fr-CH"/>
              </w:rPr>
              <w:t>cible </w:t>
            </w:r>
            <w:r w:rsidR="00E60D59" w:rsidRPr="00C70746">
              <w:rPr>
                <w:rFonts w:cstheme="minorHAnsi"/>
                <w:color w:val="3AA9AF" w:themeColor="accent1" w:themeShade="BF"/>
                <w:sz w:val="20"/>
                <w:szCs w:val="20"/>
                <w:lang w:val="fr-CH"/>
              </w:rPr>
              <w:t>1.5</w:t>
            </w:r>
            <w:r w:rsidR="00E60D59" w:rsidRPr="00C70746">
              <w:rPr>
                <w:rFonts w:cstheme="minorHAnsi"/>
                <w:color w:val="3AA9AF" w:themeColor="accent1" w:themeShade="BF"/>
                <w:sz w:val="20"/>
                <w:szCs w:val="20"/>
                <w:lang w:val="fr-CH"/>
              </w:rPr>
              <w:fldChar w:fldCharType="end"/>
            </w:r>
            <w:r w:rsidR="00E60D59" w:rsidRPr="00C70746">
              <w:rPr>
                <w:rFonts w:cstheme="minorHAnsi"/>
                <w:color w:val="3AA9AF" w:themeColor="accent1" w:themeShade="BF"/>
                <w:sz w:val="20"/>
                <w:szCs w:val="20"/>
                <w:lang w:val="fr-CH"/>
              </w:rPr>
              <w:t xml:space="preserve">, </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AutoTextList \s Nostyle \t “ </w:instrText>
            </w:r>
            <w:r w:rsidR="00AD425C" w:rsidRPr="00A85C09">
              <w:rPr>
                <w:rFonts w:cstheme="minorHAnsi"/>
                <w:lang w:val="fr-FR"/>
              </w:rPr>
              <w:instrText>D’ici à 2030, assurer l’accès universel et équitable à l’eau potable, à un coût abordable.</w:instrText>
            </w:r>
            <w:r w:rsidR="00AD425C">
              <w:rPr>
                <w:rFonts w:cstheme="minorHAnsi"/>
                <w:lang w:val="fr-FR"/>
              </w:rPr>
              <w:instrText xml:space="preserve"> </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sidR="00670F08">
              <w:rPr>
                <w:rFonts w:cstheme="minorHAnsi"/>
                <w:color w:val="3AA9AF" w:themeColor="accent1" w:themeShade="BF"/>
                <w:sz w:val="20"/>
                <w:szCs w:val="20"/>
                <w:lang w:val="fr-CH"/>
              </w:rPr>
              <w:t>cible </w:t>
            </w:r>
            <w:r w:rsidR="00E60D59" w:rsidRPr="00C70746">
              <w:rPr>
                <w:rFonts w:cstheme="minorHAnsi"/>
                <w:color w:val="3AA9AF" w:themeColor="accent1" w:themeShade="BF"/>
                <w:sz w:val="20"/>
                <w:szCs w:val="20"/>
                <w:lang w:val="fr-CH"/>
              </w:rPr>
              <w:t>6.1</w:t>
            </w:r>
            <w:r w:rsidR="00E60D59" w:rsidRPr="00C70746">
              <w:rPr>
                <w:rFonts w:cstheme="minorHAnsi"/>
                <w:color w:val="3AA9AF" w:themeColor="accent1" w:themeShade="BF"/>
                <w:sz w:val="20"/>
                <w:szCs w:val="20"/>
                <w:lang w:val="fr-CH"/>
              </w:rPr>
              <w:fldChar w:fldCharType="end"/>
            </w:r>
            <w:r w:rsidR="00670F08">
              <w:rPr>
                <w:rFonts w:cstheme="minorHAnsi"/>
                <w:sz w:val="20"/>
                <w:szCs w:val="20"/>
                <w:lang w:val="fr-CH"/>
              </w:rPr>
              <w:t xml:space="preserve"> et</w:t>
            </w:r>
            <w:r w:rsidR="00E60D59" w:rsidRPr="00C70746">
              <w:rPr>
                <w:rFonts w:cstheme="minorHAnsi"/>
                <w:sz w:val="20"/>
                <w:szCs w:val="20"/>
                <w:lang w:val="fr-CH"/>
              </w:rPr>
              <w:t xml:space="preserve"> </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AutoTextList \s Nostyle \t “ </w:instrText>
            </w:r>
            <w:r w:rsidR="00AD425C" w:rsidRPr="00A85C09">
              <w:rPr>
                <w:rFonts w:cstheme="minorHAnsi"/>
                <w:lang w:val="fr-FR"/>
              </w:rPr>
              <w:instrText>D’ici à 2030, augmenter nettement l’utilisation rationnelle des ressources en eau dans tous les secteurs et garantir la viabilité des retraits et de l’approvisionnement en eau douce afin de tenir compte de la pénurie d’eau et de réduire nettement le nombre de personnes qui souffrent du manque d’eau.</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sidR="00670F08">
              <w:rPr>
                <w:rFonts w:cstheme="minorHAnsi"/>
                <w:color w:val="3AA9AF" w:themeColor="accent1" w:themeShade="BF"/>
                <w:sz w:val="20"/>
                <w:szCs w:val="20"/>
                <w:lang w:val="fr-CH"/>
              </w:rPr>
              <w:t>cible</w:t>
            </w:r>
            <w:r w:rsidR="00E60D59" w:rsidRPr="00C70746">
              <w:rPr>
                <w:rFonts w:cstheme="minorHAnsi"/>
                <w:color w:val="3AA9AF" w:themeColor="accent1" w:themeShade="BF"/>
                <w:sz w:val="20"/>
                <w:szCs w:val="20"/>
                <w:lang w:val="fr-CH"/>
              </w:rPr>
              <w:t xml:space="preserve"> 6.4</w:t>
            </w:r>
            <w:r w:rsidR="00E60D59" w:rsidRPr="00C70746">
              <w:rPr>
                <w:rFonts w:cstheme="minorHAnsi"/>
                <w:color w:val="3AA9AF" w:themeColor="accent1" w:themeShade="BF"/>
                <w:sz w:val="20"/>
                <w:szCs w:val="20"/>
                <w:lang w:val="fr-CH"/>
              </w:rPr>
              <w:fldChar w:fldCharType="end"/>
            </w:r>
            <w:r w:rsidR="00670F08">
              <w:rPr>
                <w:rFonts w:cstheme="minorHAnsi"/>
                <w:color w:val="3AA9AF" w:themeColor="accent1" w:themeShade="BF"/>
                <w:sz w:val="20"/>
                <w:szCs w:val="20"/>
                <w:lang w:val="fr-CH"/>
              </w:rPr>
              <w:t>, et</w:t>
            </w:r>
            <w:r w:rsidR="00E60D59" w:rsidRPr="00C70746">
              <w:rPr>
                <w:rFonts w:cstheme="minorHAnsi"/>
                <w:color w:val="3AA9AF" w:themeColor="accent1" w:themeShade="BF"/>
                <w:sz w:val="20"/>
                <w:szCs w:val="20"/>
                <w:lang w:val="fr-CH"/>
              </w:rPr>
              <w:t xml:space="preserve"> </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AutoTextList \s Nostyle \t “ </w:instrText>
            </w:r>
            <w:r w:rsidR="00AD425C" w:rsidRPr="00A85C09">
              <w:rPr>
                <w:rFonts w:cstheme="minorHAnsi"/>
                <w:lang w:val="fr-FR"/>
              </w:rPr>
              <w:instrText>Renforcer, dans tous les pays, la résilience et les capacités d’adaptation face aux aléas climatiques et aux catastrophes naturelles liées au climat.</w:instrText>
            </w:r>
            <w:r w:rsidR="00AD425C">
              <w:rPr>
                <w:rFonts w:cstheme="minorHAnsi"/>
                <w:lang w:val="fr-FR"/>
              </w:rPr>
              <w:instrText xml:space="preserve"> </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sidR="00670F08">
              <w:rPr>
                <w:rFonts w:cstheme="minorHAnsi"/>
                <w:color w:val="3AA9AF" w:themeColor="accent1" w:themeShade="BF"/>
                <w:sz w:val="20"/>
                <w:szCs w:val="20"/>
                <w:lang w:val="fr-CH"/>
              </w:rPr>
              <w:t>cible </w:t>
            </w:r>
            <w:r w:rsidR="00E60D59" w:rsidRPr="00C70746">
              <w:rPr>
                <w:rFonts w:cstheme="minorHAnsi"/>
                <w:color w:val="3AA9AF" w:themeColor="accent1" w:themeShade="BF"/>
                <w:sz w:val="20"/>
                <w:szCs w:val="20"/>
                <w:lang w:val="fr-CH"/>
              </w:rPr>
              <w:t>13.1</w:t>
            </w:r>
            <w:r w:rsidR="00E60D59" w:rsidRPr="00C70746">
              <w:rPr>
                <w:rFonts w:cstheme="minorHAnsi"/>
                <w:color w:val="3AA9AF" w:themeColor="accent1" w:themeShade="BF"/>
                <w:sz w:val="20"/>
                <w:szCs w:val="20"/>
                <w:lang w:val="fr-CH"/>
              </w:rPr>
              <w:fldChar w:fldCharType="end"/>
            </w:r>
            <w:r w:rsidR="00E60D59" w:rsidRPr="00C70746">
              <w:rPr>
                <w:rFonts w:cstheme="minorHAnsi"/>
                <w:sz w:val="20"/>
                <w:szCs w:val="20"/>
                <w:lang w:val="fr-CH"/>
              </w:rPr>
              <w:t>).</w:t>
            </w:r>
          </w:p>
          <w:p w14:paraId="000F4F82" w14:textId="21D6CE67" w:rsidR="00E60D59" w:rsidRPr="00C70746" w:rsidRDefault="00CC06CB" w:rsidP="00E60D59">
            <w:pPr>
              <w:pStyle w:val="ListParagraph"/>
              <w:numPr>
                <w:ilvl w:val="0"/>
                <w:numId w:val="7"/>
              </w:numPr>
              <w:spacing w:line="259" w:lineRule="auto"/>
              <w:jc w:val="both"/>
              <w:rPr>
                <w:rFonts w:cstheme="minorHAnsi"/>
                <w:b/>
                <w:bCs/>
                <w:sz w:val="20"/>
                <w:szCs w:val="20"/>
                <w:lang w:val="fr-CH"/>
              </w:rPr>
            </w:pPr>
            <w:r>
              <w:rPr>
                <w:rFonts w:cstheme="minorHAnsi"/>
                <w:b/>
                <w:bCs/>
                <w:sz w:val="20"/>
                <w:szCs w:val="20"/>
                <w:lang w:val="fr-CH"/>
              </w:rPr>
              <w:t>Régulation du climat</w:t>
            </w:r>
          </w:p>
          <w:p w14:paraId="6669E1A0" w14:textId="4E65CC0E" w:rsidR="00E60D59" w:rsidRPr="00C70746" w:rsidRDefault="00CC06CB" w:rsidP="00E60D59">
            <w:pPr>
              <w:spacing w:line="259" w:lineRule="auto"/>
              <w:jc w:val="both"/>
              <w:rPr>
                <w:rFonts w:cstheme="minorHAnsi"/>
                <w:sz w:val="20"/>
                <w:szCs w:val="20"/>
                <w:lang w:val="fr-CH"/>
              </w:rPr>
            </w:pPr>
            <w:r>
              <w:rPr>
                <w:lang w:val="fr-CH"/>
              </w:rPr>
              <w:t xml:space="preserve">Les </w:t>
            </w:r>
            <w:hyperlink r:id="rId51" w:history="1">
              <w:r>
                <w:rPr>
                  <w:rStyle w:val="Hyperlink"/>
                  <w:color w:val="E33D8A" w:themeColor="accent2"/>
                  <w:sz w:val="20"/>
                  <w:szCs w:val="20"/>
                  <w:lang w:val="fr-CH"/>
                </w:rPr>
                <w:t>tourbières</w:t>
              </w:r>
            </w:hyperlink>
            <w:r w:rsidR="00E60D59" w:rsidRPr="00C70746">
              <w:rPr>
                <w:rFonts w:cstheme="minorHAnsi"/>
                <w:sz w:val="20"/>
                <w:szCs w:val="20"/>
                <w:lang w:val="fr-CH"/>
              </w:rPr>
              <w:t xml:space="preserve"> </w:t>
            </w:r>
            <w:r>
              <w:rPr>
                <w:rFonts w:cstheme="minorHAnsi"/>
                <w:sz w:val="20"/>
                <w:szCs w:val="20"/>
                <w:lang w:val="fr-CH"/>
              </w:rPr>
              <w:t xml:space="preserve">sont des régulateurs naturels du climat qui ralentissent le réchauffement de l’atmosphère </w:t>
            </w:r>
            <w:r w:rsidR="00E60D59" w:rsidRPr="00C70746">
              <w:rPr>
                <w:rFonts w:cstheme="minorHAnsi"/>
                <w:sz w:val="20"/>
                <w:szCs w:val="20"/>
                <w:lang w:val="fr-CH"/>
              </w:rPr>
              <w:t>(</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AutoTextList \s Nostyle \t “ </w:instrText>
            </w:r>
            <w:r w:rsidR="00523011" w:rsidRPr="00A85C09">
              <w:rPr>
                <w:rFonts w:cstheme="minorHAnsi"/>
                <w:lang w:val="fr-FR"/>
              </w:rPr>
              <w:instrText>Renforcer, dans tous les pays, la résilience et les capacités d’adaptation face aux aléas climatiques et aux catastrophes naturelles liées au climat.</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Pr>
                <w:rFonts w:cstheme="minorHAnsi"/>
                <w:color w:val="3AA9AF" w:themeColor="accent1" w:themeShade="BF"/>
                <w:sz w:val="20"/>
                <w:szCs w:val="20"/>
                <w:lang w:val="fr-CH"/>
              </w:rPr>
              <w:t>cible </w:t>
            </w:r>
            <w:r w:rsidR="00E60D59" w:rsidRPr="00C70746">
              <w:rPr>
                <w:rFonts w:cstheme="minorHAnsi"/>
                <w:color w:val="3AA9AF" w:themeColor="accent1" w:themeShade="BF"/>
                <w:sz w:val="20"/>
                <w:szCs w:val="20"/>
                <w:lang w:val="fr-CH"/>
              </w:rPr>
              <w:t>13.1</w:t>
            </w:r>
            <w:r w:rsidR="00E60D59" w:rsidRPr="00C70746">
              <w:rPr>
                <w:rFonts w:cstheme="minorHAnsi"/>
                <w:color w:val="3AA9AF" w:themeColor="accent1" w:themeShade="BF"/>
                <w:sz w:val="20"/>
                <w:szCs w:val="20"/>
                <w:lang w:val="fr-CH"/>
              </w:rPr>
              <w:fldChar w:fldCharType="end"/>
            </w:r>
            <w:r w:rsidR="00E60D59" w:rsidRPr="00C70746">
              <w:rPr>
                <w:rFonts w:cstheme="minorHAnsi"/>
                <w:color w:val="3AA9AF" w:themeColor="accent1" w:themeShade="BF"/>
                <w:sz w:val="20"/>
                <w:szCs w:val="20"/>
                <w:lang w:val="fr-CH"/>
              </w:rPr>
              <w:t>)</w:t>
            </w:r>
            <w:r w:rsidR="00E60D59" w:rsidRPr="00C70746">
              <w:rPr>
                <w:rFonts w:cstheme="minorHAnsi"/>
                <w:sz w:val="20"/>
                <w:szCs w:val="20"/>
                <w:lang w:val="fr-CH"/>
              </w:rPr>
              <w:t xml:space="preserve">. </w:t>
            </w:r>
            <w:r>
              <w:rPr>
                <w:rFonts w:cstheme="minorHAnsi"/>
                <w:sz w:val="20"/>
                <w:szCs w:val="20"/>
                <w:lang w:val="fr-CH"/>
              </w:rPr>
              <w:t xml:space="preserve">Protéger et restaurer les tourbières réduit la quantité de </w:t>
            </w:r>
            <w:r w:rsidR="00E60D59" w:rsidRPr="00C70746">
              <w:rPr>
                <w:rFonts w:cstheme="minorHAnsi"/>
                <w:sz w:val="20"/>
                <w:szCs w:val="20"/>
                <w:lang w:val="fr-CH"/>
              </w:rPr>
              <w:t>CO</w:t>
            </w:r>
            <w:r w:rsidR="00E60D59" w:rsidRPr="00C70746">
              <w:rPr>
                <w:rFonts w:cstheme="minorHAnsi"/>
                <w:sz w:val="20"/>
                <w:szCs w:val="20"/>
                <w:vertAlign w:val="subscript"/>
                <w:lang w:val="fr-CH"/>
              </w:rPr>
              <w:t>2</w:t>
            </w:r>
            <w:r w:rsidR="00E60D59" w:rsidRPr="00C70746">
              <w:rPr>
                <w:rFonts w:cstheme="minorHAnsi"/>
                <w:sz w:val="20"/>
                <w:szCs w:val="20"/>
                <w:lang w:val="fr-CH"/>
              </w:rPr>
              <w:t xml:space="preserve"> </w:t>
            </w:r>
            <w:r>
              <w:rPr>
                <w:rFonts w:cstheme="minorHAnsi"/>
                <w:sz w:val="20"/>
                <w:szCs w:val="20"/>
                <w:lang w:val="fr-CH"/>
              </w:rPr>
              <w:t>disponible dans l’atmosphère en le stockant</w:t>
            </w:r>
            <w:r w:rsidR="00E01504">
              <w:rPr>
                <w:rFonts w:cstheme="minorHAnsi"/>
                <w:sz w:val="20"/>
                <w:szCs w:val="20"/>
                <w:lang w:val="fr-CH"/>
              </w:rPr>
              <w:t>,</w:t>
            </w:r>
            <w:r>
              <w:rPr>
                <w:rFonts w:cstheme="minorHAnsi"/>
                <w:sz w:val="20"/>
                <w:szCs w:val="20"/>
                <w:lang w:val="fr-CH"/>
              </w:rPr>
              <w:t xml:space="preserve"> ainsi que la </w:t>
            </w:r>
            <w:r w:rsidR="0037654C">
              <w:rPr>
                <w:rFonts w:cstheme="minorHAnsi"/>
                <w:sz w:val="20"/>
                <w:szCs w:val="20"/>
                <w:lang w:val="fr-CH"/>
              </w:rPr>
              <w:t xml:space="preserve">quantité d’énergie pouvant être absorbée </w:t>
            </w:r>
            <w:r w:rsidR="00E01504">
              <w:rPr>
                <w:rFonts w:cstheme="minorHAnsi"/>
                <w:sz w:val="20"/>
                <w:szCs w:val="20"/>
                <w:lang w:val="fr-CH"/>
              </w:rPr>
              <w:t>lors d’</w:t>
            </w:r>
            <w:r w:rsidR="0037654C">
              <w:rPr>
                <w:rFonts w:cstheme="minorHAnsi"/>
                <w:sz w:val="20"/>
                <w:szCs w:val="20"/>
                <w:lang w:val="fr-CH"/>
              </w:rPr>
              <w:t xml:space="preserve">un </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w:instrText>
            </w:r>
            <w:r w:rsidR="00E60D59" w:rsidRPr="00C70746">
              <w:rPr>
                <w:rFonts w:ascii="Arial" w:hAnsi="Arial" w:cs="Arial"/>
                <w:color w:val="3AA9AF" w:themeColor="accent1" w:themeShade="BF"/>
                <w:sz w:val="20"/>
                <w:szCs w:val="20"/>
                <w:shd w:val="clear" w:color="auto" w:fill="F9F9F9"/>
                <w:lang w:val="fr-CH"/>
              </w:rPr>
              <w:instrText xml:space="preserve"> AutoTextList  \s No Style \t "</w:instrText>
            </w:r>
            <w:r w:rsidR="00E60D59" w:rsidRPr="00C70746">
              <w:rPr>
                <w:color w:val="3AA9AF" w:themeColor="accent1" w:themeShade="BF"/>
                <w:sz w:val="20"/>
                <w:szCs w:val="20"/>
                <w:lang w:val="fr-CH"/>
              </w:rPr>
              <w:instrText xml:space="preserve"> </w:instrText>
            </w:r>
            <w:r w:rsidR="00523011" w:rsidRPr="00A85C09">
              <w:rPr>
                <w:rFonts w:cstheme="minorHAnsi"/>
                <w:lang w:val="fr-FR"/>
              </w:rPr>
              <w:instrText>L’occurrence d’une valeur de variable météorologique ou climatique située au</w:instrText>
            </w:r>
            <w:r w:rsidR="00523011" w:rsidRPr="00A85C09">
              <w:rPr>
                <w:rFonts w:cstheme="minorHAnsi"/>
                <w:lang w:val="fr-FR"/>
              </w:rPr>
              <w:noBreakHyphen/>
              <w:instrText>dessus (ou au</w:instrText>
            </w:r>
            <w:r w:rsidR="00523011" w:rsidRPr="00A85C09">
              <w:rPr>
                <w:rFonts w:cstheme="minorHAnsi"/>
                <w:lang w:val="fr-FR"/>
              </w:rPr>
              <w:noBreakHyphen/>
              <w:instrText xml:space="preserve">dessous) d’une valeur seuil proche de l’extrémité supérieure (ou inférieure) de la gamme de valeurs observées pour cette variable. </w:instrText>
            </w:r>
            <w:r w:rsidR="00E60D59" w:rsidRPr="00C70746">
              <w:rPr>
                <w:rFonts w:ascii="Arial" w:hAnsi="Arial" w:cs="Arial"/>
                <w:color w:val="3AA9AF" w:themeColor="accent1" w:themeShade="BF"/>
                <w:sz w:val="20"/>
                <w:szCs w:val="20"/>
                <w:shd w:val="clear" w:color="auto" w:fill="F9F9F9"/>
                <w:lang w:val="fr-CH"/>
              </w:rPr>
              <w:instrText>"</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sidR="0037654C">
              <w:rPr>
                <w:rFonts w:ascii="Arial" w:hAnsi="Arial" w:cs="Arial"/>
                <w:color w:val="3AA9AF" w:themeColor="accent1" w:themeShade="BF"/>
                <w:sz w:val="20"/>
                <w:szCs w:val="20"/>
                <w:shd w:val="clear" w:color="auto" w:fill="F9F9F9"/>
                <w:lang w:val="fr-CH"/>
              </w:rPr>
              <w:t>phénomène climatique</w:t>
            </w:r>
            <w:r w:rsidR="00E60D59" w:rsidRPr="00C70746">
              <w:rPr>
                <w:rFonts w:cstheme="minorHAnsi"/>
                <w:color w:val="3AA9AF" w:themeColor="accent1" w:themeShade="BF"/>
                <w:sz w:val="20"/>
                <w:szCs w:val="20"/>
                <w:lang w:val="fr-CH"/>
              </w:rPr>
              <w:fldChar w:fldCharType="end"/>
            </w:r>
            <w:r w:rsidR="00E60D59" w:rsidRPr="00C70746">
              <w:rPr>
                <w:rFonts w:cstheme="minorHAnsi"/>
                <w:sz w:val="20"/>
                <w:szCs w:val="20"/>
                <w:lang w:val="fr-CH"/>
              </w:rPr>
              <w:t xml:space="preserve"> (</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AutoTextList \s Nostyle \t “ </w:instrText>
            </w:r>
            <w:r w:rsidR="003606E8" w:rsidRPr="00A85C09">
              <w:rPr>
                <w:rFonts w:cstheme="minorHAnsi"/>
                <w:lang w:val="fr-FR"/>
              </w:rPr>
              <w:instrText xml:space="preserve"> Renforcer, dans tous les pays, la résilience et les capacités d’adaptation face aux aléas climatiques et aux catastrophes naturelles liées au climat.</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sidR="0037654C">
              <w:rPr>
                <w:rFonts w:cstheme="minorHAnsi"/>
                <w:color w:val="3AA9AF" w:themeColor="accent1" w:themeShade="BF"/>
                <w:sz w:val="20"/>
                <w:szCs w:val="20"/>
                <w:lang w:val="fr-CH"/>
              </w:rPr>
              <w:t>cible </w:t>
            </w:r>
            <w:r w:rsidR="00E60D59" w:rsidRPr="00C70746">
              <w:rPr>
                <w:rFonts w:cstheme="minorHAnsi"/>
                <w:color w:val="3AA9AF" w:themeColor="accent1" w:themeShade="BF"/>
                <w:sz w:val="20"/>
                <w:szCs w:val="20"/>
                <w:lang w:val="fr-CH"/>
              </w:rPr>
              <w:t>13.1</w:t>
            </w:r>
            <w:r w:rsidR="00E60D59" w:rsidRPr="00C70746">
              <w:rPr>
                <w:rFonts w:cstheme="minorHAnsi"/>
                <w:color w:val="3AA9AF" w:themeColor="accent1" w:themeShade="BF"/>
                <w:sz w:val="20"/>
                <w:szCs w:val="20"/>
                <w:lang w:val="fr-CH"/>
              </w:rPr>
              <w:fldChar w:fldCharType="end"/>
            </w:r>
            <w:r w:rsidR="00E60D59" w:rsidRPr="00C70746">
              <w:rPr>
                <w:rFonts w:cstheme="minorHAnsi"/>
                <w:sz w:val="20"/>
                <w:szCs w:val="20"/>
                <w:lang w:val="fr-CH"/>
              </w:rPr>
              <w:t xml:space="preserve">). </w:t>
            </w:r>
            <w:r w:rsidR="0037654C">
              <w:rPr>
                <w:rFonts w:cstheme="minorHAnsi"/>
                <w:sz w:val="20"/>
                <w:szCs w:val="20"/>
                <w:lang w:val="fr-CH"/>
              </w:rPr>
              <w:t xml:space="preserve">L’intensification des phénomènes </w:t>
            </w:r>
            <w:r w:rsidR="00E01504">
              <w:rPr>
                <w:rFonts w:cstheme="minorHAnsi"/>
                <w:sz w:val="20"/>
                <w:szCs w:val="20"/>
                <w:lang w:val="fr-CH"/>
              </w:rPr>
              <w:t>météorologiques</w:t>
            </w:r>
            <w:r w:rsidR="0037654C">
              <w:rPr>
                <w:rFonts w:cstheme="minorHAnsi"/>
                <w:sz w:val="20"/>
                <w:szCs w:val="20"/>
                <w:lang w:val="fr-CH"/>
              </w:rPr>
              <w:t xml:space="preserve"> extrêmes </w:t>
            </w:r>
            <w:r w:rsidR="00E60D59" w:rsidRPr="00C70746">
              <w:rPr>
                <w:rFonts w:cstheme="minorHAnsi"/>
                <w:color w:val="2E6D73" w:themeColor="accent3"/>
                <w:sz w:val="20"/>
                <w:szCs w:val="20"/>
                <w:lang w:val="fr-CH"/>
              </w:rPr>
              <w:t>(</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AutoTextList \s Nostyle \t “ </w:instrText>
            </w:r>
            <w:r w:rsidR="003606E8" w:rsidRPr="00A85C09">
              <w:rPr>
                <w:rFonts w:cstheme="minorHAnsi"/>
                <w:lang w:val="fr-FR"/>
              </w:rPr>
              <w:instrText>D’ici à 2030, augmenter nettement l’utilisation rationnelle des ressources en eau dans tous les secteurs et garantir la viabilité des retraits et de l’approvisionnement en eau douce afin de tenir compte de la pénurie d’eau et de réduire nettement le nombre de personnes qui souffrent du manque d’eau.</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sidR="0037654C">
              <w:rPr>
                <w:rFonts w:cstheme="minorHAnsi"/>
                <w:color w:val="3AA9AF" w:themeColor="accent1" w:themeShade="BF"/>
                <w:sz w:val="20"/>
                <w:szCs w:val="20"/>
                <w:lang w:val="fr-CH"/>
              </w:rPr>
              <w:t>cible </w:t>
            </w:r>
            <w:r w:rsidR="00E60D59" w:rsidRPr="00C70746">
              <w:rPr>
                <w:rFonts w:cstheme="minorHAnsi"/>
                <w:color w:val="3AA9AF" w:themeColor="accent1" w:themeShade="BF"/>
                <w:sz w:val="20"/>
                <w:szCs w:val="20"/>
                <w:lang w:val="fr-CH"/>
              </w:rPr>
              <w:t>6.4</w:t>
            </w:r>
            <w:r w:rsidR="00E60D59" w:rsidRPr="00C70746">
              <w:rPr>
                <w:rFonts w:cstheme="minorHAnsi"/>
                <w:color w:val="3AA9AF" w:themeColor="accent1" w:themeShade="BF"/>
                <w:sz w:val="20"/>
                <w:szCs w:val="20"/>
                <w:lang w:val="fr-CH"/>
              </w:rPr>
              <w:fldChar w:fldCharType="end"/>
            </w:r>
            <w:r w:rsidR="00E60D59" w:rsidRPr="00C70746">
              <w:rPr>
                <w:rFonts w:cstheme="minorHAnsi"/>
                <w:sz w:val="20"/>
                <w:szCs w:val="20"/>
                <w:lang w:val="fr-CH"/>
              </w:rPr>
              <w:t xml:space="preserve">) </w:t>
            </w:r>
            <w:r w:rsidR="0037654C">
              <w:rPr>
                <w:rFonts w:cstheme="minorHAnsi"/>
                <w:sz w:val="20"/>
                <w:szCs w:val="20"/>
                <w:lang w:val="fr-CH"/>
              </w:rPr>
              <w:t xml:space="preserve">qui </w:t>
            </w:r>
            <w:r w:rsidR="00E01504">
              <w:rPr>
                <w:rFonts w:cstheme="minorHAnsi"/>
                <w:sz w:val="20"/>
                <w:szCs w:val="20"/>
                <w:lang w:val="fr-CH"/>
              </w:rPr>
              <w:t>exposent</w:t>
            </w:r>
            <w:r w:rsidR="0037654C">
              <w:rPr>
                <w:rFonts w:cstheme="minorHAnsi"/>
                <w:sz w:val="20"/>
                <w:szCs w:val="20"/>
                <w:lang w:val="fr-CH"/>
              </w:rPr>
              <w:t xml:space="preserve"> les écosystèmes et les populations vulnérables à </w:t>
            </w:r>
            <w:r w:rsidR="00E01504">
              <w:rPr>
                <w:rFonts w:cstheme="minorHAnsi"/>
                <w:sz w:val="20"/>
                <w:szCs w:val="20"/>
                <w:lang w:val="fr-CH"/>
              </w:rPr>
              <w:t>un</w:t>
            </w:r>
            <w:r w:rsidR="00287061">
              <w:rPr>
                <w:rFonts w:cstheme="minorHAnsi"/>
                <w:sz w:val="20"/>
                <w:szCs w:val="20"/>
                <w:lang w:val="fr-CH"/>
              </w:rPr>
              <w:t xml:space="preserve"> stress thermique </w:t>
            </w:r>
            <w:r w:rsidR="0037654C">
              <w:rPr>
                <w:rFonts w:cstheme="minorHAnsi"/>
                <w:sz w:val="20"/>
                <w:szCs w:val="20"/>
                <w:lang w:val="fr-CH"/>
              </w:rPr>
              <w:t xml:space="preserve">et hydrique </w:t>
            </w:r>
            <w:r w:rsidR="00E60D59" w:rsidRPr="00C70746">
              <w:rPr>
                <w:rFonts w:cstheme="minorHAnsi"/>
                <w:sz w:val="20"/>
                <w:szCs w:val="20"/>
                <w:lang w:val="fr-CH"/>
              </w:rPr>
              <w:t>(</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AutoTextList \s Nostyle \t “ </w:instrText>
            </w:r>
            <w:r w:rsidR="003606E8" w:rsidRPr="00A85C09">
              <w:rPr>
                <w:rFonts w:cstheme="minorHAnsi"/>
                <w:lang w:val="fr-FR"/>
              </w:rPr>
              <w:instrText>Surface des zones forestières, en proportion de la surface terrestre. Cet indicateur mesure la proportion de terres constituées de forêts et est exprimé sous la forme d’un pourcentage.</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sidR="0037654C">
              <w:rPr>
                <w:rFonts w:cstheme="minorHAnsi"/>
                <w:color w:val="3AA9AF" w:themeColor="accent1" w:themeShade="BF"/>
                <w:sz w:val="20"/>
                <w:szCs w:val="20"/>
                <w:lang w:val="fr-CH"/>
              </w:rPr>
              <w:t>cible </w:t>
            </w:r>
            <w:r w:rsidR="00E60D59" w:rsidRPr="00C70746">
              <w:rPr>
                <w:rFonts w:cstheme="minorHAnsi"/>
                <w:color w:val="3AA9AF" w:themeColor="accent1" w:themeShade="BF"/>
                <w:sz w:val="20"/>
                <w:szCs w:val="20"/>
                <w:lang w:val="fr-CH"/>
              </w:rPr>
              <w:t>15.1</w:t>
            </w:r>
            <w:r w:rsidR="00E60D59" w:rsidRPr="00C70746">
              <w:rPr>
                <w:rFonts w:cstheme="minorHAnsi"/>
                <w:color w:val="3AA9AF" w:themeColor="accent1" w:themeShade="BF"/>
                <w:sz w:val="20"/>
                <w:szCs w:val="20"/>
                <w:lang w:val="fr-CH"/>
              </w:rPr>
              <w:fldChar w:fldCharType="end"/>
            </w:r>
            <w:r w:rsidR="00E60D59" w:rsidRPr="00C70746">
              <w:rPr>
                <w:rFonts w:cstheme="minorHAnsi"/>
                <w:color w:val="3AA9AF" w:themeColor="accent1" w:themeShade="BF"/>
                <w:sz w:val="20"/>
                <w:szCs w:val="20"/>
                <w:lang w:val="fr-CH"/>
              </w:rPr>
              <w:t xml:space="preserve"> </w:t>
            </w:r>
            <w:r w:rsidR="0037654C">
              <w:rPr>
                <w:rFonts w:cstheme="minorHAnsi"/>
                <w:color w:val="3AA9AF" w:themeColor="accent1" w:themeShade="BF"/>
                <w:sz w:val="20"/>
                <w:szCs w:val="20"/>
                <w:lang w:val="fr-CH"/>
              </w:rPr>
              <w:t xml:space="preserve">et </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w:instrText>
            </w:r>
            <w:r w:rsidR="00E60D59" w:rsidRPr="00C70746">
              <w:rPr>
                <w:rFonts w:ascii="Arial" w:hAnsi="Arial" w:cs="Arial"/>
                <w:color w:val="3AA9AF" w:themeColor="accent1" w:themeShade="BF"/>
                <w:sz w:val="20"/>
                <w:szCs w:val="20"/>
                <w:shd w:val="clear" w:color="auto" w:fill="F9F9F9"/>
                <w:lang w:val="fr-CH"/>
              </w:rPr>
              <w:instrText>AutoTextList \s Nostyle \t “</w:instrText>
            </w:r>
            <w:r w:rsidR="003606E8" w:rsidRPr="00A85C09">
              <w:rPr>
                <w:rFonts w:cstheme="minorHAnsi"/>
                <w:shd w:val="clear" w:color="auto" w:fill="F9F9F9"/>
                <w:lang w:val="fr-FR"/>
              </w:rPr>
              <w:instrText xml:space="preserve"> Prendre d’urgence des mesures énergiques pour réduire la dégradation du milieu naturel, mettre un terme à l’appauvrissement de la biodiversité et, d’ici à 2020, protéger les espèces menacées et prévenir leur extinction.</w:instrText>
            </w:r>
            <w:r w:rsidR="00E60D59" w:rsidRPr="00C70746">
              <w:rPr>
                <w:rFonts w:ascii="Arial" w:hAnsi="Arial" w:cs="Arial"/>
                <w:color w:val="3AA9AF" w:themeColor="accent1" w:themeShade="BF"/>
                <w:sz w:val="20"/>
                <w:szCs w:val="20"/>
                <w:shd w:val="clear" w:color="auto" w:fill="F9F9F9"/>
                <w:lang w:val="fr-CH"/>
              </w:rPr>
              <w:instrText xml:space="preserve">” </w:instrText>
            </w:r>
            <w:r w:rsidR="00E60D59" w:rsidRPr="00C70746">
              <w:rPr>
                <w:rFonts w:cstheme="minorHAnsi"/>
                <w:color w:val="3AA9AF" w:themeColor="accent1" w:themeShade="BF"/>
                <w:sz w:val="20"/>
                <w:szCs w:val="20"/>
                <w:lang w:val="fr-CH"/>
              </w:rPr>
              <w:fldChar w:fldCharType="separate"/>
            </w:r>
            <w:r w:rsidR="0037654C">
              <w:rPr>
                <w:rFonts w:ascii="Arial" w:hAnsi="Arial" w:cs="Arial"/>
                <w:color w:val="3AA9AF" w:themeColor="accent1" w:themeShade="BF"/>
                <w:sz w:val="20"/>
                <w:szCs w:val="20"/>
                <w:shd w:val="clear" w:color="auto" w:fill="F9F9F9"/>
                <w:lang w:val="fr-CH"/>
              </w:rPr>
              <w:t>cible </w:t>
            </w:r>
            <w:r w:rsidR="00E60D59" w:rsidRPr="00C70746">
              <w:rPr>
                <w:rFonts w:ascii="Arial" w:hAnsi="Arial" w:cs="Arial"/>
                <w:color w:val="3AA9AF" w:themeColor="accent1" w:themeShade="BF"/>
                <w:sz w:val="20"/>
                <w:szCs w:val="20"/>
                <w:shd w:val="clear" w:color="auto" w:fill="F9F9F9"/>
                <w:lang w:val="fr-CH"/>
              </w:rPr>
              <w:t>15.5</w:t>
            </w:r>
            <w:r w:rsidR="00E60D59" w:rsidRPr="00C70746">
              <w:rPr>
                <w:rFonts w:cstheme="minorHAnsi"/>
                <w:color w:val="3AA9AF" w:themeColor="accent1" w:themeShade="BF"/>
                <w:sz w:val="20"/>
                <w:szCs w:val="20"/>
                <w:lang w:val="fr-CH"/>
              </w:rPr>
              <w:fldChar w:fldCharType="end"/>
            </w:r>
            <w:r w:rsidR="00E60D59" w:rsidRPr="00C70746">
              <w:rPr>
                <w:rFonts w:cstheme="minorHAnsi"/>
                <w:color w:val="2E6D73" w:themeColor="accent3"/>
                <w:sz w:val="20"/>
                <w:szCs w:val="20"/>
                <w:lang w:val="fr-CH"/>
              </w:rPr>
              <w:t>)</w:t>
            </w:r>
            <w:r w:rsidR="0037654C">
              <w:rPr>
                <w:rFonts w:cstheme="minorHAnsi"/>
                <w:color w:val="2E6D73" w:themeColor="accent3"/>
                <w:sz w:val="20"/>
                <w:szCs w:val="20"/>
                <w:lang w:val="fr-CH"/>
              </w:rPr>
              <w:t xml:space="preserve"> </w:t>
            </w:r>
            <w:r w:rsidR="0037654C">
              <w:rPr>
                <w:rFonts w:cstheme="minorHAnsi"/>
                <w:sz w:val="20"/>
                <w:szCs w:val="20"/>
                <w:lang w:val="fr-CH"/>
              </w:rPr>
              <w:t>est ainsi réduite</w:t>
            </w:r>
            <w:r w:rsidR="0037654C">
              <w:rPr>
                <w:rFonts w:cstheme="minorHAnsi"/>
                <w:color w:val="2E6D73" w:themeColor="accent3"/>
                <w:sz w:val="20"/>
                <w:szCs w:val="20"/>
                <w:lang w:val="fr-CH"/>
              </w:rPr>
              <w:t xml:space="preserve">. </w:t>
            </w:r>
            <w:r w:rsidR="0037654C">
              <w:rPr>
                <w:rFonts w:cstheme="minorHAnsi"/>
                <w:sz w:val="20"/>
                <w:szCs w:val="20"/>
                <w:lang w:val="fr-CH"/>
              </w:rPr>
              <w:t>En revanche, lorsque les tourbières sont drainées, le carbone et l’azote</w:t>
            </w:r>
            <w:r w:rsidR="00E01504">
              <w:rPr>
                <w:rFonts w:cstheme="minorHAnsi"/>
                <w:sz w:val="20"/>
                <w:szCs w:val="20"/>
                <w:lang w:val="fr-CH"/>
              </w:rPr>
              <w:t>,</w:t>
            </w:r>
            <w:r w:rsidR="0037654C">
              <w:rPr>
                <w:rFonts w:cstheme="minorHAnsi"/>
                <w:sz w:val="20"/>
                <w:szCs w:val="20"/>
                <w:lang w:val="fr-CH"/>
              </w:rPr>
              <w:t xml:space="preserve"> sous forme de gaz à effet de serre</w:t>
            </w:r>
            <w:r w:rsidR="00E01504">
              <w:rPr>
                <w:rFonts w:cstheme="minorHAnsi"/>
                <w:sz w:val="20"/>
                <w:szCs w:val="20"/>
                <w:lang w:val="fr-CH"/>
              </w:rPr>
              <w:t>,</w:t>
            </w:r>
            <w:r w:rsidR="0037654C">
              <w:rPr>
                <w:rFonts w:cstheme="minorHAnsi"/>
                <w:sz w:val="20"/>
                <w:szCs w:val="20"/>
                <w:lang w:val="fr-CH"/>
              </w:rPr>
              <w:t xml:space="preserve"> </w:t>
            </w:r>
            <w:r w:rsidR="00287061">
              <w:rPr>
                <w:rFonts w:cstheme="minorHAnsi"/>
                <w:sz w:val="20"/>
                <w:szCs w:val="20"/>
                <w:lang w:val="fr-CH"/>
              </w:rPr>
              <w:t xml:space="preserve"> sont libérés </w:t>
            </w:r>
            <w:r w:rsidR="0037654C">
              <w:rPr>
                <w:rFonts w:cstheme="minorHAnsi"/>
                <w:sz w:val="20"/>
                <w:szCs w:val="20"/>
                <w:lang w:val="fr-CH"/>
              </w:rPr>
              <w:t>dans l’atmosphère et les nitrates</w:t>
            </w:r>
            <w:r w:rsidR="00E01504">
              <w:rPr>
                <w:rFonts w:cstheme="minorHAnsi"/>
                <w:sz w:val="20"/>
                <w:szCs w:val="20"/>
                <w:lang w:val="fr-CH"/>
              </w:rPr>
              <w:t>,</w:t>
            </w:r>
            <w:r w:rsidR="0037654C">
              <w:rPr>
                <w:rFonts w:cstheme="minorHAnsi"/>
                <w:sz w:val="20"/>
                <w:szCs w:val="20"/>
                <w:lang w:val="fr-CH"/>
              </w:rPr>
              <w:t xml:space="preserve"> dans les eaux de surface.</w:t>
            </w:r>
          </w:p>
          <w:p w14:paraId="73E908EE" w14:textId="77777777" w:rsidR="00E60D59" w:rsidRPr="00C70746" w:rsidRDefault="00E60D59" w:rsidP="00E60D59">
            <w:pPr>
              <w:spacing w:line="259" w:lineRule="auto"/>
              <w:jc w:val="both"/>
              <w:rPr>
                <w:rFonts w:cstheme="minorHAnsi"/>
                <w:sz w:val="20"/>
                <w:szCs w:val="20"/>
                <w:lang w:val="fr-CH"/>
              </w:rPr>
            </w:pPr>
          </w:p>
          <w:p w14:paraId="0701A832" w14:textId="01EE282E" w:rsidR="00E60D59" w:rsidRPr="00C70746" w:rsidRDefault="00287061" w:rsidP="00E60D59">
            <w:pPr>
              <w:pStyle w:val="ListParagraph"/>
              <w:numPr>
                <w:ilvl w:val="0"/>
                <w:numId w:val="7"/>
              </w:numPr>
              <w:spacing w:line="259" w:lineRule="auto"/>
              <w:jc w:val="both"/>
              <w:rPr>
                <w:rFonts w:cstheme="minorHAnsi"/>
                <w:b/>
                <w:bCs/>
                <w:sz w:val="20"/>
                <w:szCs w:val="20"/>
                <w:lang w:val="fr-CH"/>
              </w:rPr>
            </w:pPr>
            <w:r>
              <w:rPr>
                <w:rFonts w:cstheme="minorHAnsi"/>
                <w:b/>
                <w:bCs/>
                <w:sz w:val="20"/>
                <w:szCs w:val="20"/>
                <w:lang w:val="fr-CH"/>
              </w:rPr>
              <w:t>R</w:t>
            </w:r>
            <w:r w:rsidR="00B84979">
              <w:rPr>
                <w:rFonts w:cstheme="minorHAnsi"/>
                <w:b/>
                <w:bCs/>
                <w:sz w:val="20"/>
                <w:szCs w:val="20"/>
                <w:lang w:val="fr-CH"/>
              </w:rPr>
              <w:t>ésilience</w:t>
            </w:r>
            <w:r>
              <w:rPr>
                <w:rFonts w:cstheme="minorHAnsi"/>
                <w:b/>
                <w:bCs/>
                <w:sz w:val="20"/>
                <w:szCs w:val="20"/>
                <w:lang w:val="fr-CH"/>
              </w:rPr>
              <w:t xml:space="preserve"> accrue</w:t>
            </w:r>
          </w:p>
          <w:p w14:paraId="1A59FBCB" w14:textId="71C0F3B0" w:rsidR="00E60D59" w:rsidRPr="00C70746" w:rsidRDefault="00287061" w:rsidP="00E60D59">
            <w:pPr>
              <w:spacing w:line="259" w:lineRule="auto"/>
              <w:jc w:val="both"/>
              <w:rPr>
                <w:rFonts w:cstheme="minorHAnsi"/>
                <w:sz w:val="20"/>
                <w:szCs w:val="20"/>
                <w:lang w:val="fr-CH"/>
              </w:rPr>
            </w:pPr>
            <w:r>
              <w:rPr>
                <w:rFonts w:cstheme="minorHAnsi"/>
                <w:sz w:val="20"/>
                <w:szCs w:val="20"/>
                <w:lang w:val="fr-CH"/>
              </w:rPr>
              <w:t>L’entretien et la restauration d</w:t>
            </w:r>
            <w:r w:rsidR="00B84979">
              <w:rPr>
                <w:rFonts w:cstheme="minorHAnsi"/>
                <w:sz w:val="20"/>
                <w:szCs w:val="20"/>
                <w:lang w:val="fr-CH"/>
              </w:rPr>
              <w:t xml:space="preserve">es zones humides naturelles coûtent moins cher que les pertes </w:t>
            </w:r>
            <w:r>
              <w:rPr>
                <w:rFonts w:cstheme="minorHAnsi"/>
                <w:sz w:val="20"/>
                <w:szCs w:val="20"/>
                <w:lang w:val="fr-CH"/>
              </w:rPr>
              <w:t>infligées</w:t>
            </w:r>
            <w:r w:rsidR="00B84979">
              <w:rPr>
                <w:rFonts w:cstheme="minorHAnsi"/>
                <w:sz w:val="20"/>
                <w:szCs w:val="20"/>
                <w:lang w:val="fr-CH"/>
              </w:rPr>
              <w:t xml:space="preserve"> aux propriétés résidentielles par l’élévation du niveau de la mer </w:t>
            </w:r>
            <w:r>
              <w:rPr>
                <w:rFonts w:cstheme="minorHAnsi"/>
                <w:sz w:val="20"/>
                <w:szCs w:val="20"/>
                <w:lang w:val="fr-CH"/>
              </w:rPr>
              <w:t>lorsqu’il n’y a plus</w:t>
            </w:r>
            <w:r w:rsidR="00B84979">
              <w:rPr>
                <w:rFonts w:cstheme="minorHAnsi"/>
                <w:sz w:val="20"/>
                <w:szCs w:val="20"/>
                <w:lang w:val="fr-CH"/>
              </w:rPr>
              <w:t xml:space="preserve"> de zones humides </w:t>
            </w:r>
            <w:r>
              <w:rPr>
                <w:rFonts w:cstheme="minorHAnsi"/>
                <w:sz w:val="20"/>
                <w:szCs w:val="20"/>
                <w:lang w:val="fr-CH"/>
              </w:rPr>
              <w:t>agissant</w:t>
            </w:r>
            <w:r w:rsidR="00B84979">
              <w:rPr>
                <w:rFonts w:cstheme="minorHAnsi"/>
                <w:sz w:val="20"/>
                <w:szCs w:val="20"/>
                <w:lang w:val="fr-CH"/>
              </w:rPr>
              <w:t xml:space="preserve"> comme barrière naturelle. </w:t>
            </w:r>
            <w:r>
              <w:rPr>
                <w:rFonts w:cstheme="minorHAnsi"/>
                <w:sz w:val="20"/>
                <w:szCs w:val="20"/>
                <w:lang w:val="fr-CH"/>
              </w:rPr>
              <w:t>Parfois</w:t>
            </w:r>
            <w:r w:rsidR="00B84979">
              <w:rPr>
                <w:rFonts w:cstheme="minorHAnsi"/>
                <w:sz w:val="20"/>
                <w:szCs w:val="20"/>
                <w:lang w:val="fr-CH"/>
              </w:rPr>
              <w:t xml:space="preserve">, les inondations côtières touchent de manière disproportionnée les familles pauvres et les personnes âgées </w:t>
            </w:r>
            <w:sdt>
              <w:sdtPr>
                <w:rPr>
                  <w:rFonts w:cstheme="minorHAnsi"/>
                  <w:sz w:val="20"/>
                  <w:szCs w:val="20"/>
                  <w:lang w:val="fr-CH"/>
                </w:rPr>
                <w:id w:val="1039316338"/>
                <w:citation/>
              </w:sdtPr>
              <w:sdtEndPr/>
              <w:sdtContent>
                <w:r w:rsidR="00E60D59" w:rsidRPr="00C70746">
                  <w:rPr>
                    <w:rFonts w:cstheme="minorHAnsi"/>
                    <w:sz w:val="20"/>
                    <w:szCs w:val="20"/>
                    <w:lang w:val="fr-CH"/>
                  </w:rPr>
                  <w:fldChar w:fldCharType="begin"/>
                </w:r>
                <w:r w:rsidR="00E60D59" w:rsidRPr="00C70746">
                  <w:rPr>
                    <w:rFonts w:cstheme="minorHAnsi"/>
                    <w:sz w:val="20"/>
                    <w:szCs w:val="20"/>
                    <w:lang w:val="fr-CH"/>
                  </w:rPr>
                  <w:instrText xml:space="preserve">CITATION Kat13 \l 2057 </w:instrText>
                </w:r>
                <w:r w:rsidR="00E60D59" w:rsidRPr="00C70746">
                  <w:rPr>
                    <w:rFonts w:cstheme="minorHAnsi"/>
                    <w:sz w:val="20"/>
                    <w:szCs w:val="20"/>
                    <w:lang w:val="fr-CH"/>
                  </w:rPr>
                  <w:fldChar w:fldCharType="separate"/>
                </w:r>
                <w:r w:rsidR="00E60D59" w:rsidRPr="00C70746">
                  <w:rPr>
                    <w:rFonts w:cstheme="minorHAnsi"/>
                    <w:noProof/>
                    <w:sz w:val="20"/>
                    <w:szCs w:val="20"/>
                    <w:lang w:val="fr-CH"/>
                  </w:rPr>
                  <w:t xml:space="preserve">(Arkema, </w:t>
                </w:r>
                <w:r w:rsidR="00E60D59" w:rsidRPr="00B84979">
                  <w:rPr>
                    <w:rFonts w:cstheme="minorHAnsi"/>
                    <w:i/>
                    <w:noProof/>
                    <w:sz w:val="20"/>
                    <w:szCs w:val="20"/>
                    <w:lang w:val="fr-CH"/>
                  </w:rPr>
                  <w:t>et al</w:t>
                </w:r>
                <w:r w:rsidR="00E60D59" w:rsidRPr="00C70746">
                  <w:rPr>
                    <w:rFonts w:cstheme="minorHAnsi"/>
                    <w:noProof/>
                    <w:sz w:val="20"/>
                    <w:szCs w:val="20"/>
                    <w:lang w:val="fr-CH"/>
                  </w:rPr>
                  <w:t>., 2013)</w:t>
                </w:r>
                <w:r w:rsidR="00E60D59" w:rsidRPr="00C70746">
                  <w:rPr>
                    <w:rFonts w:cstheme="minorHAnsi"/>
                    <w:sz w:val="20"/>
                    <w:szCs w:val="20"/>
                    <w:lang w:val="fr-CH"/>
                  </w:rPr>
                  <w:fldChar w:fldCharType="end"/>
                </w:r>
              </w:sdtContent>
            </w:sdt>
            <w:r w:rsidR="00E60D59" w:rsidRPr="00C70746">
              <w:rPr>
                <w:rFonts w:cstheme="minorHAnsi"/>
                <w:sz w:val="20"/>
                <w:szCs w:val="20"/>
                <w:lang w:val="fr-CH"/>
              </w:rPr>
              <w:t xml:space="preserve"> (</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AutoTextList \s Nostyle \t “ </w:instrText>
            </w:r>
            <w:r w:rsidR="003606E8" w:rsidRPr="00A85C09">
              <w:rPr>
                <w:rFonts w:cstheme="minorHAnsi"/>
                <w:lang w:val="fr-FR"/>
              </w:rPr>
              <w:instrText>D’ici à 2030, renforcer la résilience des pauvres et des personnes en situation vulnérable et réduire leur exposition et leur vulnérabilité aux phénomènes climatiques extrêmes et à d’autres chocs et catastrophes d’ordre économique, social ou environnemental.</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sidR="008368E5">
              <w:rPr>
                <w:rFonts w:cstheme="minorHAnsi"/>
                <w:color w:val="3AA9AF" w:themeColor="accent1" w:themeShade="BF"/>
                <w:sz w:val="20"/>
                <w:szCs w:val="20"/>
                <w:lang w:val="fr-CH"/>
              </w:rPr>
              <w:t>cible </w:t>
            </w:r>
            <w:r w:rsidR="00E60D59" w:rsidRPr="00C70746">
              <w:rPr>
                <w:rFonts w:cstheme="minorHAnsi"/>
                <w:color w:val="3AA9AF" w:themeColor="accent1" w:themeShade="BF"/>
                <w:sz w:val="20"/>
                <w:szCs w:val="20"/>
                <w:lang w:val="fr-CH"/>
              </w:rPr>
              <w:t>1.5</w:t>
            </w:r>
            <w:r w:rsidR="00E60D59" w:rsidRPr="00C70746">
              <w:rPr>
                <w:rFonts w:cstheme="minorHAnsi"/>
                <w:color w:val="3AA9AF" w:themeColor="accent1" w:themeShade="BF"/>
                <w:sz w:val="20"/>
                <w:szCs w:val="20"/>
                <w:lang w:val="fr-CH"/>
              </w:rPr>
              <w:fldChar w:fldCharType="end"/>
            </w:r>
            <w:r w:rsidR="00E60D59" w:rsidRPr="00C70746">
              <w:rPr>
                <w:rFonts w:cstheme="minorHAnsi"/>
                <w:color w:val="3AA9AF" w:themeColor="accent1" w:themeShade="BF"/>
                <w:sz w:val="20"/>
                <w:szCs w:val="20"/>
                <w:lang w:val="fr-CH"/>
              </w:rPr>
              <w:t>)</w:t>
            </w:r>
            <w:r w:rsidR="00E60D59" w:rsidRPr="00C70746">
              <w:rPr>
                <w:rFonts w:cstheme="minorHAnsi"/>
                <w:sz w:val="20"/>
                <w:szCs w:val="20"/>
                <w:lang w:val="fr-CH"/>
              </w:rPr>
              <w:t>.</w:t>
            </w:r>
          </w:p>
          <w:p w14:paraId="413477C9" w14:textId="77777777" w:rsidR="00E60D59" w:rsidRPr="00C70746" w:rsidRDefault="00E60D59" w:rsidP="00E60D59">
            <w:pPr>
              <w:spacing w:line="259" w:lineRule="auto"/>
              <w:jc w:val="both"/>
              <w:rPr>
                <w:rFonts w:cstheme="minorHAnsi"/>
                <w:b/>
                <w:bCs/>
                <w:sz w:val="20"/>
                <w:szCs w:val="20"/>
                <w:lang w:val="fr-CH"/>
              </w:rPr>
            </w:pPr>
          </w:p>
          <w:p w14:paraId="5434D253" w14:textId="4A300981" w:rsidR="00E60D59" w:rsidRPr="00C70746" w:rsidRDefault="00B84979" w:rsidP="00E60D59">
            <w:pPr>
              <w:pStyle w:val="ListParagraph"/>
              <w:numPr>
                <w:ilvl w:val="0"/>
                <w:numId w:val="7"/>
              </w:numPr>
              <w:spacing w:line="259" w:lineRule="auto"/>
              <w:jc w:val="both"/>
              <w:rPr>
                <w:rFonts w:cstheme="minorHAnsi"/>
                <w:b/>
                <w:bCs/>
                <w:sz w:val="20"/>
                <w:szCs w:val="20"/>
                <w:lang w:val="fr-CH"/>
              </w:rPr>
            </w:pPr>
            <w:r>
              <w:rPr>
                <w:rFonts w:cstheme="minorHAnsi"/>
                <w:b/>
                <w:bCs/>
                <w:sz w:val="20"/>
                <w:szCs w:val="20"/>
                <w:lang w:val="fr-CH"/>
              </w:rPr>
              <w:t>Épuration de l’eau</w:t>
            </w:r>
          </w:p>
          <w:p w14:paraId="260336CF" w14:textId="1B3E1A02" w:rsidR="00E60D59" w:rsidRPr="00C70746" w:rsidRDefault="00B84979" w:rsidP="00E60D59">
            <w:pPr>
              <w:spacing w:line="259" w:lineRule="auto"/>
              <w:jc w:val="both"/>
              <w:rPr>
                <w:rFonts w:cstheme="minorHAnsi"/>
                <w:sz w:val="20"/>
                <w:szCs w:val="20"/>
                <w:lang w:val="fr-CH"/>
              </w:rPr>
            </w:pPr>
            <w:r>
              <w:rPr>
                <w:rFonts w:cstheme="minorHAnsi"/>
                <w:sz w:val="20"/>
                <w:szCs w:val="20"/>
                <w:lang w:val="fr-CH"/>
              </w:rPr>
              <w:t xml:space="preserve">Les zones humides artificielles qui </w:t>
            </w:r>
            <w:r w:rsidR="00287061">
              <w:rPr>
                <w:rFonts w:cstheme="minorHAnsi"/>
                <w:sz w:val="20"/>
                <w:szCs w:val="20"/>
                <w:lang w:val="fr-CH"/>
              </w:rPr>
              <w:t>traitent l</w:t>
            </w:r>
            <w:r>
              <w:rPr>
                <w:rFonts w:cstheme="minorHAnsi"/>
                <w:sz w:val="20"/>
                <w:szCs w:val="20"/>
                <w:lang w:val="fr-CH"/>
              </w:rPr>
              <w:t xml:space="preserve">es eaux usées </w:t>
            </w:r>
            <w:r w:rsidR="00287061">
              <w:rPr>
                <w:rFonts w:cstheme="minorHAnsi"/>
                <w:sz w:val="20"/>
                <w:szCs w:val="20"/>
                <w:lang w:val="fr-CH"/>
              </w:rPr>
              <w:t>permettent</w:t>
            </w:r>
            <w:r>
              <w:rPr>
                <w:rFonts w:cstheme="minorHAnsi"/>
                <w:sz w:val="20"/>
                <w:szCs w:val="20"/>
                <w:lang w:val="fr-CH"/>
              </w:rPr>
              <w:t xml:space="preserve"> des réductions positives de la demande biologique</w:t>
            </w:r>
            <w:r w:rsidR="00287061">
              <w:rPr>
                <w:rFonts w:cstheme="minorHAnsi"/>
                <w:sz w:val="20"/>
                <w:szCs w:val="20"/>
                <w:lang w:val="fr-CH"/>
              </w:rPr>
              <w:t xml:space="preserve"> en oxygène</w:t>
            </w:r>
            <w:r>
              <w:rPr>
                <w:rFonts w:cstheme="minorHAnsi"/>
                <w:sz w:val="20"/>
                <w:szCs w:val="20"/>
                <w:lang w:val="fr-CH"/>
              </w:rPr>
              <w:t xml:space="preserve">, de la demande </w:t>
            </w:r>
            <w:r w:rsidR="00287061">
              <w:rPr>
                <w:rFonts w:cstheme="minorHAnsi"/>
                <w:sz w:val="20"/>
                <w:szCs w:val="20"/>
                <w:lang w:val="fr-CH"/>
              </w:rPr>
              <w:t xml:space="preserve"> chimique en </w:t>
            </w:r>
            <w:r>
              <w:rPr>
                <w:rFonts w:cstheme="minorHAnsi"/>
                <w:sz w:val="20"/>
                <w:szCs w:val="20"/>
                <w:lang w:val="fr-CH"/>
              </w:rPr>
              <w:t xml:space="preserve">oxygène, des solides en suspension et des coliformes fécaux </w:t>
            </w:r>
            <w:r w:rsidR="00E60D59" w:rsidRPr="00C70746">
              <w:rPr>
                <w:rFonts w:cstheme="minorHAnsi"/>
                <w:sz w:val="20"/>
                <w:szCs w:val="20"/>
                <w:lang w:val="fr-CH"/>
              </w:rPr>
              <w:t>(</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w:instrText>
            </w:r>
            <w:r w:rsidR="00E60D59" w:rsidRPr="00C70746">
              <w:rPr>
                <w:rFonts w:ascii="Arial" w:hAnsi="Arial" w:cs="Arial"/>
                <w:color w:val="3AA9AF" w:themeColor="accent1" w:themeShade="BF"/>
                <w:sz w:val="20"/>
                <w:szCs w:val="20"/>
                <w:shd w:val="clear" w:color="auto" w:fill="F9F9F9"/>
                <w:lang w:val="fr-CH"/>
              </w:rPr>
              <w:instrText>AutoTextList \s Nostyle \t “</w:instrText>
            </w:r>
            <w:r w:rsidR="003606E8" w:rsidRPr="00A85C09">
              <w:rPr>
                <w:rFonts w:cstheme="minorHAnsi"/>
                <w:shd w:val="clear" w:color="auto" w:fill="F9F9F9"/>
                <w:lang w:val="fr-FR"/>
              </w:rPr>
              <w:instrText xml:space="preserve"> D’ici à 2030, améliorer la qualité de l’eau en réduisant la pollution, en éliminant l’immersion de déchets et en réduisant au minimum les émissions de produits chimiques et de matières dangereuses, en diminuant de moitié la proportion d’eaux usées non traitées et en augmentant nettement à l’échelle mondiale le recyclage et la réutilisation sans danger de l’eau.</w:instrText>
            </w:r>
            <w:r w:rsidR="00E60D59" w:rsidRPr="00C70746">
              <w:rPr>
                <w:rFonts w:ascii="Arial" w:hAnsi="Arial" w:cs="Arial"/>
                <w:color w:val="3AA9AF" w:themeColor="accent1" w:themeShade="BF"/>
                <w:sz w:val="20"/>
                <w:szCs w:val="20"/>
                <w:shd w:val="clear" w:color="auto" w:fill="F9F9F9"/>
                <w:lang w:val="fr-CH"/>
              </w:rPr>
              <w:instrText xml:space="preserve">” </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sidR="008368E5">
              <w:rPr>
                <w:rFonts w:ascii="Arial" w:hAnsi="Arial" w:cs="Arial"/>
                <w:color w:val="3AA9AF" w:themeColor="accent1" w:themeShade="BF"/>
                <w:sz w:val="20"/>
                <w:szCs w:val="20"/>
                <w:shd w:val="clear" w:color="auto" w:fill="F9F9F9"/>
                <w:lang w:val="fr-CH"/>
              </w:rPr>
              <w:t>cible </w:t>
            </w:r>
            <w:r w:rsidR="00E60D59" w:rsidRPr="00C70746">
              <w:rPr>
                <w:rFonts w:ascii="Arial" w:hAnsi="Arial" w:cs="Arial"/>
                <w:color w:val="3AA9AF" w:themeColor="accent1" w:themeShade="BF"/>
                <w:sz w:val="20"/>
                <w:szCs w:val="20"/>
                <w:shd w:val="clear" w:color="auto" w:fill="F9F9F9"/>
                <w:lang w:val="fr-CH"/>
              </w:rPr>
              <w:t>6.3</w:t>
            </w:r>
            <w:r w:rsidR="00E60D59" w:rsidRPr="00C70746">
              <w:rPr>
                <w:rFonts w:cstheme="minorHAnsi"/>
                <w:color w:val="3AA9AF" w:themeColor="accent1" w:themeShade="BF"/>
                <w:sz w:val="20"/>
                <w:szCs w:val="20"/>
                <w:lang w:val="fr-CH"/>
              </w:rPr>
              <w:fldChar w:fldCharType="end"/>
            </w:r>
            <w:r w:rsidR="008368E5">
              <w:rPr>
                <w:rFonts w:cstheme="minorHAnsi"/>
                <w:color w:val="3AA9AF" w:themeColor="accent1" w:themeShade="BF"/>
                <w:sz w:val="20"/>
                <w:szCs w:val="20"/>
                <w:lang w:val="fr-CH"/>
              </w:rPr>
              <w:t xml:space="preserve"> et</w:t>
            </w:r>
            <w:r w:rsidR="00E60D59" w:rsidRPr="00C70746">
              <w:rPr>
                <w:rFonts w:cstheme="minorHAnsi"/>
                <w:color w:val="3AA9AF" w:themeColor="accent1" w:themeShade="BF"/>
                <w:sz w:val="20"/>
                <w:szCs w:val="20"/>
                <w:lang w:val="fr-CH"/>
              </w:rPr>
              <w:t xml:space="preserve"> </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AutoTextList \s Nostyle \t “ </w:instrText>
            </w:r>
            <w:r w:rsidR="003606E8" w:rsidRPr="00A85C09">
              <w:rPr>
                <w:rFonts w:cstheme="minorHAnsi"/>
                <w:lang w:val="fr-FR"/>
              </w:rPr>
              <w:instrText xml:space="preserve"> Surface des zones forestières, en proportion de la surface terrestre. Cet indicateur mesure la proportion de terres constituées de forêts et est exprimé sous la forme d’un pourcentage.</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sidR="008368E5">
              <w:rPr>
                <w:rFonts w:cstheme="minorHAnsi"/>
                <w:color w:val="3AA9AF" w:themeColor="accent1" w:themeShade="BF"/>
                <w:sz w:val="20"/>
                <w:szCs w:val="20"/>
                <w:lang w:val="fr-CH"/>
              </w:rPr>
              <w:t>cible </w:t>
            </w:r>
            <w:r w:rsidR="00E60D59" w:rsidRPr="00C70746">
              <w:rPr>
                <w:rFonts w:cstheme="minorHAnsi"/>
                <w:color w:val="3AA9AF" w:themeColor="accent1" w:themeShade="BF"/>
                <w:sz w:val="20"/>
                <w:szCs w:val="20"/>
                <w:lang w:val="fr-CH"/>
              </w:rPr>
              <w:t>15.1</w:t>
            </w:r>
            <w:r w:rsidR="00E60D59" w:rsidRPr="00C70746">
              <w:rPr>
                <w:rFonts w:cstheme="minorHAnsi"/>
                <w:color w:val="3AA9AF" w:themeColor="accent1" w:themeShade="BF"/>
                <w:sz w:val="20"/>
                <w:szCs w:val="20"/>
                <w:lang w:val="fr-CH"/>
              </w:rPr>
              <w:fldChar w:fldCharType="end"/>
            </w:r>
            <w:r w:rsidR="00E60D59" w:rsidRPr="00C70746">
              <w:rPr>
                <w:rFonts w:cstheme="minorHAnsi"/>
                <w:sz w:val="20"/>
                <w:szCs w:val="20"/>
                <w:lang w:val="fr-CH"/>
              </w:rPr>
              <w:t xml:space="preserve">). </w:t>
            </w:r>
          </w:p>
          <w:p w14:paraId="01260AE5" w14:textId="16F6C51A" w:rsidR="00E60D59" w:rsidRPr="00C70746" w:rsidRDefault="00E60D59" w:rsidP="00E60D59">
            <w:pPr>
              <w:spacing w:line="259" w:lineRule="auto"/>
              <w:jc w:val="both"/>
              <w:rPr>
                <w:rFonts w:cstheme="minorHAnsi"/>
                <w:sz w:val="20"/>
                <w:szCs w:val="20"/>
                <w:lang w:val="fr-CH"/>
              </w:rPr>
            </w:pPr>
          </w:p>
        </w:tc>
      </w:tr>
      <w:tr w:rsidR="00E60D59" w:rsidRPr="000F1AFE" w14:paraId="3478FD12" w14:textId="77777777" w:rsidTr="008D0C50">
        <w:trPr>
          <w:trHeight w:val="1332"/>
        </w:trPr>
        <w:tc>
          <w:tcPr>
            <w:tcW w:w="11796" w:type="dxa"/>
            <w:gridSpan w:val="2"/>
            <w:shd w:val="clear" w:color="auto" w:fill="F9D7E7" w:themeFill="accent2" w:themeFillTint="33"/>
          </w:tcPr>
          <w:p w14:paraId="3E875276" w14:textId="4F7E349E" w:rsidR="00E60D59" w:rsidRPr="00B84979" w:rsidRDefault="00B16BC8" w:rsidP="00E60D59">
            <w:pPr>
              <w:spacing w:after="160" w:line="259" w:lineRule="auto"/>
              <w:jc w:val="both"/>
              <w:rPr>
                <w:rFonts w:cstheme="minorHAnsi"/>
                <w:b/>
                <w:bCs/>
                <w:sz w:val="20"/>
                <w:szCs w:val="20"/>
                <w:lang w:val="fr-CH"/>
              </w:rPr>
            </w:pPr>
            <w:r>
              <w:rPr>
                <w:rFonts w:cstheme="minorHAnsi"/>
                <w:b/>
                <w:bCs/>
                <w:sz w:val="20"/>
                <w:szCs w:val="20"/>
                <w:lang w:val="fr-CH"/>
              </w:rPr>
              <w:t>PRODUITS</w:t>
            </w:r>
          </w:p>
          <w:p w14:paraId="6DA6CC46" w14:textId="1F6B2976" w:rsidR="00E60D59" w:rsidRPr="00B84979" w:rsidRDefault="006D6D94" w:rsidP="00E60D59">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 xml:space="preserve">Un ensemble d’arguments solides, fondés sur des preuves, pour soutenir les avantages et </w:t>
            </w:r>
            <w:r w:rsidR="00287061">
              <w:rPr>
                <w:rFonts w:cstheme="minorHAnsi"/>
                <w:sz w:val="20"/>
                <w:szCs w:val="20"/>
                <w:lang w:val="fr-CH"/>
              </w:rPr>
              <w:t xml:space="preserve">la motivation pour </w:t>
            </w:r>
            <w:r>
              <w:rPr>
                <w:rFonts w:cstheme="minorHAnsi"/>
                <w:sz w:val="20"/>
                <w:szCs w:val="20"/>
                <w:lang w:val="fr-CH"/>
              </w:rPr>
              <w:t>un pays qui souhaite protéger ses zones humides et élaborer un INZH.</w:t>
            </w:r>
            <w:r w:rsidR="00E60D59" w:rsidRPr="00B84979">
              <w:rPr>
                <w:rFonts w:cstheme="minorHAnsi"/>
                <w:sz w:val="20"/>
                <w:szCs w:val="20"/>
                <w:lang w:val="fr-CH"/>
              </w:rPr>
              <w:t xml:space="preserve"> </w:t>
            </w:r>
          </w:p>
          <w:p w14:paraId="19727376" w14:textId="04483860" w:rsidR="00E60D59" w:rsidRPr="00B84979" w:rsidRDefault="006D6D94" w:rsidP="00E60D59">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La conservation des zones humides, l’</w:t>
            </w:r>
            <w:r w:rsidR="00E60D59" w:rsidRPr="00B84979">
              <w:rPr>
                <w:rFonts w:asciiTheme="minorHAnsi" w:eastAsiaTheme="minorEastAsia" w:hAnsiTheme="minorHAnsi" w:cstheme="minorHAnsi"/>
                <w:color w:val="3AA9AF" w:themeColor="accent1" w:themeShade="BF"/>
                <w:sz w:val="20"/>
                <w:szCs w:val="20"/>
                <w:lang w:val="fr-CH"/>
              </w:rPr>
              <w:fldChar w:fldCharType="begin"/>
            </w:r>
            <w:r w:rsidR="00E60D59" w:rsidRPr="00B84979">
              <w:rPr>
                <w:rFonts w:asciiTheme="minorHAnsi" w:eastAsiaTheme="minorEastAsia" w:hAnsiTheme="minorHAnsi" w:cstheme="minorHAnsi"/>
                <w:color w:val="3AA9AF" w:themeColor="accent1" w:themeShade="BF"/>
                <w:sz w:val="20"/>
                <w:szCs w:val="20"/>
                <w:lang w:val="fr-CH"/>
              </w:rPr>
              <w:instrText xml:space="preserve"> AutoTextList  \s No Style \t "</w:instrText>
            </w:r>
            <w:r w:rsidR="003606E8" w:rsidRPr="00A85C09">
              <w:rPr>
                <w:lang w:val="fr-FR"/>
              </w:rPr>
              <w:instrText xml:space="preserve"> Le maintien de leurs caractéristiques écologiques obtenu par la mise en œuvre d’approches par écosystème dans le contexte du développement durable.</w:instrText>
            </w:r>
            <w:r w:rsidR="00E60D59" w:rsidRPr="00B84979">
              <w:rPr>
                <w:rFonts w:asciiTheme="minorHAnsi" w:eastAsiaTheme="minorEastAsia" w:hAnsiTheme="minorHAnsi" w:cstheme="minorHAnsi"/>
                <w:color w:val="3AA9AF" w:themeColor="accent1" w:themeShade="BF"/>
                <w:sz w:val="20"/>
                <w:szCs w:val="20"/>
                <w:lang w:val="fr-CH"/>
              </w:rPr>
              <w:instrText xml:space="preserve">" </w:instrText>
            </w:r>
            <w:r w:rsidR="00E60D59" w:rsidRPr="00B84979">
              <w:rPr>
                <w:rFonts w:asciiTheme="minorHAnsi" w:eastAsiaTheme="minorEastAsia" w:hAnsiTheme="minorHAnsi" w:cstheme="minorHAnsi"/>
                <w:color w:val="3AA9AF" w:themeColor="accent1" w:themeShade="BF"/>
                <w:sz w:val="20"/>
                <w:szCs w:val="20"/>
                <w:lang w:val="fr-CH"/>
              </w:rPr>
              <w:fldChar w:fldCharType="separate"/>
            </w:r>
            <w:r>
              <w:rPr>
                <w:rFonts w:asciiTheme="minorHAnsi" w:eastAsiaTheme="minorEastAsia" w:hAnsiTheme="minorHAnsi" w:cstheme="minorHAnsi"/>
                <w:color w:val="3AA9AF" w:themeColor="accent1" w:themeShade="BF"/>
                <w:sz w:val="20"/>
                <w:szCs w:val="20"/>
                <w:lang w:val="fr-CH"/>
              </w:rPr>
              <w:t>utilisation rationnelle</w:t>
            </w:r>
            <w:r w:rsidR="00E60D59" w:rsidRPr="00B84979">
              <w:rPr>
                <w:rFonts w:asciiTheme="minorHAnsi" w:eastAsiaTheme="minorEastAsia" w:hAnsiTheme="minorHAnsi" w:cstheme="minorHAnsi"/>
                <w:color w:val="3AA9AF" w:themeColor="accent1" w:themeShade="BF"/>
                <w:sz w:val="20"/>
                <w:szCs w:val="20"/>
                <w:lang w:val="fr-CH"/>
              </w:rPr>
              <w:fldChar w:fldCharType="end"/>
            </w:r>
            <w:r w:rsidR="00E60D59" w:rsidRPr="00B84979">
              <w:rPr>
                <w:rFonts w:cstheme="minorHAnsi"/>
                <w:color w:val="3AA9AF" w:themeColor="accent1" w:themeShade="BF"/>
                <w:sz w:val="20"/>
                <w:szCs w:val="20"/>
                <w:lang w:val="fr-CH"/>
              </w:rPr>
              <w:t xml:space="preserve"> </w:t>
            </w:r>
            <w:r>
              <w:rPr>
                <w:rFonts w:cstheme="minorHAnsi"/>
                <w:sz w:val="20"/>
                <w:szCs w:val="20"/>
                <w:lang w:val="fr-CH"/>
              </w:rPr>
              <w:t>et la restauration sont intégrées dans la planification des ODD et les activités d’application du pays.</w:t>
            </w:r>
          </w:p>
          <w:p w14:paraId="04C5D495" w14:textId="09A35950" w:rsidR="00E60D59" w:rsidRPr="00B84979" w:rsidRDefault="00FA6DC2" w:rsidP="006D6D94">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w:t>
            </w:r>
            <w:r w:rsidR="006D6D94">
              <w:rPr>
                <w:rFonts w:cstheme="minorHAnsi"/>
                <w:sz w:val="20"/>
                <w:szCs w:val="20"/>
                <w:lang w:val="fr-CH"/>
              </w:rPr>
              <w:t xml:space="preserve"> plaidoyer stratégique, </w:t>
            </w:r>
            <w:r w:rsidR="00287061">
              <w:rPr>
                <w:rFonts w:cstheme="minorHAnsi"/>
                <w:sz w:val="20"/>
                <w:szCs w:val="20"/>
                <w:lang w:val="fr-CH"/>
              </w:rPr>
              <w:t>lié aux</w:t>
            </w:r>
            <w:r w:rsidR="006D6D94">
              <w:rPr>
                <w:rFonts w:cstheme="minorHAnsi"/>
                <w:sz w:val="20"/>
                <w:szCs w:val="20"/>
                <w:lang w:val="fr-CH"/>
              </w:rPr>
              <w:t xml:space="preserve"> ODD, en faveur de politiques et de pratiques améliorées pour la conservation et l’utilisation rationnelle des zones humides afin d’inverser la perte et la dégradation actuelles et futures des zones humides.</w:t>
            </w:r>
          </w:p>
        </w:tc>
      </w:tr>
      <w:tr w:rsidR="00E60D59" w:rsidRPr="000F1AFE" w14:paraId="02AC78E8" w14:textId="77777777" w:rsidTr="00217D43">
        <w:trPr>
          <w:trHeight w:val="1480"/>
        </w:trPr>
        <w:tc>
          <w:tcPr>
            <w:tcW w:w="5103" w:type="dxa"/>
            <w:shd w:val="clear" w:color="auto" w:fill="E1F4F5" w:themeFill="accent1" w:themeFillTint="33"/>
          </w:tcPr>
          <w:p w14:paraId="61DEB596" w14:textId="028C9BA9" w:rsidR="00E60D59" w:rsidRPr="00B84979" w:rsidRDefault="006D6D94" w:rsidP="00E60D59">
            <w:pPr>
              <w:spacing w:line="259" w:lineRule="auto"/>
              <w:jc w:val="both"/>
              <w:rPr>
                <w:sz w:val="20"/>
                <w:szCs w:val="20"/>
                <w:lang w:val="fr-CH"/>
              </w:rPr>
            </w:pPr>
            <w:r>
              <w:rPr>
                <w:rFonts w:cstheme="minorHAnsi"/>
                <w:b/>
                <w:bCs/>
                <w:sz w:val="20"/>
                <w:szCs w:val="20"/>
                <w:lang w:val="fr-CH"/>
              </w:rPr>
              <w:t>RESSOURCES DE BASE</w:t>
            </w:r>
          </w:p>
          <w:bookmarkStart w:id="0" w:name="_Hlk23415853"/>
          <w:p w14:paraId="091CEADE" w14:textId="6C3FDC55" w:rsidR="00E60D59" w:rsidRPr="00B84979" w:rsidRDefault="00E60D59" w:rsidP="00E60D59">
            <w:pPr>
              <w:spacing w:line="259" w:lineRule="auto"/>
              <w:jc w:val="both"/>
              <w:rPr>
                <w:rStyle w:val="Hyperlink"/>
                <w:rFonts w:cstheme="minorHAnsi"/>
                <w:color w:val="E33D8A" w:themeColor="accent2"/>
                <w:sz w:val="20"/>
                <w:szCs w:val="20"/>
                <w:lang w:val="fr-CH"/>
              </w:rPr>
            </w:pPr>
            <w:r w:rsidRPr="00B84979">
              <w:fldChar w:fldCharType="begin"/>
            </w:r>
            <w:r w:rsidR="00B60818" w:rsidRPr="00B60818">
              <w:rPr>
                <w:lang w:val="fr-FR"/>
              </w:rPr>
              <w:instrText>HYPERLINK "https://www.ramsar.org/sites/default/files/documents/library/wetlands_sdgs_f.pdf"</w:instrText>
            </w:r>
            <w:r w:rsidRPr="00B84979">
              <w:fldChar w:fldCharType="separate"/>
            </w:r>
            <w:r w:rsidR="00017349">
              <w:rPr>
                <w:rStyle w:val="Hyperlink"/>
                <w:rFonts w:cstheme="minorHAnsi"/>
                <w:color w:val="E33D8A" w:themeColor="accent2"/>
                <w:sz w:val="20"/>
                <w:szCs w:val="20"/>
                <w:lang w:val="fr-CH"/>
              </w:rPr>
              <w:t>Accélérer la conservation des zones humides, l’utilisation rationnelle et la restauration pour réaliser les ODD</w:t>
            </w:r>
            <w:r w:rsidRPr="00B84979">
              <w:rPr>
                <w:rStyle w:val="Hyperlink"/>
                <w:rFonts w:cstheme="minorHAnsi"/>
                <w:color w:val="E33D8A" w:themeColor="accent2"/>
                <w:sz w:val="20"/>
                <w:szCs w:val="20"/>
                <w:lang w:val="fr-CH"/>
              </w:rPr>
              <w:fldChar w:fldCharType="end"/>
            </w:r>
          </w:p>
          <w:p w14:paraId="5A7CBD6D" w14:textId="04801B6F" w:rsidR="00E60D59" w:rsidRPr="00B84979" w:rsidRDefault="000F1AFE" w:rsidP="00E60D59">
            <w:pPr>
              <w:spacing w:line="259" w:lineRule="auto"/>
              <w:jc w:val="both"/>
              <w:rPr>
                <w:rStyle w:val="Hyperlink"/>
                <w:rFonts w:cstheme="minorHAnsi"/>
                <w:color w:val="E33D8A" w:themeColor="accent2"/>
                <w:sz w:val="20"/>
                <w:szCs w:val="20"/>
                <w:lang w:val="fr-CH"/>
              </w:rPr>
            </w:pPr>
            <w:hyperlink r:id="rId52" w:history="1">
              <w:r w:rsidR="00017349">
                <w:rPr>
                  <w:rStyle w:val="Hyperlink"/>
                  <w:rFonts w:cstheme="minorHAnsi"/>
                  <w:color w:val="E33D8A" w:themeColor="accent2"/>
                  <w:sz w:val="20"/>
                  <w:szCs w:val="20"/>
                  <w:lang w:val="fr-CH"/>
                </w:rPr>
                <w:t>Zones humides et ODD</w:t>
              </w:r>
            </w:hyperlink>
          </w:p>
          <w:bookmarkEnd w:id="0"/>
          <w:p w14:paraId="691E13C4" w14:textId="449DEC21" w:rsidR="00E60D59" w:rsidRPr="00B84979" w:rsidRDefault="00E60D59" w:rsidP="00E60D59">
            <w:pPr>
              <w:jc w:val="both"/>
              <w:rPr>
                <w:rFonts w:cstheme="minorHAnsi"/>
                <w:sz w:val="20"/>
                <w:szCs w:val="20"/>
                <w:lang w:val="fr-CH"/>
              </w:rPr>
            </w:pPr>
          </w:p>
        </w:tc>
        <w:tc>
          <w:tcPr>
            <w:tcW w:w="6693" w:type="dxa"/>
            <w:shd w:val="clear" w:color="auto" w:fill="C3E9EB" w:themeFill="accent1" w:themeFillTint="66"/>
          </w:tcPr>
          <w:p w14:paraId="7BD90039" w14:textId="0EC01452" w:rsidR="00E60D59" w:rsidRPr="00B84979" w:rsidRDefault="006D6D94" w:rsidP="00E60D59">
            <w:pPr>
              <w:pStyle w:val="ListParagraph"/>
              <w:spacing w:line="259" w:lineRule="auto"/>
              <w:ind w:left="0"/>
              <w:jc w:val="both"/>
              <w:rPr>
                <w:rFonts w:cstheme="minorHAnsi"/>
                <w:b/>
                <w:bCs/>
                <w:sz w:val="20"/>
                <w:szCs w:val="20"/>
                <w:lang w:val="fr-CH"/>
              </w:rPr>
            </w:pPr>
            <w:r>
              <w:rPr>
                <w:rFonts w:cstheme="minorHAnsi"/>
                <w:b/>
                <w:bCs/>
                <w:sz w:val="20"/>
                <w:szCs w:val="20"/>
                <w:lang w:val="fr-CH"/>
              </w:rPr>
              <w:t>RESSOURCES AVANCÉES</w:t>
            </w:r>
          </w:p>
          <w:p w14:paraId="3744FCB5" w14:textId="0BAA9EFD" w:rsidR="00E60D59" w:rsidRPr="00B84979" w:rsidRDefault="000F1AFE" w:rsidP="00E60D59">
            <w:pPr>
              <w:spacing w:line="259" w:lineRule="auto"/>
              <w:jc w:val="both"/>
              <w:rPr>
                <w:rFonts w:cstheme="minorHAnsi"/>
                <w:color w:val="E33D8A" w:themeColor="accent2"/>
                <w:sz w:val="20"/>
                <w:szCs w:val="20"/>
                <w:u w:val="single"/>
                <w:lang w:val="fr-CH"/>
              </w:rPr>
            </w:pPr>
            <w:hyperlink r:id="rId53" w:history="1">
              <w:r w:rsidR="00017349">
                <w:rPr>
                  <w:rStyle w:val="Hyperlink"/>
                  <w:rFonts w:cstheme="minorHAnsi"/>
                  <w:color w:val="E33D8A" w:themeColor="accent2"/>
                  <w:sz w:val="20"/>
                  <w:szCs w:val="20"/>
                  <w:lang w:val="fr-CH"/>
                </w:rPr>
                <w:t>Priorités et interactions des ODD avec une orientation sur les zones humides</w:t>
              </w:r>
            </w:hyperlink>
            <w:r w:rsidR="00E60D59" w:rsidRPr="00B84979">
              <w:rPr>
                <w:rFonts w:cstheme="minorHAnsi"/>
                <w:color w:val="E33D8A" w:themeColor="accent2"/>
                <w:sz w:val="20"/>
                <w:szCs w:val="20"/>
                <w:u w:val="single"/>
                <w:lang w:val="fr-CH"/>
              </w:rPr>
              <w:t xml:space="preserve"> </w:t>
            </w:r>
          </w:p>
          <w:p w14:paraId="6C9F709C" w14:textId="2BE4650D" w:rsidR="00E60D59" w:rsidRPr="00B84979" w:rsidRDefault="000F1AFE" w:rsidP="00E60D59">
            <w:pPr>
              <w:spacing w:line="259" w:lineRule="auto"/>
              <w:jc w:val="both"/>
              <w:rPr>
                <w:rFonts w:cstheme="minorHAnsi"/>
                <w:color w:val="E33D8A" w:themeColor="accent2"/>
                <w:sz w:val="20"/>
                <w:szCs w:val="20"/>
                <w:u w:val="single"/>
                <w:lang w:val="fr-CH"/>
              </w:rPr>
            </w:pPr>
            <w:hyperlink r:id="rId54" w:history="1">
              <w:r w:rsidR="00017349">
                <w:rPr>
                  <w:rStyle w:val="Hyperlink"/>
                  <w:rFonts w:cstheme="minorHAnsi"/>
                  <w:color w:val="E33D8A" w:themeColor="accent2"/>
                  <w:sz w:val="20"/>
                  <w:szCs w:val="20"/>
                  <w:lang w:val="fr-CH"/>
                </w:rPr>
                <w:t>La Convention de Ramsar sur les zones humides vers l’ODD 15</w:t>
              </w:r>
            </w:hyperlink>
          </w:p>
          <w:p w14:paraId="3BB00E1A" w14:textId="6BD234FA" w:rsidR="00E60D59" w:rsidRPr="00B84979" w:rsidRDefault="000F1AFE" w:rsidP="00E60D59">
            <w:pPr>
              <w:spacing w:line="259" w:lineRule="auto"/>
              <w:jc w:val="both"/>
              <w:rPr>
                <w:sz w:val="20"/>
                <w:szCs w:val="20"/>
                <w:u w:val="single"/>
                <w:lang w:val="fr-CH"/>
              </w:rPr>
            </w:pPr>
            <w:hyperlink r:id="rId55" w:history="1">
              <w:r w:rsidR="00E60D59" w:rsidRPr="00B84979">
                <w:rPr>
                  <w:rStyle w:val="Hyperlink"/>
                  <w:color w:val="E33D8A" w:themeColor="accent2"/>
                  <w:sz w:val="20"/>
                  <w:szCs w:val="20"/>
                  <w:lang w:val="fr-CH"/>
                </w:rPr>
                <w:t>A</w:t>
              </w:r>
              <w:r w:rsidR="00017349">
                <w:rPr>
                  <w:rStyle w:val="Hyperlink"/>
                  <w:color w:val="E33D8A" w:themeColor="accent2"/>
                  <w:sz w:val="20"/>
                  <w:szCs w:val="20"/>
                  <w:lang w:val="fr-CH"/>
                </w:rPr>
                <w:t xml:space="preserve">gir maintenant pour les zones humides </w:t>
              </w:r>
              <w:r w:rsidR="009D6468">
                <w:rPr>
                  <w:rStyle w:val="Hyperlink"/>
                  <w:color w:val="E33D8A" w:themeColor="accent2"/>
                  <w:sz w:val="20"/>
                  <w:szCs w:val="20"/>
                  <w:lang w:val="fr-CH"/>
                </w:rPr>
                <w:t>dans le cadre du Programme à l’h</w:t>
              </w:r>
              <w:r w:rsidR="00017349">
                <w:rPr>
                  <w:rStyle w:val="Hyperlink"/>
                  <w:color w:val="E33D8A" w:themeColor="accent2"/>
                  <w:sz w:val="20"/>
                  <w:szCs w:val="20"/>
                  <w:lang w:val="fr-CH"/>
                </w:rPr>
                <w:t>orizon 2030</w:t>
              </w:r>
            </w:hyperlink>
            <w:r w:rsidR="00E60D59" w:rsidRPr="00B84979">
              <w:rPr>
                <w:sz w:val="20"/>
                <w:szCs w:val="20"/>
                <w:u w:val="single"/>
                <w:lang w:val="fr-CH"/>
              </w:rPr>
              <w:t xml:space="preserve"> </w:t>
            </w:r>
          </w:p>
          <w:p w14:paraId="464BADF8" w14:textId="510E1EB1" w:rsidR="00E60D59" w:rsidRPr="00B84979" w:rsidRDefault="000F1AFE" w:rsidP="00E60D59">
            <w:pPr>
              <w:spacing w:line="259" w:lineRule="auto"/>
              <w:jc w:val="both"/>
              <w:rPr>
                <w:rStyle w:val="Hyperlink"/>
                <w:rFonts w:cstheme="minorHAnsi"/>
                <w:color w:val="E33D8A" w:themeColor="accent2"/>
                <w:sz w:val="20"/>
                <w:szCs w:val="20"/>
                <w:lang w:val="fr-CH"/>
              </w:rPr>
            </w:pPr>
            <w:hyperlink r:id="rId56" w:history="1">
              <w:r w:rsidR="00017349">
                <w:rPr>
                  <w:rStyle w:val="Hyperlink"/>
                  <w:rFonts w:cstheme="minorHAnsi"/>
                  <w:color w:val="E33D8A" w:themeColor="accent2"/>
                  <w:sz w:val="20"/>
                  <w:szCs w:val="20"/>
                  <w:lang w:val="fr-CH"/>
                </w:rPr>
                <w:t>Le monde doit agir maintenant pour renforcer la protection et les zones humides les plus importantes</w:t>
              </w:r>
            </w:hyperlink>
          </w:p>
          <w:p w14:paraId="293573E9" w14:textId="5533F10B" w:rsidR="00E60D59" w:rsidRPr="00B84979" w:rsidRDefault="000F1AFE" w:rsidP="00017349">
            <w:pPr>
              <w:spacing w:line="259" w:lineRule="auto"/>
              <w:jc w:val="both"/>
              <w:rPr>
                <w:rFonts w:cstheme="minorHAnsi"/>
                <w:sz w:val="20"/>
                <w:szCs w:val="20"/>
                <w:lang w:val="fr-CH"/>
              </w:rPr>
            </w:pPr>
            <w:hyperlink r:id="rId57" w:history="1">
              <w:r w:rsidR="00017349">
                <w:rPr>
                  <w:rStyle w:val="Hyperlink"/>
                  <w:color w:val="E33D8A" w:themeColor="accent2"/>
                  <w:sz w:val="20"/>
                  <w:szCs w:val="20"/>
                  <w:lang w:val="fr-CH"/>
                </w:rPr>
                <w:t>Rapport sur l’économie des écosystèmes et de la biodiversité pour l’eau et les zones humides</w:t>
              </w:r>
            </w:hyperlink>
          </w:p>
        </w:tc>
      </w:tr>
      <w:tr w:rsidR="00E60D59" w:rsidRPr="000F1AFE" w14:paraId="7B960859" w14:textId="77777777" w:rsidTr="008D0C50">
        <w:trPr>
          <w:trHeight w:val="1427"/>
        </w:trPr>
        <w:tc>
          <w:tcPr>
            <w:tcW w:w="11796" w:type="dxa"/>
            <w:gridSpan w:val="2"/>
            <w:shd w:val="clear" w:color="auto" w:fill="FFFFFF" w:themeFill="background1"/>
          </w:tcPr>
          <w:p w14:paraId="1EE89CC6" w14:textId="0D35CBF9" w:rsidR="00E60D59" w:rsidRPr="00B84979" w:rsidRDefault="00E60D59" w:rsidP="00E60D59">
            <w:pPr>
              <w:pStyle w:val="ListParagraph"/>
              <w:spacing w:after="160" w:line="259" w:lineRule="auto"/>
              <w:ind w:left="0"/>
              <w:jc w:val="both"/>
              <w:rPr>
                <w:rFonts w:cstheme="minorHAnsi"/>
                <w:b/>
                <w:bCs/>
                <w:sz w:val="20"/>
                <w:szCs w:val="20"/>
                <w:lang w:val="fr-CH"/>
              </w:rPr>
            </w:pPr>
            <w:r w:rsidRPr="00B84979">
              <w:rPr>
                <w:rFonts w:cstheme="minorHAnsi"/>
                <w:b/>
                <w:bCs/>
                <w:sz w:val="20"/>
                <w:szCs w:val="20"/>
                <w:lang w:val="fr-CH"/>
              </w:rPr>
              <w:lastRenderedPageBreak/>
              <w:t>RECOMM</w:t>
            </w:r>
            <w:r w:rsidR="00017349">
              <w:rPr>
                <w:rFonts w:cstheme="minorHAnsi"/>
                <w:b/>
                <w:bCs/>
                <w:sz w:val="20"/>
                <w:szCs w:val="20"/>
                <w:lang w:val="fr-CH"/>
              </w:rPr>
              <w:t>A</w:t>
            </w:r>
            <w:r w:rsidRPr="00B84979">
              <w:rPr>
                <w:rFonts w:cstheme="minorHAnsi"/>
                <w:b/>
                <w:bCs/>
                <w:sz w:val="20"/>
                <w:szCs w:val="20"/>
                <w:lang w:val="fr-CH"/>
              </w:rPr>
              <w:t>NDATIONS</w:t>
            </w:r>
          </w:p>
          <w:p w14:paraId="53B0FF60" w14:textId="369C9809" w:rsidR="00E60D59" w:rsidRPr="00B84979" w:rsidRDefault="00E60D59" w:rsidP="00E60D59">
            <w:pPr>
              <w:pStyle w:val="ListParagraph"/>
              <w:numPr>
                <w:ilvl w:val="0"/>
                <w:numId w:val="10"/>
              </w:numPr>
              <w:jc w:val="both"/>
              <w:rPr>
                <w:sz w:val="20"/>
                <w:szCs w:val="20"/>
                <w:lang w:val="fr-CH"/>
              </w:rPr>
            </w:pPr>
            <w:r w:rsidRPr="00B84979">
              <w:rPr>
                <w:noProof/>
                <w:sz w:val="20"/>
                <w:szCs w:val="20"/>
              </w:rPr>
              <w:drawing>
                <wp:anchor distT="0" distB="0" distL="114300" distR="114300" simplePos="0" relativeHeight="251680768" behindDoc="0" locked="0" layoutInCell="1" allowOverlap="1" wp14:anchorId="4F57C931" wp14:editId="42D0939C">
                  <wp:simplePos x="0" y="0"/>
                  <wp:positionH relativeFrom="column">
                    <wp:posOffset>-635</wp:posOffset>
                  </wp:positionH>
                  <wp:positionV relativeFrom="paragraph">
                    <wp:posOffset>90005</wp:posOffset>
                  </wp:positionV>
                  <wp:extent cx="356235" cy="356235"/>
                  <wp:effectExtent l="0" t="0" r="571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349">
              <w:rPr>
                <w:sz w:val="20"/>
                <w:szCs w:val="20"/>
                <w:lang w:val="fr-CH"/>
              </w:rPr>
              <w:t>Le point de départ essentiel</w:t>
            </w:r>
            <w:r w:rsidR="00191B45">
              <w:rPr>
                <w:sz w:val="20"/>
                <w:szCs w:val="20"/>
                <w:lang w:val="fr-CH"/>
              </w:rPr>
              <w:t xml:space="preserve">, pour sensibiliser à la nécessité de réaliser un INZH et à maintenir et renforcer des zones humides précieuses, </w:t>
            </w:r>
            <w:r w:rsidR="00017349">
              <w:rPr>
                <w:sz w:val="20"/>
                <w:szCs w:val="20"/>
                <w:lang w:val="fr-CH"/>
              </w:rPr>
              <w:t xml:space="preserve">consiste à énoncer clairement les avantages des zones humides dans le contexte </w:t>
            </w:r>
            <w:r w:rsidR="00191B45">
              <w:rPr>
                <w:sz w:val="20"/>
                <w:szCs w:val="20"/>
                <w:lang w:val="fr-CH"/>
              </w:rPr>
              <w:t>du</w:t>
            </w:r>
            <w:r w:rsidR="00017349">
              <w:rPr>
                <w:sz w:val="20"/>
                <w:szCs w:val="20"/>
                <w:lang w:val="fr-CH"/>
              </w:rPr>
              <w:t xml:space="preserve"> pays </w:t>
            </w:r>
            <w:r w:rsidR="00191B45">
              <w:rPr>
                <w:sz w:val="20"/>
                <w:szCs w:val="20"/>
                <w:lang w:val="fr-CH"/>
              </w:rPr>
              <w:t>concerné</w:t>
            </w:r>
            <w:r w:rsidR="00017349">
              <w:rPr>
                <w:sz w:val="20"/>
                <w:szCs w:val="20"/>
                <w:lang w:val="fr-CH"/>
              </w:rPr>
              <w:t xml:space="preserve"> – ou des régions </w:t>
            </w:r>
            <w:r w:rsidR="00191B45">
              <w:rPr>
                <w:sz w:val="20"/>
                <w:szCs w:val="20"/>
                <w:lang w:val="fr-CH"/>
              </w:rPr>
              <w:t>du</w:t>
            </w:r>
            <w:r w:rsidR="00017349">
              <w:rPr>
                <w:sz w:val="20"/>
                <w:szCs w:val="20"/>
                <w:lang w:val="fr-CH"/>
              </w:rPr>
              <w:t xml:space="preserve"> pays.</w:t>
            </w:r>
          </w:p>
          <w:p w14:paraId="2DA705CB" w14:textId="3C436FA0" w:rsidR="00E60D59" w:rsidRPr="00B84979" w:rsidRDefault="00017349" w:rsidP="00017349">
            <w:pPr>
              <w:pStyle w:val="ListParagraph"/>
              <w:numPr>
                <w:ilvl w:val="0"/>
                <w:numId w:val="10"/>
              </w:numPr>
              <w:jc w:val="both"/>
              <w:rPr>
                <w:sz w:val="20"/>
                <w:szCs w:val="20"/>
                <w:lang w:val="fr-CH"/>
              </w:rPr>
            </w:pPr>
            <w:r>
              <w:rPr>
                <w:sz w:val="20"/>
                <w:szCs w:val="20"/>
                <w:lang w:val="fr-CH"/>
              </w:rPr>
              <w:t>Dans toute la mesure du</w:t>
            </w:r>
            <w:r w:rsidR="00E60D59" w:rsidRPr="00B84979">
              <w:rPr>
                <w:sz w:val="20"/>
                <w:szCs w:val="20"/>
                <w:lang w:val="fr-CH"/>
              </w:rPr>
              <w:t xml:space="preserve"> possible, </w:t>
            </w:r>
            <w:r>
              <w:rPr>
                <w:sz w:val="20"/>
                <w:szCs w:val="20"/>
                <w:lang w:val="fr-CH"/>
              </w:rPr>
              <w:t xml:space="preserve">établir des liens clairs et explicites entre les avantages des zones humides et les ODD et </w:t>
            </w:r>
            <w:r w:rsidR="00191B45">
              <w:rPr>
                <w:sz w:val="20"/>
                <w:szCs w:val="20"/>
                <w:lang w:val="fr-CH"/>
              </w:rPr>
              <w:t xml:space="preserve">leurs </w:t>
            </w:r>
            <w:r>
              <w:rPr>
                <w:sz w:val="20"/>
                <w:szCs w:val="20"/>
                <w:lang w:val="fr-CH"/>
              </w:rPr>
              <w:t>cibles spécifiques</w:t>
            </w:r>
            <w:r w:rsidR="00191B45">
              <w:rPr>
                <w:sz w:val="20"/>
                <w:szCs w:val="20"/>
                <w:lang w:val="fr-CH"/>
              </w:rPr>
              <w:t>. C</w:t>
            </w:r>
            <w:r>
              <w:rPr>
                <w:sz w:val="20"/>
                <w:szCs w:val="20"/>
                <w:lang w:val="fr-CH"/>
              </w:rPr>
              <w:t xml:space="preserve">ela </w:t>
            </w:r>
            <w:r w:rsidR="00191B45">
              <w:rPr>
                <w:sz w:val="20"/>
                <w:szCs w:val="20"/>
                <w:lang w:val="fr-CH"/>
              </w:rPr>
              <w:t>peut</w:t>
            </w:r>
            <w:r>
              <w:rPr>
                <w:sz w:val="20"/>
                <w:szCs w:val="20"/>
                <w:lang w:val="fr-CH"/>
              </w:rPr>
              <w:t xml:space="preserve"> être utilisé pour sensibiliser et faire pression en faveur d’un appui accru à la réalisation d’un INZH.</w:t>
            </w:r>
          </w:p>
        </w:tc>
      </w:tr>
    </w:tbl>
    <w:p w14:paraId="5F14CAFD" w14:textId="0A9DDE74" w:rsidR="00C74CBD" w:rsidRPr="00BF519D" w:rsidRDefault="00C74CBD" w:rsidP="006163FF">
      <w:pPr>
        <w:jc w:val="both"/>
        <w:rPr>
          <w:sz w:val="20"/>
          <w:szCs w:val="20"/>
          <w:lang w:val="fr-CA"/>
        </w:rPr>
        <w:sectPr w:rsidR="00C74CBD" w:rsidRPr="00BF519D" w:rsidSect="00B55150">
          <w:headerReference w:type="even" r:id="rId58"/>
          <w:headerReference w:type="default" r:id="rId59"/>
          <w:footerReference w:type="even" r:id="rId60"/>
          <w:footerReference w:type="default" r:id="rId61"/>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2715"/>
      </w:tblGrid>
      <w:tr w:rsidR="00642AC7" w:rsidRPr="000F1AFE" w14:paraId="09AD0458" w14:textId="77777777" w:rsidTr="007E3662">
        <w:trPr>
          <w:trHeight w:val="567"/>
        </w:trPr>
        <w:tc>
          <w:tcPr>
            <w:tcW w:w="8931" w:type="dxa"/>
            <w:shd w:val="clear" w:color="auto" w:fill="FFFFFF" w:themeFill="background1"/>
          </w:tcPr>
          <w:p w14:paraId="77ECE53B" w14:textId="4E1526A6" w:rsidR="00642AC7" w:rsidRPr="00053805" w:rsidRDefault="00053805" w:rsidP="00053805">
            <w:pPr>
              <w:jc w:val="both"/>
              <w:rPr>
                <w:rFonts w:cstheme="minorHAnsi"/>
                <w:b/>
                <w:bCs/>
                <w:sz w:val="20"/>
                <w:szCs w:val="20"/>
                <w:lang w:val="fr-CH"/>
              </w:rPr>
            </w:pPr>
            <w:r>
              <w:rPr>
                <w:rFonts w:cstheme="minorHAnsi"/>
                <w:b/>
                <w:bCs/>
                <w:sz w:val="20"/>
                <w:szCs w:val="20"/>
                <w:lang w:val="fr-CH"/>
              </w:rPr>
              <w:lastRenderedPageBreak/>
              <w:t xml:space="preserve">1.2 </w:t>
            </w:r>
            <w:r w:rsidR="00F22CE6" w:rsidRPr="00F22CE6">
              <w:rPr>
                <w:rFonts w:cstheme="minorHAnsi"/>
                <w:b/>
                <w:bCs/>
                <w:sz w:val="20"/>
                <w:szCs w:val="20"/>
                <w:lang w:val="fr-CH"/>
              </w:rPr>
              <w:t xml:space="preserve">L'IMPORTANCE ET LES OBJECTIFS D'UN INVENTAIRE NATIONAL DES ZONES HUMIDES </w:t>
            </w:r>
          </w:p>
        </w:tc>
        <w:tc>
          <w:tcPr>
            <w:tcW w:w="2715" w:type="dxa"/>
            <w:vMerge w:val="restart"/>
            <w:shd w:val="clear" w:color="auto" w:fill="F2F2F2" w:themeFill="background2" w:themeFillShade="F2"/>
          </w:tcPr>
          <w:p w14:paraId="3AC3EECD" w14:textId="11DF8606" w:rsidR="00385602" w:rsidRPr="00053805" w:rsidRDefault="00696EDA" w:rsidP="008E33F3">
            <w:pPr>
              <w:rPr>
                <w:b/>
                <w:bCs/>
                <w:sz w:val="20"/>
                <w:szCs w:val="20"/>
                <w:lang w:val="fr-CH"/>
              </w:rPr>
            </w:pPr>
            <w:r w:rsidRPr="00053805">
              <w:rPr>
                <w:noProof/>
                <w:sz w:val="20"/>
                <w:szCs w:val="20"/>
              </w:rPr>
              <w:drawing>
                <wp:anchor distT="0" distB="0" distL="114300" distR="114300" simplePos="0" relativeHeight="251676672" behindDoc="0" locked="0" layoutInCell="1" allowOverlap="1" wp14:anchorId="3FACCC56" wp14:editId="5B535CA0">
                  <wp:simplePos x="0" y="0"/>
                  <wp:positionH relativeFrom="column">
                    <wp:posOffset>1231372</wp:posOffset>
                  </wp:positionH>
                  <wp:positionV relativeFrom="paragraph">
                    <wp:posOffset>340945</wp:posOffset>
                  </wp:positionV>
                  <wp:extent cx="323313" cy="282275"/>
                  <wp:effectExtent l="0" t="0" r="63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23313" cy="282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33F3">
              <w:rPr>
                <w:b/>
                <w:bCs/>
                <w:sz w:val="20"/>
                <w:szCs w:val="20"/>
                <w:lang w:val="fr-CH"/>
              </w:rPr>
              <w:t xml:space="preserve">PROGRÈS ACTUELS EN MATIÈRE DE RÉALISATION D’UN INVENTAIRE NATIONAL DES ZONES HUMIDES </w:t>
            </w:r>
          </w:p>
        </w:tc>
      </w:tr>
      <w:tr w:rsidR="00642AC7" w:rsidRPr="000F1AFE" w14:paraId="6FB8E871" w14:textId="77777777" w:rsidTr="007E3662">
        <w:trPr>
          <w:trHeight w:val="408"/>
        </w:trPr>
        <w:tc>
          <w:tcPr>
            <w:tcW w:w="8931" w:type="dxa"/>
            <w:vMerge w:val="restart"/>
            <w:shd w:val="clear" w:color="auto" w:fill="FFFFFF" w:themeFill="background1"/>
          </w:tcPr>
          <w:p w14:paraId="5701881B" w14:textId="20BA2546" w:rsidR="00642AC7" w:rsidRPr="00DE63CF" w:rsidRDefault="00053805" w:rsidP="00307926">
            <w:pPr>
              <w:jc w:val="both"/>
              <w:rPr>
                <w:spacing w:val="-4"/>
                <w:sz w:val="20"/>
                <w:szCs w:val="20"/>
                <w:lang w:val="fr-CH"/>
              </w:rPr>
            </w:pPr>
            <w:r w:rsidRPr="00DE63CF">
              <w:rPr>
                <w:spacing w:val="-4"/>
                <w:lang w:val="fr-CH"/>
              </w:rPr>
              <w:t xml:space="preserve">Les </w:t>
            </w:r>
            <w:hyperlink r:id="rId62" w:history="1">
              <w:r w:rsidRPr="00DE63CF">
                <w:rPr>
                  <w:rStyle w:val="Hyperlink"/>
                  <w:color w:val="E33D8A" w:themeColor="accent2"/>
                  <w:spacing w:val="-4"/>
                  <w:sz w:val="20"/>
                  <w:szCs w:val="20"/>
                  <w:lang w:val="fr-CH"/>
                </w:rPr>
                <w:t>zones humides</w:t>
              </w:r>
            </w:hyperlink>
            <w:r w:rsidR="00642AC7" w:rsidRPr="00DE63CF">
              <w:rPr>
                <w:rFonts w:cstheme="minorHAnsi"/>
                <w:spacing w:val="-4"/>
                <w:sz w:val="20"/>
                <w:szCs w:val="20"/>
                <w:lang w:val="fr-CH"/>
              </w:rPr>
              <w:t xml:space="preserve"> </w:t>
            </w:r>
            <w:r w:rsidR="006918F0" w:rsidRPr="00DE63CF">
              <w:rPr>
                <w:rFonts w:cstheme="minorHAnsi"/>
                <w:spacing w:val="-4"/>
                <w:sz w:val="20"/>
                <w:szCs w:val="20"/>
                <w:lang w:val="fr-CH"/>
              </w:rPr>
              <w:t xml:space="preserve">sont </w:t>
            </w:r>
            <w:r w:rsidR="006918F0" w:rsidRPr="00DE63CF">
              <w:rPr>
                <w:spacing w:val="-4"/>
                <w:sz w:val="20"/>
                <w:szCs w:val="20"/>
                <w:lang w:val="fr-CH"/>
              </w:rPr>
              <w:t>des étendues de marais, de fagnes, de tourbières ou d'eaux naturelles ou artificielles, permanentes ou temporaires, où l'eau est stagnante ou courante, douce, saumâtre ou salée, y compris des étendues d'eau marine dont la profondeur à marée basse n'excède pas six mètres</w:t>
            </w:r>
            <w:r w:rsidRPr="00DE63CF">
              <w:rPr>
                <w:spacing w:val="-4"/>
                <w:sz w:val="20"/>
                <w:szCs w:val="20"/>
                <w:lang w:val="fr-CH"/>
              </w:rPr>
              <w:t>.</w:t>
            </w:r>
          </w:p>
          <w:p w14:paraId="70CF671F" w14:textId="77777777" w:rsidR="00642AC7" w:rsidRPr="00DE63CF" w:rsidRDefault="00642AC7" w:rsidP="00307926">
            <w:pPr>
              <w:jc w:val="both"/>
              <w:rPr>
                <w:spacing w:val="-4"/>
                <w:sz w:val="20"/>
                <w:szCs w:val="20"/>
                <w:lang w:val="fr-CH"/>
              </w:rPr>
            </w:pPr>
          </w:p>
          <w:p w14:paraId="5FB3FF01" w14:textId="33B468FC" w:rsidR="00642AC7" w:rsidRPr="00DE63CF" w:rsidRDefault="000F1AFE" w:rsidP="00307926">
            <w:pPr>
              <w:jc w:val="both"/>
              <w:rPr>
                <w:rFonts w:cstheme="minorHAnsi"/>
                <w:b/>
                <w:bCs/>
                <w:color w:val="E33D8A" w:themeColor="accent2"/>
                <w:spacing w:val="-4"/>
                <w:sz w:val="20"/>
                <w:szCs w:val="20"/>
                <w:lang w:val="fr-CH"/>
              </w:rPr>
            </w:pPr>
            <w:hyperlink r:id="rId63" w:anchor="page=14" w:history="1">
              <w:r w:rsidR="00053805" w:rsidRPr="00DE63CF">
                <w:rPr>
                  <w:rStyle w:val="Hyperlink"/>
                  <w:rFonts w:cstheme="minorHAnsi"/>
                  <w:b/>
                  <w:bCs/>
                  <w:color w:val="E33D8A" w:themeColor="accent2"/>
                  <w:spacing w:val="-4"/>
                  <w:sz w:val="20"/>
                  <w:szCs w:val="20"/>
                  <w:lang w:val="fr-CH"/>
                </w:rPr>
                <w:t xml:space="preserve">Pourquoi </w:t>
              </w:r>
              <w:r w:rsidR="006918F0" w:rsidRPr="00DE63CF">
                <w:rPr>
                  <w:rStyle w:val="Hyperlink"/>
                  <w:rFonts w:cstheme="minorHAnsi"/>
                  <w:b/>
                  <w:bCs/>
                  <w:color w:val="E33D8A" w:themeColor="accent2"/>
                  <w:spacing w:val="-4"/>
                  <w:sz w:val="20"/>
                  <w:szCs w:val="20"/>
                  <w:lang w:val="fr-CH"/>
                </w:rPr>
                <w:t>faire</w:t>
              </w:r>
              <w:r w:rsidR="00053805" w:rsidRPr="00DE63CF">
                <w:rPr>
                  <w:rStyle w:val="Hyperlink"/>
                  <w:rFonts w:cstheme="minorHAnsi"/>
                  <w:b/>
                  <w:bCs/>
                  <w:color w:val="E33D8A" w:themeColor="accent2"/>
                  <w:spacing w:val="-4"/>
                  <w:sz w:val="20"/>
                  <w:szCs w:val="20"/>
                  <w:lang w:val="fr-CH"/>
                </w:rPr>
                <w:t xml:space="preserve"> un Inventaire national des zones humides </w:t>
              </w:r>
              <w:r w:rsidR="00642AC7" w:rsidRPr="00DE63CF">
                <w:rPr>
                  <w:rStyle w:val="Hyperlink"/>
                  <w:rFonts w:cstheme="minorHAnsi"/>
                  <w:b/>
                  <w:bCs/>
                  <w:color w:val="E33D8A" w:themeColor="accent2"/>
                  <w:spacing w:val="-4"/>
                  <w:sz w:val="20"/>
                  <w:szCs w:val="20"/>
                  <w:lang w:val="fr-CH"/>
                </w:rPr>
                <w:t>?</w:t>
              </w:r>
            </w:hyperlink>
          </w:p>
          <w:p w14:paraId="174AB530" w14:textId="78EC4FB0" w:rsidR="00642AC7" w:rsidRPr="00DE63CF" w:rsidRDefault="00053805" w:rsidP="00307926">
            <w:pPr>
              <w:spacing w:after="160" w:line="259" w:lineRule="auto"/>
              <w:jc w:val="both"/>
              <w:rPr>
                <w:spacing w:val="-4"/>
                <w:sz w:val="20"/>
                <w:szCs w:val="20"/>
                <w:lang w:val="fr-CH"/>
              </w:rPr>
            </w:pPr>
            <w:r w:rsidRPr="00DE63CF">
              <w:rPr>
                <w:spacing w:val="-4"/>
                <w:sz w:val="20"/>
                <w:szCs w:val="20"/>
                <w:lang w:val="fr-CH"/>
              </w:rPr>
              <w:t>La c</w:t>
            </w:r>
            <w:r w:rsidR="00642AC7" w:rsidRPr="00DE63CF">
              <w:rPr>
                <w:spacing w:val="-4"/>
                <w:sz w:val="20"/>
                <w:szCs w:val="20"/>
                <w:lang w:val="fr-CH"/>
              </w:rPr>
              <w:t xml:space="preserve">onservation </w:t>
            </w:r>
            <w:r w:rsidRPr="00DE63CF">
              <w:rPr>
                <w:spacing w:val="-4"/>
                <w:sz w:val="20"/>
                <w:szCs w:val="20"/>
                <w:lang w:val="fr-CH"/>
              </w:rPr>
              <w:t>et l’</w:t>
            </w:r>
            <w:r w:rsidR="00642AC7" w:rsidRPr="00DE63CF">
              <w:rPr>
                <w:rFonts w:cstheme="minorHAnsi"/>
                <w:color w:val="2E6D73" w:themeColor="accent3"/>
                <w:spacing w:val="-4"/>
                <w:sz w:val="20"/>
                <w:szCs w:val="20"/>
                <w:shd w:val="clear" w:color="auto" w:fill="FFFFFF" w:themeFill="background2"/>
                <w:lang w:val="fr-CH"/>
              </w:rPr>
              <w:fldChar w:fldCharType="begin"/>
            </w:r>
            <w:r w:rsidR="00642AC7" w:rsidRPr="00DE63CF">
              <w:rPr>
                <w:rFonts w:cstheme="minorHAnsi"/>
                <w:color w:val="2E6D73" w:themeColor="accent3"/>
                <w:spacing w:val="-4"/>
                <w:sz w:val="20"/>
                <w:szCs w:val="20"/>
                <w:shd w:val="clear" w:color="auto" w:fill="FFFFFF" w:themeFill="background2"/>
                <w:lang w:val="fr-CH"/>
              </w:rPr>
              <w:instrText xml:space="preserve"> </w:instrText>
            </w:r>
            <w:r w:rsidR="00642AC7" w:rsidRPr="00DE63CF">
              <w:rPr>
                <w:rFonts w:cs="Arial"/>
                <w:color w:val="2E6D73" w:themeColor="accent3"/>
                <w:spacing w:val="-4"/>
                <w:sz w:val="20"/>
                <w:szCs w:val="20"/>
                <w:shd w:val="clear" w:color="auto" w:fill="FFFFFF" w:themeFill="background2"/>
                <w:lang w:val="fr-CH"/>
              </w:rPr>
              <w:instrText>AutoTextList  \s No Style \t "</w:instrText>
            </w:r>
            <w:r w:rsidR="003606E8" w:rsidRPr="00A85C09">
              <w:rPr>
                <w:lang w:val="fr-FR"/>
              </w:rPr>
              <w:instrText xml:space="preserve"> Le maintien de leurs caractéristiques écologiques obtenu par la mise en œuvre d’approches par écosystème dans le contexte du développement durable.</w:instrText>
            </w:r>
            <w:r w:rsidR="00642AC7" w:rsidRPr="00DE63CF">
              <w:rPr>
                <w:rFonts w:cs="Arial"/>
                <w:color w:val="2E6D73" w:themeColor="accent3"/>
                <w:spacing w:val="-4"/>
                <w:sz w:val="20"/>
                <w:szCs w:val="20"/>
                <w:shd w:val="clear" w:color="auto" w:fill="FFFFFF" w:themeFill="background2"/>
                <w:lang w:val="fr-CH"/>
              </w:rPr>
              <w:instrText>"</w:instrText>
            </w:r>
            <w:r w:rsidR="00642AC7" w:rsidRPr="00DE63CF">
              <w:rPr>
                <w:rFonts w:cstheme="minorHAnsi"/>
                <w:color w:val="2E6D73" w:themeColor="accent3"/>
                <w:spacing w:val="-4"/>
                <w:sz w:val="20"/>
                <w:szCs w:val="20"/>
                <w:shd w:val="clear" w:color="auto" w:fill="FFFFFF" w:themeFill="background2"/>
                <w:lang w:val="fr-CH"/>
              </w:rPr>
              <w:instrText xml:space="preserve"> </w:instrText>
            </w:r>
            <w:r w:rsidR="00642AC7" w:rsidRPr="00DE63CF">
              <w:rPr>
                <w:rFonts w:cstheme="minorHAnsi"/>
                <w:color w:val="2E6D73" w:themeColor="accent3"/>
                <w:spacing w:val="-4"/>
                <w:sz w:val="20"/>
                <w:szCs w:val="20"/>
                <w:shd w:val="clear" w:color="auto" w:fill="FFFFFF" w:themeFill="background2"/>
                <w:lang w:val="fr-CH"/>
              </w:rPr>
              <w:fldChar w:fldCharType="separate"/>
            </w:r>
            <w:r w:rsidRPr="00DE63CF">
              <w:rPr>
                <w:rFonts w:cs="Arial"/>
                <w:color w:val="2E6D73" w:themeColor="accent3"/>
                <w:spacing w:val="-4"/>
                <w:sz w:val="20"/>
                <w:szCs w:val="20"/>
                <w:shd w:val="clear" w:color="auto" w:fill="FFFFFF" w:themeFill="background2"/>
                <w:lang w:val="fr-CH"/>
              </w:rPr>
              <w:t>utilisation rationnelle</w:t>
            </w:r>
            <w:r w:rsidR="00642AC7" w:rsidRPr="00DE63CF">
              <w:rPr>
                <w:rFonts w:cstheme="minorHAnsi"/>
                <w:color w:val="2E6D73" w:themeColor="accent3"/>
                <w:spacing w:val="-4"/>
                <w:sz w:val="20"/>
                <w:szCs w:val="20"/>
                <w:shd w:val="clear" w:color="auto" w:fill="FFFFFF" w:themeFill="background2"/>
                <w:lang w:val="fr-CH"/>
              </w:rPr>
              <w:fldChar w:fldCharType="end"/>
            </w:r>
            <w:r w:rsidRPr="00DE63CF">
              <w:rPr>
                <w:spacing w:val="-4"/>
                <w:sz w:val="20"/>
                <w:szCs w:val="20"/>
                <w:lang w:val="fr-CH"/>
              </w:rPr>
              <w:t xml:space="preserve"> des zones humides sont vitales pour les moyens d’existence des êtres humains et, comme illustré dans la section 1.1, pour réaliser un bon nombre de cibles des ODD. L</w:t>
            </w:r>
            <w:r w:rsidR="006918F0" w:rsidRPr="00DE63CF">
              <w:rPr>
                <w:spacing w:val="-4"/>
                <w:sz w:val="20"/>
                <w:szCs w:val="20"/>
                <w:lang w:val="fr-CH"/>
              </w:rPr>
              <w:t xml:space="preserve">’ampleur et la diversité des </w:t>
            </w:r>
            <w:r w:rsidRPr="00DE63CF">
              <w:rPr>
                <w:spacing w:val="-4"/>
                <w:sz w:val="20"/>
                <w:szCs w:val="20"/>
                <w:lang w:val="fr-CH"/>
              </w:rPr>
              <w:t>services écosyst</w:t>
            </w:r>
            <w:r w:rsidR="00EB3E87" w:rsidRPr="00DE63CF">
              <w:rPr>
                <w:spacing w:val="-4"/>
                <w:sz w:val="20"/>
                <w:szCs w:val="20"/>
                <w:lang w:val="fr-CH"/>
              </w:rPr>
              <w:t>é</w:t>
            </w:r>
            <w:r w:rsidRPr="00DE63CF">
              <w:rPr>
                <w:spacing w:val="-4"/>
                <w:sz w:val="20"/>
                <w:szCs w:val="20"/>
                <w:lang w:val="fr-CH"/>
              </w:rPr>
              <w:t xml:space="preserve">miques </w:t>
            </w:r>
            <w:r w:rsidR="006918F0" w:rsidRPr="00DE63CF">
              <w:rPr>
                <w:spacing w:val="-4"/>
                <w:sz w:val="20"/>
                <w:szCs w:val="20"/>
                <w:lang w:val="fr-CH"/>
              </w:rPr>
              <w:t>qu’elles procurent explique pourquoi les</w:t>
            </w:r>
            <w:r w:rsidRPr="00DE63CF">
              <w:rPr>
                <w:spacing w:val="-4"/>
                <w:sz w:val="20"/>
                <w:szCs w:val="20"/>
                <w:lang w:val="fr-CH"/>
              </w:rPr>
              <w:t xml:space="preserve"> zones humides sont bien ancrées au cœur des processus de développement durable. </w:t>
            </w:r>
            <w:r w:rsidR="00F512CC" w:rsidRPr="00DE63CF">
              <w:rPr>
                <w:spacing w:val="-4"/>
                <w:sz w:val="20"/>
                <w:szCs w:val="20"/>
                <w:lang w:val="fr-CH"/>
              </w:rPr>
              <w:t>Toutefois,</w:t>
            </w:r>
            <w:r w:rsidRPr="00DE63CF">
              <w:rPr>
                <w:spacing w:val="-4"/>
                <w:sz w:val="20"/>
                <w:szCs w:val="20"/>
                <w:lang w:val="fr-CH"/>
              </w:rPr>
              <w:t xml:space="preserve"> les décideurs sous</w:t>
            </w:r>
            <w:r w:rsidRPr="00DE63CF">
              <w:rPr>
                <w:spacing w:val="-4"/>
                <w:sz w:val="20"/>
                <w:szCs w:val="20"/>
                <w:lang w:val="fr-CH"/>
              </w:rPr>
              <w:noBreakHyphen/>
              <w:t xml:space="preserve">estiment souvent l’importance des avantages des zones humides pour la nature et pour l’humanité. </w:t>
            </w:r>
            <w:r w:rsidR="00F512CC" w:rsidRPr="00DE63CF">
              <w:rPr>
                <w:spacing w:val="-4"/>
                <w:sz w:val="20"/>
                <w:szCs w:val="20"/>
                <w:lang w:val="fr-CH"/>
              </w:rPr>
              <w:t>Il  est vital de c</w:t>
            </w:r>
            <w:r w:rsidRPr="00DE63CF">
              <w:rPr>
                <w:spacing w:val="-4"/>
                <w:sz w:val="20"/>
                <w:szCs w:val="20"/>
                <w:lang w:val="fr-CH"/>
              </w:rPr>
              <w:t xml:space="preserve">omprendre ces avantages et ce qui se passe dans les zones humides pour garantir leur conservation et leur utilisation rationnelle </w:t>
            </w:r>
            <w:r w:rsidR="00F512CC" w:rsidRPr="00DE63CF">
              <w:rPr>
                <w:spacing w:val="-4"/>
                <w:sz w:val="20"/>
                <w:szCs w:val="20"/>
                <w:lang w:val="fr-CH"/>
              </w:rPr>
              <w:t>et</w:t>
            </w:r>
            <w:r w:rsidRPr="00DE63CF">
              <w:rPr>
                <w:spacing w:val="-4"/>
                <w:sz w:val="20"/>
                <w:szCs w:val="20"/>
                <w:lang w:val="fr-CH"/>
              </w:rPr>
              <w:t xml:space="preserve"> </w:t>
            </w:r>
            <w:r w:rsidR="00F512CC" w:rsidRPr="00DE63CF">
              <w:rPr>
                <w:spacing w:val="-4"/>
                <w:sz w:val="20"/>
                <w:szCs w:val="20"/>
                <w:lang w:val="fr-CH"/>
              </w:rPr>
              <w:t>justifier</w:t>
            </w:r>
            <w:r w:rsidRPr="00DE63CF">
              <w:rPr>
                <w:spacing w:val="-4"/>
                <w:sz w:val="20"/>
                <w:szCs w:val="20"/>
                <w:lang w:val="fr-CH"/>
              </w:rPr>
              <w:t xml:space="preserve"> la restauration de</w:t>
            </w:r>
            <w:r w:rsidR="00F512CC" w:rsidRPr="00DE63CF">
              <w:rPr>
                <w:spacing w:val="-4"/>
                <w:sz w:val="20"/>
                <w:szCs w:val="20"/>
                <w:lang w:val="fr-CH"/>
              </w:rPr>
              <w:t xml:space="preserve"> celles</w:t>
            </w:r>
            <w:r w:rsidRPr="00DE63CF">
              <w:rPr>
                <w:spacing w:val="-4"/>
                <w:sz w:val="20"/>
                <w:szCs w:val="20"/>
                <w:lang w:val="fr-CH"/>
              </w:rPr>
              <w:t xml:space="preserve"> qui ont déjà disparu ou ont été dégradées.</w:t>
            </w:r>
          </w:p>
          <w:p w14:paraId="2815B487" w14:textId="79FBCBEB" w:rsidR="00642AC7" w:rsidRPr="00DE63CF" w:rsidRDefault="00053805" w:rsidP="00307926">
            <w:pPr>
              <w:jc w:val="both"/>
              <w:rPr>
                <w:rFonts w:cstheme="minorHAnsi"/>
                <w:b/>
                <w:bCs/>
                <w:spacing w:val="-4"/>
                <w:sz w:val="20"/>
                <w:szCs w:val="20"/>
                <w:lang w:val="fr-CH"/>
              </w:rPr>
            </w:pPr>
            <w:r w:rsidRPr="00DE63CF">
              <w:rPr>
                <w:rFonts w:cstheme="minorHAnsi"/>
                <w:b/>
                <w:bCs/>
                <w:spacing w:val="-4"/>
                <w:sz w:val="20"/>
                <w:szCs w:val="20"/>
                <w:lang w:val="fr-CH"/>
              </w:rPr>
              <w:t xml:space="preserve">Quel est l’objectif d’un Inventaire national des zones humides ? </w:t>
            </w:r>
          </w:p>
          <w:p w14:paraId="63BB5A76" w14:textId="6D132374" w:rsidR="00642AC7" w:rsidRPr="00DE63CF" w:rsidRDefault="001808F8" w:rsidP="00307926">
            <w:pPr>
              <w:spacing w:after="160" w:line="259" w:lineRule="auto"/>
              <w:jc w:val="both"/>
              <w:rPr>
                <w:rFonts w:cstheme="minorHAnsi"/>
                <w:spacing w:val="-4"/>
                <w:sz w:val="20"/>
                <w:szCs w:val="20"/>
                <w:lang w:val="fr-CH"/>
              </w:rPr>
            </w:pPr>
            <w:r w:rsidRPr="00DE63CF">
              <w:rPr>
                <w:rFonts w:cstheme="minorHAnsi"/>
                <w:spacing w:val="-4"/>
                <w:sz w:val="20"/>
                <w:szCs w:val="20"/>
                <w:lang w:val="fr-CH"/>
              </w:rPr>
              <w:t>L’</w:t>
            </w:r>
            <w:r w:rsidR="007A07AD" w:rsidRPr="00DE63CF">
              <w:rPr>
                <w:rFonts w:cstheme="minorHAnsi"/>
                <w:spacing w:val="-4"/>
                <w:sz w:val="20"/>
                <w:szCs w:val="20"/>
                <w:lang w:val="fr-CH"/>
              </w:rPr>
              <w:t xml:space="preserve">INZH </w:t>
            </w:r>
            <w:r w:rsidRPr="00DE63CF">
              <w:rPr>
                <w:rFonts w:cstheme="minorHAnsi"/>
                <w:spacing w:val="-4"/>
                <w:sz w:val="20"/>
                <w:szCs w:val="20"/>
                <w:lang w:val="fr-CH"/>
              </w:rPr>
              <w:t>a pour but de</w:t>
            </w:r>
            <w:r w:rsidR="007A07AD" w:rsidRPr="00DE63CF">
              <w:rPr>
                <w:rFonts w:cstheme="minorHAnsi"/>
                <w:spacing w:val="-4"/>
                <w:sz w:val="20"/>
                <w:szCs w:val="20"/>
                <w:lang w:val="fr-CH"/>
              </w:rPr>
              <w:t xml:space="preserve"> déterminer l’étendue et les conditions physiques, chimiques et environnementales actuelles des zones humides. </w:t>
            </w:r>
            <w:r w:rsidRPr="00DE63CF">
              <w:rPr>
                <w:rFonts w:cstheme="minorHAnsi"/>
                <w:spacing w:val="-4"/>
                <w:sz w:val="20"/>
                <w:szCs w:val="20"/>
                <w:lang w:val="fr-CH"/>
              </w:rPr>
              <w:t>Il</w:t>
            </w:r>
            <w:r w:rsidR="007A07AD" w:rsidRPr="00DE63CF">
              <w:rPr>
                <w:rFonts w:cstheme="minorHAnsi"/>
                <w:spacing w:val="-4"/>
                <w:sz w:val="20"/>
                <w:szCs w:val="20"/>
                <w:lang w:val="fr-CH"/>
              </w:rPr>
              <w:t xml:space="preserve"> fournit des informations vitales </w:t>
            </w:r>
            <w:r w:rsidR="003B108B" w:rsidRPr="00DE63CF">
              <w:rPr>
                <w:rFonts w:cstheme="minorHAnsi"/>
                <w:spacing w:val="-4"/>
                <w:sz w:val="20"/>
                <w:szCs w:val="20"/>
                <w:lang w:val="fr-CH"/>
              </w:rPr>
              <w:t>pour</w:t>
            </w:r>
            <w:r w:rsidR="007A07AD" w:rsidRPr="00DE63CF">
              <w:rPr>
                <w:rFonts w:cstheme="minorHAnsi"/>
                <w:spacing w:val="-4"/>
                <w:sz w:val="20"/>
                <w:szCs w:val="20"/>
                <w:lang w:val="fr-CH"/>
              </w:rPr>
              <w:t xml:space="preserve"> la prise de décisions relatives à la gestion des zones humides, à leur restauration et à leur protection. </w:t>
            </w:r>
          </w:p>
          <w:p w14:paraId="258A3C48" w14:textId="21539A6B" w:rsidR="00642AC7" w:rsidRPr="00DE63CF" w:rsidRDefault="00B91F49" w:rsidP="00307926">
            <w:pPr>
              <w:spacing w:after="160" w:line="259" w:lineRule="auto"/>
              <w:jc w:val="both"/>
              <w:rPr>
                <w:rFonts w:cstheme="minorHAnsi"/>
                <w:spacing w:val="-4"/>
                <w:sz w:val="20"/>
                <w:szCs w:val="20"/>
                <w:lang w:val="fr-CH"/>
              </w:rPr>
            </w:pPr>
            <w:r w:rsidRPr="00DE63CF">
              <w:rPr>
                <w:rFonts w:cstheme="minorHAnsi"/>
                <w:spacing w:val="-4"/>
                <w:sz w:val="20"/>
                <w:szCs w:val="20"/>
                <w:lang w:val="fr-CH"/>
              </w:rPr>
              <w:t>Avec</w:t>
            </w:r>
            <w:r w:rsidR="007A07AD" w:rsidRPr="00DE63CF">
              <w:rPr>
                <w:rFonts w:cstheme="minorHAnsi"/>
                <w:spacing w:val="-4"/>
                <w:sz w:val="20"/>
                <w:szCs w:val="20"/>
                <w:lang w:val="fr-CH"/>
              </w:rPr>
              <w:t xml:space="preserve"> un INZH, les PC obtiennent une évaluation de référence sur l’étendue des zones humides</w:t>
            </w:r>
            <w:r w:rsidR="003B108B" w:rsidRPr="00DE63CF">
              <w:rPr>
                <w:rFonts w:cstheme="minorHAnsi"/>
                <w:spacing w:val="-4"/>
                <w:sz w:val="20"/>
                <w:szCs w:val="20"/>
                <w:lang w:val="fr-CH"/>
              </w:rPr>
              <w:t>.</w:t>
            </w:r>
            <w:r w:rsidR="004E502A" w:rsidRPr="00DE63CF">
              <w:rPr>
                <w:rFonts w:cstheme="minorHAnsi"/>
                <w:spacing w:val="-4"/>
                <w:sz w:val="20"/>
                <w:szCs w:val="20"/>
                <w:lang w:val="fr-CH"/>
              </w:rPr>
              <w:t xml:space="preserve"> </w:t>
            </w:r>
            <w:r w:rsidR="003B108B" w:rsidRPr="00DE63CF">
              <w:rPr>
                <w:rFonts w:cstheme="minorHAnsi"/>
                <w:spacing w:val="-4"/>
                <w:sz w:val="20"/>
                <w:szCs w:val="20"/>
                <w:lang w:val="fr-CH"/>
              </w:rPr>
              <w:t>L</w:t>
            </w:r>
            <w:r w:rsidR="004E502A" w:rsidRPr="00DE63CF">
              <w:rPr>
                <w:rFonts w:cstheme="minorHAnsi"/>
                <w:spacing w:val="-4"/>
                <w:sz w:val="20"/>
                <w:szCs w:val="20"/>
                <w:lang w:val="fr-CH"/>
              </w:rPr>
              <w:t>es</w:t>
            </w:r>
            <w:r w:rsidR="007A07AD" w:rsidRPr="00DE63CF">
              <w:rPr>
                <w:rFonts w:cstheme="minorHAnsi"/>
                <w:spacing w:val="-4"/>
                <w:sz w:val="20"/>
                <w:szCs w:val="20"/>
                <w:lang w:val="fr-CH"/>
              </w:rPr>
              <w:t xml:space="preserve"> résultats, y compris toutes les données, doivent être stockés et mis à disposition sur une plateforme accessible au public. Il est très important que les PC mettent à jour l’INZH pour pouvoir évaluer les changements dans l’étendue des zones humides. Sans </w:t>
            </w:r>
            <w:r w:rsidR="004E502A" w:rsidRPr="00DE63CF">
              <w:rPr>
                <w:rFonts w:cstheme="minorHAnsi"/>
                <w:spacing w:val="-4"/>
                <w:sz w:val="20"/>
                <w:szCs w:val="20"/>
                <w:lang w:val="fr-CH"/>
              </w:rPr>
              <w:t>inventaire</w:t>
            </w:r>
            <w:r w:rsidR="007A07AD" w:rsidRPr="00DE63CF">
              <w:rPr>
                <w:rFonts w:cstheme="minorHAnsi"/>
                <w:spacing w:val="-4"/>
                <w:sz w:val="20"/>
                <w:szCs w:val="20"/>
                <w:lang w:val="fr-CH"/>
              </w:rPr>
              <w:t xml:space="preserve">, les PC ne peuvent pas efficacement </w:t>
            </w:r>
            <w:r w:rsidRPr="00DE63CF">
              <w:rPr>
                <w:rFonts w:cstheme="minorHAnsi"/>
                <w:spacing w:val="-4"/>
                <w:sz w:val="20"/>
                <w:szCs w:val="20"/>
                <w:lang w:val="fr-CH"/>
              </w:rPr>
              <w:t>suivre</w:t>
            </w:r>
            <w:r w:rsidR="007A07AD" w:rsidRPr="00DE63CF">
              <w:rPr>
                <w:rFonts w:cstheme="minorHAnsi"/>
                <w:spacing w:val="-4"/>
                <w:sz w:val="20"/>
                <w:szCs w:val="20"/>
                <w:lang w:val="fr-CH"/>
              </w:rPr>
              <w:t xml:space="preserve"> et évaluer l’état et les tendances </w:t>
            </w:r>
            <w:r w:rsidR="004E502A" w:rsidRPr="00DE63CF">
              <w:rPr>
                <w:rFonts w:cstheme="minorHAnsi"/>
                <w:spacing w:val="-4"/>
                <w:sz w:val="20"/>
                <w:szCs w:val="20"/>
                <w:lang w:val="fr-CH"/>
              </w:rPr>
              <w:t>des</w:t>
            </w:r>
            <w:r w:rsidR="007A07AD" w:rsidRPr="00DE63CF">
              <w:rPr>
                <w:rFonts w:cstheme="minorHAnsi"/>
                <w:spacing w:val="-4"/>
                <w:sz w:val="20"/>
                <w:szCs w:val="20"/>
                <w:lang w:val="fr-CH"/>
              </w:rPr>
              <w:t xml:space="preserve"> zones humides dans le temps.</w:t>
            </w:r>
            <w:r w:rsidR="00642AC7" w:rsidRPr="00DE63CF">
              <w:rPr>
                <w:rFonts w:cstheme="minorHAnsi"/>
                <w:spacing w:val="-4"/>
                <w:sz w:val="20"/>
                <w:szCs w:val="20"/>
                <w:lang w:val="fr-CH"/>
              </w:rPr>
              <w:t xml:space="preserve"> </w:t>
            </w:r>
          </w:p>
          <w:p w14:paraId="433760B6" w14:textId="15FB9B11" w:rsidR="00642AC7" w:rsidRPr="00DE63CF" w:rsidRDefault="008E33F3" w:rsidP="00307926">
            <w:pPr>
              <w:spacing w:after="160" w:line="259" w:lineRule="auto"/>
              <w:jc w:val="both"/>
              <w:rPr>
                <w:rFonts w:cstheme="minorHAnsi"/>
                <w:spacing w:val="-4"/>
                <w:sz w:val="20"/>
                <w:szCs w:val="20"/>
                <w:lang w:val="fr-CH"/>
              </w:rPr>
            </w:pPr>
            <w:r w:rsidRPr="00DE63CF">
              <w:rPr>
                <w:rFonts w:cstheme="minorHAnsi"/>
                <w:spacing w:val="-4"/>
                <w:sz w:val="20"/>
                <w:szCs w:val="20"/>
                <w:lang w:val="fr-CH"/>
              </w:rPr>
              <w:t>La</w:t>
            </w:r>
            <w:r w:rsidR="00642AC7" w:rsidRPr="00DE63CF">
              <w:rPr>
                <w:rFonts w:cstheme="minorHAnsi"/>
                <w:spacing w:val="-4"/>
                <w:sz w:val="20"/>
                <w:szCs w:val="20"/>
                <w:lang w:val="fr-CH"/>
              </w:rPr>
              <w:t xml:space="preserve"> motivation </w:t>
            </w:r>
            <w:r w:rsidRPr="00DE63CF">
              <w:rPr>
                <w:rFonts w:cstheme="minorHAnsi"/>
                <w:spacing w:val="-4"/>
                <w:sz w:val="20"/>
                <w:szCs w:val="20"/>
                <w:lang w:val="fr-CH"/>
              </w:rPr>
              <w:t xml:space="preserve">qui conduit à réaliser un INZH peut varier selon les PC et avec le temps et </w:t>
            </w:r>
            <w:r w:rsidR="00B91F49" w:rsidRPr="00DE63CF">
              <w:rPr>
                <w:rFonts w:cstheme="minorHAnsi"/>
                <w:spacing w:val="-4"/>
                <w:sz w:val="20"/>
                <w:szCs w:val="20"/>
                <w:lang w:val="fr-CH"/>
              </w:rPr>
              <w:t>pourrait</w:t>
            </w:r>
            <w:r w:rsidRPr="00DE63CF">
              <w:rPr>
                <w:rFonts w:cstheme="minorHAnsi"/>
                <w:spacing w:val="-4"/>
                <w:sz w:val="20"/>
                <w:szCs w:val="20"/>
                <w:lang w:val="fr-CH"/>
              </w:rPr>
              <w:t xml:space="preserve"> être </w:t>
            </w:r>
            <w:r w:rsidR="00B91F49" w:rsidRPr="00DE63CF">
              <w:rPr>
                <w:rFonts w:cstheme="minorHAnsi"/>
                <w:spacing w:val="-4"/>
                <w:sz w:val="20"/>
                <w:szCs w:val="20"/>
                <w:lang w:val="fr-CH"/>
              </w:rPr>
              <w:t>encouragée,</w:t>
            </w:r>
            <w:r w:rsidRPr="00DE63CF">
              <w:rPr>
                <w:rFonts w:cstheme="minorHAnsi"/>
                <w:spacing w:val="-4"/>
                <w:sz w:val="20"/>
                <w:szCs w:val="20"/>
                <w:lang w:val="fr-CH"/>
              </w:rPr>
              <w:t xml:space="preserve"> </w:t>
            </w:r>
            <w:r w:rsidR="00B91F49" w:rsidRPr="00DE63CF">
              <w:rPr>
                <w:rFonts w:cstheme="minorHAnsi"/>
                <w:spacing w:val="-4"/>
                <w:sz w:val="20"/>
                <w:szCs w:val="20"/>
                <w:lang w:val="fr-CH"/>
              </w:rPr>
              <w:t>p</w:t>
            </w:r>
            <w:r w:rsidRPr="00DE63CF">
              <w:rPr>
                <w:rFonts w:cstheme="minorHAnsi"/>
                <w:spacing w:val="-4"/>
                <w:sz w:val="20"/>
                <w:szCs w:val="20"/>
                <w:lang w:val="fr-CH"/>
              </w:rPr>
              <w:t xml:space="preserve">ar exemple, par la politique du gouvernement national, les plaidoyers des groupes environnementaux de la société civile, les programmes et les </w:t>
            </w:r>
            <w:r w:rsidR="00B91F49" w:rsidRPr="00DE63CF">
              <w:rPr>
                <w:rFonts w:cstheme="minorHAnsi"/>
                <w:spacing w:val="-4"/>
                <w:sz w:val="20"/>
                <w:szCs w:val="20"/>
                <w:lang w:val="fr-CH"/>
              </w:rPr>
              <w:t>objectifs</w:t>
            </w:r>
            <w:r w:rsidRPr="00DE63CF">
              <w:rPr>
                <w:rFonts w:cstheme="minorHAnsi"/>
                <w:spacing w:val="-4"/>
                <w:sz w:val="20"/>
                <w:szCs w:val="20"/>
                <w:lang w:val="fr-CH"/>
              </w:rPr>
              <w:t xml:space="preserve"> internationaux, ou à des fins d’appels de fonds. Il est</w:t>
            </w:r>
            <w:r w:rsidR="00B91F49" w:rsidRPr="00DE63CF">
              <w:rPr>
                <w:rFonts w:cstheme="minorHAnsi"/>
                <w:spacing w:val="-4"/>
                <w:sz w:val="20"/>
                <w:szCs w:val="20"/>
                <w:lang w:val="fr-CH"/>
              </w:rPr>
              <w:t>,</w:t>
            </w:r>
            <w:r w:rsidRPr="00DE63CF">
              <w:rPr>
                <w:rFonts w:cstheme="minorHAnsi"/>
                <w:spacing w:val="-4"/>
                <w:sz w:val="20"/>
                <w:szCs w:val="20"/>
                <w:lang w:val="fr-CH"/>
              </w:rPr>
              <w:t xml:space="preserve"> </w:t>
            </w:r>
            <w:r w:rsidR="00B91F49" w:rsidRPr="00DE63CF">
              <w:rPr>
                <w:rFonts w:cstheme="minorHAnsi"/>
                <w:spacing w:val="-4"/>
                <w:sz w:val="20"/>
                <w:szCs w:val="20"/>
                <w:lang w:val="fr-CH"/>
              </w:rPr>
              <w:t>de ce fait,</w:t>
            </w:r>
            <w:r w:rsidRPr="00DE63CF">
              <w:rPr>
                <w:rFonts w:cstheme="minorHAnsi"/>
                <w:spacing w:val="-4"/>
                <w:sz w:val="20"/>
                <w:szCs w:val="20"/>
                <w:lang w:val="fr-CH"/>
              </w:rPr>
              <w:t xml:space="preserve"> important de clairement </w:t>
            </w:r>
            <w:r w:rsidR="00B91F49" w:rsidRPr="00DE63CF">
              <w:rPr>
                <w:rFonts w:cstheme="minorHAnsi"/>
                <w:spacing w:val="-4"/>
                <w:sz w:val="20"/>
                <w:szCs w:val="20"/>
                <w:lang w:val="fr-CH"/>
              </w:rPr>
              <w:t>énoncer</w:t>
            </w:r>
            <w:r w:rsidRPr="00DE63CF">
              <w:rPr>
                <w:rFonts w:cstheme="minorHAnsi"/>
                <w:spacing w:val="-4"/>
                <w:sz w:val="20"/>
                <w:szCs w:val="20"/>
                <w:lang w:val="fr-CH"/>
              </w:rPr>
              <w:t xml:space="preserve"> les raisons d’entreprendre un INZH, d’expliquer pourquoi l’information est nécessaire et comment elle sera utilisée </w:t>
            </w:r>
            <w:r w:rsidR="00B91F49" w:rsidRPr="00DE63CF">
              <w:rPr>
                <w:rFonts w:cstheme="minorHAnsi"/>
                <w:spacing w:val="-4"/>
                <w:sz w:val="20"/>
                <w:szCs w:val="20"/>
                <w:lang w:val="fr-CH"/>
              </w:rPr>
              <w:t>et</w:t>
            </w:r>
            <w:r w:rsidRPr="00DE63CF">
              <w:rPr>
                <w:rFonts w:cstheme="minorHAnsi"/>
                <w:spacing w:val="-4"/>
                <w:sz w:val="20"/>
                <w:szCs w:val="20"/>
                <w:lang w:val="fr-CH"/>
              </w:rPr>
              <w:t xml:space="preserve"> comment tout cela </w:t>
            </w:r>
            <w:r w:rsidR="00B91F49" w:rsidRPr="00DE63CF">
              <w:rPr>
                <w:rFonts w:cstheme="minorHAnsi"/>
                <w:spacing w:val="-4"/>
                <w:sz w:val="20"/>
                <w:szCs w:val="20"/>
                <w:lang w:val="fr-CH"/>
              </w:rPr>
              <w:t>pourrait changer</w:t>
            </w:r>
            <w:r w:rsidRPr="00DE63CF">
              <w:rPr>
                <w:rFonts w:cstheme="minorHAnsi"/>
                <w:spacing w:val="-4"/>
                <w:sz w:val="20"/>
                <w:szCs w:val="20"/>
                <w:lang w:val="fr-CH"/>
              </w:rPr>
              <w:t xml:space="preserve"> avec le temps.</w:t>
            </w:r>
            <w:r w:rsidR="00642AC7" w:rsidRPr="00DE63CF">
              <w:rPr>
                <w:rFonts w:cstheme="minorHAnsi"/>
                <w:spacing w:val="-4"/>
                <w:sz w:val="20"/>
                <w:szCs w:val="20"/>
                <w:lang w:val="fr-CH"/>
              </w:rPr>
              <w:t xml:space="preserve"> </w:t>
            </w:r>
          </w:p>
          <w:p w14:paraId="0674D8B8" w14:textId="7B2B060B" w:rsidR="00642AC7" w:rsidRPr="00053805" w:rsidRDefault="008E33F3" w:rsidP="008E33F3">
            <w:pPr>
              <w:spacing w:after="160" w:line="259" w:lineRule="auto"/>
              <w:jc w:val="both"/>
              <w:rPr>
                <w:rFonts w:cstheme="minorHAnsi"/>
                <w:b/>
                <w:bCs/>
                <w:sz w:val="20"/>
                <w:szCs w:val="20"/>
                <w:lang w:val="fr-CH"/>
              </w:rPr>
            </w:pPr>
            <w:r w:rsidRPr="00DE63CF">
              <w:rPr>
                <w:rFonts w:cstheme="minorHAnsi"/>
                <w:spacing w:val="-4"/>
                <w:sz w:val="20"/>
                <w:szCs w:val="20"/>
                <w:lang w:val="fr-CH"/>
              </w:rPr>
              <w:t>Ce raisonnement varie selon le but et les publics ciblés. Par exemple, pour les décideurs qui cherchent un accès au financement, cela dépendra de la source de ce financement (par exemple, ministère national des finances, organismes donateurs nationaux ou mécanismes de financement internationaux) et de l’uti</w:t>
            </w:r>
            <w:r w:rsidR="00EB3E87" w:rsidRPr="00DE63CF">
              <w:rPr>
                <w:rFonts w:cstheme="minorHAnsi"/>
                <w:spacing w:val="-4"/>
                <w:sz w:val="20"/>
                <w:szCs w:val="20"/>
                <w:lang w:val="fr-CH"/>
              </w:rPr>
              <w:t>l</w:t>
            </w:r>
            <w:r w:rsidRPr="00DE63CF">
              <w:rPr>
                <w:rFonts w:cstheme="minorHAnsi"/>
                <w:spacing w:val="-4"/>
                <w:sz w:val="20"/>
                <w:szCs w:val="20"/>
                <w:lang w:val="fr-CH"/>
              </w:rPr>
              <w:t xml:space="preserve">isation prévue pour le financement. Pour les </w:t>
            </w:r>
            <w:r w:rsidR="00107657" w:rsidRPr="00DE63CF">
              <w:rPr>
                <w:rFonts w:cstheme="minorHAnsi"/>
                <w:spacing w:val="-4"/>
                <w:sz w:val="20"/>
                <w:szCs w:val="20"/>
                <w:lang w:val="fr-CH"/>
              </w:rPr>
              <w:t>responsables</w:t>
            </w:r>
            <w:r w:rsidRPr="00DE63CF">
              <w:rPr>
                <w:rFonts w:cstheme="minorHAnsi"/>
                <w:spacing w:val="-4"/>
                <w:sz w:val="20"/>
                <w:szCs w:val="20"/>
                <w:lang w:val="fr-CH"/>
              </w:rPr>
              <w:t xml:space="preserve"> gouvernementaux</w:t>
            </w:r>
            <w:r w:rsidR="00642AC7" w:rsidRPr="00DE63CF">
              <w:rPr>
                <w:rFonts w:cstheme="minorHAnsi"/>
                <w:spacing w:val="-4"/>
                <w:sz w:val="20"/>
                <w:szCs w:val="20"/>
                <w:lang w:val="fr-CH"/>
              </w:rPr>
              <w:t xml:space="preserve">, </w:t>
            </w:r>
            <w:r w:rsidRPr="00DE63CF">
              <w:rPr>
                <w:rFonts w:cstheme="minorHAnsi"/>
                <w:spacing w:val="-4"/>
                <w:sz w:val="20"/>
                <w:szCs w:val="20"/>
                <w:lang w:val="fr-CH"/>
              </w:rPr>
              <w:t>il serait peut</w:t>
            </w:r>
            <w:r w:rsidRPr="00DE63CF">
              <w:rPr>
                <w:rFonts w:cstheme="minorHAnsi"/>
                <w:spacing w:val="-4"/>
                <w:sz w:val="20"/>
                <w:szCs w:val="20"/>
                <w:lang w:val="fr-CH"/>
              </w:rPr>
              <w:noBreakHyphen/>
              <w:t xml:space="preserve">être bon de démontrer l’engagement à réaliser la cible 6 des ODD, tandis que pour un public international, </w:t>
            </w:r>
            <w:r w:rsidR="00107657" w:rsidRPr="00DE63CF">
              <w:rPr>
                <w:rFonts w:cstheme="minorHAnsi"/>
                <w:spacing w:val="-4"/>
                <w:sz w:val="20"/>
                <w:szCs w:val="20"/>
                <w:lang w:val="fr-CH"/>
              </w:rPr>
              <w:t>les</w:t>
            </w:r>
            <w:r w:rsidRPr="00DE63CF">
              <w:rPr>
                <w:rFonts w:cstheme="minorHAnsi"/>
                <w:spacing w:val="-4"/>
                <w:sz w:val="20"/>
                <w:szCs w:val="20"/>
                <w:lang w:val="fr-CH"/>
              </w:rPr>
              <w:t xml:space="preserve"> engagements </w:t>
            </w:r>
            <w:r w:rsidR="00107657" w:rsidRPr="00DE63CF">
              <w:rPr>
                <w:rFonts w:cstheme="minorHAnsi"/>
                <w:spacing w:val="-4"/>
                <w:sz w:val="20"/>
                <w:szCs w:val="20"/>
                <w:lang w:val="fr-CH"/>
              </w:rPr>
              <w:t xml:space="preserve">éventuels </w:t>
            </w:r>
            <w:r w:rsidRPr="00DE63CF">
              <w:rPr>
                <w:rFonts w:cstheme="minorHAnsi"/>
                <w:spacing w:val="-4"/>
                <w:sz w:val="20"/>
                <w:szCs w:val="20"/>
                <w:lang w:val="fr-CH"/>
              </w:rPr>
              <w:t xml:space="preserve">au titre de l’Accord de Paris. </w:t>
            </w:r>
            <w:r w:rsidR="00642AC7" w:rsidRPr="00DE63CF">
              <w:rPr>
                <w:rFonts w:cstheme="minorHAnsi"/>
                <w:spacing w:val="-4"/>
                <w:sz w:val="20"/>
                <w:szCs w:val="20"/>
                <w:lang w:val="fr-CH"/>
              </w:rPr>
              <w:t xml:space="preserve"> </w:t>
            </w:r>
          </w:p>
        </w:tc>
        <w:tc>
          <w:tcPr>
            <w:tcW w:w="2715" w:type="dxa"/>
            <w:vMerge/>
            <w:shd w:val="clear" w:color="auto" w:fill="F2F2F2" w:themeFill="background2" w:themeFillShade="F2"/>
          </w:tcPr>
          <w:p w14:paraId="4BAABA46" w14:textId="77777777" w:rsidR="00642AC7" w:rsidRPr="00053805" w:rsidRDefault="00642AC7" w:rsidP="00573262">
            <w:pPr>
              <w:jc w:val="both"/>
              <w:rPr>
                <w:b/>
                <w:bCs/>
                <w:sz w:val="20"/>
                <w:szCs w:val="20"/>
                <w:lang w:val="fr-CH"/>
              </w:rPr>
            </w:pPr>
          </w:p>
        </w:tc>
      </w:tr>
      <w:tr w:rsidR="00642AC7" w:rsidRPr="000F1AFE" w14:paraId="055F423C" w14:textId="77777777" w:rsidTr="007E3662">
        <w:trPr>
          <w:trHeight w:val="7300"/>
        </w:trPr>
        <w:tc>
          <w:tcPr>
            <w:tcW w:w="8931" w:type="dxa"/>
            <w:vMerge/>
            <w:shd w:val="clear" w:color="auto" w:fill="FFFFFF" w:themeFill="background1"/>
          </w:tcPr>
          <w:p w14:paraId="22C5DED2" w14:textId="3878DA40" w:rsidR="00642AC7" w:rsidRPr="00053805" w:rsidRDefault="00642AC7" w:rsidP="00307926">
            <w:pPr>
              <w:spacing w:after="160" w:line="259" w:lineRule="auto"/>
              <w:jc w:val="both"/>
              <w:rPr>
                <w:rFonts w:cstheme="minorHAnsi"/>
                <w:sz w:val="20"/>
                <w:szCs w:val="20"/>
                <w:lang w:val="fr-CH"/>
              </w:rPr>
            </w:pPr>
          </w:p>
        </w:tc>
        <w:tc>
          <w:tcPr>
            <w:tcW w:w="2715" w:type="dxa"/>
            <w:shd w:val="clear" w:color="auto" w:fill="F2F2F2" w:themeFill="background2" w:themeFillShade="F2"/>
          </w:tcPr>
          <w:p w14:paraId="7913E56F" w14:textId="6012A50D" w:rsidR="000D1706" w:rsidRPr="00053805" w:rsidRDefault="008E33F3" w:rsidP="00307926">
            <w:pPr>
              <w:jc w:val="both"/>
              <w:rPr>
                <w:rFonts w:cstheme="minorHAnsi"/>
                <w:sz w:val="20"/>
                <w:szCs w:val="20"/>
                <w:lang w:val="fr-CH"/>
              </w:rPr>
            </w:pPr>
            <w:r>
              <w:rPr>
                <w:rFonts w:cstheme="minorHAnsi"/>
                <w:sz w:val="20"/>
                <w:szCs w:val="20"/>
                <w:lang w:val="fr-CH"/>
              </w:rPr>
              <w:t>Vers le milieu de 2019, le Secrétariat a commandé une analyse des lacunes pour déterminer les progrès actuels</w:t>
            </w:r>
            <w:r w:rsidR="00FA6DC2">
              <w:rPr>
                <w:rFonts w:cstheme="minorHAnsi"/>
                <w:sz w:val="20"/>
                <w:szCs w:val="20"/>
                <w:lang w:val="fr-CH"/>
              </w:rPr>
              <w:t xml:space="preserve"> et l’état des INZH ; les principales conclusions sont :</w:t>
            </w:r>
          </w:p>
          <w:p w14:paraId="5F32C85A" w14:textId="77777777" w:rsidR="000D1706" w:rsidRPr="00053805" w:rsidRDefault="000D1706" w:rsidP="00307926">
            <w:pPr>
              <w:spacing w:after="160" w:line="259" w:lineRule="auto"/>
              <w:jc w:val="both"/>
              <w:rPr>
                <w:rFonts w:cstheme="minorHAnsi"/>
                <w:b/>
                <w:bCs/>
                <w:sz w:val="20"/>
                <w:szCs w:val="20"/>
                <w:lang w:val="fr-CH"/>
              </w:rPr>
            </w:pPr>
          </w:p>
          <w:p w14:paraId="244EFD7C" w14:textId="6467BAE3" w:rsidR="00642AC7" w:rsidRPr="00053805" w:rsidRDefault="00642AC7" w:rsidP="00FA6DC2">
            <w:pPr>
              <w:jc w:val="both"/>
              <w:rPr>
                <w:rFonts w:cstheme="minorHAnsi"/>
                <w:sz w:val="20"/>
                <w:szCs w:val="20"/>
                <w:lang w:val="fr-CH"/>
              </w:rPr>
            </w:pPr>
            <w:r w:rsidRPr="00053805">
              <w:rPr>
                <w:rFonts w:cstheme="minorHAnsi"/>
                <w:sz w:val="20"/>
                <w:szCs w:val="20"/>
                <w:lang w:val="fr-CH"/>
              </w:rPr>
              <w:t>45</w:t>
            </w:r>
            <w:r w:rsidR="00FA6DC2">
              <w:rPr>
                <w:rFonts w:cstheme="minorHAnsi"/>
                <w:sz w:val="20"/>
                <w:szCs w:val="20"/>
                <w:lang w:val="fr-CH"/>
              </w:rPr>
              <w:t> </w:t>
            </w:r>
            <w:r w:rsidRPr="00053805">
              <w:rPr>
                <w:rFonts w:cstheme="minorHAnsi"/>
                <w:sz w:val="20"/>
                <w:szCs w:val="20"/>
                <w:lang w:val="fr-CH"/>
              </w:rPr>
              <w:t xml:space="preserve">% </w:t>
            </w:r>
            <w:r w:rsidR="00FA6DC2">
              <w:rPr>
                <w:rFonts w:cstheme="minorHAnsi"/>
                <w:sz w:val="20"/>
                <w:szCs w:val="20"/>
                <w:lang w:val="fr-CH"/>
              </w:rPr>
              <w:t xml:space="preserve">des PC ont terminé un INZH si l’on en juge par les 150 Rapports nationaux soumis à la </w:t>
            </w:r>
            <w:r w:rsidRPr="00053805">
              <w:rPr>
                <w:rFonts w:cstheme="minorHAnsi"/>
                <w:sz w:val="20"/>
                <w:szCs w:val="20"/>
                <w:lang w:val="fr-CH"/>
              </w:rPr>
              <w:t>COP13.</w:t>
            </w:r>
            <w:r w:rsidRPr="00053805">
              <w:rPr>
                <w:rFonts w:cstheme="minorHAnsi"/>
                <w:b/>
                <w:bCs/>
                <w:sz w:val="20"/>
                <w:szCs w:val="20"/>
                <w:lang w:val="fr-CH"/>
              </w:rPr>
              <w:t xml:space="preserve"> </w:t>
            </w:r>
            <w:r w:rsidRPr="00053805">
              <w:rPr>
                <w:rFonts w:cstheme="minorHAnsi"/>
                <w:sz w:val="20"/>
                <w:szCs w:val="20"/>
                <w:lang w:val="fr-CH"/>
              </w:rPr>
              <w:t>27</w:t>
            </w:r>
            <w:r w:rsidR="00FA6DC2">
              <w:rPr>
                <w:rFonts w:cstheme="minorHAnsi"/>
                <w:sz w:val="20"/>
                <w:szCs w:val="20"/>
                <w:lang w:val="fr-CH"/>
              </w:rPr>
              <w:t> </w:t>
            </w:r>
            <w:r w:rsidRPr="00053805">
              <w:rPr>
                <w:rFonts w:cstheme="minorHAnsi"/>
                <w:sz w:val="20"/>
                <w:szCs w:val="20"/>
                <w:lang w:val="fr-CH"/>
              </w:rPr>
              <w:t xml:space="preserve">% </w:t>
            </w:r>
            <w:r w:rsidR="00FA6DC2">
              <w:rPr>
                <w:rFonts w:cstheme="minorHAnsi"/>
                <w:sz w:val="20"/>
                <w:szCs w:val="20"/>
                <w:lang w:val="fr-CH"/>
              </w:rPr>
              <w:t xml:space="preserve">des INZH sont en progrès, tandis que 17 % des PC n’ont pas entrepris d’INZH et 9 % des PC ont prévu d’en commencer un. </w:t>
            </w:r>
            <w:r w:rsidRPr="00053805">
              <w:rPr>
                <w:rFonts w:cstheme="minorHAnsi"/>
                <w:sz w:val="20"/>
                <w:szCs w:val="20"/>
                <w:lang w:val="fr-CH"/>
              </w:rPr>
              <w:t>74</w:t>
            </w:r>
            <w:r w:rsidR="00FA6DC2">
              <w:rPr>
                <w:rFonts w:cstheme="minorHAnsi"/>
                <w:sz w:val="20"/>
                <w:szCs w:val="20"/>
                <w:lang w:val="fr-CH"/>
              </w:rPr>
              <w:t xml:space="preserve"> PC ont fourni des références pour l’étendue des zones humides pour l’indicateur </w:t>
            </w:r>
            <w:r w:rsidRPr="00053805">
              <w:rPr>
                <w:rFonts w:cstheme="minorHAnsi"/>
                <w:sz w:val="20"/>
                <w:szCs w:val="20"/>
                <w:lang w:val="fr-CH"/>
              </w:rPr>
              <w:t>6.6.1</w:t>
            </w:r>
            <w:r w:rsidR="00FA6DC2">
              <w:rPr>
                <w:rFonts w:cstheme="minorHAnsi"/>
                <w:sz w:val="20"/>
                <w:szCs w:val="20"/>
                <w:lang w:val="fr-CH"/>
              </w:rPr>
              <w:t xml:space="preserve"> des ODD</w:t>
            </w:r>
            <w:r w:rsidRPr="00053805">
              <w:rPr>
                <w:rFonts w:cstheme="minorHAnsi"/>
                <w:sz w:val="20"/>
                <w:szCs w:val="20"/>
                <w:lang w:val="fr-CH"/>
              </w:rPr>
              <w:t xml:space="preserve">, </w:t>
            </w:r>
            <w:r w:rsidR="00FA6DC2">
              <w:rPr>
                <w:rFonts w:cstheme="minorHAnsi"/>
                <w:sz w:val="20"/>
                <w:szCs w:val="20"/>
                <w:lang w:val="fr-CH"/>
              </w:rPr>
              <w:t>ce qui représente</w:t>
            </w:r>
            <w:r w:rsidRPr="00053805">
              <w:rPr>
                <w:rFonts w:cstheme="minorHAnsi"/>
                <w:sz w:val="20"/>
                <w:szCs w:val="20"/>
                <w:lang w:val="fr-CH"/>
              </w:rPr>
              <w:t xml:space="preserve"> 49</w:t>
            </w:r>
            <w:r w:rsidR="00FA6DC2">
              <w:rPr>
                <w:rFonts w:cstheme="minorHAnsi"/>
                <w:sz w:val="20"/>
                <w:szCs w:val="20"/>
                <w:lang w:val="fr-CH"/>
              </w:rPr>
              <w:t> </w:t>
            </w:r>
            <w:r w:rsidRPr="00053805">
              <w:rPr>
                <w:rFonts w:cstheme="minorHAnsi"/>
                <w:sz w:val="20"/>
                <w:szCs w:val="20"/>
                <w:lang w:val="fr-CH"/>
              </w:rPr>
              <w:t xml:space="preserve">% </w:t>
            </w:r>
            <w:r w:rsidR="00FA6DC2">
              <w:rPr>
                <w:rFonts w:cstheme="minorHAnsi"/>
                <w:sz w:val="20"/>
                <w:szCs w:val="20"/>
                <w:lang w:val="fr-CH"/>
              </w:rPr>
              <w:t>des</w:t>
            </w:r>
            <w:r w:rsidRPr="00053805">
              <w:rPr>
                <w:rFonts w:cstheme="minorHAnsi"/>
                <w:sz w:val="20"/>
                <w:szCs w:val="20"/>
                <w:lang w:val="fr-CH"/>
              </w:rPr>
              <w:t xml:space="preserve"> 150 </w:t>
            </w:r>
            <w:r w:rsidR="00FA6DC2">
              <w:rPr>
                <w:rFonts w:cstheme="minorHAnsi"/>
                <w:sz w:val="20"/>
                <w:szCs w:val="20"/>
                <w:lang w:val="fr-CH"/>
              </w:rPr>
              <w:t xml:space="preserve">Rapports nationaux soumis. </w:t>
            </w:r>
            <w:r w:rsidR="00132F84" w:rsidRPr="00053805">
              <w:rPr>
                <w:rFonts w:cstheme="minorHAnsi"/>
                <w:sz w:val="20"/>
                <w:szCs w:val="20"/>
                <w:lang w:val="fr-CH"/>
              </w:rPr>
              <w:t>34</w:t>
            </w:r>
            <w:r w:rsidR="00FA6DC2">
              <w:rPr>
                <w:rFonts w:cstheme="minorHAnsi"/>
                <w:sz w:val="20"/>
                <w:szCs w:val="20"/>
                <w:lang w:val="fr-CH"/>
              </w:rPr>
              <w:t> </w:t>
            </w:r>
            <w:r w:rsidR="00132F84" w:rsidRPr="00053805">
              <w:rPr>
                <w:rFonts w:cstheme="minorHAnsi"/>
                <w:sz w:val="20"/>
                <w:szCs w:val="20"/>
                <w:lang w:val="fr-CH"/>
              </w:rPr>
              <w:t xml:space="preserve">% </w:t>
            </w:r>
            <w:r w:rsidR="00FA6DC2">
              <w:rPr>
                <w:rFonts w:cstheme="minorHAnsi"/>
                <w:sz w:val="20"/>
                <w:szCs w:val="20"/>
                <w:lang w:val="fr-CH"/>
              </w:rPr>
              <w:t xml:space="preserve">des 150 PC ont indiqué un </w:t>
            </w:r>
            <w:r w:rsidR="003B108B">
              <w:rPr>
                <w:rFonts w:cstheme="minorHAnsi"/>
                <w:sz w:val="20"/>
                <w:szCs w:val="20"/>
                <w:lang w:val="fr-CH"/>
              </w:rPr>
              <w:t>chiffre</w:t>
            </w:r>
            <w:r w:rsidR="00FA6DC2">
              <w:rPr>
                <w:rFonts w:cstheme="minorHAnsi"/>
                <w:sz w:val="20"/>
                <w:szCs w:val="20"/>
                <w:lang w:val="fr-CH"/>
              </w:rPr>
              <w:t xml:space="preserve"> exact et 15 %</w:t>
            </w:r>
            <w:r w:rsidR="003B108B">
              <w:rPr>
                <w:rFonts w:cstheme="minorHAnsi"/>
                <w:sz w:val="20"/>
                <w:szCs w:val="20"/>
                <w:lang w:val="fr-CH"/>
              </w:rPr>
              <w:t>,</w:t>
            </w:r>
            <w:r w:rsidR="00FA6DC2">
              <w:rPr>
                <w:rFonts w:cstheme="minorHAnsi"/>
                <w:sz w:val="20"/>
                <w:szCs w:val="20"/>
                <w:lang w:val="fr-CH"/>
              </w:rPr>
              <w:t xml:space="preserve"> un chiffre approximatif. </w:t>
            </w:r>
          </w:p>
        </w:tc>
      </w:tr>
      <w:tr w:rsidR="007878DF" w:rsidRPr="000F1AFE" w14:paraId="7F065E10" w14:textId="77777777" w:rsidTr="003D3B97">
        <w:trPr>
          <w:trHeight w:val="727"/>
        </w:trPr>
        <w:tc>
          <w:tcPr>
            <w:tcW w:w="11646" w:type="dxa"/>
            <w:gridSpan w:val="2"/>
            <w:shd w:val="clear" w:color="auto" w:fill="F9D7E7" w:themeFill="accent2" w:themeFillTint="33"/>
          </w:tcPr>
          <w:p w14:paraId="5ACB930F" w14:textId="0B8A2F6B" w:rsidR="007878DF" w:rsidRPr="00053805" w:rsidRDefault="002D0A99" w:rsidP="001B236D">
            <w:pPr>
              <w:spacing w:after="160" w:line="259" w:lineRule="auto"/>
              <w:jc w:val="both"/>
              <w:rPr>
                <w:rFonts w:cstheme="minorHAnsi"/>
                <w:b/>
                <w:bCs/>
                <w:sz w:val="20"/>
                <w:szCs w:val="20"/>
                <w:lang w:val="fr-CH"/>
              </w:rPr>
            </w:pPr>
            <w:r>
              <w:rPr>
                <w:rFonts w:cstheme="minorHAnsi"/>
                <w:b/>
                <w:bCs/>
                <w:sz w:val="20"/>
                <w:szCs w:val="20"/>
                <w:lang w:val="fr-CH"/>
              </w:rPr>
              <w:t>PRODUITS</w:t>
            </w:r>
          </w:p>
          <w:p w14:paraId="4F7ED8F4" w14:textId="55A7DB3F" w:rsidR="00C85CCB" w:rsidRPr="00053805" w:rsidRDefault="00FA6DC2" w:rsidP="00307926">
            <w:pPr>
              <w:pStyle w:val="ListParagraph"/>
              <w:numPr>
                <w:ilvl w:val="0"/>
                <w:numId w:val="5"/>
              </w:numPr>
              <w:spacing w:after="160" w:line="259" w:lineRule="auto"/>
              <w:jc w:val="both"/>
              <w:rPr>
                <w:rFonts w:cstheme="minorHAnsi"/>
                <w:sz w:val="20"/>
                <w:szCs w:val="20"/>
                <w:lang w:val="fr-CH"/>
              </w:rPr>
            </w:pPr>
            <w:r>
              <w:rPr>
                <w:sz w:val="20"/>
                <w:szCs w:val="20"/>
                <w:lang w:val="fr-CH"/>
              </w:rPr>
              <w:t xml:space="preserve">Raisons clairement </w:t>
            </w:r>
            <w:r w:rsidR="008D33DF">
              <w:rPr>
                <w:sz w:val="20"/>
                <w:szCs w:val="20"/>
                <w:lang w:val="fr-CH"/>
              </w:rPr>
              <w:t>énoncées</w:t>
            </w:r>
            <w:r>
              <w:rPr>
                <w:sz w:val="20"/>
                <w:szCs w:val="20"/>
                <w:lang w:val="fr-CH"/>
              </w:rPr>
              <w:t xml:space="preserve">, </w:t>
            </w:r>
            <w:r w:rsidR="008D33DF">
              <w:rPr>
                <w:sz w:val="20"/>
                <w:szCs w:val="20"/>
                <w:lang w:val="fr-CH"/>
              </w:rPr>
              <w:t>avec</w:t>
            </w:r>
            <w:r>
              <w:rPr>
                <w:sz w:val="20"/>
                <w:szCs w:val="20"/>
                <w:lang w:val="fr-CH"/>
              </w:rPr>
              <w:t xml:space="preserve"> le</w:t>
            </w:r>
            <w:r w:rsidR="008D33DF">
              <w:rPr>
                <w:sz w:val="20"/>
                <w:szCs w:val="20"/>
                <w:lang w:val="fr-CH"/>
              </w:rPr>
              <w:t>s</w:t>
            </w:r>
            <w:r>
              <w:rPr>
                <w:sz w:val="20"/>
                <w:szCs w:val="20"/>
                <w:lang w:val="fr-CH"/>
              </w:rPr>
              <w:t xml:space="preserve"> but</w:t>
            </w:r>
            <w:r w:rsidR="008D33DF">
              <w:rPr>
                <w:sz w:val="20"/>
                <w:szCs w:val="20"/>
                <w:lang w:val="fr-CH"/>
              </w:rPr>
              <w:t>s</w:t>
            </w:r>
            <w:r>
              <w:rPr>
                <w:sz w:val="20"/>
                <w:szCs w:val="20"/>
                <w:lang w:val="fr-CH"/>
              </w:rPr>
              <w:t xml:space="preserve"> et objectif</w:t>
            </w:r>
            <w:r w:rsidR="008D33DF">
              <w:rPr>
                <w:sz w:val="20"/>
                <w:szCs w:val="20"/>
                <w:lang w:val="fr-CH"/>
              </w:rPr>
              <w:t>s de l’</w:t>
            </w:r>
            <w:r>
              <w:rPr>
                <w:sz w:val="20"/>
                <w:szCs w:val="20"/>
                <w:lang w:val="fr-CH"/>
              </w:rPr>
              <w:t xml:space="preserve">INZH, pour communiquer ce dont il s’agit, </w:t>
            </w:r>
            <w:r w:rsidR="008D33DF">
              <w:rPr>
                <w:sz w:val="20"/>
                <w:szCs w:val="20"/>
                <w:lang w:val="fr-CH"/>
              </w:rPr>
              <w:t>les</w:t>
            </w:r>
            <w:r>
              <w:rPr>
                <w:sz w:val="20"/>
                <w:szCs w:val="20"/>
                <w:lang w:val="fr-CH"/>
              </w:rPr>
              <w:t xml:space="preserve"> résultats </w:t>
            </w:r>
            <w:r w:rsidR="008D33DF">
              <w:rPr>
                <w:sz w:val="20"/>
                <w:szCs w:val="20"/>
                <w:lang w:val="fr-CH"/>
              </w:rPr>
              <w:t xml:space="preserve">qui </w:t>
            </w:r>
            <w:r>
              <w:rPr>
                <w:sz w:val="20"/>
                <w:szCs w:val="20"/>
                <w:lang w:val="fr-CH"/>
              </w:rPr>
              <w:t xml:space="preserve">seront obtenus et </w:t>
            </w:r>
            <w:r w:rsidR="008D33DF">
              <w:rPr>
                <w:sz w:val="20"/>
                <w:szCs w:val="20"/>
                <w:lang w:val="fr-CH"/>
              </w:rPr>
              <w:t>leurs avantages pour le</w:t>
            </w:r>
            <w:r>
              <w:rPr>
                <w:sz w:val="20"/>
                <w:szCs w:val="20"/>
                <w:lang w:val="fr-CH"/>
              </w:rPr>
              <w:t xml:space="preserve"> pays. </w:t>
            </w:r>
          </w:p>
          <w:p w14:paraId="556700D1" w14:textId="70485A87" w:rsidR="001F41AA" w:rsidRPr="00053805" w:rsidRDefault="008D33DF" w:rsidP="00307926">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La motivation</w:t>
            </w:r>
            <w:r w:rsidR="00FA6DC2">
              <w:rPr>
                <w:rFonts w:cstheme="minorHAnsi"/>
                <w:sz w:val="20"/>
                <w:szCs w:val="20"/>
                <w:lang w:val="fr-CH"/>
              </w:rPr>
              <w:t xml:space="preserve"> comprendra tout raisonnement et argument adapté aux différentes parties prenantes, y compris d’autres ministères, la société civile, les groupes autochtones et les éventuels bailleurs de fonds. Le cas échéant, </w:t>
            </w:r>
            <w:r w:rsidR="00F55377">
              <w:rPr>
                <w:rFonts w:cstheme="minorHAnsi"/>
                <w:sz w:val="20"/>
                <w:szCs w:val="20"/>
                <w:lang w:val="fr-CH"/>
              </w:rPr>
              <w:t>Elle</w:t>
            </w:r>
            <w:r w:rsidR="00FA6DC2">
              <w:rPr>
                <w:rFonts w:cstheme="minorHAnsi"/>
                <w:sz w:val="20"/>
                <w:szCs w:val="20"/>
                <w:lang w:val="fr-CH"/>
              </w:rPr>
              <w:t xml:space="preserve"> fera aussi la différence entre les publics locaux, nationaux et internationaux. </w:t>
            </w:r>
          </w:p>
          <w:p w14:paraId="19D44276" w14:textId="4ABE8B19" w:rsidR="00C53866" w:rsidRPr="00053805" w:rsidRDefault="00FA6DC2" w:rsidP="00FA6DC2">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 xml:space="preserve">Une décision en vue </w:t>
            </w:r>
            <w:r w:rsidR="008D33DF">
              <w:rPr>
                <w:rFonts w:cstheme="minorHAnsi"/>
                <w:sz w:val="20"/>
                <w:szCs w:val="20"/>
                <w:lang w:val="fr-CH"/>
              </w:rPr>
              <w:t>de faire</w:t>
            </w:r>
            <w:r>
              <w:rPr>
                <w:rFonts w:cstheme="minorHAnsi"/>
                <w:sz w:val="20"/>
                <w:szCs w:val="20"/>
                <w:lang w:val="fr-CH"/>
              </w:rPr>
              <w:t xml:space="preserve">, </w:t>
            </w:r>
            <w:r w:rsidR="008D33DF">
              <w:rPr>
                <w:rFonts w:cstheme="minorHAnsi"/>
                <w:sz w:val="20"/>
                <w:szCs w:val="20"/>
                <w:lang w:val="fr-CH"/>
              </w:rPr>
              <w:t>mener à bien</w:t>
            </w:r>
            <w:r>
              <w:rPr>
                <w:rFonts w:cstheme="minorHAnsi"/>
                <w:sz w:val="20"/>
                <w:szCs w:val="20"/>
                <w:lang w:val="fr-CH"/>
              </w:rPr>
              <w:t xml:space="preserve"> et mettre à jour un INZH. </w:t>
            </w:r>
          </w:p>
        </w:tc>
      </w:tr>
      <w:tr w:rsidR="00415EA5" w:rsidRPr="000F1AFE" w14:paraId="2F6F0ED8" w14:textId="77777777" w:rsidTr="001B236D">
        <w:trPr>
          <w:trHeight w:val="1473"/>
        </w:trPr>
        <w:tc>
          <w:tcPr>
            <w:tcW w:w="8931" w:type="dxa"/>
            <w:shd w:val="clear" w:color="auto" w:fill="E1F4F5" w:themeFill="accent1" w:themeFillTint="33"/>
          </w:tcPr>
          <w:p w14:paraId="298B19A6" w14:textId="26D607ED" w:rsidR="00415EA5" w:rsidRPr="00053805" w:rsidRDefault="00FA6DC2" w:rsidP="00307926">
            <w:pPr>
              <w:spacing w:line="259" w:lineRule="auto"/>
              <w:jc w:val="both"/>
              <w:rPr>
                <w:sz w:val="20"/>
                <w:szCs w:val="20"/>
                <w:lang w:val="fr-CH"/>
              </w:rPr>
            </w:pPr>
            <w:r>
              <w:rPr>
                <w:rFonts w:cstheme="minorHAnsi"/>
                <w:b/>
                <w:bCs/>
                <w:sz w:val="20"/>
                <w:szCs w:val="20"/>
                <w:lang w:val="fr-CH"/>
              </w:rPr>
              <w:t>RESSOURCES DE BASE</w:t>
            </w:r>
            <w:r w:rsidR="00415EA5" w:rsidRPr="00053805">
              <w:rPr>
                <w:rFonts w:cstheme="minorHAnsi"/>
                <w:b/>
                <w:bCs/>
                <w:sz w:val="20"/>
                <w:szCs w:val="20"/>
                <w:lang w:val="fr-CH"/>
              </w:rPr>
              <w:t xml:space="preserve">  </w:t>
            </w:r>
          </w:p>
          <w:bookmarkStart w:id="1" w:name="_Hlk23416382"/>
          <w:p w14:paraId="7014423F" w14:textId="53D51B9F" w:rsidR="006C5CAF" w:rsidRPr="00053805" w:rsidRDefault="00E40F6F" w:rsidP="00307926">
            <w:pPr>
              <w:spacing w:line="259" w:lineRule="auto"/>
              <w:jc w:val="both"/>
              <w:rPr>
                <w:rStyle w:val="Hyperlink"/>
                <w:color w:val="E33D8A" w:themeColor="accent2"/>
                <w:sz w:val="20"/>
                <w:szCs w:val="20"/>
                <w:lang w:val="fr-CH"/>
              </w:rPr>
            </w:pPr>
            <w:r w:rsidRPr="00053805">
              <w:fldChar w:fldCharType="begin"/>
            </w:r>
            <w:r w:rsidR="00AB139D" w:rsidRPr="00AB139D">
              <w:rPr>
                <w:lang w:val="fr-FR"/>
              </w:rPr>
              <w:instrText>HYPERLINK "https://www.ramsar.org/sites/default/files/documents/library/gwo_f.pdf"</w:instrText>
            </w:r>
            <w:r w:rsidRPr="00053805">
              <w:fldChar w:fldCharType="separate"/>
            </w:r>
            <w:r w:rsidR="00FA6DC2">
              <w:rPr>
                <w:rStyle w:val="Hyperlink"/>
                <w:color w:val="E33D8A" w:themeColor="accent2"/>
                <w:sz w:val="20"/>
                <w:szCs w:val="20"/>
                <w:lang w:val="fr-CH"/>
              </w:rPr>
              <w:t>Perspectives mondiales des zones humides</w:t>
            </w:r>
            <w:r w:rsidR="008D33DF">
              <w:rPr>
                <w:rStyle w:val="Hyperlink"/>
                <w:color w:val="E33D8A" w:themeColor="accent2"/>
                <w:sz w:val="20"/>
                <w:szCs w:val="20"/>
                <w:lang w:val="fr-CH"/>
              </w:rPr>
              <w:t xml:space="preserve"> --</w:t>
            </w:r>
            <w:r w:rsidR="00FA6DC2">
              <w:rPr>
                <w:rStyle w:val="Hyperlink"/>
                <w:color w:val="E33D8A" w:themeColor="accent2"/>
                <w:sz w:val="20"/>
                <w:szCs w:val="20"/>
                <w:lang w:val="fr-CH"/>
              </w:rPr>
              <w:t xml:space="preserve"> État mondial des zones humides et de leurs services à l’humanité </w:t>
            </w:r>
            <w:r w:rsidR="00415EA5" w:rsidRPr="00053805">
              <w:rPr>
                <w:rStyle w:val="Hyperlink"/>
                <w:color w:val="E33D8A" w:themeColor="accent2"/>
                <w:sz w:val="20"/>
                <w:szCs w:val="20"/>
                <w:lang w:val="fr-CH"/>
              </w:rPr>
              <w:t>2018</w:t>
            </w:r>
            <w:r w:rsidRPr="00053805">
              <w:rPr>
                <w:rStyle w:val="Hyperlink"/>
                <w:color w:val="E33D8A" w:themeColor="accent2"/>
                <w:sz w:val="20"/>
                <w:szCs w:val="20"/>
                <w:lang w:val="fr-CH"/>
              </w:rPr>
              <w:fldChar w:fldCharType="end"/>
            </w:r>
            <w:bookmarkEnd w:id="1"/>
          </w:p>
          <w:p w14:paraId="747FF829" w14:textId="45CE02C6" w:rsidR="00642AC7" w:rsidRPr="00053805" w:rsidRDefault="000F1AFE" w:rsidP="00307926">
            <w:pPr>
              <w:spacing w:line="259" w:lineRule="auto"/>
              <w:jc w:val="both"/>
              <w:rPr>
                <w:rStyle w:val="Hyperlink"/>
                <w:color w:val="E33D8A" w:themeColor="accent2"/>
                <w:sz w:val="20"/>
                <w:szCs w:val="20"/>
                <w:lang w:val="fr-CH"/>
              </w:rPr>
            </w:pPr>
            <w:hyperlink r:id="rId64" w:history="1">
              <w:r w:rsidR="00FA6DC2">
                <w:rPr>
                  <w:rStyle w:val="Hyperlink"/>
                  <w:color w:val="E33D8A" w:themeColor="accent2"/>
                  <w:sz w:val="20"/>
                  <w:szCs w:val="20"/>
                  <w:lang w:val="fr-CH"/>
                </w:rPr>
                <w:t>Manuel</w:t>
              </w:r>
              <w:r w:rsidR="006C5CAF" w:rsidRPr="00053805">
                <w:rPr>
                  <w:rStyle w:val="Hyperlink"/>
                  <w:color w:val="E33D8A" w:themeColor="accent2"/>
                  <w:sz w:val="20"/>
                  <w:szCs w:val="20"/>
                  <w:lang w:val="fr-CH"/>
                </w:rPr>
                <w:t xml:space="preserve"> 15</w:t>
              </w:r>
              <w:r w:rsidR="00FA6DC2">
                <w:rPr>
                  <w:rStyle w:val="Hyperlink"/>
                  <w:color w:val="E33D8A" w:themeColor="accent2"/>
                  <w:sz w:val="20"/>
                  <w:szCs w:val="20"/>
                  <w:lang w:val="fr-CH"/>
                </w:rPr>
                <w:t> : Inventaire des zones humides</w:t>
              </w:r>
            </w:hyperlink>
          </w:p>
          <w:bookmarkStart w:id="2" w:name="_Hlk23416393"/>
          <w:p w14:paraId="6166DDEB" w14:textId="5015A222" w:rsidR="00642AC7" w:rsidRPr="00053805" w:rsidRDefault="00642AC7" w:rsidP="00FA6DC2">
            <w:pPr>
              <w:pStyle w:val="ListParagraph"/>
              <w:spacing w:after="160" w:line="259" w:lineRule="auto"/>
              <w:ind w:left="0"/>
              <w:jc w:val="both"/>
              <w:rPr>
                <w:rFonts w:cstheme="minorHAnsi"/>
                <w:color w:val="E33D8A" w:themeColor="accent2"/>
                <w:sz w:val="20"/>
                <w:szCs w:val="20"/>
                <w:u w:val="single"/>
                <w:lang w:val="fr-CH"/>
              </w:rPr>
            </w:pPr>
            <w:r w:rsidRPr="00053805">
              <w:fldChar w:fldCharType="begin"/>
            </w:r>
            <w:r w:rsidR="003C10B8" w:rsidRPr="003C10B8">
              <w:rPr>
                <w:lang w:val="fr-FR"/>
              </w:rPr>
              <w:instrText>HYPERLINK "https://www.ramsar.org/sites/default/files/documents/library/4th_strategic_plan_2016_2024_f.pdf"</w:instrText>
            </w:r>
            <w:r w:rsidRPr="00053805">
              <w:fldChar w:fldCharType="separate"/>
            </w:r>
            <w:r w:rsidR="00FA6DC2">
              <w:rPr>
                <w:rStyle w:val="Hyperlink"/>
                <w:rFonts w:cstheme="minorHAnsi"/>
                <w:color w:val="E33D8A" w:themeColor="accent2"/>
                <w:sz w:val="20"/>
                <w:szCs w:val="20"/>
                <w:lang w:val="fr-CH"/>
              </w:rPr>
              <w:t>Le quatrième Plan stratégique Ramsar</w:t>
            </w:r>
            <w:r w:rsidRPr="00053805">
              <w:rPr>
                <w:rStyle w:val="Hyperlink"/>
                <w:rFonts w:cstheme="minorHAnsi"/>
                <w:color w:val="E33D8A" w:themeColor="accent2"/>
                <w:sz w:val="20"/>
                <w:szCs w:val="20"/>
                <w:lang w:val="fr-CH"/>
              </w:rPr>
              <w:t xml:space="preserve"> 2016–2024</w:t>
            </w:r>
            <w:r w:rsidRPr="00053805">
              <w:rPr>
                <w:rStyle w:val="Hyperlink"/>
                <w:rFonts w:cstheme="minorHAnsi"/>
                <w:color w:val="E33D8A" w:themeColor="accent2"/>
                <w:sz w:val="20"/>
                <w:szCs w:val="20"/>
                <w:lang w:val="fr-CH"/>
              </w:rPr>
              <w:fldChar w:fldCharType="end"/>
            </w:r>
            <w:bookmarkEnd w:id="2"/>
          </w:p>
        </w:tc>
        <w:tc>
          <w:tcPr>
            <w:tcW w:w="2715" w:type="dxa"/>
            <w:shd w:val="clear" w:color="auto" w:fill="C3E9EB" w:themeFill="accent1" w:themeFillTint="66"/>
          </w:tcPr>
          <w:p w14:paraId="4B9204AC" w14:textId="17A060A8" w:rsidR="00415EA5" w:rsidRPr="000B41E7" w:rsidRDefault="00FA6DC2" w:rsidP="00307926">
            <w:pPr>
              <w:pStyle w:val="ListParagraph"/>
              <w:spacing w:line="259" w:lineRule="auto"/>
              <w:ind w:left="0"/>
              <w:jc w:val="both"/>
              <w:rPr>
                <w:rFonts w:cstheme="minorHAnsi"/>
                <w:b/>
                <w:bCs/>
                <w:spacing w:val="-4"/>
                <w:sz w:val="20"/>
                <w:szCs w:val="20"/>
                <w:lang w:val="fr-FR"/>
              </w:rPr>
            </w:pPr>
            <w:r w:rsidRPr="000B41E7">
              <w:rPr>
                <w:rFonts w:cstheme="minorHAnsi"/>
                <w:b/>
                <w:bCs/>
                <w:spacing w:val="-4"/>
                <w:sz w:val="20"/>
                <w:szCs w:val="20"/>
                <w:lang w:val="fr-FR"/>
              </w:rPr>
              <w:t>RESSOURCES AVANCÉES</w:t>
            </w:r>
          </w:p>
          <w:p w14:paraId="5A2097DE" w14:textId="065B11BD" w:rsidR="00AD6F0B" w:rsidRPr="00422535" w:rsidRDefault="000F1AFE" w:rsidP="008403A2">
            <w:pPr>
              <w:spacing w:line="259" w:lineRule="auto"/>
              <w:jc w:val="both"/>
              <w:rPr>
                <w:sz w:val="20"/>
                <w:szCs w:val="20"/>
                <w:lang w:val="fr-FR"/>
              </w:rPr>
            </w:pPr>
            <w:hyperlink r:id="rId65" w:history="1">
              <w:r w:rsidR="00422535" w:rsidRPr="00422535">
                <w:rPr>
                  <w:rStyle w:val="Hyperlink"/>
                  <w:color w:val="E33D8A" w:themeColor="accent2"/>
                  <w:lang w:val="fr-FR"/>
                </w:rPr>
                <w:t>Lignes directrices sur l’inventaire des tourbières tropicales pour faciliter leur inscription sur la Liste de Ramsar</w:t>
              </w:r>
            </w:hyperlink>
          </w:p>
        </w:tc>
      </w:tr>
      <w:tr w:rsidR="007878DF" w:rsidRPr="000F1AFE" w14:paraId="5BCE9BDB" w14:textId="77777777" w:rsidTr="003D3B97">
        <w:trPr>
          <w:trHeight w:val="626"/>
        </w:trPr>
        <w:tc>
          <w:tcPr>
            <w:tcW w:w="11646" w:type="dxa"/>
            <w:gridSpan w:val="2"/>
            <w:shd w:val="clear" w:color="auto" w:fill="FFFFFF" w:themeFill="background1"/>
          </w:tcPr>
          <w:p w14:paraId="7C8F9FF7" w14:textId="5D0BB306" w:rsidR="00B174BB" w:rsidRPr="00053805" w:rsidRDefault="00075CCB" w:rsidP="00307926">
            <w:pPr>
              <w:pStyle w:val="ListParagraph"/>
              <w:spacing w:after="160" w:line="259" w:lineRule="auto"/>
              <w:ind w:left="0"/>
              <w:jc w:val="both"/>
              <w:rPr>
                <w:rFonts w:cstheme="minorHAnsi"/>
                <w:sz w:val="20"/>
                <w:szCs w:val="20"/>
                <w:lang w:val="fr-CH"/>
              </w:rPr>
            </w:pPr>
            <w:r w:rsidRPr="00053805">
              <w:rPr>
                <w:noProof/>
                <w:sz w:val="20"/>
                <w:szCs w:val="20"/>
              </w:rPr>
              <w:drawing>
                <wp:anchor distT="0" distB="0" distL="114300" distR="114300" simplePos="0" relativeHeight="251631616" behindDoc="0" locked="0" layoutInCell="1" allowOverlap="1" wp14:anchorId="53715DE2" wp14:editId="6AD9E4D2">
                  <wp:simplePos x="0" y="0"/>
                  <wp:positionH relativeFrom="column">
                    <wp:posOffset>53975</wp:posOffset>
                  </wp:positionH>
                  <wp:positionV relativeFrom="paragraph">
                    <wp:posOffset>155331</wp:posOffset>
                  </wp:positionV>
                  <wp:extent cx="309489" cy="3094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09489" cy="309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634" w:rsidRPr="00053805">
              <w:rPr>
                <w:rFonts w:cstheme="minorHAnsi"/>
                <w:b/>
                <w:bCs/>
                <w:sz w:val="20"/>
                <w:szCs w:val="20"/>
                <w:lang w:val="fr-CH"/>
              </w:rPr>
              <w:t>RECOMM</w:t>
            </w:r>
            <w:r w:rsidR="008F62F9">
              <w:rPr>
                <w:rFonts w:cstheme="minorHAnsi"/>
                <w:b/>
                <w:bCs/>
                <w:sz w:val="20"/>
                <w:szCs w:val="20"/>
                <w:lang w:val="fr-CH"/>
              </w:rPr>
              <w:t>A</w:t>
            </w:r>
            <w:r w:rsidR="007C2634" w:rsidRPr="00053805">
              <w:rPr>
                <w:rFonts w:cstheme="minorHAnsi"/>
                <w:b/>
                <w:bCs/>
                <w:sz w:val="20"/>
                <w:szCs w:val="20"/>
                <w:lang w:val="fr-CH"/>
              </w:rPr>
              <w:t>NDATIONS</w:t>
            </w:r>
          </w:p>
          <w:p w14:paraId="1F84C79D" w14:textId="2C48FC69" w:rsidR="007354A3" w:rsidRPr="00053805" w:rsidRDefault="00E55FAD" w:rsidP="00307926">
            <w:pPr>
              <w:pStyle w:val="ListParagraph"/>
              <w:numPr>
                <w:ilvl w:val="0"/>
                <w:numId w:val="30"/>
              </w:numPr>
              <w:spacing w:after="160" w:line="259" w:lineRule="auto"/>
              <w:jc w:val="both"/>
              <w:rPr>
                <w:rFonts w:cstheme="minorHAnsi"/>
                <w:sz w:val="20"/>
                <w:szCs w:val="20"/>
                <w:lang w:val="fr-CH"/>
              </w:rPr>
            </w:pPr>
            <w:r>
              <w:rPr>
                <w:sz w:val="20"/>
                <w:szCs w:val="20"/>
                <w:lang w:val="fr-CH"/>
              </w:rPr>
              <w:t>Évaluer la position du pays</w:t>
            </w:r>
            <w:r w:rsidR="008D33DF">
              <w:rPr>
                <w:sz w:val="20"/>
                <w:szCs w:val="20"/>
                <w:lang w:val="fr-CH"/>
              </w:rPr>
              <w:t>,</w:t>
            </w:r>
            <w:r>
              <w:rPr>
                <w:sz w:val="20"/>
                <w:szCs w:val="20"/>
                <w:lang w:val="fr-CH"/>
              </w:rPr>
              <w:t xml:space="preserve"> </w:t>
            </w:r>
            <w:r w:rsidR="008D33DF">
              <w:rPr>
                <w:sz w:val="20"/>
                <w:szCs w:val="20"/>
                <w:lang w:val="fr-CH"/>
              </w:rPr>
              <w:t>par rapport aux pays</w:t>
            </w:r>
            <w:r>
              <w:rPr>
                <w:sz w:val="20"/>
                <w:szCs w:val="20"/>
                <w:lang w:val="fr-CH"/>
              </w:rPr>
              <w:t xml:space="preserve"> voisins</w:t>
            </w:r>
            <w:r w:rsidR="008D33DF">
              <w:rPr>
                <w:sz w:val="20"/>
                <w:szCs w:val="20"/>
                <w:lang w:val="fr-CH"/>
              </w:rPr>
              <w:t>,</w:t>
            </w:r>
            <w:r>
              <w:rPr>
                <w:sz w:val="20"/>
                <w:szCs w:val="20"/>
                <w:lang w:val="fr-CH"/>
              </w:rPr>
              <w:t xml:space="preserve"> du point de vue des progrès </w:t>
            </w:r>
            <w:r w:rsidR="008D33DF">
              <w:rPr>
                <w:sz w:val="20"/>
                <w:szCs w:val="20"/>
                <w:lang w:val="fr-CH"/>
              </w:rPr>
              <w:t>de</w:t>
            </w:r>
            <w:r>
              <w:rPr>
                <w:sz w:val="20"/>
                <w:szCs w:val="20"/>
                <w:lang w:val="fr-CH"/>
              </w:rPr>
              <w:t xml:space="preserve"> réalisation d</w:t>
            </w:r>
            <w:r w:rsidR="008D33DF">
              <w:rPr>
                <w:sz w:val="20"/>
                <w:szCs w:val="20"/>
                <w:lang w:val="fr-CH"/>
              </w:rPr>
              <w:t>e l’</w:t>
            </w:r>
            <w:r>
              <w:rPr>
                <w:sz w:val="20"/>
                <w:szCs w:val="20"/>
                <w:lang w:val="fr-CH"/>
              </w:rPr>
              <w:t xml:space="preserve">INZH – </w:t>
            </w:r>
            <w:r w:rsidR="008D33DF">
              <w:rPr>
                <w:sz w:val="20"/>
                <w:szCs w:val="20"/>
                <w:lang w:val="fr-CH"/>
              </w:rPr>
              <w:t>c’est</w:t>
            </w:r>
            <w:r>
              <w:rPr>
                <w:sz w:val="20"/>
                <w:szCs w:val="20"/>
                <w:lang w:val="fr-CH"/>
              </w:rPr>
              <w:t xml:space="preserve"> un moyen utile </w:t>
            </w:r>
            <w:r w:rsidR="008D33DF">
              <w:rPr>
                <w:sz w:val="20"/>
                <w:szCs w:val="20"/>
                <w:lang w:val="fr-CH"/>
              </w:rPr>
              <w:t>d’encourager</w:t>
            </w:r>
            <w:r>
              <w:rPr>
                <w:sz w:val="20"/>
                <w:szCs w:val="20"/>
                <w:lang w:val="fr-CH"/>
              </w:rPr>
              <w:t xml:space="preserve"> parties prenantes et collègues à </w:t>
            </w:r>
            <w:r w:rsidR="008D33DF">
              <w:rPr>
                <w:sz w:val="20"/>
                <w:szCs w:val="20"/>
                <w:lang w:val="fr-CH"/>
              </w:rPr>
              <w:t>accélérer les</w:t>
            </w:r>
            <w:r>
              <w:rPr>
                <w:sz w:val="20"/>
                <w:szCs w:val="20"/>
                <w:lang w:val="fr-CH"/>
              </w:rPr>
              <w:t xml:space="preserve"> progrès </w:t>
            </w:r>
            <w:r w:rsidR="008D33DF">
              <w:rPr>
                <w:sz w:val="20"/>
                <w:szCs w:val="20"/>
                <w:lang w:val="fr-CH"/>
              </w:rPr>
              <w:t xml:space="preserve">de réalisation de </w:t>
            </w:r>
            <w:r>
              <w:rPr>
                <w:sz w:val="20"/>
                <w:szCs w:val="20"/>
                <w:lang w:val="fr-CH"/>
              </w:rPr>
              <w:t xml:space="preserve">l’INZH. </w:t>
            </w:r>
          </w:p>
          <w:p w14:paraId="52993D39" w14:textId="258A60B9" w:rsidR="00C53866" w:rsidRPr="00053805" w:rsidRDefault="00075CCB" w:rsidP="00E55FAD">
            <w:pPr>
              <w:pStyle w:val="ListParagraph"/>
              <w:numPr>
                <w:ilvl w:val="0"/>
                <w:numId w:val="30"/>
              </w:numPr>
              <w:spacing w:after="160" w:line="259" w:lineRule="auto"/>
              <w:jc w:val="both"/>
              <w:rPr>
                <w:rFonts w:cstheme="minorHAnsi"/>
                <w:sz w:val="20"/>
                <w:szCs w:val="20"/>
                <w:lang w:val="fr-CH"/>
              </w:rPr>
            </w:pPr>
            <w:r w:rsidRPr="00053805">
              <w:rPr>
                <w:noProof/>
                <w:sz w:val="20"/>
                <w:szCs w:val="20"/>
              </w:rPr>
              <w:drawing>
                <wp:anchor distT="0" distB="0" distL="114300" distR="114300" simplePos="0" relativeHeight="251672576" behindDoc="0" locked="0" layoutInCell="1" allowOverlap="1" wp14:anchorId="2B79F353" wp14:editId="4F77A261">
                  <wp:simplePos x="0" y="0"/>
                  <wp:positionH relativeFrom="column">
                    <wp:posOffset>43229</wp:posOffset>
                  </wp:positionH>
                  <wp:positionV relativeFrom="paragraph">
                    <wp:posOffset>27842</wp:posOffset>
                  </wp:positionV>
                  <wp:extent cx="323313" cy="282275"/>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26111" cy="2847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5FAD">
              <w:rPr>
                <w:sz w:val="20"/>
                <w:szCs w:val="20"/>
                <w:lang w:val="fr-CH"/>
              </w:rPr>
              <w:t xml:space="preserve">Les données rassemblées pour l’INZH peuvent varier selon les PC. Toutefois, la Convention sur les zones humides conseille de déterminer au moins l’étendue et l’état en tant qu’éléments de base. </w:t>
            </w:r>
          </w:p>
        </w:tc>
      </w:tr>
    </w:tbl>
    <w:p w14:paraId="60C392A2" w14:textId="42D71CF9" w:rsidR="00E74533" w:rsidRPr="00BF519D" w:rsidRDefault="00E74533" w:rsidP="007E3662">
      <w:pPr>
        <w:jc w:val="both"/>
        <w:rPr>
          <w:sz w:val="20"/>
          <w:szCs w:val="20"/>
          <w:lang w:val="fr-CA"/>
        </w:rPr>
        <w:sectPr w:rsidR="00E74533" w:rsidRPr="00BF519D" w:rsidSect="00B55150">
          <w:footerReference w:type="even" r:id="rId66"/>
          <w:footerReference w:type="default" r:id="rId67"/>
          <w:pgSz w:w="11906" w:h="16838"/>
          <w:pgMar w:top="720" w:right="720" w:bottom="720" w:left="720" w:header="709" w:footer="113" w:gutter="0"/>
          <w:cols w:space="708"/>
          <w:formProt w:val="0"/>
          <w:docGrid w:linePitch="360"/>
        </w:sectPr>
      </w:pPr>
    </w:p>
    <w:tbl>
      <w:tblPr>
        <w:tblStyle w:val="TableGrid"/>
        <w:tblpPr w:leftFromText="180" w:rightFromText="180" w:vertAnchor="text" w:horzAnchor="page" w:tblpX="256" w:tblpY="112"/>
        <w:tblW w:w="11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0"/>
        <w:gridCol w:w="3045"/>
        <w:gridCol w:w="3009"/>
      </w:tblGrid>
      <w:tr w:rsidR="00E27668" w:rsidRPr="000F1AFE" w14:paraId="4738F669" w14:textId="77777777" w:rsidTr="00573262">
        <w:trPr>
          <w:trHeight w:val="284"/>
        </w:trPr>
        <w:tc>
          <w:tcPr>
            <w:tcW w:w="11514" w:type="dxa"/>
            <w:gridSpan w:val="3"/>
            <w:shd w:val="clear" w:color="auto" w:fill="FFFFFF" w:themeFill="background1"/>
          </w:tcPr>
          <w:p w14:paraId="2E031492" w14:textId="48E637B9" w:rsidR="00E27668" w:rsidRPr="000C5D6D" w:rsidRDefault="00BB4DD3" w:rsidP="000C5D6D">
            <w:pPr>
              <w:jc w:val="center"/>
              <w:rPr>
                <w:rFonts w:cstheme="minorHAnsi"/>
                <w:b/>
                <w:bCs/>
                <w:sz w:val="20"/>
                <w:szCs w:val="20"/>
                <w:lang w:val="fr-CH"/>
              </w:rPr>
            </w:pPr>
            <w:r w:rsidRPr="000C5D6D">
              <w:rPr>
                <w:noProof/>
                <w:sz w:val="20"/>
                <w:szCs w:val="20"/>
              </w:rPr>
              <w:lastRenderedPageBreak/>
              <w:drawing>
                <wp:anchor distT="0" distB="0" distL="114300" distR="114300" simplePos="0" relativeHeight="251674624" behindDoc="0" locked="0" layoutInCell="1" allowOverlap="1" wp14:anchorId="48CB4B22" wp14:editId="40F41452">
                  <wp:simplePos x="0" y="0"/>
                  <wp:positionH relativeFrom="column">
                    <wp:posOffset>6835140</wp:posOffset>
                  </wp:positionH>
                  <wp:positionV relativeFrom="paragraph">
                    <wp:posOffset>165735</wp:posOffset>
                  </wp:positionV>
                  <wp:extent cx="357505" cy="31178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7668" w:rsidRPr="000C5D6D">
              <w:rPr>
                <w:rFonts w:cstheme="minorHAnsi"/>
                <w:b/>
                <w:bCs/>
                <w:sz w:val="20"/>
                <w:szCs w:val="20"/>
                <w:lang w:val="fr-CH"/>
              </w:rPr>
              <w:t>2.0 PR</w:t>
            </w:r>
            <w:r w:rsidR="000C5D6D" w:rsidRPr="000C5D6D">
              <w:rPr>
                <w:rFonts w:cstheme="minorHAnsi"/>
                <w:b/>
                <w:bCs/>
                <w:sz w:val="20"/>
                <w:szCs w:val="20"/>
                <w:lang w:val="fr-CH"/>
              </w:rPr>
              <w:t xml:space="preserve">ÉPARER LE PROCESSUS D’INVENTAIRE NATIONAL DES ZONES HUMIDES </w:t>
            </w:r>
          </w:p>
        </w:tc>
      </w:tr>
      <w:tr w:rsidR="00E64C21" w:rsidRPr="000F1AFE" w14:paraId="1C365A19" w14:textId="3DB54BBE" w:rsidTr="00624755">
        <w:trPr>
          <w:trHeight w:val="232"/>
        </w:trPr>
        <w:tc>
          <w:tcPr>
            <w:tcW w:w="8505" w:type="dxa"/>
            <w:gridSpan w:val="2"/>
            <w:shd w:val="clear" w:color="auto" w:fill="FFFFFF" w:themeFill="background1"/>
          </w:tcPr>
          <w:p w14:paraId="000A957C" w14:textId="31FEB3D3" w:rsidR="00E64C21" w:rsidRPr="000C5D6D" w:rsidRDefault="00E27668" w:rsidP="000C5D6D">
            <w:pPr>
              <w:jc w:val="both"/>
              <w:rPr>
                <w:rFonts w:cstheme="minorHAnsi"/>
                <w:b/>
                <w:bCs/>
                <w:sz w:val="20"/>
                <w:szCs w:val="20"/>
                <w:lang w:val="fr-CH"/>
              </w:rPr>
            </w:pPr>
            <w:r w:rsidRPr="000C5D6D">
              <w:rPr>
                <w:rFonts w:cstheme="minorHAnsi"/>
                <w:b/>
                <w:bCs/>
                <w:sz w:val="20"/>
                <w:szCs w:val="20"/>
                <w:lang w:val="fr-CH"/>
              </w:rPr>
              <w:t xml:space="preserve">2.1 </w:t>
            </w:r>
            <w:r w:rsidR="000C5D6D" w:rsidRPr="000C5D6D">
              <w:rPr>
                <w:rFonts w:cstheme="minorHAnsi"/>
                <w:b/>
                <w:bCs/>
                <w:sz w:val="20"/>
                <w:szCs w:val="20"/>
                <w:lang w:val="fr-CH"/>
              </w:rPr>
              <w:t xml:space="preserve">DÉFINIR UNE STRATÉGIE DE </w:t>
            </w:r>
            <w:r w:rsidR="00E14DBD">
              <w:rPr>
                <w:rFonts w:cstheme="minorHAnsi"/>
                <w:b/>
                <w:bCs/>
                <w:sz w:val="20"/>
                <w:szCs w:val="20"/>
                <w:lang w:val="fr-CH"/>
              </w:rPr>
              <w:t>RECUEIL</w:t>
            </w:r>
            <w:r w:rsidR="000C5D6D" w:rsidRPr="000C5D6D">
              <w:rPr>
                <w:rFonts w:cstheme="minorHAnsi"/>
                <w:b/>
                <w:bCs/>
                <w:sz w:val="20"/>
                <w:szCs w:val="20"/>
                <w:lang w:val="fr-CH"/>
              </w:rPr>
              <w:t xml:space="preserve"> DES DONNÉES POUR L’INVENTAIRE NATIONAL DES ZONES HUMIDES </w:t>
            </w:r>
          </w:p>
        </w:tc>
        <w:tc>
          <w:tcPr>
            <w:tcW w:w="3009" w:type="dxa"/>
            <w:vMerge w:val="restart"/>
            <w:shd w:val="clear" w:color="auto" w:fill="F2F2F2" w:themeFill="background2" w:themeFillShade="F2"/>
          </w:tcPr>
          <w:p w14:paraId="311560FB" w14:textId="620945D2" w:rsidR="00E64C21" w:rsidRPr="000C5D6D" w:rsidRDefault="000F1AFE" w:rsidP="00BB4DD3">
            <w:pPr>
              <w:rPr>
                <w:b/>
                <w:bCs/>
                <w:sz w:val="20"/>
                <w:szCs w:val="20"/>
                <w:lang w:val="fr-CH"/>
              </w:rPr>
            </w:pPr>
            <w:hyperlink r:id="rId68" w:history="1">
              <w:r w:rsidR="00E64C21" w:rsidRPr="000C5D6D">
                <w:rPr>
                  <w:rStyle w:val="Hyperlink"/>
                  <w:b/>
                  <w:bCs/>
                  <w:color w:val="E33D8A" w:themeColor="accent2"/>
                  <w:sz w:val="20"/>
                  <w:szCs w:val="20"/>
                  <w:lang w:val="fr-CH"/>
                </w:rPr>
                <w:t>EX</w:t>
              </w:r>
              <w:r w:rsidR="00BB4DD3">
                <w:rPr>
                  <w:rStyle w:val="Hyperlink"/>
                  <w:b/>
                  <w:bCs/>
                  <w:color w:val="E33D8A" w:themeColor="accent2"/>
                  <w:sz w:val="20"/>
                  <w:szCs w:val="20"/>
                  <w:lang w:val="fr-CH"/>
                </w:rPr>
                <w:t>E</w:t>
              </w:r>
              <w:r w:rsidR="00E64C21" w:rsidRPr="000C5D6D">
                <w:rPr>
                  <w:rStyle w:val="Hyperlink"/>
                  <w:b/>
                  <w:bCs/>
                  <w:color w:val="E33D8A" w:themeColor="accent2"/>
                  <w:sz w:val="20"/>
                  <w:szCs w:val="20"/>
                  <w:lang w:val="fr-CH"/>
                </w:rPr>
                <w:t xml:space="preserve">MPLE </w:t>
              </w:r>
              <w:r w:rsidR="00BB4DD3">
                <w:rPr>
                  <w:rStyle w:val="Hyperlink"/>
                  <w:b/>
                  <w:bCs/>
                  <w:color w:val="E33D8A" w:themeColor="accent2"/>
                  <w:sz w:val="20"/>
                  <w:szCs w:val="20"/>
                  <w:lang w:val="fr-CH"/>
                </w:rPr>
                <w:t>DE BONNE PRATIQUE DE CARTOGRAPHIE À HAUTE RÉSOLUTION : CANADA</w:t>
              </w:r>
            </w:hyperlink>
          </w:p>
        </w:tc>
      </w:tr>
      <w:tr w:rsidR="00E64C21" w:rsidRPr="000F1AFE" w14:paraId="57BDE0B7" w14:textId="68BAFB8D" w:rsidTr="00573262">
        <w:trPr>
          <w:trHeight w:val="408"/>
        </w:trPr>
        <w:tc>
          <w:tcPr>
            <w:tcW w:w="8505" w:type="dxa"/>
            <w:gridSpan w:val="2"/>
            <w:vMerge w:val="restart"/>
            <w:shd w:val="clear" w:color="auto" w:fill="FFFFFF" w:themeFill="background1"/>
          </w:tcPr>
          <w:p w14:paraId="7FA71559" w14:textId="0E7FB0EE" w:rsidR="001F1BA3" w:rsidRPr="000C5D6D" w:rsidRDefault="009D6468" w:rsidP="00624755">
            <w:pPr>
              <w:spacing w:line="259" w:lineRule="auto"/>
              <w:jc w:val="both"/>
              <w:rPr>
                <w:rFonts w:cstheme="minorHAnsi"/>
                <w:sz w:val="20"/>
                <w:szCs w:val="20"/>
                <w:lang w:val="fr-CH"/>
              </w:rPr>
            </w:pPr>
            <w:r>
              <w:rPr>
                <w:rFonts w:cstheme="minorHAnsi"/>
                <w:sz w:val="20"/>
                <w:szCs w:val="20"/>
                <w:lang w:val="fr-CH"/>
              </w:rPr>
              <w:t>Les étapes décrites ci</w:t>
            </w:r>
            <w:r>
              <w:rPr>
                <w:rFonts w:cstheme="minorHAnsi"/>
                <w:sz w:val="20"/>
                <w:szCs w:val="20"/>
                <w:lang w:val="fr-CH"/>
              </w:rPr>
              <w:noBreakHyphen/>
              <w:t xml:space="preserve">dessous s’appuient sur les orientations fournies par la Convention sur les zones humides dans la méthodologie sur les </w:t>
            </w:r>
            <w:r w:rsidR="00E14DBD">
              <w:rPr>
                <w:rFonts w:cstheme="minorHAnsi"/>
                <w:sz w:val="20"/>
                <w:szCs w:val="20"/>
                <w:lang w:val="fr-CH"/>
              </w:rPr>
              <w:t xml:space="preserve">inventaires </w:t>
            </w:r>
            <w:r w:rsidR="00E64C21" w:rsidRPr="000C5D6D">
              <w:rPr>
                <w:rFonts w:cstheme="minorHAnsi"/>
                <w:sz w:val="20"/>
                <w:szCs w:val="20"/>
                <w:lang w:val="fr-CH"/>
              </w:rPr>
              <w:t>(</w:t>
            </w:r>
            <w:hyperlink r:id="rId69" w:history="1">
              <w:r>
                <w:rPr>
                  <w:rStyle w:val="Hyperlink"/>
                  <w:color w:val="E33D8A" w:themeColor="accent2"/>
                  <w:sz w:val="20"/>
                  <w:szCs w:val="20"/>
                  <w:lang w:val="fr-CH"/>
                </w:rPr>
                <w:t>Manuel </w:t>
              </w:r>
              <w:r w:rsidR="00E64C21" w:rsidRPr="000C5D6D">
                <w:rPr>
                  <w:rStyle w:val="Hyperlink"/>
                  <w:color w:val="E33D8A" w:themeColor="accent2"/>
                  <w:sz w:val="20"/>
                  <w:szCs w:val="20"/>
                  <w:lang w:val="fr-CH"/>
                </w:rPr>
                <w:t>15</w:t>
              </w:r>
            </w:hyperlink>
            <w:r w:rsidR="00E64C21" w:rsidRPr="000C5D6D">
              <w:rPr>
                <w:rFonts w:cstheme="minorHAnsi"/>
                <w:sz w:val="20"/>
                <w:szCs w:val="20"/>
                <w:lang w:val="fr-CH"/>
              </w:rPr>
              <w:t xml:space="preserve">) </w:t>
            </w:r>
            <w:r>
              <w:rPr>
                <w:rFonts w:cstheme="minorHAnsi"/>
                <w:sz w:val="20"/>
                <w:szCs w:val="20"/>
                <w:lang w:val="fr-CH"/>
              </w:rPr>
              <w:t>et devraient être suivies de manière séquentielle.</w:t>
            </w:r>
            <w:r w:rsidR="00E64C21" w:rsidRPr="000C5D6D">
              <w:rPr>
                <w:rFonts w:cstheme="minorHAnsi"/>
                <w:sz w:val="20"/>
                <w:szCs w:val="20"/>
                <w:lang w:val="fr-CH"/>
              </w:rPr>
              <w:t xml:space="preserve"> </w:t>
            </w:r>
          </w:p>
          <w:p w14:paraId="37468CD7" w14:textId="77777777" w:rsidR="00E64C21" w:rsidRPr="000C5D6D" w:rsidRDefault="00E64C21" w:rsidP="00624755">
            <w:pPr>
              <w:spacing w:line="259" w:lineRule="auto"/>
              <w:jc w:val="both"/>
              <w:rPr>
                <w:b/>
                <w:bCs/>
                <w:sz w:val="20"/>
                <w:szCs w:val="20"/>
                <w:lang w:val="fr-CH"/>
              </w:rPr>
            </w:pPr>
          </w:p>
          <w:p w14:paraId="207FDFFB" w14:textId="62F696D9" w:rsidR="00E64C21" w:rsidRPr="000C5D6D" w:rsidRDefault="00E64C21" w:rsidP="00624755">
            <w:pPr>
              <w:pStyle w:val="ListParagraph"/>
              <w:numPr>
                <w:ilvl w:val="0"/>
                <w:numId w:val="15"/>
              </w:numPr>
              <w:spacing w:line="259" w:lineRule="auto"/>
              <w:jc w:val="both"/>
              <w:rPr>
                <w:b/>
                <w:bCs/>
                <w:sz w:val="20"/>
                <w:szCs w:val="20"/>
                <w:lang w:val="fr-CH"/>
              </w:rPr>
            </w:pPr>
            <w:r w:rsidRPr="000C5D6D">
              <w:rPr>
                <w:b/>
                <w:bCs/>
                <w:sz w:val="20"/>
                <w:szCs w:val="20"/>
                <w:lang w:val="fr-CH"/>
              </w:rPr>
              <w:t>D</w:t>
            </w:r>
            <w:r w:rsidR="009D6468">
              <w:rPr>
                <w:b/>
                <w:bCs/>
                <w:sz w:val="20"/>
                <w:szCs w:val="20"/>
                <w:lang w:val="fr-CH"/>
              </w:rPr>
              <w:t xml:space="preserve">éfinir qui est responsable de chaque étape et </w:t>
            </w:r>
            <w:r w:rsidR="00E14DBD">
              <w:rPr>
                <w:b/>
                <w:bCs/>
                <w:sz w:val="20"/>
                <w:szCs w:val="20"/>
                <w:lang w:val="fr-CH"/>
              </w:rPr>
              <w:t>de la coordination</w:t>
            </w:r>
            <w:r w:rsidR="009D6468">
              <w:rPr>
                <w:b/>
                <w:bCs/>
                <w:sz w:val="20"/>
                <w:szCs w:val="20"/>
                <w:lang w:val="fr-CH"/>
              </w:rPr>
              <w:t xml:space="preserve"> entre les parties prenantes </w:t>
            </w:r>
          </w:p>
          <w:p w14:paraId="763DE983" w14:textId="453FC413" w:rsidR="001D62F8" w:rsidRPr="000C5D6D" w:rsidRDefault="009D6468" w:rsidP="00624755">
            <w:pPr>
              <w:spacing w:line="259" w:lineRule="auto"/>
              <w:jc w:val="both"/>
              <w:rPr>
                <w:sz w:val="20"/>
                <w:szCs w:val="20"/>
                <w:lang w:val="fr-CH"/>
              </w:rPr>
            </w:pPr>
            <w:r>
              <w:rPr>
                <w:sz w:val="20"/>
                <w:szCs w:val="20"/>
                <w:lang w:val="fr-CH"/>
              </w:rPr>
              <w:t>Un INZH se compose de plusieurs étapes, chacune devant être placée sous la responsabilité d’une partie prenante ou d’un correspondant spécifique identifié parmi tous les types de partenaires (par exemple, gouvernement, centres de recherche et d’éducation, partenaires internationaux et société civile). Toutes les étapes peuvent être menées par la même institution et le même correspondant ou par différentes institutions</w:t>
            </w:r>
            <w:r w:rsidR="00E14DBD">
              <w:rPr>
                <w:sz w:val="20"/>
                <w:szCs w:val="20"/>
                <w:lang w:val="fr-CH"/>
              </w:rPr>
              <w:t>,</w:t>
            </w:r>
            <w:r>
              <w:rPr>
                <w:sz w:val="20"/>
                <w:szCs w:val="20"/>
                <w:lang w:val="fr-CH"/>
              </w:rPr>
              <w:t xml:space="preserve"> selon </w:t>
            </w:r>
            <w:r w:rsidR="00E14DBD">
              <w:rPr>
                <w:sz w:val="20"/>
                <w:szCs w:val="20"/>
                <w:lang w:val="fr-CH"/>
              </w:rPr>
              <w:t>le contexte</w:t>
            </w:r>
            <w:r>
              <w:rPr>
                <w:sz w:val="20"/>
                <w:szCs w:val="20"/>
                <w:lang w:val="fr-CH"/>
              </w:rPr>
              <w:t xml:space="preserve"> national.</w:t>
            </w:r>
            <w:r w:rsidR="00E64C21" w:rsidRPr="000C5D6D">
              <w:rPr>
                <w:sz w:val="20"/>
                <w:szCs w:val="20"/>
                <w:lang w:val="fr-CH"/>
              </w:rPr>
              <w:t xml:space="preserve"> </w:t>
            </w:r>
          </w:p>
          <w:p w14:paraId="3D806C1E" w14:textId="77777777" w:rsidR="00636775" w:rsidRPr="000C5D6D" w:rsidRDefault="00636775" w:rsidP="00624755">
            <w:pPr>
              <w:spacing w:line="259" w:lineRule="auto"/>
              <w:jc w:val="both"/>
              <w:rPr>
                <w:sz w:val="20"/>
                <w:szCs w:val="20"/>
                <w:lang w:val="fr-CH"/>
              </w:rPr>
            </w:pPr>
          </w:p>
          <w:p w14:paraId="57B57317" w14:textId="7548ECE6" w:rsidR="00E64C21" w:rsidRPr="000C5D6D" w:rsidRDefault="00F932E0" w:rsidP="00624755">
            <w:pPr>
              <w:spacing w:line="259" w:lineRule="auto"/>
              <w:jc w:val="both"/>
              <w:rPr>
                <w:sz w:val="20"/>
                <w:szCs w:val="20"/>
                <w:lang w:val="fr-CH"/>
              </w:rPr>
            </w:pPr>
            <w:r>
              <w:rPr>
                <w:sz w:val="20"/>
                <w:szCs w:val="20"/>
                <w:lang w:val="fr-CH"/>
              </w:rPr>
              <w:t xml:space="preserve">Dans le cas particulier des États fédéraux </w:t>
            </w:r>
            <w:r w:rsidR="00E14DBD">
              <w:rPr>
                <w:sz w:val="20"/>
                <w:szCs w:val="20"/>
                <w:lang w:val="fr-CH"/>
              </w:rPr>
              <w:t>et des pays où</w:t>
            </w:r>
            <w:r>
              <w:rPr>
                <w:sz w:val="20"/>
                <w:szCs w:val="20"/>
                <w:lang w:val="fr-CH"/>
              </w:rPr>
              <w:t xml:space="preserve"> l’autorité gouvernementale est </w:t>
            </w:r>
            <w:r w:rsidR="00E14DBD">
              <w:rPr>
                <w:sz w:val="20"/>
                <w:szCs w:val="20"/>
                <w:lang w:val="fr-CH"/>
              </w:rPr>
              <w:t>décentralisée</w:t>
            </w:r>
            <w:r>
              <w:rPr>
                <w:sz w:val="20"/>
                <w:szCs w:val="20"/>
                <w:lang w:val="fr-CH"/>
              </w:rPr>
              <w:t xml:space="preserve">, une coordination effective entre toutes les institutions et organismes pertinents doit être clairement établie dès le début et </w:t>
            </w:r>
            <w:r w:rsidR="00E14DBD">
              <w:rPr>
                <w:sz w:val="20"/>
                <w:szCs w:val="20"/>
                <w:lang w:val="fr-CH"/>
              </w:rPr>
              <w:t xml:space="preserve">il peut être nécessaire de créer </w:t>
            </w:r>
            <w:r>
              <w:rPr>
                <w:sz w:val="20"/>
                <w:szCs w:val="20"/>
                <w:lang w:val="fr-CH"/>
              </w:rPr>
              <w:t xml:space="preserve">un groupe de coordination national. Les rôles et responsabilités doivent être clairement énoncés ainsi que les canaux de communication et la fréquence de l’engagement concernant l’INZH. Cette démarche est essentielle </w:t>
            </w:r>
            <w:r w:rsidR="00E14DBD">
              <w:rPr>
                <w:sz w:val="20"/>
                <w:szCs w:val="20"/>
                <w:lang w:val="fr-CH"/>
              </w:rPr>
              <w:t>si l’on veut</w:t>
            </w:r>
            <w:r>
              <w:rPr>
                <w:sz w:val="20"/>
                <w:szCs w:val="20"/>
                <w:lang w:val="fr-CH"/>
              </w:rPr>
              <w:t xml:space="preserve"> éviter que les données </w:t>
            </w:r>
            <w:r w:rsidR="00E14DBD">
              <w:rPr>
                <w:sz w:val="20"/>
                <w:szCs w:val="20"/>
                <w:lang w:val="fr-CH"/>
              </w:rPr>
              <w:t xml:space="preserve">ne </w:t>
            </w:r>
            <w:r>
              <w:rPr>
                <w:sz w:val="20"/>
                <w:szCs w:val="20"/>
                <w:lang w:val="fr-CH"/>
              </w:rPr>
              <w:t xml:space="preserve">soient </w:t>
            </w:r>
            <w:r w:rsidR="00E14DBD">
              <w:rPr>
                <w:sz w:val="20"/>
                <w:szCs w:val="20"/>
                <w:lang w:val="fr-CH"/>
              </w:rPr>
              <w:t>conservées</w:t>
            </w:r>
            <w:r>
              <w:rPr>
                <w:sz w:val="20"/>
                <w:szCs w:val="20"/>
                <w:lang w:val="fr-CH"/>
              </w:rPr>
              <w:t xml:space="preserve"> en silos, </w:t>
            </w:r>
            <w:r w:rsidR="00E14DBD">
              <w:rPr>
                <w:sz w:val="20"/>
                <w:szCs w:val="20"/>
                <w:lang w:val="fr-CH"/>
              </w:rPr>
              <w:t>et que l’on aboutisse à</w:t>
            </w:r>
            <w:r>
              <w:rPr>
                <w:sz w:val="20"/>
                <w:szCs w:val="20"/>
                <w:lang w:val="fr-CH"/>
              </w:rPr>
              <w:t xml:space="preserve"> des inventaires parti</w:t>
            </w:r>
            <w:r w:rsidR="00D55EEF">
              <w:rPr>
                <w:sz w:val="20"/>
                <w:szCs w:val="20"/>
                <w:lang w:val="fr-CH"/>
              </w:rPr>
              <w:t>els</w:t>
            </w:r>
            <w:r>
              <w:rPr>
                <w:sz w:val="20"/>
                <w:szCs w:val="20"/>
                <w:lang w:val="fr-CH"/>
              </w:rPr>
              <w:t xml:space="preserve"> et </w:t>
            </w:r>
            <w:r w:rsidR="00E14DBD">
              <w:rPr>
                <w:sz w:val="20"/>
                <w:szCs w:val="20"/>
                <w:lang w:val="fr-CH"/>
              </w:rPr>
              <w:t xml:space="preserve">à </w:t>
            </w:r>
            <w:r>
              <w:rPr>
                <w:sz w:val="20"/>
                <w:szCs w:val="20"/>
                <w:lang w:val="fr-CH"/>
              </w:rPr>
              <w:t>l’incapacité de compiler un INZH.</w:t>
            </w:r>
            <w:r w:rsidR="00E64C21" w:rsidRPr="000C5D6D">
              <w:rPr>
                <w:sz w:val="20"/>
                <w:szCs w:val="20"/>
                <w:lang w:val="fr-CH"/>
              </w:rPr>
              <w:t xml:space="preserve"> </w:t>
            </w:r>
          </w:p>
          <w:p w14:paraId="024EA063" w14:textId="77777777" w:rsidR="00E64C21" w:rsidRPr="000C5D6D" w:rsidRDefault="00E64C21" w:rsidP="00624755">
            <w:pPr>
              <w:spacing w:line="259" w:lineRule="auto"/>
              <w:jc w:val="both"/>
              <w:rPr>
                <w:sz w:val="20"/>
                <w:szCs w:val="20"/>
                <w:lang w:val="fr-CH"/>
              </w:rPr>
            </w:pPr>
          </w:p>
          <w:p w14:paraId="41C66706" w14:textId="128E999A" w:rsidR="00E64C21" w:rsidRPr="000C5D6D" w:rsidRDefault="00024792" w:rsidP="00624755">
            <w:pPr>
              <w:pStyle w:val="ListParagraph"/>
              <w:numPr>
                <w:ilvl w:val="0"/>
                <w:numId w:val="15"/>
              </w:numPr>
              <w:spacing w:line="259" w:lineRule="auto"/>
              <w:jc w:val="both"/>
              <w:rPr>
                <w:b/>
                <w:bCs/>
                <w:sz w:val="20"/>
                <w:szCs w:val="20"/>
                <w:lang w:val="fr-CH"/>
              </w:rPr>
            </w:pPr>
            <w:r>
              <w:rPr>
                <w:b/>
                <w:bCs/>
                <w:sz w:val="20"/>
                <w:szCs w:val="20"/>
                <w:lang w:val="fr-CH"/>
              </w:rPr>
              <w:t>Établir le programme</w:t>
            </w:r>
            <w:r w:rsidR="00D23D5E">
              <w:rPr>
                <w:b/>
                <w:bCs/>
                <w:sz w:val="20"/>
                <w:szCs w:val="20"/>
                <w:lang w:val="fr-CH"/>
              </w:rPr>
              <w:t xml:space="preserve"> </w:t>
            </w:r>
            <w:r>
              <w:rPr>
                <w:b/>
                <w:bCs/>
                <w:sz w:val="20"/>
                <w:szCs w:val="20"/>
                <w:lang w:val="fr-CH"/>
              </w:rPr>
              <w:t>d’application</w:t>
            </w:r>
            <w:r w:rsidR="00D23D5E">
              <w:rPr>
                <w:b/>
                <w:bCs/>
                <w:sz w:val="20"/>
                <w:szCs w:val="20"/>
                <w:lang w:val="fr-CH"/>
              </w:rPr>
              <w:t xml:space="preserve"> de l’Inventaire national des zones humides </w:t>
            </w:r>
          </w:p>
          <w:p w14:paraId="7FADC3E6" w14:textId="325778C2" w:rsidR="00E64C21" w:rsidRPr="000C5D6D" w:rsidRDefault="00D23D5E" w:rsidP="00624755">
            <w:pPr>
              <w:spacing w:line="259" w:lineRule="auto"/>
              <w:jc w:val="both"/>
              <w:rPr>
                <w:rFonts w:cstheme="minorHAnsi"/>
                <w:sz w:val="20"/>
                <w:szCs w:val="20"/>
                <w:lang w:val="fr-CH"/>
              </w:rPr>
            </w:pPr>
            <w:r>
              <w:rPr>
                <w:rFonts w:cstheme="minorHAnsi"/>
                <w:sz w:val="20"/>
                <w:szCs w:val="20"/>
                <w:lang w:val="fr-CH"/>
              </w:rPr>
              <w:t xml:space="preserve">Le </w:t>
            </w:r>
            <w:r w:rsidR="00024792">
              <w:rPr>
                <w:rFonts w:cstheme="minorHAnsi"/>
                <w:sz w:val="20"/>
                <w:szCs w:val="20"/>
                <w:lang w:val="fr-CH"/>
              </w:rPr>
              <w:t>programme</w:t>
            </w:r>
            <w:r>
              <w:rPr>
                <w:rFonts w:cstheme="minorHAnsi"/>
                <w:sz w:val="20"/>
                <w:szCs w:val="20"/>
                <w:lang w:val="fr-CH"/>
              </w:rPr>
              <w:t xml:space="preserve"> d’application doit s’appuyer sur les ressources humaines et matérielles disponibles ainsi que sur le financement requis pour produire un INZH. </w:t>
            </w:r>
            <w:r w:rsidR="00024792">
              <w:rPr>
                <w:rFonts w:cstheme="minorHAnsi"/>
                <w:sz w:val="20"/>
                <w:szCs w:val="20"/>
                <w:lang w:val="fr-CH"/>
              </w:rPr>
              <w:t>Le</w:t>
            </w:r>
            <w:r>
              <w:rPr>
                <w:rFonts w:cstheme="minorHAnsi"/>
                <w:sz w:val="20"/>
                <w:szCs w:val="20"/>
                <w:lang w:val="fr-CH"/>
              </w:rPr>
              <w:t xml:space="preserve"> calendrier global doit </w:t>
            </w:r>
            <w:r w:rsidR="00024792">
              <w:rPr>
                <w:rFonts w:cstheme="minorHAnsi"/>
                <w:sz w:val="20"/>
                <w:szCs w:val="20"/>
                <w:lang w:val="fr-CH"/>
              </w:rPr>
              <w:t>contenir</w:t>
            </w:r>
            <w:r>
              <w:rPr>
                <w:rFonts w:cstheme="minorHAnsi"/>
                <w:sz w:val="20"/>
                <w:szCs w:val="20"/>
                <w:lang w:val="fr-CH"/>
              </w:rPr>
              <w:t xml:space="preserve"> des étapes fixes. Les parties prenantes pertinentes doivent participer aux réunions de coordination, </w:t>
            </w:r>
            <w:r w:rsidR="00024792">
              <w:rPr>
                <w:rFonts w:cstheme="minorHAnsi"/>
                <w:sz w:val="20"/>
                <w:szCs w:val="20"/>
                <w:lang w:val="fr-CH"/>
              </w:rPr>
              <w:t>approuver les</w:t>
            </w:r>
            <w:r>
              <w:rPr>
                <w:rFonts w:cstheme="minorHAnsi"/>
                <w:sz w:val="20"/>
                <w:szCs w:val="20"/>
                <w:lang w:val="fr-CH"/>
              </w:rPr>
              <w:t xml:space="preserve"> activités requises et </w:t>
            </w:r>
            <w:r w:rsidR="00024792">
              <w:rPr>
                <w:rFonts w:cstheme="minorHAnsi"/>
                <w:sz w:val="20"/>
                <w:szCs w:val="20"/>
                <w:lang w:val="fr-CH"/>
              </w:rPr>
              <w:t>les</w:t>
            </w:r>
            <w:r>
              <w:rPr>
                <w:rFonts w:cstheme="minorHAnsi"/>
                <w:sz w:val="20"/>
                <w:szCs w:val="20"/>
                <w:lang w:val="fr-CH"/>
              </w:rPr>
              <w:t xml:space="preserve"> évaluations périodiques des progrès.</w:t>
            </w:r>
            <w:r w:rsidR="00E64C21" w:rsidRPr="000C5D6D">
              <w:rPr>
                <w:rFonts w:cstheme="minorHAnsi"/>
                <w:sz w:val="20"/>
                <w:szCs w:val="20"/>
                <w:lang w:val="fr-CH"/>
              </w:rPr>
              <w:t xml:space="preserve"> </w:t>
            </w:r>
          </w:p>
          <w:p w14:paraId="4927627E" w14:textId="77777777" w:rsidR="00E64C21" w:rsidRPr="000C5D6D" w:rsidRDefault="00E64C21" w:rsidP="00624755">
            <w:pPr>
              <w:spacing w:line="259" w:lineRule="auto"/>
              <w:jc w:val="both"/>
              <w:rPr>
                <w:rFonts w:cstheme="minorHAnsi"/>
                <w:sz w:val="20"/>
                <w:szCs w:val="20"/>
                <w:lang w:val="fr-CH"/>
              </w:rPr>
            </w:pPr>
          </w:p>
          <w:p w14:paraId="48413EF2" w14:textId="0654AE8F" w:rsidR="00E64C21" w:rsidRPr="000C5D6D" w:rsidRDefault="000F1AFE" w:rsidP="00624755">
            <w:pPr>
              <w:pStyle w:val="ListParagraph"/>
              <w:numPr>
                <w:ilvl w:val="0"/>
                <w:numId w:val="15"/>
              </w:numPr>
              <w:spacing w:line="259" w:lineRule="auto"/>
              <w:jc w:val="both"/>
              <w:rPr>
                <w:b/>
                <w:bCs/>
                <w:sz w:val="20"/>
                <w:szCs w:val="20"/>
                <w:lang w:val="fr-CH"/>
              </w:rPr>
            </w:pPr>
            <w:hyperlink r:id="rId70" w:anchor="page=14" w:history="1">
              <w:r w:rsidR="00D23D5E">
                <w:rPr>
                  <w:rStyle w:val="Hyperlink"/>
                  <w:b/>
                  <w:bCs/>
                  <w:color w:val="E33D8A" w:themeColor="accent2"/>
                  <w:sz w:val="20"/>
                  <w:szCs w:val="20"/>
                  <w:lang w:val="fr-CH"/>
                </w:rPr>
                <w:t>Exam</w:t>
              </w:r>
              <w:r w:rsidR="00024792">
                <w:rPr>
                  <w:rStyle w:val="Hyperlink"/>
                  <w:b/>
                  <w:bCs/>
                  <w:color w:val="E33D8A" w:themeColor="accent2"/>
                  <w:sz w:val="20"/>
                  <w:szCs w:val="20"/>
                  <w:lang w:val="fr-CH"/>
                </w:rPr>
                <w:t>iner les</w:t>
              </w:r>
              <w:r w:rsidR="00D23D5E">
                <w:rPr>
                  <w:rStyle w:val="Hyperlink"/>
                  <w:b/>
                  <w:bCs/>
                  <w:color w:val="E33D8A" w:themeColor="accent2"/>
                  <w:sz w:val="20"/>
                  <w:szCs w:val="20"/>
                  <w:lang w:val="fr-CH"/>
                </w:rPr>
                <w:t xml:space="preserve"> méthodes d’inventaire existantes</w:t>
              </w:r>
            </w:hyperlink>
            <w:r w:rsidR="00E64C21" w:rsidRPr="000C5D6D">
              <w:rPr>
                <w:b/>
                <w:bCs/>
                <w:sz w:val="20"/>
                <w:szCs w:val="20"/>
                <w:lang w:val="fr-CH"/>
              </w:rPr>
              <w:t xml:space="preserve"> </w:t>
            </w:r>
          </w:p>
          <w:p w14:paraId="6FA4D439" w14:textId="7BBAD434" w:rsidR="00F32CCE" w:rsidRPr="000C5D6D" w:rsidRDefault="00BB4DD3" w:rsidP="00624755">
            <w:pPr>
              <w:spacing w:line="259" w:lineRule="auto"/>
              <w:jc w:val="both"/>
              <w:rPr>
                <w:rFonts w:cstheme="minorHAnsi"/>
                <w:sz w:val="20"/>
                <w:szCs w:val="20"/>
                <w:lang w:val="fr-CH"/>
              </w:rPr>
            </w:pPr>
            <w:r>
              <w:rPr>
                <w:rFonts w:cstheme="minorHAnsi"/>
                <w:sz w:val="20"/>
                <w:szCs w:val="20"/>
                <w:lang w:val="fr-CH"/>
              </w:rPr>
              <w:t xml:space="preserve">Il se peut que des informations </w:t>
            </w:r>
            <w:r w:rsidR="00A92033">
              <w:rPr>
                <w:rFonts w:cstheme="minorHAnsi"/>
                <w:sz w:val="20"/>
                <w:szCs w:val="20"/>
                <w:lang w:val="fr-CH"/>
              </w:rPr>
              <w:t>utiles aient</w:t>
            </w:r>
            <w:r>
              <w:rPr>
                <w:rFonts w:cstheme="minorHAnsi"/>
                <w:sz w:val="20"/>
                <w:szCs w:val="20"/>
                <w:lang w:val="fr-CH"/>
              </w:rPr>
              <w:t xml:space="preserve"> déjà </w:t>
            </w:r>
            <w:r w:rsidR="00A92033">
              <w:rPr>
                <w:rFonts w:cstheme="minorHAnsi"/>
                <w:sz w:val="20"/>
                <w:szCs w:val="20"/>
                <w:lang w:val="fr-CH"/>
              </w:rPr>
              <w:t>été recueillies ailleurs dans le</w:t>
            </w:r>
            <w:r>
              <w:rPr>
                <w:rFonts w:cstheme="minorHAnsi"/>
                <w:sz w:val="20"/>
                <w:szCs w:val="20"/>
                <w:lang w:val="fr-CH"/>
              </w:rPr>
              <w:t xml:space="preserve"> monde et que des inventaires des zones humides détaillés aient déjà été réalisés. Cette information peut être </w:t>
            </w:r>
            <w:r w:rsidR="008403A2" w:rsidRPr="008403A2">
              <w:rPr>
                <w:rFonts w:cstheme="minorHAnsi"/>
                <w:sz w:val="20"/>
                <w:szCs w:val="20"/>
                <w:lang w:val="fr-CH"/>
              </w:rPr>
              <w:t>dispersée</w:t>
            </w:r>
            <w:r>
              <w:rPr>
                <w:rFonts w:cstheme="minorHAnsi"/>
                <w:sz w:val="20"/>
                <w:szCs w:val="20"/>
                <w:lang w:val="fr-CH"/>
              </w:rPr>
              <w:t xml:space="preserve"> entre différentes organisations et/ou </w:t>
            </w:r>
            <w:r w:rsidR="00A92033">
              <w:rPr>
                <w:rFonts w:cstheme="minorHAnsi"/>
                <w:sz w:val="20"/>
                <w:szCs w:val="20"/>
                <w:lang w:val="fr-CH"/>
              </w:rPr>
              <w:t>formats</w:t>
            </w:r>
            <w:r>
              <w:rPr>
                <w:rFonts w:cstheme="minorHAnsi"/>
                <w:sz w:val="20"/>
                <w:szCs w:val="20"/>
                <w:lang w:val="fr-CH"/>
              </w:rPr>
              <w:t xml:space="preserve">. Pour </w:t>
            </w:r>
            <w:r w:rsidR="00A92033">
              <w:rPr>
                <w:rFonts w:cstheme="minorHAnsi"/>
                <w:sz w:val="20"/>
                <w:szCs w:val="20"/>
                <w:lang w:val="fr-CH"/>
              </w:rPr>
              <w:t>veiller à ce</w:t>
            </w:r>
            <w:r>
              <w:rPr>
                <w:rFonts w:cstheme="minorHAnsi"/>
                <w:sz w:val="20"/>
                <w:szCs w:val="20"/>
                <w:lang w:val="fr-CH"/>
              </w:rPr>
              <w:t xml:space="preserve"> que toute l’information existante a</w:t>
            </w:r>
            <w:r w:rsidR="00A92033">
              <w:rPr>
                <w:rFonts w:cstheme="minorHAnsi"/>
                <w:sz w:val="20"/>
                <w:szCs w:val="20"/>
                <w:lang w:val="fr-CH"/>
              </w:rPr>
              <w:t>it</w:t>
            </w:r>
            <w:r>
              <w:rPr>
                <w:rFonts w:cstheme="minorHAnsi"/>
                <w:sz w:val="20"/>
                <w:szCs w:val="20"/>
                <w:lang w:val="fr-CH"/>
              </w:rPr>
              <w:t xml:space="preserve"> été identifiée et rassemblée, il est recommandé :</w:t>
            </w:r>
            <w:r w:rsidR="00E64C21" w:rsidRPr="000C5D6D">
              <w:rPr>
                <w:rFonts w:cstheme="minorHAnsi"/>
                <w:sz w:val="20"/>
                <w:szCs w:val="20"/>
                <w:lang w:val="fr-CH"/>
              </w:rPr>
              <w:t xml:space="preserve"> </w:t>
            </w:r>
          </w:p>
          <w:p w14:paraId="70F55643" w14:textId="2174FF10" w:rsidR="00E64C21" w:rsidRPr="000C5D6D" w:rsidRDefault="00BB4DD3" w:rsidP="00624755">
            <w:pPr>
              <w:pStyle w:val="ListParagraph"/>
              <w:numPr>
                <w:ilvl w:val="1"/>
                <w:numId w:val="9"/>
              </w:numPr>
              <w:spacing w:after="160" w:line="259" w:lineRule="auto"/>
              <w:jc w:val="both"/>
              <w:rPr>
                <w:sz w:val="20"/>
                <w:szCs w:val="20"/>
                <w:lang w:val="fr-CH"/>
              </w:rPr>
            </w:pPr>
            <w:r>
              <w:rPr>
                <w:sz w:val="20"/>
                <w:szCs w:val="20"/>
                <w:lang w:val="fr-CH"/>
              </w:rPr>
              <w:t>d’établir une liste des sources d’information disponibles et de</w:t>
            </w:r>
            <w:r w:rsidR="00A92033">
              <w:rPr>
                <w:sz w:val="20"/>
                <w:szCs w:val="20"/>
                <w:lang w:val="fr-CH"/>
              </w:rPr>
              <w:t>s</w:t>
            </w:r>
            <w:r>
              <w:rPr>
                <w:sz w:val="20"/>
                <w:szCs w:val="20"/>
                <w:lang w:val="fr-CH"/>
              </w:rPr>
              <w:t xml:space="preserve"> méthodes utilisées ;</w:t>
            </w:r>
          </w:p>
          <w:p w14:paraId="0EFB3A9C" w14:textId="1DD2357D" w:rsidR="00E64C21" w:rsidRPr="000C5D6D" w:rsidRDefault="00BB4DD3" w:rsidP="00624755">
            <w:pPr>
              <w:pStyle w:val="ListParagraph"/>
              <w:numPr>
                <w:ilvl w:val="1"/>
                <w:numId w:val="9"/>
              </w:numPr>
              <w:spacing w:after="160" w:line="259" w:lineRule="auto"/>
              <w:jc w:val="both"/>
              <w:rPr>
                <w:sz w:val="20"/>
                <w:szCs w:val="20"/>
                <w:lang w:val="fr-CH"/>
              </w:rPr>
            </w:pPr>
            <w:r>
              <w:rPr>
                <w:sz w:val="20"/>
                <w:szCs w:val="20"/>
                <w:lang w:val="fr-CH"/>
              </w:rPr>
              <w:t xml:space="preserve">de </w:t>
            </w:r>
            <w:r w:rsidR="00A92033">
              <w:rPr>
                <w:sz w:val="20"/>
                <w:szCs w:val="20"/>
                <w:lang w:val="fr-CH"/>
              </w:rPr>
              <w:t>choisir</w:t>
            </w:r>
            <w:r>
              <w:rPr>
                <w:sz w:val="20"/>
                <w:szCs w:val="20"/>
                <w:lang w:val="fr-CH"/>
              </w:rPr>
              <w:t xml:space="preserve"> la méthode la plus appropriée pour examiner les données existantes ; et </w:t>
            </w:r>
          </w:p>
          <w:p w14:paraId="39C21FCE" w14:textId="5D96EE45" w:rsidR="00E64C21" w:rsidRPr="000C5D6D" w:rsidRDefault="00BB4DD3" w:rsidP="00624755">
            <w:pPr>
              <w:pStyle w:val="ListParagraph"/>
              <w:numPr>
                <w:ilvl w:val="1"/>
                <w:numId w:val="9"/>
              </w:numPr>
              <w:spacing w:after="160" w:line="259" w:lineRule="auto"/>
              <w:jc w:val="both"/>
              <w:rPr>
                <w:sz w:val="20"/>
                <w:szCs w:val="20"/>
                <w:lang w:val="fr-CH"/>
              </w:rPr>
            </w:pPr>
            <w:r>
              <w:rPr>
                <w:sz w:val="20"/>
                <w:szCs w:val="20"/>
                <w:lang w:val="fr-CH"/>
              </w:rPr>
              <w:t>de développer et/ou de mettre à jour les Systèmes d’information géographique (SIG) et les bases de données.</w:t>
            </w:r>
            <w:r w:rsidR="00E64C21" w:rsidRPr="000C5D6D">
              <w:rPr>
                <w:sz w:val="20"/>
                <w:szCs w:val="20"/>
                <w:lang w:val="fr-CH"/>
              </w:rPr>
              <w:t xml:space="preserve">  </w:t>
            </w:r>
          </w:p>
          <w:p w14:paraId="2ADDED85" w14:textId="77777777" w:rsidR="00E64C21" w:rsidRPr="000C5D6D" w:rsidRDefault="00E64C21" w:rsidP="00624755">
            <w:pPr>
              <w:pStyle w:val="ListParagraph"/>
              <w:spacing w:after="160" w:line="259" w:lineRule="auto"/>
              <w:ind w:left="502"/>
              <w:jc w:val="both"/>
              <w:rPr>
                <w:sz w:val="20"/>
                <w:szCs w:val="20"/>
                <w:lang w:val="fr-CH"/>
              </w:rPr>
            </w:pPr>
          </w:p>
          <w:p w14:paraId="62863F50" w14:textId="1F4C5378" w:rsidR="00E64C21" w:rsidRPr="000C5D6D" w:rsidRDefault="000F1AFE" w:rsidP="00624755">
            <w:pPr>
              <w:pStyle w:val="ListParagraph"/>
              <w:numPr>
                <w:ilvl w:val="0"/>
                <w:numId w:val="15"/>
              </w:numPr>
              <w:spacing w:line="259" w:lineRule="auto"/>
              <w:jc w:val="both"/>
              <w:rPr>
                <w:b/>
                <w:bCs/>
                <w:color w:val="E33D8A" w:themeColor="accent2"/>
                <w:sz w:val="20"/>
                <w:szCs w:val="20"/>
                <w:lang w:val="fr-CH"/>
              </w:rPr>
            </w:pPr>
            <w:hyperlink r:id="rId71" w:anchor="page=15" w:history="1">
              <w:r w:rsidR="00BB4DD3">
                <w:rPr>
                  <w:rStyle w:val="Hyperlink"/>
                  <w:b/>
                  <w:bCs/>
                  <w:color w:val="E33D8A" w:themeColor="accent2"/>
                  <w:sz w:val="20"/>
                  <w:szCs w:val="20"/>
                  <w:lang w:val="fr-CH"/>
                </w:rPr>
                <w:t>Dé</w:t>
              </w:r>
              <w:r w:rsidR="00024792">
                <w:rPr>
                  <w:rStyle w:val="Hyperlink"/>
                  <w:b/>
                  <w:bCs/>
                  <w:color w:val="E33D8A" w:themeColor="accent2"/>
                  <w:sz w:val="20"/>
                  <w:szCs w:val="20"/>
                  <w:lang w:val="fr-CH"/>
                </w:rPr>
                <w:t>terminer</w:t>
              </w:r>
              <w:r w:rsidR="00BB4DD3">
                <w:rPr>
                  <w:rStyle w:val="Hyperlink"/>
                  <w:b/>
                  <w:bCs/>
                  <w:color w:val="E33D8A" w:themeColor="accent2"/>
                  <w:sz w:val="20"/>
                  <w:szCs w:val="20"/>
                  <w:lang w:val="fr-CH"/>
                </w:rPr>
                <w:t xml:space="preserve"> l’échelle et la résolution de l’Inventaire national des zones humides</w:t>
              </w:r>
            </w:hyperlink>
            <w:r w:rsidR="00E64C21" w:rsidRPr="000C5D6D">
              <w:rPr>
                <w:b/>
                <w:bCs/>
                <w:color w:val="E33D8A" w:themeColor="accent2"/>
                <w:sz w:val="20"/>
                <w:szCs w:val="20"/>
                <w:lang w:val="fr-CH"/>
              </w:rPr>
              <w:t xml:space="preserve"> </w:t>
            </w:r>
          </w:p>
          <w:p w14:paraId="1D271F49" w14:textId="01C9157D" w:rsidR="00966B29" w:rsidRPr="000C5D6D" w:rsidRDefault="00BB4DD3" w:rsidP="00624755">
            <w:pPr>
              <w:spacing w:line="259" w:lineRule="auto"/>
              <w:jc w:val="both"/>
              <w:rPr>
                <w:sz w:val="20"/>
                <w:szCs w:val="20"/>
                <w:lang w:val="fr-CH"/>
              </w:rPr>
            </w:pPr>
            <w:r>
              <w:rPr>
                <w:sz w:val="20"/>
                <w:szCs w:val="20"/>
                <w:lang w:val="fr-CH"/>
              </w:rPr>
              <w:t xml:space="preserve">L’échelle spatiale </w:t>
            </w:r>
            <w:r w:rsidR="000F1F1B">
              <w:rPr>
                <w:sz w:val="20"/>
                <w:szCs w:val="20"/>
                <w:lang w:val="fr-CH"/>
              </w:rPr>
              <w:t>de l’</w:t>
            </w:r>
            <w:r>
              <w:rPr>
                <w:sz w:val="20"/>
                <w:szCs w:val="20"/>
                <w:lang w:val="fr-CH"/>
              </w:rPr>
              <w:t xml:space="preserve">INZH est </w:t>
            </w:r>
            <w:r w:rsidR="000F1F1B">
              <w:rPr>
                <w:sz w:val="20"/>
                <w:szCs w:val="20"/>
                <w:lang w:val="fr-CH"/>
              </w:rPr>
              <w:t>indissociable</w:t>
            </w:r>
            <w:r>
              <w:rPr>
                <w:sz w:val="20"/>
                <w:szCs w:val="20"/>
                <w:lang w:val="fr-CH"/>
              </w:rPr>
              <w:t xml:space="preserve"> de l’objectif et influence donc le choix des méthodes. </w:t>
            </w:r>
            <w:r w:rsidR="000F1F1B">
              <w:rPr>
                <w:sz w:val="20"/>
                <w:szCs w:val="20"/>
                <w:lang w:val="fr-CH"/>
              </w:rPr>
              <w:t>Pour</w:t>
            </w:r>
            <w:r>
              <w:rPr>
                <w:sz w:val="20"/>
                <w:szCs w:val="20"/>
                <w:lang w:val="fr-CH"/>
              </w:rPr>
              <w:t xml:space="preserve"> détermine</w:t>
            </w:r>
            <w:r w:rsidR="000F1F1B">
              <w:rPr>
                <w:sz w:val="20"/>
                <w:szCs w:val="20"/>
                <w:lang w:val="fr-CH"/>
              </w:rPr>
              <w:t>r</w:t>
            </w:r>
            <w:r>
              <w:rPr>
                <w:sz w:val="20"/>
                <w:szCs w:val="20"/>
                <w:lang w:val="fr-CH"/>
              </w:rPr>
              <w:t xml:space="preserve"> l’échelle, il </w:t>
            </w:r>
            <w:r w:rsidR="000F1F1B">
              <w:rPr>
                <w:sz w:val="20"/>
                <w:szCs w:val="20"/>
                <w:lang w:val="fr-CH"/>
              </w:rPr>
              <w:t>faut</w:t>
            </w:r>
            <w:r>
              <w:rPr>
                <w:sz w:val="20"/>
                <w:szCs w:val="20"/>
                <w:lang w:val="fr-CH"/>
              </w:rPr>
              <w:t xml:space="preserve"> commencer par déterminer l’objectif de l’INZH puis évaluer comment cet objectif peut être atteint à l’échelle choisie.</w:t>
            </w:r>
            <w:r w:rsidR="00E64C21" w:rsidRPr="000C5D6D">
              <w:rPr>
                <w:sz w:val="20"/>
                <w:szCs w:val="20"/>
                <w:lang w:val="fr-CH"/>
              </w:rPr>
              <w:t xml:space="preserve"> </w:t>
            </w:r>
          </w:p>
          <w:p w14:paraId="2159D852" w14:textId="4E168513" w:rsidR="00E64C21" w:rsidRPr="000C5D6D" w:rsidRDefault="00BB4DD3" w:rsidP="00BB4DD3">
            <w:pPr>
              <w:spacing w:after="160" w:line="259" w:lineRule="auto"/>
              <w:jc w:val="both"/>
              <w:rPr>
                <w:rFonts w:cstheme="minorHAnsi"/>
                <w:b/>
                <w:bCs/>
                <w:sz w:val="20"/>
                <w:szCs w:val="20"/>
                <w:lang w:val="fr-CH"/>
              </w:rPr>
            </w:pPr>
            <w:r>
              <w:rPr>
                <w:sz w:val="20"/>
                <w:szCs w:val="20"/>
                <w:lang w:val="fr-CH"/>
              </w:rPr>
              <w:t>Le choix de l’échelle est également lié à la taille de la zone géographique concernée et à la précision requise et réalisable avec les ressources disponibles. Lorsque l’échelle est choisie, une unité cartographique minimum est requise</w:t>
            </w:r>
            <w:r w:rsidR="000F1F1B">
              <w:rPr>
                <w:sz w:val="20"/>
                <w:szCs w:val="20"/>
                <w:lang w:val="fr-CH"/>
              </w:rPr>
              <w:t xml:space="preserve"> qui</w:t>
            </w:r>
            <w:r>
              <w:rPr>
                <w:sz w:val="20"/>
                <w:szCs w:val="20"/>
                <w:lang w:val="fr-CH"/>
              </w:rPr>
              <w:t xml:space="preserve"> reflète la précision minimum </w:t>
            </w:r>
            <w:r w:rsidR="000F1F1B">
              <w:rPr>
                <w:sz w:val="20"/>
                <w:szCs w:val="20"/>
                <w:lang w:val="fr-CH"/>
              </w:rPr>
              <w:t xml:space="preserve"> acceptable </w:t>
            </w:r>
            <w:r>
              <w:rPr>
                <w:sz w:val="20"/>
                <w:szCs w:val="20"/>
                <w:lang w:val="fr-CH"/>
              </w:rPr>
              <w:t xml:space="preserve">pour cette échelle donnée. Par exemple, une carte des systèmes terrestres compilée à l’échelle </w:t>
            </w:r>
            <w:r w:rsidR="00E64C21" w:rsidRPr="000C5D6D">
              <w:rPr>
                <w:sz w:val="20"/>
                <w:szCs w:val="20"/>
                <w:lang w:val="fr-CH"/>
              </w:rPr>
              <w:t>1:250</w:t>
            </w:r>
            <w:r>
              <w:rPr>
                <w:sz w:val="20"/>
                <w:szCs w:val="20"/>
                <w:lang w:val="fr-CH"/>
              </w:rPr>
              <w:t> </w:t>
            </w:r>
            <w:r w:rsidR="00E64C21" w:rsidRPr="000C5D6D">
              <w:rPr>
                <w:sz w:val="20"/>
                <w:szCs w:val="20"/>
                <w:lang w:val="fr-CH"/>
              </w:rPr>
              <w:t xml:space="preserve">000 </w:t>
            </w:r>
            <w:r>
              <w:rPr>
                <w:sz w:val="20"/>
                <w:szCs w:val="20"/>
                <w:lang w:val="fr-CH"/>
              </w:rPr>
              <w:t xml:space="preserve">comprend de manière typique le choix d’un site d’observation sur le terrain pour chaque </w:t>
            </w:r>
            <w:r w:rsidR="000F1F1B">
              <w:rPr>
                <w:sz w:val="20"/>
                <w:szCs w:val="20"/>
                <w:lang w:val="fr-CH"/>
              </w:rPr>
              <w:t>zone</w:t>
            </w:r>
            <w:r>
              <w:rPr>
                <w:sz w:val="20"/>
                <w:szCs w:val="20"/>
                <w:lang w:val="fr-CH"/>
              </w:rPr>
              <w:t xml:space="preserve"> de 600 hectares étudiée tandis qu</w:t>
            </w:r>
            <w:r w:rsidR="000F1F1B">
              <w:rPr>
                <w:sz w:val="20"/>
                <w:szCs w:val="20"/>
                <w:lang w:val="fr-CH"/>
              </w:rPr>
              <w:t>’une</w:t>
            </w:r>
            <w:r>
              <w:rPr>
                <w:sz w:val="20"/>
                <w:szCs w:val="20"/>
                <w:lang w:val="fr-CH"/>
              </w:rPr>
              <w:t xml:space="preserve"> carte au 1:50 </w:t>
            </w:r>
            <w:r w:rsidR="00E64C21" w:rsidRPr="000C5D6D">
              <w:rPr>
                <w:sz w:val="20"/>
                <w:szCs w:val="20"/>
                <w:lang w:val="fr-CH"/>
              </w:rPr>
              <w:t xml:space="preserve">000 </w:t>
            </w:r>
            <w:r w:rsidR="000F1F1B">
              <w:rPr>
                <w:sz w:val="20"/>
                <w:szCs w:val="20"/>
                <w:lang w:val="fr-CH"/>
              </w:rPr>
              <w:t>a</w:t>
            </w:r>
            <w:r>
              <w:rPr>
                <w:sz w:val="20"/>
                <w:szCs w:val="20"/>
                <w:lang w:val="fr-CH"/>
              </w:rPr>
              <w:t xml:space="preserve"> une unité cartographi</w:t>
            </w:r>
            <w:r w:rsidR="000F1F1B">
              <w:rPr>
                <w:sz w:val="20"/>
                <w:szCs w:val="20"/>
                <w:lang w:val="fr-CH"/>
              </w:rPr>
              <w:t>que</w:t>
            </w:r>
            <w:r>
              <w:rPr>
                <w:sz w:val="20"/>
                <w:szCs w:val="20"/>
                <w:lang w:val="fr-CH"/>
              </w:rPr>
              <w:t xml:space="preserve"> minimum d</w:t>
            </w:r>
            <w:r w:rsidR="000F1F1B">
              <w:rPr>
                <w:sz w:val="20"/>
                <w:szCs w:val="20"/>
                <w:lang w:val="fr-CH"/>
              </w:rPr>
              <w:t>’</w:t>
            </w:r>
            <w:r>
              <w:rPr>
                <w:sz w:val="20"/>
                <w:szCs w:val="20"/>
                <w:lang w:val="fr-CH"/>
              </w:rPr>
              <w:t xml:space="preserve">un hectare. </w:t>
            </w:r>
          </w:p>
        </w:tc>
        <w:tc>
          <w:tcPr>
            <w:tcW w:w="3009" w:type="dxa"/>
            <w:vMerge/>
            <w:shd w:val="clear" w:color="auto" w:fill="F2F2F2" w:themeFill="background2" w:themeFillShade="F2"/>
          </w:tcPr>
          <w:p w14:paraId="0ECC8959" w14:textId="3609348A" w:rsidR="00E64C21" w:rsidRPr="000C5D6D" w:rsidRDefault="00E64C21" w:rsidP="00573262">
            <w:pPr>
              <w:jc w:val="both"/>
              <w:rPr>
                <w:sz w:val="20"/>
                <w:szCs w:val="20"/>
                <w:lang w:val="fr-CH"/>
              </w:rPr>
            </w:pPr>
          </w:p>
        </w:tc>
      </w:tr>
      <w:tr w:rsidR="00E64C21" w:rsidRPr="000F1AFE" w14:paraId="4673BF22" w14:textId="5DE42FFA" w:rsidTr="00624755">
        <w:trPr>
          <w:trHeight w:val="10128"/>
        </w:trPr>
        <w:tc>
          <w:tcPr>
            <w:tcW w:w="8505" w:type="dxa"/>
            <w:gridSpan w:val="2"/>
            <w:vMerge/>
            <w:shd w:val="clear" w:color="auto" w:fill="FFFFFF" w:themeFill="background1"/>
          </w:tcPr>
          <w:p w14:paraId="6C2B3B2F" w14:textId="5D791F93" w:rsidR="00E64C21" w:rsidRPr="000C5D6D" w:rsidRDefault="00E64C21" w:rsidP="00624755">
            <w:pPr>
              <w:spacing w:after="160" w:line="259" w:lineRule="auto"/>
              <w:jc w:val="both"/>
              <w:rPr>
                <w:rFonts w:cstheme="minorHAnsi"/>
                <w:sz w:val="20"/>
                <w:szCs w:val="20"/>
                <w:lang w:val="fr-CH"/>
              </w:rPr>
            </w:pPr>
          </w:p>
        </w:tc>
        <w:tc>
          <w:tcPr>
            <w:tcW w:w="3009" w:type="dxa"/>
            <w:shd w:val="clear" w:color="auto" w:fill="F2F2F2" w:themeFill="background2" w:themeFillShade="F2"/>
          </w:tcPr>
          <w:p w14:paraId="0193525E" w14:textId="16A000AA" w:rsidR="00E64C21" w:rsidRPr="000C5D6D" w:rsidRDefault="00F4771D" w:rsidP="00624755">
            <w:pPr>
              <w:spacing w:after="160" w:line="259" w:lineRule="auto"/>
              <w:jc w:val="both"/>
              <w:rPr>
                <w:rFonts w:cstheme="minorHAnsi"/>
                <w:sz w:val="20"/>
                <w:szCs w:val="20"/>
                <w:lang w:val="fr-CH"/>
              </w:rPr>
            </w:pPr>
            <w:r>
              <w:rPr>
                <w:rFonts w:cstheme="minorHAnsi"/>
                <w:sz w:val="20"/>
                <w:szCs w:val="20"/>
                <w:lang w:val="fr-CH"/>
              </w:rPr>
              <w:t>La cartographie précise des zones humides présent</w:t>
            </w:r>
            <w:r w:rsidR="00245FB6">
              <w:rPr>
                <w:rFonts w:cstheme="minorHAnsi"/>
                <w:sz w:val="20"/>
                <w:szCs w:val="20"/>
                <w:lang w:val="fr-CH"/>
              </w:rPr>
              <w:t>e</w:t>
            </w:r>
            <w:r>
              <w:rPr>
                <w:rFonts w:cstheme="minorHAnsi"/>
                <w:sz w:val="20"/>
                <w:szCs w:val="20"/>
                <w:lang w:val="fr-CH"/>
              </w:rPr>
              <w:t xml:space="preserve"> des difficultés, en particulier à grande échelle, compte tenu de la nature variable et fragmentée de nombreux paysages. </w:t>
            </w:r>
            <w:r w:rsidR="003A2EB1">
              <w:rPr>
                <w:rFonts w:cstheme="minorHAnsi"/>
                <w:sz w:val="20"/>
                <w:szCs w:val="20"/>
                <w:lang w:val="fr-CH"/>
              </w:rPr>
              <w:t xml:space="preserve"> Au plan mondial, i</w:t>
            </w:r>
            <w:r>
              <w:rPr>
                <w:rFonts w:cstheme="minorHAnsi"/>
                <w:sz w:val="20"/>
                <w:szCs w:val="20"/>
                <w:lang w:val="fr-CH"/>
              </w:rPr>
              <w:t>l y a peu d’exemples d’inventaires de</w:t>
            </w:r>
            <w:r w:rsidR="003A2EB1">
              <w:rPr>
                <w:rFonts w:cstheme="minorHAnsi"/>
                <w:sz w:val="20"/>
                <w:szCs w:val="20"/>
                <w:lang w:val="fr-CH"/>
              </w:rPr>
              <w:t>s</w:t>
            </w:r>
            <w:r>
              <w:rPr>
                <w:rFonts w:cstheme="minorHAnsi"/>
                <w:sz w:val="20"/>
                <w:szCs w:val="20"/>
                <w:lang w:val="fr-CH"/>
              </w:rPr>
              <w:t xml:space="preserve"> zones humides</w:t>
            </w:r>
            <w:r w:rsidR="003A2EB1">
              <w:rPr>
                <w:rFonts w:cstheme="minorHAnsi"/>
                <w:sz w:val="20"/>
                <w:szCs w:val="20"/>
                <w:lang w:val="fr-CH"/>
              </w:rPr>
              <w:t xml:space="preserve"> nationaux ou provinciaux</w:t>
            </w:r>
            <w:r>
              <w:rPr>
                <w:rFonts w:cstheme="minorHAnsi"/>
                <w:sz w:val="20"/>
                <w:szCs w:val="20"/>
                <w:lang w:val="fr-CH"/>
              </w:rPr>
              <w:t xml:space="preserve"> complets, précis et cohérents</w:t>
            </w:r>
            <w:r w:rsidR="00E64C21" w:rsidRPr="000C5D6D">
              <w:rPr>
                <w:rFonts w:cstheme="minorHAnsi"/>
                <w:sz w:val="20"/>
                <w:szCs w:val="20"/>
                <w:lang w:val="fr-CH"/>
              </w:rPr>
              <w:t xml:space="preserve">, </w:t>
            </w:r>
            <w:hyperlink r:id="rId72" w:history="1">
              <w:r>
                <w:rPr>
                  <w:rStyle w:val="Hyperlink"/>
                  <w:rFonts w:cstheme="minorHAnsi"/>
                  <w:color w:val="E33D8A" w:themeColor="accent2"/>
                  <w:sz w:val="20"/>
                  <w:szCs w:val="20"/>
                  <w:lang w:val="fr-CH"/>
                </w:rPr>
                <w:t>et la plupart des études se concentrent sur la production de cartes à échelle locale en utilisant des données de télédétection limitées</w:t>
              </w:r>
            </w:hyperlink>
            <w:r w:rsidR="00E64C21" w:rsidRPr="000C5D6D">
              <w:rPr>
                <w:rFonts w:cstheme="minorHAnsi"/>
                <w:color w:val="E33D8A" w:themeColor="accent2"/>
                <w:sz w:val="20"/>
                <w:szCs w:val="20"/>
                <w:lang w:val="fr-CH"/>
              </w:rPr>
              <w:t xml:space="preserve"> </w:t>
            </w:r>
            <w:sdt>
              <w:sdtPr>
                <w:rPr>
                  <w:rFonts w:cstheme="minorHAnsi"/>
                  <w:sz w:val="20"/>
                  <w:szCs w:val="20"/>
                  <w:lang w:val="fr-CH"/>
                </w:rPr>
                <w:id w:val="1673984613"/>
                <w:citation/>
              </w:sdtPr>
              <w:sdtEndPr/>
              <w:sdtContent>
                <w:r w:rsidR="00E64C21" w:rsidRPr="000C5D6D">
                  <w:rPr>
                    <w:rFonts w:cstheme="minorHAnsi"/>
                    <w:sz w:val="20"/>
                    <w:szCs w:val="20"/>
                    <w:lang w:val="fr-CH"/>
                  </w:rPr>
                  <w:fldChar w:fldCharType="begin"/>
                </w:r>
                <w:r w:rsidR="00E64C21" w:rsidRPr="000C5D6D">
                  <w:rPr>
                    <w:rFonts w:cstheme="minorHAnsi"/>
                    <w:sz w:val="20"/>
                    <w:szCs w:val="20"/>
                    <w:lang w:val="fr-CH"/>
                  </w:rPr>
                  <w:instrText xml:space="preserve">CITATION Mas18 \l 2057 </w:instrText>
                </w:r>
                <w:r w:rsidR="00E64C21" w:rsidRPr="000C5D6D">
                  <w:rPr>
                    <w:rFonts w:cstheme="minorHAnsi"/>
                    <w:sz w:val="20"/>
                    <w:szCs w:val="20"/>
                    <w:lang w:val="fr-CH"/>
                  </w:rPr>
                  <w:fldChar w:fldCharType="separate"/>
                </w:r>
                <w:r w:rsidR="00E64C21" w:rsidRPr="000C5D6D">
                  <w:rPr>
                    <w:rFonts w:cstheme="minorHAnsi"/>
                    <w:noProof/>
                    <w:sz w:val="20"/>
                    <w:szCs w:val="20"/>
                    <w:lang w:val="fr-CH"/>
                  </w:rPr>
                  <w:t xml:space="preserve">(Mahdianpari, </w:t>
                </w:r>
                <w:r w:rsidR="00E64C21" w:rsidRPr="00F932E0">
                  <w:rPr>
                    <w:rFonts w:cstheme="minorHAnsi"/>
                    <w:i/>
                    <w:noProof/>
                    <w:sz w:val="20"/>
                    <w:szCs w:val="20"/>
                    <w:lang w:val="fr-CH"/>
                  </w:rPr>
                  <w:t>et al</w:t>
                </w:r>
                <w:r w:rsidR="00E64C21" w:rsidRPr="000C5D6D">
                  <w:rPr>
                    <w:rFonts w:cstheme="minorHAnsi"/>
                    <w:noProof/>
                    <w:sz w:val="20"/>
                    <w:szCs w:val="20"/>
                    <w:lang w:val="fr-CH"/>
                  </w:rPr>
                  <w:t>., 2018)</w:t>
                </w:r>
                <w:r w:rsidR="00E64C21" w:rsidRPr="000C5D6D">
                  <w:rPr>
                    <w:rFonts w:cstheme="minorHAnsi"/>
                    <w:sz w:val="20"/>
                    <w:szCs w:val="20"/>
                    <w:lang w:val="fr-CH"/>
                  </w:rPr>
                  <w:fldChar w:fldCharType="end"/>
                </w:r>
              </w:sdtContent>
            </w:sdt>
            <w:r w:rsidR="00E64C21" w:rsidRPr="000C5D6D">
              <w:rPr>
                <w:rFonts w:cstheme="minorHAnsi"/>
                <w:sz w:val="20"/>
                <w:szCs w:val="20"/>
                <w:lang w:val="fr-CH"/>
              </w:rPr>
              <w:t xml:space="preserve">. </w:t>
            </w:r>
          </w:p>
          <w:p w14:paraId="7E294A23" w14:textId="2F773036" w:rsidR="00E64C21" w:rsidRPr="000C5D6D" w:rsidRDefault="004A1562" w:rsidP="00624755">
            <w:pPr>
              <w:spacing w:after="160" w:line="259" w:lineRule="auto"/>
              <w:jc w:val="both"/>
              <w:rPr>
                <w:rFonts w:cstheme="minorHAnsi"/>
                <w:sz w:val="20"/>
                <w:szCs w:val="20"/>
                <w:lang w:val="fr-CH"/>
              </w:rPr>
            </w:pPr>
            <w:r>
              <w:rPr>
                <w:rFonts w:cstheme="minorHAnsi"/>
                <w:sz w:val="20"/>
                <w:szCs w:val="20"/>
                <w:lang w:val="fr-CH"/>
              </w:rPr>
              <w:t>L’</w:t>
            </w:r>
            <w:r w:rsidR="004D6CEF">
              <w:rPr>
                <w:rFonts w:cstheme="minorHAnsi"/>
                <w:sz w:val="20"/>
                <w:szCs w:val="20"/>
                <w:lang w:val="fr-CH"/>
              </w:rPr>
              <w:t>institut</w:t>
            </w:r>
            <w:r>
              <w:rPr>
                <w:rFonts w:cstheme="minorHAnsi"/>
                <w:sz w:val="20"/>
                <w:szCs w:val="20"/>
                <w:lang w:val="fr-CH"/>
              </w:rPr>
              <w:t xml:space="preserve"> de recherche canadien a produit la première carte d’inventaire des zones humides à échelle provinciale et à résolution fine (c’est</w:t>
            </w:r>
            <w:r>
              <w:rPr>
                <w:rFonts w:cstheme="minorHAnsi"/>
                <w:sz w:val="20"/>
                <w:szCs w:val="20"/>
                <w:lang w:val="fr-CH"/>
              </w:rPr>
              <w:noBreakHyphen/>
              <w:t>à</w:t>
            </w:r>
            <w:r>
              <w:rPr>
                <w:rFonts w:cstheme="minorHAnsi"/>
                <w:sz w:val="20"/>
                <w:szCs w:val="20"/>
                <w:lang w:val="fr-CH"/>
              </w:rPr>
              <w:noBreakHyphen/>
              <w:t>dire 10 mètres) en s’appuyant sur un volume important d’</w:t>
            </w:r>
            <w:r w:rsidR="00E64C21" w:rsidRPr="000C5D6D">
              <w:rPr>
                <w:rFonts w:cstheme="minorHAnsi"/>
                <w:color w:val="3AA9AF" w:themeColor="accent1" w:themeShade="BF"/>
                <w:sz w:val="20"/>
                <w:szCs w:val="20"/>
                <w:lang w:val="fr-CH"/>
              </w:rPr>
              <w:fldChar w:fldCharType="begin"/>
            </w:r>
            <w:r w:rsidR="00E64C21" w:rsidRPr="000C5D6D">
              <w:rPr>
                <w:rFonts w:cstheme="minorHAnsi"/>
                <w:color w:val="3AA9AF" w:themeColor="accent1" w:themeShade="BF"/>
                <w:sz w:val="20"/>
                <w:szCs w:val="20"/>
                <w:lang w:val="fr-CH"/>
              </w:rPr>
              <w:instrText xml:space="preserve"> </w:instrText>
            </w:r>
            <w:r w:rsidR="00E64C21" w:rsidRPr="000C5D6D">
              <w:rPr>
                <w:rFonts w:ascii="Arial" w:hAnsi="Arial" w:cs="Arial"/>
                <w:color w:val="3AA9AF" w:themeColor="accent1" w:themeShade="BF"/>
                <w:sz w:val="20"/>
                <w:szCs w:val="20"/>
                <w:shd w:val="clear" w:color="auto" w:fill="F9F9F9"/>
                <w:lang w:val="fr-CH"/>
              </w:rPr>
              <w:instrText xml:space="preserve"> AutoTextList  \s No Style \t "</w:instrText>
            </w:r>
            <w:r w:rsidR="00E64C21" w:rsidRPr="000C5D6D">
              <w:rPr>
                <w:color w:val="3AA9AF" w:themeColor="accent1" w:themeShade="BF"/>
                <w:sz w:val="20"/>
                <w:szCs w:val="20"/>
                <w:lang w:val="fr-CH"/>
              </w:rPr>
              <w:instrText xml:space="preserve"> </w:instrText>
            </w:r>
            <w:r w:rsidR="003606E8" w:rsidRPr="00A85C09">
              <w:rPr>
                <w:rFonts w:cstheme="minorHAnsi"/>
                <w:shd w:val="clear" w:color="auto" w:fill="F9F9F9"/>
                <w:lang w:val="fr-FR"/>
              </w:rPr>
              <w:instrText xml:space="preserve"> Les images satellite (également imagerie d’observation de la Terre ou photographie aérospatiale) sont des images de la Terre ou d’autres planètes rassemblées par des satellites à imagerie appartenant à des gouvernements </w:instrText>
            </w:r>
            <w:r w:rsidR="003606E8">
              <w:rPr>
                <w:rFonts w:cstheme="minorHAnsi"/>
                <w:shd w:val="clear" w:color="auto" w:fill="F9F9F9"/>
                <w:lang w:val="fr-FR"/>
              </w:rPr>
              <w:instrText>ou</w:instrText>
            </w:r>
            <w:r w:rsidR="003606E8" w:rsidRPr="00A85C09">
              <w:rPr>
                <w:rFonts w:cstheme="minorHAnsi"/>
                <w:shd w:val="clear" w:color="auto" w:fill="F9F9F9"/>
                <w:lang w:val="fr-FR"/>
              </w:rPr>
              <w:instrText xml:space="preserve"> à des entreprises</w:instrText>
            </w:r>
            <w:r w:rsidR="003606E8">
              <w:rPr>
                <w:rFonts w:cstheme="minorHAnsi"/>
                <w:shd w:val="clear" w:color="auto" w:fill="F9F9F9"/>
                <w:lang w:val="fr-FR"/>
              </w:rPr>
              <w:instrText>,</w:instrText>
            </w:r>
            <w:r w:rsidR="003606E8" w:rsidRPr="00A85C09">
              <w:rPr>
                <w:rFonts w:cstheme="minorHAnsi"/>
                <w:shd w:val="clear" w:color="auto" w:fill="F9F9F9"/>
                <w:lang w:val="fr-FR"/>
              </w:rPr>
              <w:instrText xml:space="preserve"> dans le monde entier.</w:instrText>
            </w:r>
            <w:r w:rsidR="00E64C21" w:rsidRPr="000C5D6D">
              <w:rPr>
                <w:rFonts w:ascii="Arial" w:hAnsi="Arial" w:cs="Arial"/>
                <w:color w:val="3AA9AF" w:themeColor="accent1" w:themeShade="BF"/>
                <w:sz w:val="20"/>
                <w:szCs w:val="20"/>
                <w:shd w:val="clear" w:color="auto" w:fill="F9F9F9"/>
                <w:lang w:val="fr-CH"/>
              </w:rPr>
              <w:instrText>"</w:instrText>
            </w:r>
            <w:r w:rsidR="00E64C21" w:rsidRPr="000C5D6D">
              <w:rPr>
                <w:rFonts w:cstheme="minorHAnsi"/>
                <w:color w:val="3AA9AF" w:themeColor="accent1" w:themeShade="BF"/>
                <w:sz w:val="20"/>
                <w:szCs w:val="20"/>
                <w:lang w:val="fr-CH"/>
              </w:rPr>
              <w:instrText xml:space="preserve">  </w:instrText>
            </w:r>
            <w:r w:rsidR="00E64C21" w:rsidRPr="000C5D6D">
              <w:rPr>
                <w:rFonts w:cstheme="minorHAnsi"/>
                <w:color w:val="3AA9AF" w:themeColor="accent1" w:themeShade="BF"/>
                <w:sz w:val="20"/>
                <w:szCs w:val="20"/>
                <w:lang w:val="fr-CH"/>
              </w:rPr>
              <w:fldChar w:fldCharType="separate"/>
            </w:r>
            <w:r>
              <w:rPr>
                <w:rFonts w:ascii="Arial" w:hAnsi="Arial" w:cs="Arial"/>
                <w:color w:val="3AA9AF" w:themeColor="accent1" w:themeShade="BF"/>
                <w:sz w:val="20"/>
                <w:szCs w:val="20"/>
                <w:shd w:val="clear" w:color="auto" w:fill="F9F9F9"/>
                <w:lang w:val="fr-CH"/>
              </w:rPr>
              <w:t>image</w:t>
            </w:r>
            <w:r w:rsidR="004D6CEF">
              <w:rPr>
                <w:rFonts w:ascii="Arial" w:hAnsi="Arial" w:cs="Arial"/>
                <w:color w:val="3AA9AF" w:themeColor="accent1" w:themeShade="BF"/>
                <w:sz w:val="20"/>
                <w:szCs w:val="20"/>
                <w:shd w:val="clear" w:color="auto" w:fill="F9F9F9"/>
                <w:lang w:val="fr-CH"/>
              </w:rPr>
              <w:t>s</w:t>
            </w:r>
            <w:r>
              <w:rPr>
                <w:rFonts w:ascii="Arial" w:hAnsi="Arial" w:cs="Arial"/>
                <w:color w:val="3AA9AF" w:themeColor="accent1" w:themeShade="BF"/>
                <w:sz w:val="20"/>
                <w:szCs w:val="20"/>
                <w:shd w:val="clear" w:color="auto" w:fill="F9F9F9"/>
                <w:lang w:val="fr-CH"/>
              </w:rPr>
              <w:t xml:space="preserve"> satellite</w:t>
            </w:r>
            <w:r w:rsidR="00E64C21" w:rsidRPr="000C5D6D">
              <w:rPr>
                <w:rFonts w:cstheme="minorHAnsi"/>
                <w:color w:val="3AA9AF" w:themeColor="accent1" w:themeShade="BF"/>
                <w:sz w:val="20"/>
                <w:szCs w:val="20"/>
                <w:lang w:val="fr-CH"/>
              </w:rPr>
              <w:fldChar w:fldCharType="end"/>
            </w:r>
            <w:r w:rsidR="00E64C21" w:rsidRPr="000C5D6D">
              <w:rPr>
                <w:rFonts w:cstheme="minorHAnsi"/>
                <w:color w:val="2E6D73" w:themeColor="accent3"/>
                <w:sz w:val="20"/>
                <w:szCs w:val="20"/>
                <w:lang w:val="fr-CH"/>
              </w:rPr>
              <w:t>.</w:t>
            </w:r>
            <w:r w:rsidR="00E64C21" w:rsidRPr="000C5D6D">
              <w:rPr>
                <w:sz w:val="20"/>
                <w:szCs w:val="20"/>
                <w:lang w:val="fr-CH"/>
              </w:rPr>
              <w:t xml:space="preserve"> </w:t>
            </w:r>
            <w:r>
              <w:rPr>
                <w:sz w:val="20"/>
                <w:szCs w:val="20"/>
                <w:lang w:val="fr-CH"/>
              </w:rPr>
              <w:t>Elle a identifié des zones humides hétérogènes</w:t>
            </w:r>
            <w:r w:rsidR="004D6CEF">
              <w:rPr>
                <w:sz w:val="20"/>
                <w:szCs w:val="20"/>
                <w:lang w:val="fr-CH"/>
              </w:rPr>
              <w:t>,</w:t>
            </w:r>
            <w:r>
              <w:rPr>
                <w:sz w:val="20"/>
                <w:szCs w:val="20"/>
                <w:lang w:val="fr-CH"/>
              </w:rPr>
              <w:t xml:space="preserve"> de petite et de grande taille</w:t>
            </w:r>
            <w:r w:rsidR="004D6CEF">
              <w:rPr>
                <w:sz w:val="20"/>
                <w:szCs w:val="20"/>
                <w:lang w:val="fr-CH"/>
              </w:rPr>
              <w:t>,</w:t>
            </w:r>
            <w:r>
              <w:rPr>
                <w:sz w:val="20"/>
                <w:szCs w:val="20"/>
                <w:lang w:val="fr-CH"/>
              </w:rPr>
              <w:t xml:space="preserve"> sur l’île de </w:t>
            </w:r>
            <w:r w:rsidR="008403A2" w:rsidRPr="008403A2">
              <w:rPr>
                <w:sz w:val="20"/>
                <w:szCs w:val="20"/>
                <w:lang w:val="fr-CH"/>
              </w:rPr>
              <w:t>Terre-Neuve</w:t>
            </w:r>
            <w:r>
              <w:rPr>
                <w:sz w:val="20"/>
                <w:szCs w:val="20"/>
                <w:lang w:val="fr-CH"/>
              </w:rPr>
              <w:t xml:space="preserve">, au Canada, couvrant environ </w:t>
            </w:r>
            <w:r w:rsidR="00E64C21" w:rsidRPr="000C5D6D">
              <w:rPr>
                <w:rFonts w:cstheme="minorHAnsi"/>
                <w:sz w:val="20"/>
                <w:szCs w:val="20"/>
                <w:lang w:val="fr-CH"/>
              </w:rPr>
              <w:t>106</w:t>
            </w:r>
            <w:r>
              <w:rPr>
                <w:rFonts w:cstheme="minorHAnsi"/>
                <w:sz w:val="20"/>
                <w:szCs w:val="20"/>
                <w:lang w:val="fr-CH"/>
              </w:rPr>
              <w:t> </w:t>
            </w:r>
            <w:r w:rsidR="00E64C21" w:rsidRPr="000C5D6D">
              <w:rPr>
                <w:rFonts w:cstheme="minorHAnsi"/>
                <w:sz w:val="20"/>
                <w:szCs w:val="20"/>
                <w:lang w:val="fr-CH"/>
              </w:rPr>
              <w:t>000</w:t>
            </w:r>
            <w:r>
              <w:rPr>
                <w:rFonts w:cstheme="minorHAnsi"/>
                <w:sz w:val="20"/>
                <w:szCs w:val="20"/>
                <w:lang w:val="fr-CH"/>
              </w:rPr>
              <w:t> </w:t>
            </w:r>
            <w:r w:rsidR="00E64C21" w:rsidRPr="000C5D6D">
              <w:rPr>
                <w:rFonts w:cstheme="minorHAnsi"/>
                <w:sz w:val="20"/>
                <w:szCs w:val="20"/>
                <w:lang w:val="fr-CH"/>
              </w:rPr>
              <w:t>km</w:t>
            </w:r>
            <w:r w:rsidR="00E64C21" w:rsidRPr="000C5D6D">
              <w:rPr>
                <w:rFonts w:cstheme="minorHAnsi"/>
                <w:sz w:val="20"/>
                <w:szCs w:val="20"/>
                <w:vertAlign w:val="superscript"/>
                <w:lang w:val="fr-CH"/>
              </w:rPr>
              <w:t>2</w:t>
            </w:r>
            <w:r w:rsidR="00E64C21" w:rsidRPr="000C5D6D">
              <w:rPr>
                <w:rFonts w:cstheme="minorHAnsi"/>
                <w:sz w:val="20"/>
                <w:szCs w:val="20"/>
                <w:lang w:val="fr-CH"/>
              </w:rPr>
              <w:t>.</w:t>
            </w:r>
          </w:p>
          <w:p w14:paraId="518A6C90" w14:textId="1EDFA9F7" w:rsidR="00E64C21" w:rsidRPr="000C5D6D" w:rsidRDefault="00C27646" w:rsidP="00C27646">
            <w:pPr>
              <w:spacing w:after="160" w:line="259" w:lineRule="auto"/>
              <w:jc w:val="both"/>
              <w:rPr>
                <w:rFonts w:cstheme="minorHAnsi"/>
                <w:sz w:val="20"/>
                <w:szCs w:val="20"/>
                <w:lang w:val="fr-CH"/>
              </w:rPr>
            </w:pPr>
            <w:r>
              <w:rPr>
                <w:rFonts w:cstheme="minorHAnsi"/>
                <w:sz w:val="20"/>
                <w:szCs w:val="20"/>
                <w:lang w:val="fr-CH"/>
              </w:rPr>
              <w:t>Dans cet exemple, plusieurs facteurs ont déterminé l’échelle choisie</w:t>
            </w:r>
            <w:r w:rsidR="004D6CEF">
              <w:rPr>
                <w:rFonts w:cstheme="minorHAnsi"/>
                <w:sz w:val="20"/>
                <w:szCs w:val="20"/>
                <w:lang w:val="fr-CH"/>
              </w:rPr>
              <w:t> :</w:t>
            </w:r>
            <w:r>
              <w:rPr>
                <w:rFonts w:cstheme="minorHAnsi"/>
                <w:sz w:val="20"/>
                <w:szCs w:val="20"/>
                <w:lang w:val="fr-CH"/>
              </w:rPr>
              <w:t xml:space="preserve"> la résolution pour l</w:t>
            </w:r>
            <w:r w:rsidR="004D6CEF">
              <w:rPr>
                <w:rFonts w:cstheme="minorHAnsi"/>
                <w:sz w:val="20"/>
                <w:szCs w:val="20"/>
                <w:lang w:val="fr-CH"/>
              </w:rPr>
              <w:t>a</w:t>
            </w:r>
            <w:r>
              <w:rPr>
                <w:rFonts w:cstheme="minorHAnsi"/>
                <w:sz w:val="20"/>
                <w:szCs w:val="20"/>
                <w:lang w:val="fr-CH"/>
              </w:rPr>
              <w:t xml:space="preserve"> class</w:t>
            </w:r>
            <w:r w:rsidR="004D6CEF">
              <w:rPr>
                <w:rFonts w:cstheme="minorHAnsi"/>
                <w:sz w:val="20"/>
                <w:szCs w:val="20"/>
                <w:lang w:val="fr-CH"/>
              </w:rPr>
              <w:t>ification</w:t>
            </w:r>
            <w:r>
              <w:rPr>
                <w:rFonts w:cstheme="minorHAnsi"/>
                <w:sz w:val="20"/>
                <w:szCs w:val="20"/>
                <w:lang w:val="fr-CH"/>
              </w:rPr>
              <w:t xml:space="preserve"> de la zone humide </w:t>
            </w:r>
            <w:r w:rsidR="00E64C21" w:rsidRPr="000C5D6D">
              <w:rPr>
                <w:rFonts w:cstheme="minorHAnsi"/>
                <w:sz w:val="20"/>
                <w:szCs w:val="20"/>
                <w:lang w:val="fr-CH"/>
              </w:rPr>
              <w:t>(</w:t>
            </w:r>
            <w:r w:rsidR="00E64C21" w:rsidRPr="000C5D6D">
              <w:rPr>
                <w:rFonts w:cstheme="minorHAnsi"/>
                <w:color w:val="3AA9AF" w:themeColor="accent1" w:themeShade="BF"/>
                <w:sz w:val="20"/>
                <w:szCs w:val="20"/>
                <w:lang w:val="fr-CH"/>
              </w:rPr>
              <w:fldChar w:fldCharType="begin"/>
            </w:r>
            <w:r w:rsidR="00E64C21" w:rsidRPr="000C5D6D">
              <w:rPr>
                <w:rFonts w:cstheme="minorHAnsi"/>
                <w:color w:val="3AA9AF" w:themeColor="accent1" w:themeShade="BF"/>
                <w:sz w:val="20"/>
                <w:szCs w:val="20"/>
                <w:lang w:val="fr-CH"/>
              </w:rPr>
              <w:instrText xml:space="preserve"> </w:instrText>
            </w:r>
            <w:r w:rsidR="00E64C21" w:rsidRPr="000C5D6D">
              <w:rPr>
                <w:rFonts w:ascii="Arial" w:hAnsi="Arial" w:cs="Arial"/>
                <w:color w:val="3AA9AF" w:themeColor="accent1" w:themeShade="BF"/>
                <w:sz w:val="20"/>
                <w:szCs w:val="20"/>
                <w:shd w:val="clear" w:color="auto" w:fill="F9F9F9"/>
                <w:lang w:val="fr-CH"/>
              </w:rPr>
              <w:instrText xml:space="preserve"> AutoTextList  \s No Style \t "</w:instrText>
            </w:r>
            <w:r w:rsidR="00E64C21" w:rsidRPr="000C5D6D">
              <w:rPr>
                <w:rFonts w:ascii="Arial" w:hAnsi="Arial" w:cs="Arial"/>
                <w:color w:val="3AA9AF" w:themeColor="accent1" w:themeShade="BF"/>
                <w:sz w:val="20"/>
                <w:szCs w:val="20"/>
                <w:shd w:val="clear" w:color="auto" w:fill="F9F8F6"/>
                <w:lang w:val="fr-CH"/>
              </w:rPr>
              <w:instrText xml:space="preserve"> </w:instrText>
            </w:r>
            <w:r w:rsidR="003606E8" w:rsidRPr="00A85C09">
              <w:rPr>
                <w:rFonts w:cstheme="minorHAnsi"/>
                <w:shd w:val="clear" w:color="auto" w:fill="F9F8F6"/>
                <w:lang w:val="fr-FR"/>
              </w:rPr>
              <w:instrText xml:space="preserve"> La classification se fait sur un groupe de pixels localisés, en tenant compte des propriétés spatiales de chaque pixel par rapport aux autres.</w:instrText>
            </w:r>
            <w:r w:rsidR="00E64C21" w:rsidRPr="000C5D6D">
              <w:rPr>
                <w:rFonts w:ascii="Arial" w:hAnsi="Arial" w:cs="Arial"/>
                <w:color w:val="3AA9AF" w:themeColor="accent1" w:themeShade="BF"/>
                <w:sz w:val="20"/>
                <w:szCs w:val="20"/>
                <w:shd w:val="clear" w:color="auto" w:fill="F9F9F9"/>
                <w:lang w:val="fr-CH"/>
              </w:rPr>
              <w:instrText>"</w:instrText>
            </w:r>
            <w:r w:rsidR="00E64C21" w:rsidRPr="000C5D6D">
              <w:rPr>
                <w:rFonts w:cstheme="minorHAnsi"/>
                <w:color w:val="3AA9AF" w:themeColor="accent1" w:themeShade="BF"/>
                <w:sz w:val="20"/>
                <w:szCs w:val="20"/>
                <w:lang w:val="fr-CH"/>
              </w:rPr>
              <w:instrText xml:space="preserve">  </w:instrText>
            </w:r>
            <w:r w:rsidR="00E64C21" w:rsidRPr="000C5D6D">
              <w:rPr>
                <w:rFonts w:cstheme="minorHAnsi"/>
                <w:color w:val="3AA9AF" w:themeColor="accent1" w:themeShade="BF"/>
                <w:sz w:val="20"/>
                <w:szCs w:val="20"/>
                <w:lang w:val="fr-CH"/>
              </w:rPr>
              <w:fldChar w:fldCharType="separate"/>
            </w:r>
            <w:r>
              <w:rPr>
                <w:rFonts w:ascii="Arial" w:hAnsi="Arial" w:cs="Arial"/>
                <w:color w:val="3AA9AF" w:themeColor="accent1" w:themeShade="BF"/>
                <w:sz w:val="20"/>
                <w:szCs w:val="20"/>
                <w:shd w:val="clear" w:color="auto" w:fill="F9F9F9"/>
                <w:lang w:val="fr-CH"/>
              </w:rPr>
              <w:t xml:space="preserve">classification </w:t>
            </w:r>
            <w:r w:rsidR="00E57E18">
              <w:rPr>
                <w:rFonts w:ascii="Arial" w:hAnsi="Arial" w:cs="Arial"/>
                <w:color w:val="3AA9AF" w:themeColor="accent1" w:themeShade="BF"/>
                <w:sz w:val="20"/>
                <w:szCs w:val="20"/>
                <w:shd w:val="clear" w:color="auto" w:fill="F9F9F9"/>
                <w:lang w:val="fr-CH"/>
              </w:rPr>
              <w:t>fond</w:t>
            </w:r>
            <w:r>
              <w:rPr>
                <w:rFonts w:ascii="Arial" w:hAnsi="Arial" w:cs="Arial"/>
                <w:color w:val="3AA9AF" w:themeColor="accent1" w:themeShade="BF"/>
                <w:sz w:val="20"/>
                <w:szCs w:val="20"/>
                <w:shd w:val="clear" w:color="auto" w:fill="F9F9F9"/>
                <w:lang w:val="fr-CH"/>
              </w:rPr>
              <w:t>ée sur l’objet</w:t>
            </w:r>
            <w:r w:rsidR="00E64C21" w:rsidRPr="000C5D6D">
              <w:rPr>
                <w:rFonts w:cstheme="minorHAnsi"/>
                <w:color w:val="3AA9AF" w:themeColor="accent1" w:themeShade="BF"/>
                <w:sz w:val="20"/>
                <w:szCs w:val="20"/>
                <w:lang w:val="fr-CH"/>
              </w:rPr>
              <w:fldChar w:fldCharType="end"/>
            </w:r>
            <w:r>
              <w:rPr>
                <w:rFonts w:cstheme="minorHAnsi"/>
                <w:sz w:val="20"/>
                <w:szCs w:val="20"/>
                <w:lang w:val="fr-CH"/>
              </w:rPr>
              <w:t xml:space="preserve"> contre</w:t>
            </w:r>
            <w:r w:rsidR="00E64C21" w:rsidRPr="000C5D6D">
              <w:rPr>
                <w:rFonts w:cstheme="minorHAnsi"/>
                <w:sz w:val="20"/>
                <w:szCs w:val="20"/>
                <w:lang w:val="fr-CH"/>
              </w:rPr>
              <w:t xml:space="preserve"> </w:t>
            </w:r>
            <w:r w:rsidR="00E64C21" w:rsidRPr="000C5D6D">
              <w:rPr>
                <w:rFonts w:cstheme="minorHAnsi"/>
                <w:color w:val="3AA9AF" w:themeColor="accent1" w:themeShade="BF"/>
                <w:sz w:val="20"/>
                <w:szCs w:val="20"/>
                <w:lang w:val="fr-CH"/>
              </w:rPr>
              <w:fldChar w:fldCharType="begin"/>
            </w:r>
            <w:r w:rsidR="00E64C21" w:rsidRPr="000C5D6D">
              <w:rPr>
                <w:rFonts w:cstheme="minorHAnsi"/>
                <w:color w:val="3AA9AF" w:themeColor="accent1" w:themeShade="BF"/>
                <w:sz w:val="20"/>
                <w:szCs w:val="20"/>
                <w:lang w:val="fr-CH"/>
              </w:rPr>
              <w:instrText xml:space="preserve"> </w:instrText>
            </w:r>
            <w:r w:rsidR="00E64C21" w:rsidRPr="000C5D6D">
              <w:rPr>
                <w:rFonts w:ascii="Arial" w:hAnsi="Arial" w:cs="Arial"/>
                <w:color w:val="3AA9AF" w:themeColor="accent1" w:themeShade="BF"/>
                <w:sz w:val="20"/>
                <w:szCs w:val="20"/>
                <w:shd w:val="clear" w:color="auto" w:fill="F9F9F9"/>
                <w:lang w:val="fr-CH"/>
              </w:rPr>
              <w:instrText xml:space="preserve"> AutoTextList  \s No Style \t "</w:instrText>
            </w:r>
            <w:r w:rsidR="00E64C21" w:rsidRPr="000C5D6D">
              <w:rPr>
                <w:rFonts w:ascii="Arial" w:hAnsi="Arial" w:cs="Arial"/>
                <w:color w:val="3AA9AF" w:themeColor="accent1" w:themeShade="BF"/>
                <w:sz w:val="20"/>
                <w:szCs w:val="20"/>
                <w:shd w:val="clear" w:color="auto" w:fill="F9F8F6"/>
                <w:lang w:val="fr-CH"/>
              </w:rPr>
              <w:instrText xml:space="preserve"> </w:instrText>
            </w:r>
            <w:r w:rsidR="003606E8" w:rsidRPr="00A85C09">
              <w:rPr>
                <w:rFonts w:cstheme="minorHAnsi"/>
                <w:shd w:val="clear" w:color="auto" w:fill="F9F8F6"/>
                <w:lang w:val="fr-FR"/>
              </w:rPr>
              <w:instrText xml:space="preserve"> La classification se fait au niveau de chaque pixel en utilisant uniquement l’information spectrale disponible pour le pixel en question (c’est</w:instrText>
            </w:r>
            <w:r w:rsidR="003606E8" w:rsidRPr="00A85C09">
              <w:rPr>
                <w:rFonts w:cstheme="minorHAnsi"/>
                <w:shd w:val="clear" w:color="auto" w:fill="F9F8F6"/>
                <w:lang w:val="fr-FR"/>
              </w:rPr>
              <w:noBreakHyphen/>
              <w:instrText>à</w:instrText>
            </w:r>
            <w:r w:rsidR="003606E8" w:rsidRPr="00A85C09">
              <w:rPr>
                <w:rFonts w:cstheme="minorHAnsi"/>
                <w:shd w:val="clear" w:color="auto" w:fill="F9F8F6"/>
                <w:lang w:val="fr-FR"/>
              </w:rPr>
              <w:noBreakHyphen/>
              <w:instrText>dire les valeurs des pixels d’une localité sont ignorées).</w:instrText>
            </w:r>
            <w:r w:rsidR="00E64C21" w:rsidRPr="000C5D6D">
              <w:rPr>
                <w:rFonts w:ascii="Arial" w:hAnsi="Arial" w:cs="Arial"/>
                <w:color w:val="3AA9AF" w:themeColor="accent1" w:themeShade="BF"/>
                <w:sz w:val="20"/>
                <w:szCs w:val="20"/>
                <w:shd w:val="clear" w:color="auto" w:fill="F9F9F9"/>
                <w:lang w:val="fr-CH"/>
              </w:rPr>
              <w:instrText>"</w:instrText>
            </w:r>
            <w:r w:rsidR="00E64C21" w:rsidRPr="000C5D6D">
              <w:rPr>
                <w:rFonts w:cstheme="minorHAnsi"/>
                <w:color w:val="3AA9AF" w:themeColor="accent1" w:themeShade="BF"/>
                <w:sz w:val="20"/>
                <w:szCs w:val="20"/>
                <w:lang w:val="fr-CH"/>
              </w:rPr>
              <w:instrText xml:space="preserve">  </w:instrText>
            </w:r>
            <w:r w:rsidR="00E64C21" w:rsidRPr="000C5D6D">
              <w:rPr>
                <w:rFonts w:cstheme="minorHAnsi"/>
                <w:color w:val="3AA9AF" w:themeColor="accent1" w:themeShade="BF"/>
                <w:sz w:val="20"/>
                <w:szCs w:val="20"/>
                <w:lang w:val="fr-CH"/>
              </w:rPr>
              <w:fldChar w:fldCharType="separate"/>
            </w:r>
            <w:r>
              <w:rPr>
                <w:rFonts w:ascii="Arial" w:hAnsi="Arial" w:cs="Arial"/>
                <w:color w:val="3AA9AF" w:themeColor="accent1" w:themeShade="BF"/>
                <w:sz w:val="20"/>
                <w:szCs w:val="20"/>
                <w:shd w:val="clear" w:color="auto" w:fill="F9F9F9"/>
                <w:lang w:val="fr-CH"/>
              </w:rPr>
              <w:t xml:space="preserve">approche </w:t>
            </w:r>
            <w:r w:rsidR="00E57E18">
              <w:rPr>
                <w:rFonts w:ascii="Arial" w:hAnsi="Arial" w:cs="Arial"/>
                <w:color w:val="3AA9AF" w:themeColor="accent1" w:themeShade="BF"/>
                <w:sz w:val="20"/>
                <w:szCs w:val="20"/>
                <w:shd w:val="clear" w:color="auto" w:fill="F9F9F9"/>
                <w:lang w:val="fr-CH"/>
              </w:rPr>
              <w:t>fondée</w:t>
            </w:r>
            <w:r>
              <w:rPr>
                <w:rFonts w:ascii="Arial" w:hAnsi="Arial" w:cs="Arial"/>
                <w:color w:val="3AA9AF" w:themeColor="accent1" w:themeShade="BF"/>
                <w:sz w:val="20"/>
                <w:szCs w:val="20"/>
                <w:shd w:val="clear" w:color="auto" w:fill="F9F9F9"/>
                <w:lang w:val="fr-CH"/>
              </w:rPr>
              <w:t xml:space="preserve"> sur le pixel</w:t>
            </w:r>
            <w:r w:rsidR="00E64C21" w:rsidRPr="000C5D6D">
              <w:rPr>
                <w:rFonts w:cstheme="minorHAnsi"/>
                <w:color w:val="3AA9AF" w:themeColor="accent1" w:themeShade="BF"/>
                <w:sz w:val="20"/>
                <w:szCs w:val="20"/>
                <w:lang w:val="fr-CH"/>
              </w:rPr>
              <w:fldChar w:fldCharType="end"/>
            </w:r>
            <w:r w:rsidR="00E64C21" w:rsidRPr="000C5D6D">
              <w:rPr>
                <w:rFonts w:cstheme="minorHAnsi"/>
                <w:color w:val="2E6D73" w:themeColor="accent3"/>
                <w:sz w:val="20"/>
                <w:szCs w:val="20"/>
                <w:lang w:val="fr-CH"/>
              </w:rPr>
              <w:t>)</w:t>
            </w:r>
            <w:r w:rsidR="00E64C21" w:rsidRPr="000C5D6D">
              <w:rPr>
                <w:rFonts w:cstheme="minorHAnsi"/>
                <w:sz w:val="20"/>
                <w:szCs w:val="20"/>
                <w:lang w:val="fr-CH"/>
              </w:rPr>
              <w:t xml:space="preserve">, </w:t>
            </w:r>
            <w:r>
              <w:rPr>
                <w:rFonts w:cstheme="minorHAnsi"/>
                <w:sz w:val="20"/>
                <w:szCs w:val="20"/>
                <w:lang w:val="fr-CH"/>
              </w:rPr>
              <w:t>l’importance de la zone dans le pays et la possibilité de reproduire les résultats obtenus dans des zones humides ayant des caractéristiques écologiques semblables pour améliorer le processus.</w:t>
            </w:r>
          </w:p>
        </w:tc>
      </w:tr>
      <w:tr w:rsidR="00E64C21" w:rsidRPr="000F1AFE" w14:paraId="40FABF23" w14:textId="4EDD0BCD" w:rsidTr="00624755">
        <w:trPr>
          <w:trHeight w:val="1188"/>
        </w:trPr>
        <w:tc>
          <w:tcPr>
            <w:tcW w:w="11514" w:type="dxa"/>
            <w:gridSpan w:val="3"/>
            <w:shd w:val="clear" w:color="auto" w:fill="F9D7E7" w:themeFill="accent2" w:themeFillTint="33"/>
          </w:tcPr>
          <w:p w14:paraId="617847A0" w14:textId="108425F0" w:rsidR="00E64C21" w:rsidRPr="000C5D6D" w:rsidRDefault="002D0A99" w:rsidP="00624755">
            <w:pPr>
              <w:spacing w:after="160" w:line="259" w:lineRule="auto"/>
              <w:jc w:val="both"/>
              <w:rPr>
                <w:rFonts w:cstheme="minorHAnsi"/>
                <w:b/>
                <w:bCs/>
                <w:sz w:val="20"/>
                <w:szCs w:val="20"/>
                <w:lang w:val="fr-CH"/>
              </w:rPr>
            </w:pPr>
            <w:r>
              <w:rPr>
                <w:rFonts w:cstheme="minorHAnsi"/>
                <w:b/>
                <w:bCs/>
                <w:sz w:val="20"/>
                <w:szCs w:val="20"/>
                <w:lang w:val="fr-CH"/>
              </w:rPr>
              <w:t>PRODUITS</w:t>
            </w:r>
          </w:p>
          <w:p w14:paraId="32E14889" w14:textId="71506F82" w:rsidR="00E64C21" w:rsidRPr="000C5D6D" w:rsidRDefault="00EC4645" w:rsidP="00624755">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 programme</w:t>
            </w:r>
            <w:r w:rsidR="00E57E18">
              <w:rPr>
                <w:rFonts w:cstheme="minorHAnsi"/>
                <w:sz w:val="20"/>
                <w:szCs w:val="20"/>
                <w:lang w:val="fr-CH"/>
              </w:rPr>
              <w:t xml:space="preserve"> d’application de</w:t>
            </w:r>
            <w:r>
              <w:rPr>
                <w:rFonts w:cstheme="minorHAnsi"/>
                <w:sz w:val="20"/>
                <w:szCs w:val="20"/>
                <w:lang w:val="fr-CH"/>
              </w:rPr>
              <w:t xml:space="preserve"> l’INZH </w:t>
            </w:r>
            <w:r w:rsidR="00E57E18">
              <w:rPr>
                <w:rFonts w:cstheme="minorHAnsi"/>
                <w:sz w:val="20"/>
                <w:szCs w:val="20"/>
                <w:lang w:val="fr-CH"/>
              </w:rPr>
              <w:t>énonçant</w:t>
            </w:r>
            <w:r>
              <w:rPr>
                <w:rFonts w:cstheme="minorHAnsi"/>
                <w:sz w:val="20"/>
                <w:szCs w:val="20"/>
                <w:lang w:val="fr-CH"/>
              </w:rPr>
              <w:t xml:space="preserve"> clairement </w:t>
            </w:r>
            <w:r w:rsidR="00E57E18">
              <w:rPr>
                <w:rFonts w:cstheme="minorHAnsi"/>
                <w:sz w:val="20"/>
                <w:szCs w:val="20"/>
                <w:lang w:val="fr-CH"/>
              </w:rPr>
              <w:t>les étapes</w:t>
            </w:r>
            <w:r>
              <w:rPr>
                <w:rFonts w:cstheme="minorHAnsi"/>
                <w:sz w:val="20"/>
                <w:szCs w:val="20"/>
                <w:lang w:val="fr-CH"/>
              </w:rPr>
              <w:t xml:space="preserve">, </w:t>
            </w:r>
            <w:r w:rsidR="00E57E18">
              <w:rPr>
                <w:rFonts w:cstheme="minorHAnsi"/>
                <w:sz w:val="20"/>
                <w:szCs w:val="20"/>
                <w:lang w:val="fr-CH"/>
              </w:rPr>
              <w:t>l</w:t>
            </w:r>
            <w:r>
              <w:rPr>
                <w:rFonts w:cstheme="minorHAnsi"/>
                <w:sz w:val="20"/>
                <w:szCs w:val="20"/>
                <w:lang w:val="fr-CH"/>
              </w:rPr>
              <w:t>es activités et les parties prenantes</w:t>
            </w:r>
            <w:r w:rsidR="00E57E18">
              <w:rPr>
                <w:rFonts w:cstheme="minorHAnsi"/>
                <w:sz w:val="20"/>
                <w:szCs w:val="20"/>
                <w:lang w:val="fr-CH"/>
              </w:rPr>
              <w:t xml:space="preserve"> qui participent</w:t>
            </w:r>
            <w:r>
              <w:rPr>
                <w:rFonts w:cstheme="minorHAnsi"/>
                <w:sz w:val="20"/>
                <w:szCs w:val="20"/>
                <w:lang w:val="fr-CH"/>
              </w:rPr>
              <w:t>.</w:t>
            </w:r>
            <w:r w:rsidR="00966B29" w:rsidRPr="000C5D6D">
              <w:rPr>
                <w:rFonts w:cstheme="minorHAnsi"/>
                <w:sz w:val="20"/>
                <w:szCs w:val="20"/>
                <w:lang w:val="fr-CH"/>
              </w:rPr>
              <w:t xml:space="preserve"> </w:t>
            </w:r>
            <w:r w:rsidR="00E64C21" w:rsidRPr="000C5D6D">
              <w:rPr>
                <w:rFonts w:cstheme="minorHAnsi"/>
                <w:sz w:val="20"/>
                <w:szCs w:val="20"/>
                <w:lang w:val="fr-CH"/>
              </w:rPr>
              <w:t xml:space="preserve"> </w:t>
            </w:r>
          </w:p>
          <w:p w14:paraId="07A86CD7" w14:textId="0E410B02" w:rsidR="00E64C21" w:rsidRPr="000C5D6D" w:rsidRDefault="00EC4645" w:rsidP="00624755">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Une liste d’institutions ou d’agences avec des correspondants désignés qui seront responsables de collaborer au processus d’INZH.</w:t>
            </w:r>
          </w:p>
          <w:p w14:paraId="5E60C1E1" w14:textId="6A7E2EB3" w:rsidR="00E64C21" w:rsidRPr="000C5D6D" w:rsidRDefault="00E57E18" w:rsidP="00EC4645">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Le c</w:t>
            </w:r>
            <w:r w:rsidR="00EC4645">
              <w:rPr>
                <w:rFonts w:cstheme="minorHAnsi"/>
                <w:sz w:val="20"/>
                <w:szCs w:val="20"/>
                <w:lang w:val="fr-CH"/>
              </w:rPr>
              <w:t xml:space="preserve">hoix de l’échelle et de la résolution requises pour obtenir les buts et objectifs convenus de l’INZH. </w:t>
            </w:r>
          </w:p>
        </w:tc>
      </w:tr>
      <w:tr w:rsidR="00E64C21" w:rsidRPr="000F1AFE" w14:paraId="1C8CD73E" w14:textId="173B74F8" w:rsidTr="00624755">
        <w:trPr>
          <w:trHeight w:val="414"/>
        </w:trPr>
        <w:tc>
          <w:tcPr>
            <w:tcW w:w="5460" w:type="dxa"/>
            <w:shd w:val="clear" w:color="auto" w:fill="E1F4F5" w:themeFill="accent1" w:themeFillTint="33"/>
          </w:tcPr>
          <w:p w14:paraId="6E8378DB" w14:textId="1A8F9616" w:rsidR="00E64C21" w:rsidRPr="000C5D6D" w:rsidRDefault="00EC4645" w:rsidP="00624755">
            <w:pPr>
              <w:spacing w:line="259" w:lineRule="auto"/>
              <w:jc w:val="both"/>
              <w:rPr>
                <w:sz w:val="20"/>
                <w:szCs w:val="20"/>
                <w:lang w:val="fr-CH"/>
              </w:rPr>
            </w:pPr>
            <w:r>
              <w:rPr>
                <w:rFonts w:cstheme="minorHAnsi"/>
                <w:b/>
                <w:bCs/>
                <w:sz w:val="20"/>
                <w:szCs w:val="20"/>
                <w:lang w:val="fr-CH"/>
              </w:rPr>
              <w:lastRenderedPageBreak/>
              <w:t>RESSOURCES DE BASE</w:t>
            </w:r>
            <w:r w:rsidR="00E64C21" w:rsidRPr="000C5D6D">
              <w:rPr>
                <w:rFonts w:cstheme="minorHAnsi"/>
                <w:b/>
                <w:bCs/>
                <w:sz w:val="20"/>
                <w:szCs w:val="20"/>
                <w:lang w:val="fr-CH"/>
              </w:rPr>
              <w:t xml:space="preserve">  </w:t>
            </w:r>
          </w:p>
          <w:p w14:paraId="44C04CEA" w14:textId="2368FE81" w:rsidR="00E64C21" w:rsidRPr="000C5D6D" w:rsidRDefault="000F1AFE" w:rsidP="00EC4645">
            <w:pPr>
              <w:spacing w:line="259" w:lineRule="auto"/>
              <w:jc w:val="both"/>
              <w:rPr>
                <w:rFonts w:cstheme="minorHAnsi"/>
                <w:sz w:val="20"/>
                <w:szCs w:val="20"/>
                <w:lang w:val="fr-CH"/>
              </w:rPr>
            </w:pPr>
            <w:hyperlink r:id="rId73" w:history="1">
              <w:r w:rsidR="00EC4645">
                <w:rPr>
                  <w:rStyle w:val="Hyperlink"/>
                  <w:color w:val="E33D8A" w:themeColor="accent2"/>
                  <w:sz w:val="20"/>
                  <w:szCs w:val="20"/>
                  <w:lang w:val="fr-CH"/>
                </w:rPr>
                <w:t>Manuel</w:t>
              </w:r>
              <w:r w:rsidR="00E64C21" w:rsidRPr="000C5D6D">
                <w:rPr>
                  <w:rStyle w:val="Hyperlink"/>
                  <w:color w:val="E33D8A" w:themeColor="accent2"/>
                  <w:sz w:val="20"/>
                  <w:szCs w:val="20"/>
                  <w:lang w:val="fr-CH"/>
                </w:rPr>
                <w:t xml:space="preserve"> 15</w:t>
              </w:r>
              <w:r w:rsidR="00EC4645">
                <w:rPr>
                  <w:rStyle w:val="Hyperlink"/>
                  <w:color w:val="E33D8A" w:themeColor="accent2"/>
                  <w:sz w:val="20"/>
                  <w:szCs w:val="20"/>
                  <w:lang w:val="fr-CH"/>
                </w:rPr>
                <w:t> : Inventaire des zones humides</w:t>
              </w:r>
            </w:hyperlink>
            <w:r w:rsidR="00E64C21" w:rsidRPr="000C5D6D">
              <w:rPr>
                <w:sz w:val="20"/>
                <w:szCs w:val="20"/>
                <w:lang w:val="fr-CH"/>
              </w:rPr>
              <w:t xml:space="preserve"> </w:t>
            </w:r>
          </w:p>
        </w:tc>
        <w:tc>
          <w:tcPr>
            <w:tcW w:w="6054" w:type="dxa"/>
            <w:gridSpan w:val="2"/>
            <w:shd w:val="clear" w:color="auto" w:fill="C3E9EB" w:themeFill="accent1" w:themeFillTint="66"/>
          </w:tcPr>
          <w:p w14:paraId="17D27DCF" w14:textId="158E1E6B" w:rsidR="00E64C21" w:rsidRPr="000C5D6D" w:rsidRDefault="00EC4645" w:rsidP="00624755">
            <w:pPr>
              <w:pStyle w:val="ListParagraph"/>
              <w:spacing w:after="160" w:line="259" w:lineRule="auto"/>
              <w:ind w:left="0"/>
              <w:jc w:val="both"/>
              <w:rPr>
                <w:rFonts w:cstheme="minorHAnsi"/>
                <w:b/>
                <w:bCs/>
                <w:sz w:val="20"/>
                <w:szCs w:val="20"/>
                <w:lang w:val="fr-CH"/>
              </w:rPr>
            </w:pPr>
            <w:r>
              <w:rPr>
                <w:rFonts w:cstheme="minorHAnsi"/>
                <w:b/>
                <w:bCs/>
                <w:sz w:val="20"/>
                <w:szCs w:val="20"/>
                <w:lang w:val="fr-CH"/>
              </w:rPr>
              <w:t>RESSOURCES AVANCÉES</w:t>
            </w:r>
          </w:p>
          <w:p w14:paraId="3710DA20" w14:textId="06C4760E" w:rsidR="00E64C21" w:rsidRPr="000C5D6D" w:rsidRDefault="000F1AFE" w:rsidP="00EC4645">
            <w:pPr>
              <w:pStyle w:val="ListParagraph"/>
              <w:spacing w:after="160" w:line="259" w:lineRule="auto"/>
              <w:ind w:left="0"/>
              <w:jc w:val="both"/>
              <w:rPr>
                <w:rFonts w:cstheme="minorHAnsi"/>
                <w:sz w:val="20"/>
                <w:szCs w:val="20"/>
                <w:lang w:val="fr-CH"/>
              </w:rPr>
            </w:pPr>
            <w:hyperlink r:id="rId74" w:history="1">
              <w:r w:rsidR="00EC4645">
                <w:rPr>
                  <w:rStyle w:val="Hyperlink"/>
                  <w:rFonts w:asciiTheme="minorHAnsi" w:eastAsiaTheme="minorEastAsia" w:hAnsiTheme="minorHAnsi" w:cstheme="minorBidi"/>
                  <w:color w:val="E33D8A" w:themeColor="accent2"/>
                  <w:sz w:val="20"/>
                  <w:szCs w:val="20"/>
                  <w:lang w:val="fr-CH"/>
                </w:rPr>
                <w:t>Produits de G</w:t>
              </w:r>
              <w:r w:rsidR="00E64C21" w:rsidRPr="000C5D6D">
                <w:rPr>
                  <w:rStyle w:val="Hyperlink"/>
                  <w:rFonts w:asciiTheme="minorHAnsi" w:eastAsiaTheme="minorEastAsia" w:hAnsiTheme="minorHAnsi" w:cstheme="minorBidi"/>
                  <w:color w:val="E33D8A" w:themeColor="accent2"/>
                  <w:sz w:val="20"/>
                  <w:szCs w:val="20"/>
                  <w:lang w:val="fr-CH"/>
                </w:rPr>
                <w:t xml:space="preserve">lobWetlands Africa </w:t>
              </w:r>
            </w:hyperlink>
          </w:p>
        </w:tc>
      </w:tr>
      <w:tr w:rsidR="00E64C21" w:rsidRPr="000F1AFE" w14:paraId="057256A4" w14:textId="3324840B" w:rsidTr="00624755">
        <w:trPr>
          <w:trHeight w:val="709"/>
        </w:trPr>
        <w:tc>
          <w:tcPr>
            <w:tcW w:w="11514" w:type="dxa"/>
            <w:gridSpan w:val="3"/>
            <w:shd w:val="clear" w:color="auto" w:fill="FFFFFF" w:themeFill="background1"/>
          </w:tcPr>
          <w:p w14:paraId="3F64458C" w14:textId="20BF6F1F" w:rsidR="00E64C21" w:rsidRPr="000C5D6D" w:rsidRDefault="00E64C21" w:rsidP="00624755">
            <w:pPr>
              <w:pStyle w:val="ListParagraph"/>
              <w:spacing w:after="160" w:line="259" w:lineRule="auto"/>
              <w:ind w:left="0"/>
              <w:jc w:val="both"/>
              <w:rPr>
                <w:rFonts w:cstheme="minorHAnsi"/>
                <w:b/>
                <w:bCs/>
                <w:sz w:val="20"/>
                <w:szCs w:val="20"/>
                <w:lang w:val="fr-CH"/>
              </w:rPr>
            </w:pPr>
            <w:r w:rsidRPr="000C5D6D">
              <w:rPr>
                <w:rFonts w:cstheme="minorHAnsi"/>
                <w:b/>
                <w:bCs/>
                <w:sz w:val="20"/>
                <w:szCs w:val="20"/>
                <w:lang w:val="fr-CH"/>
              </w:rPr>
              <w:t>RECOMM</w:t>
            </w:r>
            <w:r w:rsidR="00EC4645">
              <w:rPr>
                <w:rFonts w:cstheme="minorHAnsi"/>
                <w:b/>
                <w:bCs/>
                <w:sz w:val="20"/>
                <w:szCs w:val="20"/>
                <w:lang w:val="fr-CH"/>
              </w:rPr>
              <w:t>A</w:t>
            </w:r>
            <w:r w:rsidRPr="000C5D6D">
              <w:rPr>
                <w:rFonts w:cstheme="minorHAnsi"/>
                <w:b/>
                <w:bCs/>
                <w:sz w:val="20"/>
                <w:szCs w:val="20"/>
                <w:lang w:val="fr-CH"/>
              </w:rPr>
              <w:t>NDATIONS</w:t>
            </w:r>
          </w:p>
          <w:p w14:paraId="5239E67A" w14:textId="648BE2AF" w:rsidR="00E64C21" w:rsidRPr="000C5D6D" w:rsidRDefault="00E64C21" w:rsidP="00624755">
            <w:pPr>
              <w:pStyle w:val="ListParagraph"/>
              <w:numPr>
                <w:ilvl w:val="0"/>
                <w:numId w:val="11"/>
              </w:numPr>
              <w:spacing w:after="160" w:line="259" w:lineRule="auto"/>
              <w:jc w:val="both"/>
              <w:rPr>
                <w:rFonts w:cstheme="minorHAnsi"/>
                <w:b/>
                <w:bCs/>
                <w:sz w:val="20"/>
                <w:szCs w:val="20"/>
                <w:lang w:val="fr-CH"/>
              </w:rPr>
            </w:pPr>
            <w:r w:rsidRPr="000C5D6D">
              <w:rPr>
                <w:noProof/>
                <w:sz w:val="20"/>
                <w:szCs w:val="20"/>
              </w:rPr>
              <w:drawing>
                <wp:anchor distT="0" distB="0" distL="114300" distR="114300" simplePos="0" relativeHeight="251668480" behindDoc="0" locked="0" layoutInCell="1" allowOverlap="1" wp14:anchorId="446D1C8D" wp14:editId="48FE9CC2">
                  <wp:simplePos x="0" y="0"/>
                  <wp:positionH relativeFrom="column">
                    <wp:posOffset>0</wp:posOffset>
                  </wp:positionH>
                  <wp:positionV relativeFrom="paragraph">
                    <wp:posOffset>14991</wp:posOffset>
                  </wp:positionV>
                  <wp:extent cx="357809" cy="312393"/>
                  <wp:effectExtent l="0" t="0" r="444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809" cy="312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4645">
              <w:rPr>
                <w:sz w:val="20"/>
                <w:szCs w:val="20"/>
                <w:lang w:val="fr-CH"/>
              </w:rPr>
              <w:t>Être réaliste quant à ce qui peut être fait avec les ressources disponibles – ou qui peuvent être générées – en particulier considérant le détail et la résolution de la carte à utiliser pour s’assurer que le processus est financièrement abordable et que le financement ne s’épuisera pas en cours de processus.</w:t>
            </w:r>
          </w:p>
          <w:p w14:paraId="622A224A" w14:textId="5BC483B5" w:rsidR="00E64C21" w:rsidRPr="000C5D6D" w:rsidRDefault="00E64C21" w:rsidP="00EC4645">
            <w:pPr>
              <w:pStyle w:val="ListParagraph"/>
              <w:numPr>
                <w:ilvl w:val="0"/>
                <w:numId w:val="11"/>
              </w:numPr>
              <w:spacing w:after="160" w:line="259" w:lineRule="auto"/>
              <w:jc w:val="both"/>
              <w:rPr>
                <w:rFonts w:cstheme="minorHAnsi"/>
                <w:b/>
                <w:bCs/>
                <w:sz w:val="20"/>
                <w:szCs w:val="20"/>
                <w:lang w:val="fr-CH"/>
              </w:rPr>
            </w:pPr>
            <w:r w:rsidRPr="000C5D6D">
              <w:rPr>
                <w:noProof/>
                <w:sz w:val="20"/>
                <w:szCs w:val="20"/>
              </w:rPr>
              <w:drawing>
                <wp:anchor distT="0" distB="0" distL="114300" distR="114300" simplePos="0" relativeHeight="251670528" behindDoc="0" locked="0" layoutInCell="1" allowOverlap="1" wp14:anchorId="395D7E24" wp14:editId="76FB2B2D">
                  <wp:simplePos x="0" y="0"/>
                  <wp:positionH relativeFrom="column">
                    <wp:posOffset>-19050</wp:posOffset>
                  </wp:positionH>
                  <wp:positionV relativeFrom="paragraph">
                    <wp:posOffset>-44133</wp:posOffset>
                  </wp:positionV>
                  <wp:extent cx="356235" cy="356235"/>
                  <wp:effectExtent l="0" t="0" r="5715"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5D6D">
              <w:rPr>
                <w:sz w:val="20"/>
                <w:szCs w:val="20"/>
                <w:lang w:val="fr-CH"/>
              </w:rPr>
              <w:t>Inform</w:t>
            </w:r>
            <w:r w:rsidR="00EC4645">
              <w:rPr>
                <w:sz w:val="20"/>
                <w:szCs w:val="20"/>
                <w:lang w:val="fr-CH"/>
              </w:rPr>
              <w:t xml:space="preserve">er les ONG, les instituts scientifiques et tout autre partie prenante dès le début </w:t>
            </w:r>
            <w:r w:rsidR="00E57E18">
              <w:rPr>
                <w:sz w:val="20"/>
                <w:szCs w:val="20"/>
                <w:lang w:val="fr-CH"/>
              </w:rPr>
              <w:t>du</w:t>
            </w:r>
            <w:r w:rsidR="00EC4645">
              <w:rPr>
                <w:sz w:val="20"/>
                <w:szCs w:val="20"/>
                <w:lang w:val="fr-CH"/>
              </w:rPr>
              <w:t xml:space="preserve"> processus car elles peuvent détenir des informations précieuses nécessaires </w:t>
            </w:r>
            <w:r w:rsidR="00E57E18">
              <w:rPr>
                <w:sz w:val="20"/>
                <w:szCs w:val="20"/>
                <w:lang w:val="fr-CH"/>
              </w:rPr>
              <w:t>à</w:t>
            </w:r>
            <w:r w:rsidR="00EC4645">
              <w:rPr>
                <w:sz w:val="20"/>
                <w:szCs w:val="20"/>
                <w:lang w:val="fr-CH"/>
              </w:rPr>
              <w:t xml:space="preserve"> l’INZH mais qui n’ont pas encore été partagées ou diffusées. </w:t>
            </w:r>
            <w:r w:rsidRPr="000C5D6D">
              <w:rPr>
                <w:sz w:val="20"/>
                <w:szCs w:val="20"/>
                <w:lang w:val="fr-CH"/>
              </w:rPr>
              <w:t xml:space="preserve">  </w:t>
            </w:r>
          </w:p>
        </w:tc>
      </w:tr>
    </w:tbl>
    <w:p w14:paraId="792D0C79" w14:textId="494E89D7" w:rsidR="007B651C" w:rsidRPr="00BF519D" w:rsidRDefault="007B651C" w:rsidP="001B236D">
      <w:pPr>
        <w:jc w:val="both"/>
        <w:rPr>
          <w:sz w:val="20"/>
          <w:szCs w:val="20"/>
          <w:lang w:val="fr-CA"/>
        </w:rPr>
        <w:sectPr w:rsidR="007B651C" w:rsidRPr="00BF519D" w:rsidSect="00B55150">
          <w:headerReference w:type="even" r:id="rId75"/>
          <w:headerReference w:type="default" r:id="rId76"/>
          <w:footerReference w:type="even" r:id="rId77"/>
          <w:footerReference w:type="default" r:id="rId78"/>
          <w:pgSz w:w="11906" w:h="16838"/>
          <w:pgMar w:top="720" w:right="720" w:bottom="720" w:left="720" w:header="709" w:footer="113" w:gutter="0"/>
          <w:cols w:space="708"/>
          <w:formProt w:val="0"/>
          <w:docGrid w:linePitch="360"/>
        </w:sectPr>
      </w:pPr>
    </w:p>
    <w:tbl>
      <w:tblPr>
        <w:tblStyle w:val="TableGrid"/>
        <w:tblpPr w:leftFromText="180" w:rightFromText="180" w:vertAnchor="text" w:horzAnchor="page" w:tblpX="114" w:tblpY="112"/>
        <w:tblW w:w="55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471"/>
        <w:gridCol w:w="862"/>
        <w:gridCol w:w="4007"/>
      </w:tblGrid>
      <w:tr w:rsidR="00424E80" w:rsidRPr="000F1AFE" w14:paraId="6D9DF59F" w14:textId="77777777" w:rsidTr="00A90FC6">
        <w:trPr>
          <w:trHeight w:val="282"/>
        </w:trPr>
        <w:tc>
          <w:tcPr>
            <w:tcW w:w="3304" w:type="pct"/>
            <w:gridSpan w:val="3"/>
            <w:shd w:val="clear" w:color="auto" w:fill="FFFFFF" w:themeFill="background1"/>
          </w:tcPr>
          <w:p w14:paraId="0299C9E2" w14:textId="1F09AB14" w:rsidR="00424E80" w:rsidRPr="00BC1676" w:rsidRDefault="008611A7" w:rsidP="00EC4645">
            <w:pPr>
              <w:jc w:val="both"/>
              <w:rPr>
                <w:rFonts w:cstheme="minorHAnsi"/>
                <w:b/>
                <w:bCs/>
                <w:sz w:val="20"/>
                <w:szCs w:val="20"/>
                <w:lang w:val="fr-CH"/>
              </w:rPr>
            </w:pPr>
            <w:r w:rsidRPr="00BC1676">
              <w:rPr>
                <w:rFonts w:cstheme="minorHAnsi"/>
                <w:b/>
                <w:bCs/>
                <w:sz w:val="20"/>
                <w:szCs w:val="20"/>
                <w:lang w:val="fr-CH"/>
              </w:rPr>
              <w:lastRenderedPageBreak/>
              <w:t>2</w:t>
            </w:r>
            <w:r w:rsidR="00424E80" w:rsidRPr="00BC1676">
              <w:rPr>
                <w:rFonts w:cstheme="minorHAnsi"/>
                <w:b/>
                <w:bCs/>
                <w:sz w:val="20"/>
                <w:szCs w:val="20"/>
                <w:lang w:val="fr-CH"/>
              </w:rPr>
              <w:t>.</w:t>
            </w:r>
            <w:r w:rsidR="009477C5" w:rsidRPr="00BC1676">
              <w:rPr>
                <w:rFonts w:cstheme="minorHAnsi"/>
                <w:b/>
                <w:bCs/>
                <w:sz w:val="20"/>
                <w:szCs w:val="20"/>
                <w:lang w:val="fr-CH"/>
              </w:rPr>
              <w:t>1 (</w:t>
            </w:r>
            <w:r w:rsidR="00EC4645" w:rsidRPr="00BC1676">
              <w:rPr>
                <w:rFonts w:cstheme="minorHAnsi"/>
                <w:b/>
                <w:bCs/>
                <w:sz w:val="20"/>
                <w:szCs w:val="20"/>
                <w:lang w:val="fr-CH"/>
              </w:rPr>
              <w:t>suite</w:t>
            </w:r>
            <w:r w:rsidR="009477C5" w:rsidRPr="00BC1676">
              <w:rPr>
                <w:rFonts w:cstheme="minorHAnsi"/>
                <w:b/>
                <w:bCs/>
                <w:sz w:val="20"/>
                <w:szCs w:val="20"/>
                <w:lang w:val="fr-CH"/>
              </w:rPr>
              <w:t>)</w:t>
            </w:r>
          </w:p>
        </w:tc>
        <w:tc>
          <w:tcPr>
            <w:tcW w:w="1696" w:type="pct"/>
            <w:shd w:val="clear" w:color="auto" w:fill="F2F2F2" w:themeFill="background2" w:themeFillShade="F2"/>
          </w:tcPr>
          <w:p w14:paraId="60E28890" w14:textId="1EA4D28C" w:rsidR="00424E80" w:rsidRPr="00BC1676" w:rsidRDefault="00565C1A" w:rsidP="00EC4CAC">
            <w:pPr>
              <w:jc w:val="both"/>
              <w:rPr>
                <w:b/>
                <w:bCs/>
                <w:sz w:val="20"/>
                <w:szCs w:val="20"/>
                <w:lang w:val="fr-CH"/>
              </w:rPr>
            </w:pPr>
            <w:r w:rsidRPr="00BC1676">
              <w:rPr>
                <w:noProof/>
                <w:sz w:val="20"/>
                <w:szCs w:val="20"/>
              </w:rPr>
              <w:drawing>
                <wp:anchor distT="0" distB="0" distL="114300" distR="114300" simplePos="0" relativeHeight="251660288" behindDoc="0" locked="0" layoutInCell="1" allowOverlap="1" wp14:anchorId="52E8077A" wp14:editId="255DA260">
                  <wp:simplePos x="0" y="0"/>
                  <wp:positionH relativeFrom="column">
                    <wp:posOffset>1910225</wp:posOffset>
                  </wp:positionH>
                  <wp:positionV relativeFrom="paragraph">
                    <wp:posOffset>5803</wp:posOffset>
                  </wp:positionV>
                  <wp:extent cx="356235" cy="356235"/>
                  <wp:effectExtent l="0" t="0" r="5715" b="571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anchor>
              </w:drawing>
            </w:r>
            <w:r w:rsidR="00B57796">
              <w:rPr>
                <w:rFonts w:cstheme="minorHAnsi"/>
                <w:b/>
                <w:bCs/>
                <w:color w:val="E33D8A" w:themeColor="accent2"/>
                <w:sz w:val="20"/>
                <w:szCs w:val="20"/>
                <w:lang w:val="fr-CH"/>
              </w:rPr>
              <w:t xml:space="preserve">OBSERVATION DE LA TERRE : </w:t>
            </w:r>
            <w:r w:rsidR="00EC4CAC">
              <w:rPr>
                <w:rFonts w:cstheme="minorHAnsi"/>
                <w:b/>
                <w:bCs/>
                <w:color w:val="E33D8A" w:themeColor="accent2"/>
                <w:sz w:val="20"/>
                <w:szCs w:val="20"/>
                <w:lang w:val="fr-CH"/>
              </w:rPr>
              <w:t xml:space="preserve">NOTE POUR LES DÉCIDEURS </w:t>
            </w:r>
          </w:p>
        </w:tc>
      </w:tr>
      <w:tr w:rsidR="00424E80" w:rsidRPr="000F1AFE" w14:paraId="309D3024" w14:textId="77777777" w:rsidTr="00641B42">
        <w:trPr>
          <w:trHeight w:val="9492"/>
        </w:trPr>
        <w:tc>
          <w:tcPr>
            <w:tcW w:w="3304" w:type="pct"/>
            <w:gridSpan w:val="3"/>
            <w:shd w:val="clear" w:color="auto" w:fill="FFFFFF" w:themeFill="background1"/>
          </w:tcPr>
          <w:tbl>
            <w:tblPr>
              <w:tblStyle w:val="TableGrid"/>
              <w:tblpPr w:leftFromText="180" w:rightFromText="180" w:vertAnchor="page" w:horzAnchor="margin" w:tblpY="1"/>
              <w:tblOverlap w:val="never"/>
              <w:tblW w:w="7450" w:type="dxa"/>
              <w:tblLook w:val="04A0" w:firstRow="1" w:lastRow="0" w:firstColumn="1" w:lastColumn="0" w:noHBand="0" w:noVBand="1"/>
            </w:tblPr>
            <w:tblGrid>
              <w:gridCol w:w="7450"/>
            </w:tblGrid>
            <w:tr w:rsidR="00424E80" w:rsidRPr="000F1AFE" w14:paraId="2A47857B" w14:textId="77777777" w:rsidTr="006140BF">
              <w:trPr>
                <w:trHeight w:val="1660"/>
              </w:trPr>
              <w:tc>
                <w:tcPr>
                  <w:tcW w:w="7450" w:type="dxa"/>
                  <w:shd w:val="clear" w:color="auto" w:fill="auto"/>
                </w:tcPr>
                <w:p w14:paraId="740AF901" w14:textId="6CD6D769" w:rsidR="00424E80" w:rsidRPr="00BC1676" w:rsidRDefault="00BC1676" w:rsidP="00307926">
                  <w:pPr>
                    <w:spacing w:after="160" w:line="259" w:lineRule="auto"/>
                    <w:jc w:val="both"/>
                    <w:rPr>
                      <w:b/>
                      <w:bCs/>
                      <w:sz w:val="20"/>
                      <w:szCs w:val="20"/>
                      <w:lang w:val="fr-CH"/>
                    </w:rPr>
                  </w:pPr>
                  <w:r>
                    <w:rPr>
                      <w:sz w:val="20"/>
                      <w:szCs w:val="20"/>
                      <w:lang w:val="fr-CH"/>
                    </w:rPr>
                    <w:t xml:space="preserve">Échelles adaptées à l’inventaire des zones humides dans le cadre d’une approche hiérarchique : </w:t>
                  </w:r>
                </w:p>
                <w:p w14:paraId="63FFA348" w14:textId="36A78B8D" w:rsidR="00424E80" w:rsidRPr="00BC1676" w:rsidRDefault="00424E80" w:rsidP="00307926">
                  <w:pPr>
                    <w:spacing w:line="259" w:lineRule="auto"/>
                    <w:jc w:val="both"/>
                    <w:rPr>
                      <w:sz w:val="20"/>
                      <w:szCs w:val="20"/>
                      <w:lang w:val="fr-CH"/>
                    </w:rPr>
                  </w:pPr>
                  <w:r w:rsidRPr="00BC1676">
                    <w:rPr>
                      <w:sz w:val="20"/>
                      <w:szCs w:val="20"/>
                      <w:lang w:val="fr-CH"/>
                    </w:rPr>
                    <w:t xml:space="preserve">a) </w:t>
                  </w:r>
                  <w:r w:rsidR="00460C29">
                    <w:rPr>
                      <w:sz w:val="20"/>
                      <w:szCs w:val="20"/>
                      <w:lang w:val="fr-CH"/>
                    </w:rPr>
                    <w:t>régions de zones humides sur un continent, avec des cartes à l’échelle 1:1 000 </w:t>
                  </w:r>
                  <w:r w:rsidRPr="00BC1676">
                    <w:rPr>
                      <w:sz w:val="20"/>
                      <w:szCs w:val="20"/>
                      <w:lang w:val="fr-CH"/>
                    </w:rPr>
                    <w:t>000 – 250</w:t>
                  </w:r>
                  <w:r w:rsidR="00460C29">
                    <w:rPr>
                      <w:sz w:val="20"/>
                      <w:szCs w:val="20"/>
                      <w:lang w:val="fr-CH"/>
                    </w:rPr>
                    <w:t> </w:t>
                  </w:r>
                  <w:r w:rsidRPr="00BC1676">
                    <w:rPr>
                      <w:sz w:val="20"/>
                      <w:szCs w:val="20"/>
                      <w:lang w:val="fr-CH"/>
                    </w:rPr>
                    <w:t>000</w:t>
                  </w:r>
                  <w:r w:rsidR="00460C29">
                    <w:rPr>
                      <w:sz w:val="20"/>
                      <w:szCs w:val="20"/>
                      <w:lang w:val="fr-CH"/>
                    </w:rPr>
                    <w:t> </w:t>
                  </w:r>
                  <w:r w:rsidRPr="00BC1676">
                    <w:rPr>
                      <w:sz w:val="20"/>
                      <w:szCs w:val="20"/>
                      <w:lang w:val="fr-CH"/>
                    </w:rPr>
                    <w:t xml:space="preserve">; </w:t>
                  </w:r>
                </w:p>
                <w:p w14:paraId="6127F990" w14:textId="54A15E7D" w:rsidR="00424E80" w:rsidRPr="00BC1676" w:rsidRDefault="00424E80" w:rsidP="00307926">
                  <w:pPr>
                    <w:spacing w:line="259" w:lineRule="auto"/>
                    <w:jc w:val="both"/>
                    <w:rPr>
                      <w:sz w:val="20"/>
                      <w:szCs w:val="20"/>
                      <w:lang w:val="fr-CH"/>
                    </w:rPr>
                  </w:pPr>
                  <w:r w:rsidRPr="00BC1676">
                    <w:rPr>
                      <w:sz w:val="20"/>
                      <w:szCs w:val="20"/>
                      <w:lang w:val="fr-CH"/>
                    </w:rPr>
                    <w:t xml:space="preserve">b) </w:t>
                  </w:r>
                  <w:r w:rsidR="00460C29">
                    <w:rPr>
                      <w:sz w:val="20"/>
                      <w:szCs w:val="20"/>
                      <w:lang w:val="fr-CH"/>
                    </w:rPr>
                    <w:t xml:space="preserve">agrégations de zones humides dans chaque région, avec des cartes à l’échelle </w:t>
                  </w:r>
                  <w:r w:rsidRPr="00BC1676">
                    <w:rPr>
                      <w:sz w:val="20"/>
                      <w:szCs w:val="20"/>
                      <w:lang w:val="fr-CH"/>
                    </w:rPr>
                    <w:t>1:250</w:t>
                  </w:r>
                  <w:r w:rsidR="00460C29">
                    <w:rPr>
                      <w:sz w:val="20"/>
                      <w:szCs w:val="20"/>
                      <w:lang w:val="fr-CH"/>
                    </w:rPr>
                    <w:t> </w:t>
                  </w:r>
                  <w:r w:rsidRPr="00BC1676">
                    <w:rPr>
                      <w:sz w:val="20"/>
                      <w:szCs w:val="20"/>
                      <w:lang w:val="fr-CH"/>
                    </w:rPr>
                    <w:t>000 – 50</w:t>
                  </w:r>
                  <w:r w:rsidR="00460C29">
                    <w:rPr>
                      <w:sz w:val="20"/>
                      <w:szCs w:val="20"/>
                      <w:lang w:val="fr-CH"/>
                    </w:rPr>
                    <w:t> </w:t>
                  </w:r>
                  <w:r w:rsidRPr="00BC1676">
                    <w:rPr>
                      <w:sz w:val="20"/>
                      <w:szCs w:val="20"/>
                      <w:lang w:val="fr-CH"/>
                    </w:rPr>
                    <w:t>000</w:t>
                  </w:r>
                  <w:r w:rsidR="00460C29">
                    <w:rPr>
                      <w:sz w:val="20"/>
                      <w:szCs w:val="20"/>
                      <w:lang w:val="fr-CH"/>
                    </w:rPr>
                    <w:t> </w:t>
                  </w:r>
                  <w:r w:rsidRPr="00BC1676">
                    <w:rPr>
                      <w:sz w:val="20"/>
                      <w:szCs w:val="20"/>
                      <w:lang w:val="fr-CH"/>
                    </w:rPr>
                    <w:t xml:space="preserve">; </w:t>
                  </w:r>
                  <w:r w:rsidR="00460C29">
                    <w:rPr>
                      <w:sz w:val="20"/>
                      <w:szCs w:val="20"/>
                      <w:lang w:val="fr-CH"/>
                    </w:rPr>
                    <w:t>et</w:t>
                  </w:r>
                  <w:r w:rsidRPr="00BC1676">
                    <w:rPr>
                      <w:sz w:val="20"/>
                      <w:szCs w:val="20"/>
                      <w:lang w:val="fr-CH"/>
                    </w:rPr>
                    <w:t xml:space="preserve"> </w:t>
                  </w:r>
                </w:p>
                <w:p w14:paraId="559E058B" w14:textId="4DB2B913" w:rsidR="00424E80" w:rsidRPr="00BC1676" w:rsidRDefault="00460C29" w:rsidP="00460C29">
                  <w:pPr>
                    <w:spacing w:line="259" w:lineRule="auto"/>
                    <w:jc w:val="both"/>
                    <w:rPr>
                      <w:rFonts w:cstheme="minorHAnsi"/>
                      <w:sz w:val="20"/>
                      <w:szCs w:val="20"/>
                      <w:lang w:val="fr-CH"/>
                    </w:rPr>
                  </w:pPr>
                  <w:r>
                    <w:rPr>
                      <w:sz w:val="20"/>
                      <w:szCs w:val="20"/>
                      <w:lang w:val="fr-CH"/>
                    </w:rPr>
                    <w:t xml:space="preserve">c) sites de zones humides dans chaque agrégation, avec des cartes à l’échelle </w:t>
                  </w:r>
                  <w:r w:rsidR="00424E80" w:rsidRPr="00BC1676">
                    <w:rPr>
                      <w:sz w:val="20"/>
                      <w:szCs w:val="20"/>
                      <w:lang w:val="fr-CH"/>
                    </w:rPr>
                    <w:t>1:50</w:t>
                  </w:r>
                  <w:r>
                    <w:rPr>
                      <w:sz w:val="20"/>
                      <w:szCs w:val="20"/>
                      <w:lang w:val="fr-CH"/>
                    </w:rPr>
                    <w:t> </w:t>
                  </w:r>
                  <w:r w:rsidR="00424E80" w:rsidRPr="00BC1676">
                    <w:rPr>
                      <w:sz w:val="20"/>
                      <w:szCs w:val="20"/>
                      <w:lang w:val="fr-CH"/>
                    </w:rPr>
                    <w:t>000.</w:t>
                  </w:r>
                </w:p>
              </w:tc>
            </w:tr>
          </w:tbl>
          <w:p w14:paraId="7E7A92EC" w14:textId="2C5BD101" w:rsidR="00424E80" w:rsidRPr="00BC1676" w:rsidRDefault="00424E80" w:rsidP="00307926">
            <w:pPr>
              <w:spacing w:after="160" w:line="259" w:lineRule="auto"/>
              <w:jc w:val="both"/>
              <w:rPr>
                <w:sz w:val="20"/>
                <w:szCs w:val="20"/>
                <w:lang w:val="fr-CH"/>
              </w:rPr>
            </w:pPr>
          </w:p>
          <w:bookmarkStart w:id="3" w:name="minimum_data_set"/>
          <w:p w14:paraId="28002D10" w14:textId="4541B45A" w:rsidR="00424E80" w:rsidRPr="00BC1676" w:rsidRDefault="008C66F0" w:rsidP="00307926">
            <w:pPr>
              <w:pStyle w:val="ListParagraph"/>
              <w:numPr>
                <w:ilvl w:val="0"/>
                <w:numId w:val="15"/>
              </w:numPr>
              <w:spacing w:line="259" w:lineRule="auto"/>
              <w:jc w:val="both"/>
              <w:rPr>
                <w:b/>
                <w:bCs/>
                <w:color w:val="E33D8A" w:themeColor="accent2"/>
                <w:sz w:val="20"/>
                <w:szCs w:val="20"/>
                <w:lang w:val="fr-CH"/>
              </w:rPr>
            </w:pPr>
            <w:r w:rsidRPr="00BC1676">
              <w:rPr>
                <w:b/>
                <w:bCs/>
                <w:color w:val="E33D8A" w:themeColor="accent2"/>
                <w:sz w:val="20"/>
                <w:szCs w:val="20"/>
                <w:lang w:val="fr-CH"/>
              </w:rPr>
              <w:fldChar w:fldCharType="begin"/>
            </w:r>
            <w:r w:rsidR="003B22FC">
              <w:rPr>
                <w:b/>
                <w:bCs/>
                <w:color w:val="E33D8A" w:themeColor="accent2"/>
                <w:sz w:val="20"/>
                <w:szCs w:val="20"/>
                <w:lang w:val="fr-CH"/>
              </w:rPr>
              <w:instrText>HYPERLINK "https://www.ramsar.org/sites/default/files/documents/pdf/lib/hbk4-15fr.pdf" \l "page=15"</w:instrText>
            </w:r>
            <w:r w:rsidRPr="00BC1676">
              <w:rPr>
                <w:b/>
                <w:bCs/>
                <w:color w:val="E33D8A" w:themeColor="accent2"/>
                <w:sz w:val="20"/>
                <w:szCs w:val="20"/>
                <w:lang w:val="fr-CH"/>
              </w:rPr>
              <w:fldChar w:fldCharType="separate"/>
            </w:r>
            <w:r w:rsidR="00B82837">
              <w:rPr>
                <w:rStyle w:val="Hyperlink"/>
                <w:b/>
                <w:bCs/>
                <w:color w:val="E33D8A" w:themeColor="accent2"/>
                <w:sz w:val="20"/>
                <w:szCs w:val="20"/>
                <w:lang w:val="fr-CH"/>
              </w:rPr>
              <w:t>Établir un</w:t>
            </w:r>
            <w:r w:rsidR="00460C29">
              <w:rPr>
                <w:rStyle w:val="Hyperlink"/>
                <w:b/>
                <w:bCs/>
                <w:color w:val="E33D8A" w:themeColor="accent2"/>
                <w:sz w:val="20"/>
                <w:szCs w:val="20"/>
                <w:lang w:val="fr-CH"/>
              </w:rPr>
              <w:t xml:space="preserve"> ensemble de données centra</w:t>
            </w:r>
            <w:r w:rsidR="00B82837">
              <w:rPr>
                <w:rStyle w:val="Hyperlink"/>
                <w:b/>
                <w:bCs/>
                <w:color w:val="E33D8A" w:themeColor="accent2"/>
                <w:sz w:val="20"/>
                <w:szCs w:val="20"/>
                <w:lang w:val="fr-CH"/>
              </w:rPr>
              <w:t>l</w:t>
            </w:r>
            <w:r w:rsidR="00460C29">
              <w:rPr>
                <w:rStyle w:val="Hyperlink"/>
                <w:b/>
                <w:bCs/>
                <w:color w:val="E33D8A" w:themeColor="accent2"/>
                <w:sz w:val="20"/>
                <w:szCs w:val="20"/>
                <w:lang w:val="fr-CH"/>
              </w:rPr>
              <w:t xml:space="preserve"> ou minim</w:t>
            </w:r>
            <w:r w:rsidR="00B82837">
              <w:rPr>
                <w:rStyle w:val="Hyperlink"/>
                <w:b/>
                <w:bCs/>
                <w:color w:val="E33D8A" w:themeColor="accent2"/>
                <w:sz w:val="20"/>
                <w:szCs w:val="20"/>
                <w:lang w:val="fr-CH"/>
              </w:rPr>
              <w:t>al</w:t>
            </w:r>
            <w:r w:rsidR="00460C29">
              <w:rPr>
                <w:rStyle w:val="Hyperlink"/>
                <w:b/>
                <w:bCs/>
                <w:color w:val="E33D8A" w:themeColor="accent2"/>
                <w:sz w:val="20"/>
                <w:szCs w:val="20"/>
                <w:lang w:val="fr-CH"/>
              </w:rPr>
              <w:t xml:space="preserve"> </w:t>
            </w:r>
            <w:bookmarkEnd w:id="3"/>
            <w:r w:rsidRPr="00BC1676">
              <w:rPr>
                <w:b/>
                <w:bCs/>
                <w:color w:val="E33D8A" w:themeColor="accent2"/>
                <w:sz w:val="20"/>
                <w:szCs w:val="20"/>
                <w:lang w:val="fr-CH"/>
              </w:rPr>
              <w:fldChar w:fldCharType="end"/>
            </w:r>
            <w:r w:rsidR="00424E80" w:rsidRPr="00BC1676">
              <w:rPr>
                <w:b/>
                <w:bCs/>
                <w:color w:val="E33D8A" w:themeColor="accent2"/>
                <w:sz w:val="20"/>
                <w:szCs w:val="20"/>
                <w:lang w:val="fr-CH"/>
              </w:rPr>
              <w:t xml:space="preserve"> </w:t>
            </w:r>
          </w:p>
          <w:p w14:paraId="37DFB0AA" w14:textId="47712203" w:rsidR="00424E80" w:rsidRPr="00BC1676" w:rsidRDefault="00B82837" w:rsidP="00307926">
            <w:pPr>
              <w:spacing w:line="259" w:lineRule="auto"/>
              <w:jc w:val="both"/>
              <w:rPr>
                <w:sz w:val="20"/>
                <w:szCs w:val="20"/>
                <w:lang w:val="fr-CH"/>
              </w:rPr>
            </w:pPr>
            <w:r>
              <w:rPr>
                <w:sz w:val="20"/>
                <w:szCs w:val="20"/>
                <w:lang w:val="fr-CH"/>
              </w:rPr>
              <w:t>U</w:t>
            </w:r>
            <w:r w:rsidRPr="00B82837">
              <w:rPr>
                <w:lang w:val="fr-FR"/>
              </w:rPr>
              <w:t>n</w:t>
            </w:r>
            <w:r w:rsidR="00460C29">
              <w:rPr>
                <w:sz w:val="20"/>
                <w:szCs w:val="20"/>
                <w:lang w:val="fr-CH"/>
              </w:rPr>
              <w:t xml:space="preserve"> ensemble de données minim</w:t>
            </w:r>
            <w:r>
              <w:rPr>
                <w:sz w:val="20"/>
                <w:szCs w:val="20"/>
                <w:lang w:val="fr-CH"/>
              </w:rPr>
              <w:t>a</w:t>
            </w:r>
            <w:r w:rsidRPr="00B82837">
              <w:rPr>
                <w:lang w:val="fr-FR"/>
              </w:rPr>
              <w:t>l</w:t>
            </w:r>
            <w:r w:rsidR="00460C29">
              <w:rPr>
                <w:sz w:val="20"/>
                <w:szCs w:val="20"/>
                <w:lang w:val="fr-CH"/>
              </w:rPr>
              <w:t xml:space="preserve"> </w:t>
            </w:r>
            <w:r>
              <w:rPr>
                <w:sz w:val="20"/>
                <w:szCs w:val="20"/>
                <w:lang w:val="fr-CH"/>
              </w:rPr>
              <w:t>s</w:t>
            </w:r>
            <w:r w:rsidRPr="00B82837">
              <w:rPr>
                <w:lang w:val="fr-FR"/>
              </w:rPr>
              <w:t>u</w:t>
            </w:r>
            <w:r>
              <w:rPr>
                <w:lang w:val="fr-FR"/>
              </w:rPr>
              <w:t>ffit</w:t>
            </w:r>
            <w:r w:rsidR="00460C29">
              <w:rPr>
                <w:sz w:val="20"/>
                <w:szCs w:val="20"/>
                <w:lang w:val="fr-CH"/>
              </w:rPr>
              <w:t xml:space="preserve"> pour décrire l’emplacement et la taille de la (ou des) zone(s) humide(s) et de toute caractéristique particulière. Les détails spécifiques de l’ensemble de données sont indissociables du niveau de complexité et de l’échelle spatiale </w:t>
            </w:r>
            <w:r>
              <w:rPr>
                <w:sz w:val="20"/>
                <w:szCs w:val="20"/>
                <w:lang w:val="fr-CH"/>
              </w:rPr>
              <w:t>r</w:t>
            </w:r>
            <w:r w:rsidRPr="00B82837">
              <w:rPr>
                <w:lang w:val="fr-FR"/>
              </w:rPr>
              <w:t>eq</w:t>
            </w:r>
            <w:r>
              <w:rPr>
                <w:lang w:val="fr-FR"/>
              </w:rPr>
              <w:t>uis</w:t>
            </w:r>
            <w:r w:rsidR="00460C29">
              <w:rPr>
                <w:sz w:val="20"/>
                <w:szCs w:val="20"/>
                <w:lang w:val="fr-CH"/>
              </w:rPr>
              <w:t xml:space="preserve"> pour l’INZH. Il est recommandé que l’ensemble de données minim</w:t>
            </w:r>
            <w:r>
              <w:rPr>
                <w:sz w:val="20"/>
                <w:szCs w:val="20"/>
                <w:lang w:val="fr-CH"/>
              </w:rPr>
              <w:t>a</w:t>
            </w:r>
            <w:r w:rsidRPr="00B82837">
              <w:rPr>
                <w:lang w:val="fr-FR"/>
              </w:rPr>
              <w:t>l</w:t>
            </w:r>
            <w:r w:rsidR="00460C29">
              <w:rPr>
                <w:sz w:val="20"/>
                <w:szCs w:val="20"/>
                <w:lang w:val="fr-CH"/>
              </w:rPr>
              <w:t xml:space="preserve"> </w:t>
            </w:r>
            <w:r>
              <w:rPr>
                <w:sz w:val="20"/>
                <w:szCs w:val="20"/>
                <w:lang w:val="fr-CH"/>
              </w:rPr>
              <w:t>c</w:t>
            </w:r>
            <w:r w:rsidRPr="00B82837">
              <w:rPr>
                <w:lang w:val="fr-FR"/>
              </w:rPr>
              <w:t>on</w:t>
            </w:r>
            <w:r>
              <w:rPr>
                <w:lang w:val="fr-FR"/>
              </w:rPr>
              <w:t>stitué permette</w:t>
            </w:r>
            <w:r w:rsidR="00460C29">
              <w:rPr>
                <w:sz w:val="20"/>
                <w:szCs w:val="20"/>
                <w:lang w:val="fr-CH"/>
              </w:rPr>
              <w:t xml:space="preserve"> la délimitation et la caractérisation des principaux habitats de zones humides pour au moins un point dans le temps. Le tableau 2</w:t>
            </w:r>
            <w:r>
              <w:rPr>
                <w:sz w:val="20"/>
                <w:szCs w:val="20"/>
                <w:lang w:val="fr-CH"/>
              </w:rPr>
              <w:t>,</w:t>
            </w:r>
            <w:r w:rsidR="00460C29">
              <w:rPr>
                <w:sz w:val="20"/>
                <w:szCs w:val="20"/>
                <w:lang w:val="fr-CH"/>
              </w:rPr>
              <w:t xml:space="preserve"> dans le </w:t>
            </w:r>
            <w:hyperlink r:id="rId79" w:anchor="page=16" w:history="1">
              <w:r w:rsidR="00460C29">
                <w:rPr>
                  <w:rStyle w:val="Hyperlink"/>
                  <w:color w:val="E33D8A" w:themeColor="accent2"/>
                  <w:sz w:val="20"/>
                  <w:szCs w:val="20"/>
                  <w:lang w:val="fr-CH"/>
                </w:rPr>
                <w:t>Manuel </w:t>
              </w:r>
              <w:r w:rsidR="00ED5DED" w:rsidRPr="00BC1676">
                <w:rPr>
                  <w:rStyle w:val="Hyperlink"/>
                  <w:color w:val="E33D8A" w:themeColor="accent2"/>
                  <w:sz w:val="20"/>
                  <w:szCs w:val="20"/>
                  <w:lang w:val="fr-CH"/>
                </w:rPr>
                <w:t>15</w:t>
              </w:r>
            </w:hyperlink>
            <w:r w:rsidRPr="00B82837">
              <w:rPr>
                <w:rStyle w:val="Hyperlink"/>
                <w:color w:val="auto"/>
                <w:sz w:val="20"/>
                <w:szCs w:val="20"/>
                <w:u w:val="none"/>
                <w:lang w:val="fr-CH"/>
              </w:rPr>
              <w:t>,</w:t>
            </w:r>
            <w:r w:rsidR="00460C29">
              <w:rPr>
                <w:sz w:val="20"/>
                <w:szCs w:val="20"/>
                <w:lang w:val="fr-CH"/>
              </w:rPr>
              <w:t xml:space="preserve">fournit une liste de données centrales et de champs d’information requis pour l’INZH. </w:t>
            </w:r>
          </w:p>
          <w:p w14:paraId="618184EF" w14:textId="77777777" w:rsidR="00424E80" w:rsidRPr="00BC1676" w:rsidRDefault="00424E80" w:rsidP="00307926">
            <w:pPr>
              <w:spacing w:line="259" w:lineRule="auto"/>
              <w:jc w:val="both"/>
              <w:rPr>
                <w:rFonts w:cstheme="minorHAnsi"/>
                <w:b/>
                <w:bCs/>
                <w:sz w:val="20"/>
                <w:szCs w:val="20"/>
                <w:lang w:val="fr-CH"/>
              </w:rPr>
            </w:pPr>
          </w:p>
          <w:p w14:paraId="661C858D" w14:textId="10EE7031" w:rsidR="00424E80" w:rsidRPr="00BC1676" w:rsidRDefault="000F1AFE" w:rsidP="00307926">
            <w:pPr>
              <w:pStyle w:val="ListParagraph"/>
              <w:numPr>
                <w:ilvl w:val="0"/>
                <w:numId w:val="15"/>
              </w:numPr>
              <w:spacing w:line="259" w:lineRule="auto"/>
              <w:jc w:val="both"/>
              <w:rPr>
                <w:color w:val="E33D8A" w:themeColor="accent2"/>
                <w:sz w:val="20"/>
                <w:szCs w:val="20"/>
                <w:lang w:val="fr-CH"/>
              </w:rPr>
            </w:pPr>
            <w:hyperlink r:id="rId80" w:anchor="page=17" w:history="1">
              <w:r w:rsidR="00727B4F">
                <w:rPr>
                  <w:rStyle w:val="Hyperlink"/>
                  <w:b/>
                  <w:bCs/>
                  <w:color w:val="E33D8A" w:themeColor="accent2"/>
                  <w:sz w:val="20"/>
                  <w:szCs w:val="20"/>
                  <w:lang w:val="fr-CH"/>
                </w:rPr>
                <w:t>É</w:t>
              </w:r>
              <w:r w:rsidR="00460C29">
                <w:rPr>
                  <w:rStyle w:val="Hyperlink"/>
                  <w:b/>
                  <w:bCs/>
                  <w:color w:val="E33D8A" w:themeColor="accent2"/>
                  <w:sz w:val="20"/>
                  <w:szCs w:val="20"/>
                  <w:lang w:val="fr-CH"/>
                </w:rPr>
                <w:t>tablir une classification des habitats qui convienne au but de l’inventaire</w:t>
              </w:r>
            </w:hyperlink>
            <w:r w:rsidR="00A506E7" w:rsidRPr="00BC1676">
              <w:rPr>
                <w:b/>
                <w:bCs/>
                <w:color w:val="E33D8A" w:themeColor="accent2"/>
                <w:sz w:val="20"/>
                <w:szCs w:val="20"/>
                <w:lang w:val="fr-CH"/>
              </w:rPr>
              <w:t xml:space="preserve"> </w:t>
            </w:r>
          </w:p>
          <w:p w14:paraId="1B89379C" w14:textId="74459B4E" w:rsidR="00424E80" w:rsidRPr="00BC1676" w:rsidRDefault="003A57A4" w:rsidP="00307926">
            <w:pPr>
              <w:spacing w:line="259" w:lineRule="auto"/>
              <w:jc w:val="both"/>
              <w:rPr>
                <w:sz w:val="20"/>
                <w:szCs w:val="20"/>
                <w:lang w:val="fr-CH"/>
              </w:rPr>
            </w:pPr>
            <w:r>
              <w:rPr>
                <w:sz w:val="20"/>
                <w:szCs w:val="20"/>
                <w:lang w:val="fr-CH"/>
              </w:rPr>
              <w:t xml:space="preserve">La Convention sur les zones humides a établi depuis longtemps un </w:t>
            </w:r>
            <w:hyperlink r:id="rId81" w:history="1">
              <w:r>
                <w:rPr>
                  <w:rStyle w:val="Hyperlink"/>
                  <w:color w:val="E33D8A" w:themeColor="accent2"/>
                  <w:sz w:val="20"/>
                  <w:szCs w:val="20"/>
                  <w:lang w:val="fr-CH"/>
                </w:rPr>
                <w:t>système de c</w:t>
              </w:r>
              <w:r w:rsidR="00424E80" w:rsidRPr="00BC1676">
                <w:rPr>
                  <w:rStyle w:val="Hyperlink"/>
                  <w:color w:val="E33D8A" w:themeColor="accent2"/>
                  <w:sz w:val="20"/>
                  <w:szCs w:val="20"/>
                  <w:lang w:val="fr-CH"/>
                </w:rPr>
                <w:t>lassification</w:t>
              </w:r>
            </w:hyperlink>
            <w:r w:rsidR="00424E80" w:rsidRPr="00BC1676">
              <w:rPr>
                <w:sz w:val="20"/>
                <w:szCs w:val="20"/>
                <w:lang w:val="fr-CH"/>
              </w:rPr>
              <w:t xml:space="preserve"> </w:t>
            </w:r>
            <w:r>
              <w:rPr>
                <w:sz w:val="20"/>
                <w:szCs w:val="20"/>
                <w:lang w:val="fr-CH"/>
              </w:rPr>
              <w:t xml:space="preserve">des zones humides qui fournit un cadre commun pour les INZH et les rapports. Le Secrétariat recommande </w:t>
            </w:r>
            <w:r w:rsidR="00F55F3B">
              <w:rPr>
                <w:sz w:val="20"/>
                <w:szCs w:val="20"/>
                <w:lang w:val="fr-CH"/>
              </w:rPr>
              <w:t>d</w:t>
            </w:r>
            <w:r w:rsidR="00F55F3B" w:rsidRPr="00F55F3B">
              <w:rPr>
                <w:lang w:val="fr-FR"/>
              </w:rPr>
              <w:t>’</w:t>
            </w:r>
            <w:r w:rsidR="00F55F3B">
              <w:rPr>
                <w:lang w:val="fr-FR"/>
              </w:rPr>
              <w:t>utiliser</w:t>
            </w:r>
            <w:r>
              <w:rPr>
                <w:sz w:val="20"/>
                <w:szCs w:val="20"/>
                <w:lang w:val="fr-CH"/>
              </w:rPr>
              <w:t xml:space="preserve"> ce système accepté au plan international et adopté par les PC pour les INZH.</w:t>
            </w:r>
            <w:r w:rsidR="00AE0919" w:rsidRPr="00BC1676">
              <w:rPr>
                <w:sz w:val="20"/>
                <w:szCs w:val="20"/>
                <w:lang w:val="fr-CH"/>
              </w:rPr>
              <w:t xml:space="preserve">  </w:t>
            </w:r>
            <w:r w:rsidR="006D5560" w:rsidRPr="00BC1676">
              <w:rPr>
                <w:sz w:val="20"/>
                <w:szCs w:val="20"/>
                <w:lang w:val="fr-CH"/>
              </w:rPr>
              <w:t xml:space="preserve"> </w:t>
            </w:r>
          </w:p>
          <w:p w14:paraId="2B663562" w14:textId="77777777" w:rsidR="00424E80" w:rsidRPr="00BC1676" w:rsidRDefault="00424E80" w:rsidP="00307926">
            <w:pPr>
              <w:spacing w:line="259" w:lineRule="auto"/>
              <w:jc w:val="both"/>
              <w:rPr>
                <w:sz w:val="20"/>
                <w:szCs w:val="20"/>
                <w:lang w:val="fr-CH"/>
              </w:rPr>
            </w:pPr>
          </w:p>
          <w:p w14:paraId="3941C4FC" w14:textId="1C2521E9" w:rsidR="00191305" w:rsidRPr="00BC1676" w:rsidRDefault="000F1AFE" w:rsidP="00307926">
            <w:pPr>
              <w:pStyle w:val="ListParagraph"/>
              <w:numPr>
                <w:ilvl w:val="0"/>
                <w:numId w:val="15"/>
              </w:numPr>
              <w:spacing w:line="259" w:lineRule="auto"/>
              <w:jc w:val="both"/>
              <w:rPr>
                <w:color w:val="E33D8A" w:themeColor="accent2"/>
                <w:sz w:val="20"/>
                <w:szCs w:val="20"/>
                <w:u w:val="single"/>
                <w:lang w:val="fr-CH"/>
              </w:rPr>
            </w:pPr>
            <w:hyperlink r:id="rId82" w:anchor="page=18" w:history="1">
              <w:r w:rsidR="00424E80" w:rsidRPr="00BC1676">
                <w:rPr>
                  <w:rStyle w:val="Hyperlink"/>
                  <w:b/>
                  <w:bCs/>
                  <w:color w:val="E33D8A" w:themeColor="accent2"/>
                  <w:sz w:val="20"/>
                  <w:szCs w:val="20"/>
                  <w:lang w:val="fr-CH"/>
                </w:rPr>
                <w:t>Cho</w:t>
              </w:r>
              <w:r w:rsidR="003A57A4">
                <w:rPr>
                  <w:rStyle w:val="Hyperlink"/>
                  <w:b/>
                  <w:bCs/>
                  <w:color w:val="E33D8A" w:themeColor="accent2"/>
                  <w:sz w:val="20"/>
                  <w:szCs w:val="20"/>
                  <w:lang w:val="fr-CH"/>
                </w:rPr>
                <w:t>isir une méthode d’inventaire</w:t>
              </w:r>
              <w:r w:rsidR="00424E80" w:rsidRPr="00BC1676">
                <w:rPr>
                  <w:rStyle w:val="Hyperlink"/>
                  <w:b/>
                  <w:bCs/>
                  <w:color w:val="E33D8A" w:themeColor="accent2"/>
                  <w:sz w:val="20"/>
                  <w:szCs w:val="20"/>
                  <w:lang w:val="fr-CH"/>
                </w:rPr>
                <w:t xml:space="preserve"> </w:t>
              </w:r>
            </w:hyperlink>
            <w:r w:rsidR="00424E80" w:rsidRPr="00BC1676">
              <w:rPr>
                <w:b/>
                <w:bCs/>
                <w:color w:val="E33D8A" w:themeColor="accent2"/>
                <w:sz w:val="20"/>
                <w:szCs w:val="20"/>
                <w:lang w:val="fr-CH"/>
              </w:rPr>
              <w:t xml:space="preserve"> </w:t>
            </w:r>
          </w:p>
          <w:p w14:paraId="7B37A34A" w14:textId="3607BD5F" w:rsidR="00424E80" w:rsidRPr="00BC1676" w:rsidRDefault="003A57A4" w:rsidP="00307926">
            <w:pPr>
              <w:spacing w:line="259" w:lineRule="auto"/>
              <w:jc w:val="both"/>
              <w:rPr>
                <w:rStyle w:val="Hyperlink"/>
                <w:color w:val="E33D8A" w:themeColor="accent2"/>
                <w:sz w:val="20"/>
                <w:szCs w:val="20"/>
                <w:lang w:val="fr-CH"/>
              </w:rPr>
            </w:pPr>
            <w:r>
              <w:rPr>
                <w:sz w:val="20"/>
                <w:szCs w:val="20"/>
                <w:lang w:val="fr-CH"/>
              </w:rPr>
              <w:t>L</w:t>
            </w:r>
            <w:r w:rsidR="00602EFF">
              <w:rPr>
                <w:sz w:val="20"/>
                <w:szCs w:val="20"/>
                <w:lang w:val="fr-CH"/>
              </w:rPr>
              <w:t>a</w:t>
            </w:r>
            <w:r>
              <w:rPr>
                <w:sz w:val="20"/>
                <w:szCs w:val="20"/>
                <w:lang w:val="fr-CH"/>
              </w:rPr>
              <w:t xml:space="preserve"> méthode doit être </w:t>
            </w:r>
            <w:r w:rsidR="00C631E7">
              <w:rPr>
                <w:sz w:val="20"/>
                <w:szCs w:val="20"/>
                <w:lang w:val="fr-CH"/>
              </w:rPr>
              <w:t>a</w:t>
            </w:r>
            <w:r w:rsidR="00C631E7" w:rsidRPr="00C631E7">
              <w:rPr>
                <w:lang w:val="fr-FR"/>
              </w:rPr>
              <w:t>d</w:t>
            </w:r>
            <w:r w:rsidR="00C631E7">
              <w:rPr>
                <w:lang w:val="fr-FR"/>
              </w:rPr>
              <w:t>aptée</w:t>
            </w:r>
            <w:r>
              <w:rPr>
                <w:sz w:val="20"/>
                <w:szCs w:val="20"/>
                <w:lang w:val="fr-CH"/>
              </w:rPr>
              <w:t xml:space="preserve"> à l’INZH</w:t>
            </w:r>
            <w:r w:rsidR="00602EFF">
              <w:rPr>
                <w:sz w:val="20"/>
                <w:szCs w:val="20"/>
                <w:lang w:val="fr-CH"/>
              </w:rPr>
              <w:t>,</w:t>
            </w:r>
            <w:r>
              <w:rPr>
                <w:sz w:val="20"/>
                <w:szCs w:val="20"/>
                <w:lang w:val="fr-CH"/>
              </w:rPr>
              <w:t xml:space="preserve"> s’appuyer sur l</w:t>
            </w:r>
            <w:r w:rsidR="00602EFF">
              <w:rPr>
                <w:sz w:val="20"/>
                <w:szCs w:val="20"/>
                <w:lang w:val="fr-CH"/>
              </w:rPr>
              <w:t>’</w:t>
            </w:r>
            <w:r>
              <w:rPr>
                <w:sz w:val="20"/>
                <w:szCs w:val="20"/>
                <w:lang w:val="fr-CH"/>
              </w:rPr>
              <w:t>ensemble de données minim</w:t>
            </w:r>
            <w:r w:rsidR="00602EFF">
              <w:rPr>
                <w:sz w:val="20"/>
                <w:szCs w:val="20"/>
                <w:lang w:val="fr-CH"/>
              </w:rPr>
              <w:t>al</w:t>
            </w:r>
            <w:r>
              <w:rPr>
                <w:sz w:val="20"/>
                <w:szCs w:val="20"/>
                <w:lang w:val="fr-CH"/>
              </w:rPr>
              <w:t xml:space="preserve"> convenu et être </w:t>
            </w:r>
            <w:r w:rsidR="00602EFF">
              <w:rPr>
                <w:sz w:val="20"/>
                <w:szCs w:val="20"/>
                <w:lang w:val="fr-CH"/>
              </w:rPr>
              <w:t>f</w:t>
            </w:r>
            <w:r w:rsidR="00602EFF" w:rsidRPr="00602EFF">
              <w:rPr>
                <w:lang w:val="fr-FR"/>
              </w:rPr>
              <w:t>i</w:t>
            </w:r>
            <w:r w:rsidR="00602EFF">
              <w:rPr>
                <w:lang w:val="fr-FR"/>
              </w:rPr>
              <w:t xml:space="preserve">nancièrement </w:t>
            </w:r>
            <w:r>
              <w:rPr>
                <w:sz w:val="20"/>
                <w:szCs w:val="20"/>
                <w:lang w:val="fr-CH"/>
              </w:rPr>
              <w:t>viable compte tenu d</w:t>
            </w:r>
            <w:r w:rsidR="00602EFF">
              <w:rPr>
                <w:sz w:val="20"/>
                <w:szCs w:val="20"/>
                <w:lang w:val="fr-CH"/>
              </w:rPr>
              <w:t>u</w:t>
            </w:r>
            <w:r>
              <w:rPr>
                <w:sz w:val="20"/>
                <w:szCs w:val="20"/>
                <w:lang w:val="fr-CH"/>
              </w:rPr>
              <w:t xml:space="preserve"> budget disponible, tout en </w:t>
            </w:r>
            <w:r w:rsidR="00FF383B">
              <w:rPr>
                <w:sz w:val="20"/>
                <w:szCs w:val="20"/>
                <w:lang w:val="fr-CH"/>
              </w:rPr>
              <w:t>é</w:t>
            </w:r>
            <w:r w:rsidR="00FF383B" w:rsidRPr="00FF383B">
              <w:rPr>
                <w:lang w:val="fr-FR"/>
              </w:rPr>
              <w:t>t</w:t>
            </w:r>
            <w:r w:rsidR="00FF383B">
              <w:rPr>
                <w:lang w:val="fr-FR"/>
              </w:rPr>
              <w:t>ant d’un bon rapport qualité-prix</w:t>
            </w:r>
            <w:r>
              <w:rPr>
                <w:sz w:val="20"/>
                <w:szCs w:val="20"/>
                <w:lang w:val="fr-CH"/>
              </w:rPr>
              <w:t xml:space="preserve">. Il </w:t>
            </w:r>
            <w:r w:rsidR="00FF383B">
              <w:rPr>
                <w:sz w:val="20"/>
                <w:szCs w:val="20"/>
                <w:lang w:val="fr-CH"/>
              </w:rPr>
              <w:t>i</w:t>
            </w:r>
            <w:r w:rsidR="00FF383B" w:rsidRPr="00FF383B">
              <w:rPr>
                <w:lang w:val="fr-FR"/>
              </w:rPr>
              <w:t>m</w:t>
            </w:r>
            <w:r w:rsidR="00FF383B">
              <w:rPr>
                <w:lang w:val="fr-FR"/>
              </w:rPr>
              <w:t>porte</w:t>
            </w:r>
            <w:r>
              <w:rPr>
                <w:sz w:val="20"/>
                <w:szCs w:val="20"/>
                <w:lang w:val="fr-CH"/>
              </w:rPr>
              <w:t xml:space="preserve"> d’être conscient des avantages et des inconvénients des différentes méthodes du point de vue des buts et des objectifs du travail d’inventaire proposé. Pour des détails plus spécifiques sur toutes les méthodes disponibles et le moyen de choisir, voir les Annexes I, III et IV du</w:t>
            </w:r>
            <w:hyperlink r:id="rId83" w:anchor="page=34" w:history="1">
              <w:r w:rsidR="00424E80" w:rsidRPr="003A57A4">
                <w:rPr>
                  <w:rStyle w:val="Hyperlink"/>
                  <w:color w:val="E33D8A" w:themeColor="accent2"/>
                  <w:sz w:val="20"/>
                  <w:szCs w:val="20"/>
                  <w:u w:val="none"/>
                  <w:lang w:val="fr-CH"/>
                </w:rPr>
                <w:t xml:space="preserve"> </w:t>
              </w:r>
              <w:r>
                <w:rPr>
                  <w:rStyle w:val="Hyperlink"/>
                  <w:color w:val="E33D8A" w:themeColor="accent2"/>
                  <w:sz w:val="20"/>
                  <w:szCs w:val="20"/>
                  <w:lang w:val="fr-CH"/>
                </w:rPr>
                <w:t>Manuel </w:t>
              </w:r>
              <w:r w:rsidR="00424E80" w:rsidRPr="00BC1676">
                <w:rPr>
                  <w:rStyle w:val="Hyperlink"/>
                  <w:color w:val="E33D8A" w:themeColor="accent2"/>
                  <w:sz w:val="20"/>
                  <w:szCs w:val="20"/>
                  <w:lang w:val="fr-CH"/>
                </w:rPr>
                <w:t>15.</w:t>
              </w:r>
            </w:hyperlink>
          </w:p>
          <w:p w14:paraId="7C6496E3" w14:textId="77777777" w:rsidR="00424E80" w:rsidRPr="00BC1676" w:rsidRDefault="00424E80" w:rsidP="00307926">
            <w:pPr>
              <w:spacing w:line="259" w:lineRule="auto"/>
              <w:jc w:val="both"/>
              <w:rPr>
                <w:sz w:val="20"/>
                <w:szCs w:val="20"/>
                <w:lang w:val="fr-CH"/>
              </w:rPr>
            </w:pPr>
          </w:p>
          <w:p w14:paraId="4E4E2313" w14:textId="3788B038" w:rsidR="00424E80" w:rsidRPr="00BC1676" w:rsidRDefault="000F1AFE" w:rsidP="00307926">
            <w:pPr>
              <w:pStyle w:val="ListParagraph"/>
              <w:numPr>
                <w:ilvl w:val="0"/>
                <w:numId w:val="15"/>
              </w:numPr>
              <w:spacing w:line="259" w:lineRule="auto"/>
              <w:jc w:val="both"/>
              <w:rPr>
                <w:b/>
                <w:bCs/>
                <w:color w:val="E33D8A" w:themeColor="accent2"/>
                <w:sz w:val="20"/>
                <w:szCs w:val="20"/>
                <w:lang w:val="fr-CH"/>
              </w:rPr>
            </w:pPr>
            <w:hyperlink r:id="rId84" w:anchor="page=19" w:history="1">
              <w:r w:rsidR="003A57A4">
                <w:rPr>
                  <w:rStyle w:val="Hyperlink"/>
                  <w:b/>
                  <w:bCs/>
                  <w:color w:val="E33D8A" w:themeColor="accent2"/>
                  <w:sz w:val="20"/>
                  <w:szCs w:val="20"/>
                  <w:lang w:val="fr-CH"/>
                </w:rPr>
                <w:t>Établir un système de gestion des données</w:t>
              </w:r>
            </w:hyperlink>
            <w:r w:rsidR="001A04F6" w:rsidRPr="00BC1676">
              <w:rPr>
                <w:b/>
                <w:bCs/>
                <w:color w:val="E33D8A" w:themeColor="accent2"/>
                <w:sz w:val="20"/>
                <w:szCs w:val="20"/>
                <w:lang w:val="fr-CH"/>
              </w:rPr>
              <w:t xml:space="preserve"> </w:t>
            </w:r>
          </w:p>
          <w:p w14:paraId="67792DB5" w14:textId="785A3D4B" w:rsidR="00424E80" w:rsidRPr="00BC1676" w:rsidRDefault="00EC4CAC" w:rsidP="00EC4CAC">
            <w:pPr>
              <w:spacing w:line="259" w:lineRule="auto"/>
              <w:jc w:val="both"/>
              <w:rPr>
                <w:sz w:val="20"/>
                <w:szCs w:val="20"/>
                <w:lang w:val="fr-CH"/>
              </w:rPr>
            </w:pPr>
            <w:r>
              <w:rPr>
                <w:sz w:val="20"/>
                <w:szCs w:val="20"/>
                <w:lang w:val="fr-CH"/>
              </w:rPr>
              <w:t xml:space="preserve">Il convient d’établir des protocoles clairs pour rassembler, enregistrer et stocker les données, y compris </w:t>
            </w:r>
            <w:r w:rsidR="002445B3">
              <w:rPr>
                <w:sz w:val="20"/>
                <w:szCs w:val="20"/>
                <w:lang w:val="fr-CH"/>
              </w:rPr>
              <w:t>p</w:t>
            </w:r>
            <w:r w:rsidR="002445B3" w:rsidRPr="002445B3">
              <w:rPr>
                <w:lang w:val="fr-FR"/>
              </w:rPr>
              <w:t>o</w:t>
            </w:r>
            <w:r w:rsidR="002445B3">
              <w:rPr>
                <w:lang w:val="fr-FR"/>
              </w:rPr>
              <w:t>ur archiver l</w:t>
            </w:r>
            <w:r>
              <w:rPr>
                <w:sz w:val="20"/>
                <w:szCs w:val="20"/>
                <w:lang w:val="fr-CH"/>
              </w:rPr>
              <w:t>es données en mode électronique et/ou copies imprimées, qui so</w:t>
            </w:r>
            <w:r w:rsidR="002445B3">
              <w:rPr>
                <w:sz w:val="20"/>
                <w:szCs w:val="20"/>
                <w:lang w:val="fr-CH"/>
              </w:rPr>
              <w:t>i</w:t>
            </w:r>
            <w:r w:rsidR="002445B3" w:rsidRPr="002445B3">
              <w:rPr>
                <w:lang w:val="fr-FR"/>
              </w:rPr>
              <w:t>e</w:t>
            </w:r>
            <w:r>
              <w:rPr>
                <w:sz w:val="20"/>
                <w:szCs w:val="20"/>
                <w:lang w:val="fr-CH"/>
              </w:rPr>
              <w:t>nt « open</w:t>
            </w:r>
            <w:r w:rsidR="002445B3">
              <w:rPr>
                <w:sz w:val="20"/>
                <w:szCs w:val="20"/>
                <w:lang w:val="fr-CH"/>
              </w:rPr>
              <w:t>-</w:t>
            </w:r>
            <w:r>
              <w:rPr>
                <w:sz w:val="20"/>
                <w:szCs w:val="20"/>
                <w:lang w:val="fr-CH"/>
              </w:rPr>
              <w:t xml:space="preserve">source ». Les protocoles devraient permettre un </w:t>
            </w:r>
            <w:hyperlink r:id="rId85" w:anchor="page=24" w:history="1">
              <w:r>
                <w:rPr>
                  <w:rStyle w:val="Hyperlink"/>
                  <w:color w:val="E33D8A" w:themeColor="accent2"/>
                  <w:sz w:val="20"/>
                  <w:szCs w:val="20"/>
                  <w:lang w:val="fr-CH"/>
                </w:rPr>
                <w:t xml:space="preserve">accès </w:t>
              </w:r>
              <w:r w:rsidR="00B82837">
                <w:rPr>
                  <w:rStyle w:val="Hyperlink"/>
                  <w:color w:val="E33D8A" w:themeColor="accent2"/>
                  <w:sz w:val="20"/>
                  <w:szCs w:val="20"/>
                  <w:lang w:val="fr-CH"/>
                </w:rPr>
                <w:t>libre</w:t>
              </w:r>
            </w:hyperlink>
            <w:r w:rsidR="00DC7408" w:rsidRPr="00BC1676">
              <w:rPr>
                <w:color w:val="E33D8A" w:themeColor="accent2"/>
                <w:sz w:val="20"/>
                <w:szCs w:val="20"/>
                <w:lang w:val="fr-CH"/>
              </w:rPr>
              <w:t xml:space="preserve"> </w:t>
            </w:r>
            <w:r>
              <w:rPr>
                <w:sz w:val="20"/>
                <w:szCs w:val="20"/>
                <w:lang w:val="fr-CH"/>
              </w:rPr>
              <w:t>et gratuit aux données, et permettre aux futurs usagers de déterminer la source des données, leur exactitude et la date de la collecte.</w:t>
            </w:r>
          </w:p>
        </w:tc>
        <w:tc>
          <w:tcPr>
            <w:tcW w:w="1696" w:type="pct"/>
            <w:shd w:val="clear" w:color="auto" w:fill="F2F2F2" w:themeFill="background2" w:themeFillShade="F2"/>
          </w:tcPr>
          <w:p w14:paraId="54D56632" w14:textId="43BC766B" w:rsidR="00213B86" w:rsidRPr="00D0671E" w:rsidRDefault="00213B86" w:rsidP="00213B86">
            <w:pPr>
              <w:spacing w:after="160"/>
              <w:jc w:val="both"/>
              <w:rPr>
                <w:rFonts w:eastAsia="Calibri" w:cstheme="minorHAnsi"/>
                <w:sz w:val="20"/>
                <w:szCs w:val="20"/>
                <w:lang w:val="fr-CH" w:eastAsia="en-US"/>
              </w:rPr>
            </w:pPr>
            <w:r w:rsidRPr="00291607">
              <w:rPr>
                <w:rFonts w:cstheme="minorHAnsi"/>
                <w:sz w:val="20"/>
                <w:szCs w:val="20"/>
                <w:lang w:val="fr-CH"/>
              </w:rPr>
              <w:t>L’observation de la Terre fait référence à l’acquisition de données par l’utilisation de la télédétection par satellite. Le terme « télédétection » renvoie à l’acquisition, à distance, d’informations sur la surface de la Terre, un processus généralement mené par des capteurs transportés par avion ou par satellite qui enregistrent l’énergie reflétée ou émise et le traitement de ces données en informations et produits pour d’autres utilisations</w:t>
            </w:r>
            <w:r w:rsidRPr="00D0671E">
              <w:rPr>
                <w:rFonts w:eastAsia="Calibri" w:cstheme="minorHAnsi"/>
                <w:sz w:val="20"/>
                <w:szCs w:val="20"/>
                <w:lang w:val="fr-CH" w:eastAsia="en-US"/>
              </w:rPr>
              <w:t xml:space="preserve">. </w:t>
            </w:r>
          </w:p>
          <w:p w14:paraId="4F6ABC0F" w14:textId="7ABD2AD7" w:rsidR="00102003" w:rsidRPr="00BC1676" w:rsidRDefault="00213B86" w:rsidP="00213B86">
            <w:pPr>
              <w:spacing w:before="160" w:after="160" w:line="259" w:lineRule="auto"/>
              <w:jc w:val="both"/>
              <w:rPr>
                <w:rFonts w:cstheme="minorHAnsi"/>
                <w:sz w:val="20"/>
                <w:szCs w:val="20"/>
                <w:lang w:val="fr-CH"/>
              </w:rPr>
            </w:pPr>
            <w:r w:rsidRPr="00213B86">
              <w:rPr>
                <w:rFonts w:cstheme="minorHAnsi"/>
                <w:sz w:val="20"/>
                <w:szCs w:val="20"/>
                <w:lang w:val="fr-CH"/>
              </w:rPr>
              <w:t>L’utilité de différents ensembles de données de télédétection pour l’INZH, l’évaluation et le suivi est bien établie. Par exemple, les cartes de</w:t>
            </w:r>
            <w:r w:rsidR="008403A2">
              <w:rPr>
                <w:rFonts w:cstheme="minorHAnsi"/>
                <w:sz w:val="20"/>
                <w:szCs w:val="20"/>
                <w:lang w:val="fr-CH"/>
              </w:rPr>
              <w:t xml:space="preserve"> </w:t>
            </w:r>
            <w:r w:rsidR="008403A2">
              <w:rPr>
                <w:rFonts w:cstheme="minorHAnsi"/>
                <w:lang w:val="fr-CH"/>
              </w:rPr>
              <w:t>l’</w:t>
            </w:r>
            <w:r w:rsidR="008127BE" w:rsidRPr="00BC1676">
              <w:rPr>
                <w:rFonts w:cstheme="minorHAnsi"/>
                <w:sz w:val="20"/>
                <w:szCs w:val="20"/>
                <w:lang w:val="fr-CH"/>
              </w:rPr>
              <w:fldChar w:fldCharType="begin"/>
            </w:r>
            <w:r w:rsidR="008127BE" w:rsidRPr="00BC1676">
              <w:rPr>
                <w:rFonts w:cstheme="minorHAnsi"/>
                <w:sz w:val="20"/>
                <w:szCs w:val="20"/>
                <w:highlight w:val="yellow"/>
                <w:lang w:val="fr-CH"/>
              </w:rPr>
              <w:instrText xml:space="preserve"> </w:instrText>
            </w:r>
            <w:r w:rsidR="008127BE" w:rsidRPr="00BC1676">
              <w:rPr>
                <w:rFonts w:ascii="Arial" w:hAnsi="Arial" w:cs="Arial"/>
                <w:color w:val="111111"/>
                <w:sz w:val="20"/>
                <w:szCs w:val="20"/>
                <w:highlight w:val="yellow"/>
                <w:shd w:val="clear" w:color="auto" w:fill="F9F9F9"/>
                <w:lang w:val="fr-CH"/>
              </w:rPr>
              <w:instrText xml:space="preserve"> AutoTextList  \s No\\\ Style \t "</w:instrText>
            </w:r>
            <w:r w:rsidR="008127BE" w:rsidRPr="00BC1676">
              <w:rPr>
                <w:rFonts w:ascii="Tahoma" w:hAnsi="Tahoma" w:cs="Tahoma"/>
                <w:color w:val="36414D"/>
                <w:sz w:val="20"/>
                <w:szCs w:val="20"/>
                <w:highlight w:val="yellow"/>
                <w:shd w:val="clear" w:color="auto" w:fill="FFFFFF"/>
                <w:lang w:val="fr-CH"/>
              </w:rPr>
              <w:instrText xml:space="preserve"> </w:instrText>
            </w:r>
            <w:r w:rsidR="00495FC7" w:rsidRPr="00A85C09">
              <w:rPr>
                <w:rFonts w:cstheme="minorHAnsi"/>
                <w:shd w:val="clear" w:color="auto" w:fill="FFFFFF"/>
                <w:lang w:val="fr-FR"/>
              </w:rPr>
              <w:instrText>Catégorisation ou classification des activités humaines et des éléments naturels d’un paysage dans un cadre temporel spécifique.</w:instrText>
            </w:r>
            <w:r w:rsidR="008127BE" w:rsidRPr="00BC1676">
              <w:rPr>
                <w:rFonts w:ascii="Arial" w:hAnsi="Arial" w:cs="Arial"/>
                <w:color w:val="111111"/>
                <w:sz w:val="20"/>
                <w:szCs w:val="20"/>
                <w:highlight w:val="yellow"/>
                <w:shd w:val="clear" w:color="auto" w:fill="F9F9F9"/>
                <w:lang w:val="fr-CH"/>
              </w:rPr>
              <w:instrText xml:space="preserve"> "</w:instrText>
            </w:r>
            <w:r w:rsidR="008127BE" w:rsidRPr="00BC1676">
              <w:rPr>
                <w:rFonts w:cstheme="minorHAnsi"/>
                <w:sz w:val="20"/>
                <w:szCs w:val="20"/>
                <w:highlight w:val="yellow"/>
                <w:lang w:val="fr-CH"/>
              </w:rPr>
              <w:instrText xml:space="preserve">  </w:instrText>
            </w:r>
            <w:r w:rsidR="008127BE" w:rsidRPr="00BC1676">
              <w:rPr>
                <w:rFonts w:cstheme="minorHAnsi"/>
                <w:sz w:val="20"/>
                <w:szCs w:val="20"/>
                <w:lang w:val="fr-CH"/>
              </w:rPr>
              <w:fldChar w:fldCharType="separate"/>
            </w:r>
            <w:r>
              <w:rPr>
                <w:rFonts w:cstheme="minorHAnsi"/>
                <w:color w:val="2E6D73" w:themeColor="accent3"/>
                <w:sz w:val="20"/>
                <w:szCs w:val="20"/>
                <w:lang w:val="fr-CH"/>
              </w:rPr>
              <w:t>affectation des sols/ couverture des sols</w:t>
            </w:r>
            <w:r w:rsidR="008127BE" w:rsidRPr="00BC1676">
              <w:rPr>
                <w:rFonts w:cstheme="minorHAnsi"/>
                <w:sz w:val="20"/>
                <w:szCs w:val="20"/>
                <w:lang w:val="fr-CH"/>
              </w:rPr>
              <w:fldChar w:fldCharType="end"/>
            </w:r>
            <w:r>
              <w:rPr>
                <w:rFonts w:cstheme="minorHAnsi"/>
                <w:sz w:val="20"/>
                <w:szCs w:val="20"/>
                <w:lang w:val="fr-CH"/>
              </w:rPr>
              <w:t xml:space="preserve"> </w:t>
            </w:r>
            <w:r w:rsidRPr="00213B86">
              <w:rPr>
                <w:rFonts w:cstheme="minorHAnsi"/>
                <w:sz w:val="20"/>
                <w:szCs w:val="20"/>
                <w:lang w:val="fr-CH"/>
              </w:rPr>
              <w:t>qui caractérisent un écosystème particulier, et l’analyse de données de séries chronologiques (ensembles de données de télédétection rassemblées de manière cohérente sur une période de temps donnée) servent à déterminer les changements dans l’affectation des sols et la couverture des sols. L’observation de la Terre est désormais considérée comme un outil de bonne pratique pour combler les lacunes de l’information auxquelles sont confrontés les administrateurs et les praticiens des zones humides (voir des exemples de plateformes d’observation de la Terre ci-dessous).</w:t>
            </w:r>
            <w:r w:rsidR="00F31531" w:rsidRPr="00BC1676">
              <w:rPr>
                <w:rFonts w:cstheme="minorHAnsi"/>
                <w:sz w:val="20"/>
                <w:szCs w:val="20"/>
                <w:lang w:val="fr-CH"/>
              </w:rPr>
              <w:t xml:space="preserve">  </w:t>
            </w:r>
          </w:p>
          <w:tbl>
            <w:tblPr>
              <w:tblStyle w:val="TableGrid"/>
              <w:tblW w:w="0" w:type="auto"/>
              <w:tblLook w:val="04A0" w:firstRow="1" w:lastRow="0" w:firstColumn="1" w:lastColumn="0" w:noHBand="0" w:noVBand="1"/>
            </w:tblPr>
            <w:tblGrid>
              <w:gridCol w:w="3700"/>
            </w:tblGrid>
            <w:tr w:rsidR="00102003" w:rsidRPr="000F1AFE" w14:paraId="1AA12583" w14:textId="77777777" w:rsidTr="00641B42">
              <w:trPr>
                <w:trHeight w:val="2561"/>
              </w:trPr>
              <w:tc>
                <w:tcPr>
                  <w:tcW w:w="3700" w:type="dxa"/>
                </w:tcPr>
                <w:p w14:paraId="4CBD70E7" w14:textId="42692A3A" w:rsidR="00102003" w:rsidRPr="00BC1676" w:rsidRDefault="00213B86" w:rsidP="000F1AFE">
                  <w:pPr>
                    <w:framePr w:hSpace="180" w:wrap="around" w:vAnchor="text" w:hAnchor="page" w:x="114" w:y="112"/>
                    <w:spacing w:after="160" w:line="259" w:lineRule="auto"/>
                    <w:jc w:val="both"/>
                    <w:rPr>
                      <w:rFonts w:cstheme="minorHAnsi"/>
                      <w:sz w:val="20"/>
                      <w:szCs w:val="20"/>
                      <w:lang w:val="fr-CH"/>
                    </w:rPr>
                  </w:pPr>
                  <w:r>
                    <w:rPr>
                      <w:rFonts w:cstheme="minorHAnsi"/>
                      <w:sz w:val="20"/>
                      <w:szCs w:val="20"/>
                      <w:lang w:val="fr-CH"/>
                    </w:rPr>
                    <w:t>L’</w:t>
                  </w:r>
                  <w:hyperlink r:id="rId86" w:history="1">
                    <w:r>
                      <w:rPr>
                        <w:rStyle w:val="Hyperlink"/>
                        <w:rFonts w:cstheme="minorHAnsi"/>
                        <w:color w:val="E33D8A" w:themeColor="accent2"/>
                        <w:sz w:val="20"/>
                        <w:szCs w:val="20"/>
                        <w:lang w:val="fr-CH"/>
                      </w:rPr>
                      <w:t xml:space="preserve">Initiative </w:t>
                    </w:r>
                    <w:r w:rsidR="00FB50DF">
                      <w:rPr>
                        <w:rStyle w:val="Hyperlink"/>
                        <w:rFonts w:cstheme="minorHAnsi"/>
                        <w:color w:val="E33D8A" w:themeColor="accent2"/>
                        <w:sz w:val="20"/>
                        <w:szCs w:val="20"/>
                        <w:lang w:val="fr-CH"/>
                      </w:rPr>
                      <w:t>GEO</w:t>
                    </w:r>
                    <w:r w:rsidR="00102003" w:rsidRPr="00BC1676">
                      <w:rPr>
                        <w:rStyle w:val="Hyperlink"/>
                        <w:rFonts w:cstheme="minorHAnsi"/>
                        <w:color w:val="E33D8A" w:themeColor="accent2"/>
                        <w:sz w:val="20"/>
                        <w:szCs w:val="20"/>
                        <w:lang w:val="fr-CH"/>
                      </w:rPr>
                      <w:t>Wetlands</w:t>
                    </w:r>
                  </w:hyperlink>
                  <w:r w:rsidR="00102003" w:rsidRPr="00BC1676" w:rsidDel="00116F67">
                    <w:rPr>
                      <w:rFonts w:cstheme="minorHAnsi"/>
                      <w:sz w:val="20"/>
                      <w:szCs w:val="20"/>
                      <w:lang w:val="fr-CH"/>
                    </w:rPr>
                    <w:t xml:space="preserve"> </w:t>
                  </w:r>
                  <w:r>
                    <w:rPr>
                      <w:rFonts w:cstheme="minorHAnsi"/>
                      <w:sz w:val="20"/>
                      <w:szCs w:val="20"/>
                      <w:lang w:val="fr-CH"/>
                    </w:rPr>
                    <w:t>a pour objectif de fournir aux Parties contractantes les méthodes et outils d’observation de la Terre nécessaires pour mieux remplir leurs engagements et obligations envers la Convention sur les zones humides. Elle contribue aussi directement à l’élaboration et à l’application des meilleures pratiques de suivi pour la cible 6.6 des ODD de l’ONU.</w:t>
                  </w:r>
                </w:p>
              </w:tc>
            </w:tr>
          </w:tbl>
          <w:p w14:paraId="2EDB5D75" w14:textId="229DED82" w:rsidR="00424E80" w:rsidRPr="00BC1676" w:rsidRDefault="00424E80" w:rsidP="00307926">
            <w:pPr>
              <w:spacing w:after="160" w:line="259" w:lineRule="auto"/>
              <w:jc w:val="both"/>
              <w:rPr>
                <w:rFonts w:cstheme="minorHAnsi"/>
                <w:sz w:val="20"/>
                <w:szCs w:val="20"/>
                <w:lang w:val="fr-CH"/>
              </w:rPr>
            </w:pPr>
          </w:p>
        </w:tc>
      </w:tr>
      <w:tr w:rsidR="00424E80" w:rsidRPr="000F1AFE" w14:paraId="3FB7E14C" w14:textId="77777777" w:rsidTr="00424E80">
        <w:trPr>
          <w:trHeight w:val="833"/>
        </w:trPr>
        <w:tc>
          <w:tcPr>
            <w:tcW w:w="5000" w:type="pct"/>
            <w:gridSpan w:val="4"/>
            <w:shd w:val="clear" w:color="auto" w:fill="F9D7E7" w:themeFill="accent2" w:themeFillTint="33"/>
          </w:tcPr>
          <w:p w14:paraId="194C985E" w14:textId="143FC375" w:rsidR="00424E80" w:rsidRPr="00BC1676" w:rsidRDefault="002445B3" w:rsidP="0033690E">
            <w:pPr>
              <w:spacing w:after="160" w:line="259" w:lineRule="auto"/>
              <w:jc w:val="both"/>
              <w:rPr>
                <w:rFonts w:cstheme="minorHAnsi"/>
                <w:b/>
                <w:bCs/>
                <w:sz w:val="20"/>
                <w:szCs w:val="20"/>
                <w:lang w:val="fr-CH"/>
              </w:rPr>
            </w:pPr>
            <w:r>
              <w:rPr>
                <w:rFonts w:cstheme="minorHAnsi"/>
                <w:b/>
                <w:bCs/>
                <w:sz w:val="20"/>
                <w:szCs w:val="20"/>
                <w:lang w:val="fr-CH"/>
              </w:rPr>
              <w:t>P</w:t>
            </w:r>
            <w:r>
              <w:rPr>
                <w:rFonts w:cstheme="minorHAnsi"/>
                <w:b/>
                <w:bCs/>
              </w:rPr>
              <w:t>RODUITS</w:t>
            </w:r>
          </w:p>
          <w:p w14:paraId="2BA9A77C" w14:textId="737E62B6" w:rsidR="00134879" w:rsidRPr="00BC1676" w:rsidRDefault="00FB364C" w:rsidP="0033690E">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 ensemble de données minim</w:t>
            </w:r>
            <w:r w:rsidR="004D6D07">
              <w:rPr>
                <w:rFonts w:cstheme="minorHAnsi"/>
                <w:sz w:val="20"/>
                <w:szCs w:val="20"/>
                <w:lang w:val="fr-CH"/>
              </w:rPr>
              <w:t>a</w:t>
            </w:r>
            <w:r w:rsidR="004D6D07" w:rsidRPr="004D6D07">
              <w:rPr>
                <w:rFonts w:cstheme="minorHAnsi"/>
                <w:lang w:val="fr-FR"/>
              </w:rPr>
              <w:t>l</w:t>
            </w:r>
            <w:r>
              <w:rPr>
                <w:rFonts w:cstheme="minorHAnsi"/>
                <w:sz w:val="20"/>
                <w:szCs w:val="20"/>
                <w:lang w:val="fr-CH"/>
              </w:rPr>
              <w:t xml:space="preserve"> défini, la classification des habitats et les méthodes d’inventaire nécessaires pour atteindre l’objectif de l’INZH. </w:t>
            </w:r>
          </w:p>
          <w:p w14:paraId="2A7E05F9" w14:textId="767C7673" w:rsidR="00424E80" w:rsidRPr="00BC1676" w:rsidRDefault="00FB364C" w:rsidP="00FB364C">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 xml:space="preserve">Un système de gestion des données avec des protocoles de </w:t>
            </w:r>
            <w:r w:rsidR="004D6D07">
              <w:rPr>
                <w:rFonts w:cstheme="minorHAnsi"/>
                <w:sz w:val="20"/>
                <w:szCs w:val="20"/>
                <w:lang w:val="fr-CH"/>
              </w:rPr>
              <w:t>r</w:t>
            </w:r>
            <w:r w:rsidR="004D6D07" w:rsidRPr="004D6D07">
              <w:rPr>
                <w:rFonts w:cstheme="minorHAnsi"/>
                <w:lang w:val="fr-FR"/>
              </w:rPr>
              <w:t>ec</w:t>
            </w:r>
            <w:r w:rsidR="004D6D07">
              <w:rPr>
                <w:rFonts w:cstheme="minorHAnsi"/>
                <w:lang w:val="fr-FR"/>
              </w:rPr>
              <w:t>ueil</w:t>
            </w:r>
            <w:r>
              <w:rPr>
                <w:rFonts w:cstheme="minorHAnsi"/>
                <w:sz w:val="20"/>
                <w:szCs w:val="20"/>
                <w:lang w:val="fr-CH"/>
              </w:rPr>
              <w:t xml:space="preserve">, enregistrement et stockage des données clairement définis, convenus et diffusés à toutes les parties prenantes essentielles. </w:t>
            </w:r>
            <w:r w:rsidR="004D6D07">
              <w:rPr>
                <w:rFonts w:cstheme="minorHAnsi"/>
                <w:sz w:val="20"/>
                <w:szCs w:val="20"/>
                <w:lang w:val="fr-CH"/>
              </w:rPr>
              <w:t>L</w:t>
            </w:r>
            <w:r w:rsidR="004D6D07" w:rsidRPr="004D6D07">
              <w:rPr>
                <w:rFonts w:cstheme="minorHAnsi"/>
                <w:lang w:val="fr-FR"/>
              </w:rPr>
              <w:t>e</w:t>
            </w:r>
            <w:r w:rsidR="004D6D07">
              <w:rPr>
                <w:rFonts w:cstheme="minorHAnsi"/>
                <w:lang w:val="fr-FR"/>
              </w:rPr>
              <w:t>s</w:t>
            </w:r>
            <w:r>
              <w:rPr>
                <w:rFonts w:cstheme="minorHAnsi"/>
                <w:sz w:val="20"/>
                <w:szCs w:val="20"/>
                <w:lang w:val="fr-CH"/>
              </w:rPr>
              <w:t xml:space="preserve"> données</w:t>
            </w:r>
            <w:r w:rsidR="004D6D07">
              <w:rPr>
                <w:rFonts w:cstheme="minorHAnsi"/>
                <w:sz w:val="20"/>
                <w:szCs w:val="20"/>
                <w:lang w:val="fr-CH"/>
              </w:rPr>
              <w:t xml:space="preserve"> </w:t>
            </w:r>
            <w:r w:rsidR="004D6D07" w:rsidRPr="004D6D07">
              <w:rPr>
                <w:rFonts w:cstheme="minorHAnsi"/>
                <w:lang w:val="fr-FR"/>
              </w:rPr>
              <w:t>rec</w:t>
            </w:r>
            <w:r w:rsidR="004D6D07">
              <w:rPr>
                <w:rFonts w:cstheme="minorHAnsi"/>
                <w:lang w:val="fr-FR"/>
              </w:rPr>
              <w:t>ueillies</w:t>
            </w:r>
            <w:r>
              <w:rPr>
                <w:rFonts w:cstheme="minorHAnsi"/>
                <w:sz w:val="20"/>
                <w:szCs w:val="20"/>
                <w:lang w:val="fr-CH"/>
              </w:rPr>
              <w:t>, dans le cadre d’un processus d’INZH, devrai</w:t>
            </w:r>
            <w:r w:rsidR="004D6D07">
              <w:rPr>
                <w:rFonts w:cstheme="minorHAnsi"/>
                <w:sz w:val="20"/>
                <w:szCs w:val="20"/>
                <w:lang w:val="fr-CH"/>
              </w:rPr>
              <w:t>e</w:t>
            </w:r>
            <w:r w:rsidR="004D6D07" w:rsidRPr="004D6D07">
              <w:rPr>
                <w:rFonts w:cstheme="minorHAnsi"/>
                <w:lang w:val="fr-FR"/>
              </w:rPr>
              <w:t>n</w:t>
            </w:r>
            <w:r>
              <w:rPr>
                <w:rFonts w:cstheme="minorHAnsi"/>
                <w:sz w:val="20"/>
                <w:szCs w:val="20"/>
                <w:lang w:val="fr-CH"/>
              </w:rPr>
              <w:t xml:space="preserve">t être </w:t>
            </w:r>
            <w:r w:rsidR="004D6D07">
              <w:rPr>
                <w:rFonts w:cstheme="minorHAnsi"/>
                <w:sz w:val="20"/>
                <w:szCs w:val="20"/>
                <w:lang w:val="fr-CH"/>
              </w:rPr>
              <w:t>a</w:t>
            </w:r>
            <w:r w:rsidR="004D6D07" w:rsidRPr="004D6D07">
              <w:rPr>
                <w:rFonts w:cstheme="minorHAnsi"/>
                <w:lang w:val="fr-FR"/>
              </w:rPr>
              <w:t>c</w:t>
            </w:r>
            <w:r w:rsidR="004D6D07">
              <w:rPr>
                <w:rFonts w:cstheme="minorHAnsi"/>
                <w:lang w:val="fr-FR"/>
              </w:rPr>
              <w:t>cessibles à tous</w:t>
            </w:r>
            <w:r>
              <w:rPr>
                <w:rFonts w:cstheme="minorHAnsi"/>
                <w:sz w:val="20"/>
                <w:szCs w:val="20"/>
                <w:lang w:val="fr-CH"/>
              </w:rPr>
              <w:t xml:space="preserve"> et stockée sur une plateforme d’accès public, dans un</w:t>
            </w:r>
            <w:r w:rsidR="004D6D07">
              <w:rPr>
                <w:rFonts w:cstheme="minorHAnsi"/>
                <w:sz w:val="20"/>
                <w:szCs w:val="20"/>
                <w:lang w:val="fr-CH"/>
              </w:rPr>
              <w:t xml:space="preserve"> </w:t>
            </w:r>
            <w:r w:rsidR="004D6D07" w:rsidRPr="004D6D07">
              <w:rPr>
                <w:rFonts w:cstheme="minorHAnsi"/>
                <w:lang w:val="fr-FR"/>
              </w:rPr>
              <w:t>fo</w:t>
            </w:r>
            <w:r w:rsidR="004D6D07">
              <w:rPr>
                <w:rFonts w:cstheme="minorHAnsi"/>
                <w:lang w:val="fr-FR"/>
              </w:rPr>
              <w:t>rmat</w:t>
            </w:r>
            <w:r>
              <w:rPr>
                <w:rFonts w:cstheme="minorHAnsi"/>
                <w:sz w:val="20"/>
                <w:szCs w:val="20"/>
                <w:lang w:val="fr-CH"/>
              </w:rPr>
              <w:t xml:space="preserve"> « open</w:t>
            </w:r>
            <w:r w:rsidR="004D6D07">
              <w:rPr>
                <w:rFonts w:cstheme="minorHAnsi"/>
                <w:sz w:val="20"/>
                <w:szCs w:val="20"/>
                <w:lang w:val="fr-CH"/>
              </w:rPr>
              <w:t>-</w:t>
            </w:r>
            <w:r>
              <w:rPr>
                <w:rFonts w:cstheme="minorHAnsi"/>
                <w:sz w:val="20"/>
                <w:szCs w:val="20"/>
                <w:lang w:val="fr-CH"/>
              </w:rPr>
              <w:t>source ».</w:t>
            </w:r>
            <w:r w:rsidR="002E1C8D" w:rsidRPr="00BC1676">
              <w:rPr>
                <w:rFonts w:cstheme="minorHAnsi"/>
                <w:sz w:val="20"/>
                <w:szCs w:val="20"/>
                <w:lang w:val="fr-CH"/>
              </w:rPr>
              <w:t xml:space="preserve"> </w:t>
            </w:r>
          </w:p>
        </w:tc>
      </w:tr>
      <w:tr w:rsidR="00424E80" w:rsidRPr="004D6D52" w14:paraId="34DA64FC" w14:textId="084AFDC7" w:rsidTr="00C920D6">
        <w:trPr>
          <w:trHeight w:val="833"/>
        </w:trPr>
        <w:tc>
          <w:tcPr>
            <w:tcW w:w="1470" w:type="pct"/>
            <w:shd w:val="clear" w:color="auto" w:fill="E1F4F5" w:themeFill="accent1" w:themeFillTint="33"/>
          </w:tcPr>
          <w:p w14:paraId="0A74C41C" w14:textId="7F213C08" w:rsidR="00424E80" w:rsidRPr="00BC1676" w:rsidRDefault="00FB364C" w:rsidP="00307926">
            <w:pPr>
              <w:spacing w:line="259" w:lineRule="auto"/>
              <w:jc w:val="both"/>
              <w:rPr>
                <w:rFonts w:cstheme="minorHAnsi"/>
                <w:b/>
                <w:bCs/>
                <w:sz w:val="20"/>
                <w:szCs w:val="20"/>
                <w:lang w:val="fr-CH"/>
              </w:rPr>
            </w:pPr>
            <w:r>
              <w:rPr>
                <w:rFonts w:cstheme="minorHAnsi"/>
                <w:b/>
                <w:bCs/>
                <w:sz w:val="20"/>
                <w:szCs w:val="20"/>
                <w:lang w:val="fr-CH"/>
              </w:rPr>
              <w:t>RESSOURCES DE BASE</w:t>
            </w:r>
          </w:p>
          <w:p w14:paraId="0D8DC7E9" w14:textId="77A4B579" w:rsidR="00424E80" w:rsidRPr="00BC1676" w:rsidRDefault="000F1AFE" w:rsidP="00FB364C">
            <w:pPr>
              <w:spacing w:line="259" w:lineRule="auto"/>
              <w:jc w:val="both"/>
              <w:rPr>
                <w:sz w:val="20"/>
                <w:szCs w:val="20"/>
                <w:lang w:val="fr-CH"/>
              </w:rPr>
            </w:pPr>
            <w:hyperlink r:id="rId87" w:history="1">
              <w:r w:rsidR="00FB364C">
                <w:rPr>
                  <w:rStyle w:val="Hyperlink"/>
                  <w:color w:val="E33D8A" w:themeColor="accent2"/>
                  <w:sz w:val="20"/>
                  <w:szCs w:val="20"/>
                  <w:lang w:val="fr-CH"/>
                </w:rPr>
                <w:t>Manuel</w:t>
              </w:r>
              <w:r w:rsidR="00424E80" w:rsidRPr="00BC1676">
                <w:rPr>
                  <w:rStyle w:val="Hyperlink"/>
                  <w:color w:val="E33D8A" w:themeColor="accent2"/>
                  <w:sz w:val="20"/>
                  <w:szCs w:val="20"/>
                  <w:lang w:val="fr-CH"/>
                </w:rPr>
                <w:t xml:space="preserve"> 15</w:t>
              </w:r>
              <w:r w:rsidR="00FB364C">
                <w:rPr>
                  <w:rStyle w:val="Hyperlink"/>
                  <w:color w:val="E33D8A" w:themeColor="accent2"/>
                  <w:sz w:val="20"/>
                  <w:szCs w:val="20"/>
                  <w:lang w:val="fr-CH"/>
                </w:rPr>
                <w:t> : Inventaire des zones humides</w:t>
              </w:r>
            </w:hyperlink>
          </w:p>
        </w:tc>
        <w:tc>
          <w:tcPr>
            <w:tcW w:w="1469" w:type="pct"/>
            <w:shd w:val="clear" w:color="auto" w:fill="3AA9AF" w:themeFill="accent1" w:themeFillShade="BF"/>
          </w:tcPr>
          <w:p w14:paraId="7A0E7958" w14:textId="7F8C2845" w:rsidR="00424E80" w:rsidRPr="00BC1676" w:rsidRDefault="00FB364C" w:rsidP="00307926">
            <w:pPr>
              <w:pStyle w:val="ListParagraph"/>
              <w:spacing w:line="259" w:lineRule="auto"/>
              <w:ind w:left="0"/>
              <w:jc w:val="both"/>
              <w:rPr>
                <w:rFonts w:cstheme="minorHAnsi"/>
                <w:b/>
                <w:bCs/>
                <w:sz w:val="20"/>
                <w:szCs w:val="20"/>
                <w:lang w:val="fr-CH"/>
              </w:rPr>
            </w:pPr>
            <w:r>
              <w:rPr>
                <w:rFonts w:cstheme="minorHAnsi"/>
                <w:b/>
                <w:bCs/>
                <w:sz w:val="20"/>
                <w:szCs w:val="20"/>
                <w:lang w:val="fr-CH"/>
              </w:rPr>
              <w:t>RESSOURCES MODÉRÉES</w:t>
            </w:r>
          </w:p>
          <w:p w14:paraId="7D52E4D3" w14:textId="3C58459E" w:rsidR="00424E80" w:rsidRPr="00BC1676" w:rsidRDefault="000F1AFE" w:rsidP="00FB364C">
            <w:pPr>
              <w:spacing w:line="259" w:lineRule="auto"/>
              <w:jc w:val="both"/>
              <w:rPr>
                <w:rFonts w:cstheme="minorHAnsi"/>
                <w:b/>
                <w:bCs/>
                <w:color w:val="E33D8A" w:themeColor="accent2"/>
                <w:sz w:val="20"/>
                <w:szCs w:val="20"/>
                <w:lang w:val="fr-CH"/>
              </w:rPr>
            </w:pPr>
            <w:hyperlink r:id="rId88" w:history="1">
              <w:r w:rsidR="00FB364C">
                <w:rPr>
                  <w:rStyle w:val="Hyperlink"/>
                  <w:color w:val="E33D8A" w:themeColor="accent2"/>
                  <w:sz w:val="20"/>
                  <w:szCs w:val="20"/>
                  <w:lang w:val="fr-CH"/>
                </w:rPr>
                <w:t xml:space="preserve">Rapport technique : </w:t>
              </w:r>
              <w:r w:rsidR="008403A2">
                <w:rPr>
                  <w:rStyle w:val="Hyperlink"/>
                  <w:color w:val="E33D8A" w:themeColor="accent2"/>
                  <w:sz w:val="20"/>
                  <w:szCs w:val="20"/>
                  <w:lang w:val="fr-CH"/>
                </w:rPr>
                <w:t>L</w:t>
              </w:r>
              <w:r w:rsidR="00FB364C">
                <w:rPr>
                  <w:rStyle w:val="Hyperlink"/>
                  <w:color w:val="E33D8A" w:themeColor="accent2"/>
                  <w:sz w:val="20"/>
                  <w:szCs w:val="20"/>
                  <w:lang w:val="fr-CH"/>
                </w:rPr>
                <w:t>’observation de la Terre au service de l’inventaire, de l’évaluation et du suivi des zones humides</w:t>
              </w:r>
            </w:hyperlink>
            <w:r w:rsidR="000C2682" w:rsidRPr="00BC1676">
              <w:rPr>
                <w:rFonts w:cstheme="minorHAnsi"/>
                <w:b/>
                <w:bCs/>
                <w:color w:val="E33D8A" w:themeColor="accent2"/>
                <w:sz w:val="20"/>
                <w:szCs w:val="20"/>
                <w:lang w:val="fr-CH"/>
              </w:rPr>
              <w:t xml:space="preserve"> </w:t>
            </w:r>
          </w:p>
        </w:tc>
        <w:tc>
          <w:tcPr>
            <w:tcW w:w="2061" w:type="pct"/>
            <w:gridSpan w:val="2"/>
            <w:shd w:val="clear" w:color="auto" w:fill="A5DEE1" w:themeFill="accent1" w:themeFillTint="99"/>
          </w:tcPr>
          <w:p w14:paraId="546BAAC6" w14:textId="2A4F19FD" w:rsidR="00C8500C" w:rsidRPr="00BF519D" w:rsidRDefault="00FB364C" w:rsidP="00307926">
            <w:pPr>
              <w:pStyle w:val="ListParagraph"/>
              <w:spacing w:line="259" w:lineRule="auto"/>
              <w:ind w:left="0"/>
              <w:jc w:val="both"/>
              <w:rPr>
                <w:rFonts w:cstheme="minorHAnsi"/>
                <w:b/>
                <w:bCs/>
                <w:sz w:val="20"/>
                <w:szCs w:val="20"/>
                <w:lang w:val="en-CA"/>
              </w:rPr>
            </w:pPr>
            <w:r w:rsidRPr="00BF519D">
              <w:rPr>
                <w:rFonts w:cstheme="minorHAnsi"/>
                <w:b/>
                <w:bCs/>
                <w:sz w:val="20"/>
                <w:szCs w:val="20"/>
                <w:lang w:val="en-CA"/>
              </w:rPr>
              <w:t>RESSOURCES AVANCÉES</w:t>
            </w:r>
          </w:p>
          <w:p w14:paraId="7D34E963" w14:textId="77777777" w:rsidR="00424E80" w:rsidRPr="00BF519D" w:rsidRDefault="000F1AFE" w:rsidP="0033690E">
            <w:pPr>
              <w:spacing w:line="259" w:lineRule="auto"/>
              <w:jc w:val="both"/>
              <w:rPr>
                <w:rStyle w:val="Hyperlink"/>
                <w:rFonts w:ascii="Arial" w:eastAsia="Calibri" w:hAnsi="Arial" w:cs="Times New Roman"/>
                <w:color w:val="E33D8A" w:themeColor="accent2"/>
                <w:sz w:val="20"/>
                <w:szCs w:val="20"/>
                <w:lang w:val="en-CA"/>
              </w:rPr>
            </w:pPr>
            <w:hyperlink r:id="rId89" w:history="1">
              <w:r w:rsidR="006C3E34" w:rsidRPr="00BF519D">
                <w:rPr>
                  <w:rStyle w:val="Hyperlink"/>
                  <w:color w:val="E33D8A" w:themeColor="accent2"/>
                  <w:sz w:val="20"/>
                  <w:szCs w:val="20"/>
                  <w:lang w:val="en-CA"/>
                </w:rPr>
                <w:t>Geo-map</w:t>
              </w:r>
            </w:hyperlink>
          </w:p>
          <w:p w14:paraId="1CFD19FB" w14:textId="2452D2B5" w:rsidR="002754AD" w:rsidRPr="00BF519D" w:rsidRDefault="000F1AFE" w:rsidP="0033690E">
            <w:pPr>
              <w:spacing w:line="259" w:lineRule="auto"/>
              <w:jc w:val="both"/>
              <w:rPr>
                <w:rFonts w:cstheme="minorHAnsi"/>
                <w:b/>
                <w:bCs/>
                <w:color w:val="E33D8A" w:themeColor="accent2"/>
                <w:sz w:val="20"/>
                <w:szCs w:val="20"/>
                <w:lang w:val="en-CA"/>
              </w:rPr>
            </w:pPr>
            <w:hyperlink r:id="rId90" w:history="1">
              <w:r w:rsidR="002754AD" w:rsidRPr="00BF519D">
                <w:rPr>
                  <w:rStyle w:val="Hyperlink"/>
                  <w:color w:val="E33D8A" w:themeColor="accent2"/>
                  <w:sz w:val="20"/>
                  <w:szCs w:val="20"/>
                  <w:lang w:val="en-CA"/>
                </w:rPr>
                <w:t>GEOSS Portal – capacity building</w:t>
              </w:r>
            </w:hyperlink>
          </w:p>
        </w:tc>
      </w:tr>
      <w:tr w:rsidR="00424E80" w:rsidRPr="000F1AFE" w14:paraId="484E331E" w14:textId="77777777" w:rsidTr="00424E80">
        <w:trPr>
          <w:trHeight w:val="423"/>
        </w:trPr>
        <w:tc>
          <w:tcPr>
            <w:tcW w:w="5000" w:type="pct"/>
            <w:gridSpan w:val="4"/>
            <w:shd w:val="clear" w:color="auto" w:fill="FFFFFF" w:themeFill="background1"/>
          </w:tcPr>
          <w:p w14:paraId="03562841" w14:textId="6C59EF90" w:rsidR="00424E80" w:rsidRPr="00BC1676" w:rsidRDefault="00424E80" w:rsidP="00307926">
            <w:pPr>
              <w:pStyle w:val="ListParagraph"/>
              <w:spacing w:after="160" w:line="259" w:lineRule="auto"/>
              <w:ind w:left="0"/>
              <w:jc w:val="both"/>
              <w:rPr>
                <w:sz w:val="20"/>
                <w:szCs w:val="20"/>
                <w:lang w:val="fr-CH"/>
              </w:rPr>
            </w:pPr>
            <w:r w:rsidRPr="00BC1676">
              <w:rPr>
                <w:rFonts w:cstheme="minorHAnsi"/>
                <w:b/>
                <w:bCs/>
                <w:sz w:val="20"/>
                <w:szCs w:val="20"/>
                <w:lang w:val="fr-CH"/>
              </w:rPr>
              <w:lastRenderedPageBreak/>
              <w:t>RECOMM</w:t>
            </w:r>
            <w:r w:rsidR="00FB364C">
              <w:rPr>
                <w:rFonts w:cstheme="minorHAnsi"/>
                <w:b/>
                <w:bCs/>
                <w:sz w:val="20"/>
                <w:szCs w:val="20"/>
                <w:lang w:val="fr-CH"/>
              </w:rPr>
              <w:t>A</w:t>
            </w:r>
            <w:r w:rsidRPr="00BC1676">
              <w:rPr>
                <w:rFonts w:cstheme="minorHAnsi"/>
                <w:b/>
                <w:bCs/>
                <w:sz w:val="20"/>
                <w:szCs w:val="20"/>
                <w:lang w:val="fr-CH"/>
              </w:rPr>
              <w:t>NDATIONS</w:t>
            </w:r>
          </w:p>
          <w:p w14:paraId="731BCEB0" w14:textId="124BC8C9" w:rsidR="00424E80" w:rsidRPr="00BC1676" w:rsidRDefault="00EA69E4" w:rsidP="00307926">
            <w:pPr>
              <w:pStyle w:val="ListParagraph"/>
              <w:numPr>
                <w:ilvl w:val="1"/>
                <w:numId w:val="7"/>
              </w:numPr>
              <w:spacing w:after="160" w:line="259" w:lineRule="auto"/>
              <w:jc w:val="both"/>
              <w:rPr>
                <w:rFonts w:cstheme="minorHAnsi"/>
                <w:b/>
                <w:bCs/>
                <w:sz w:val="20"/>
                <w:szCs w:val="20"/>
                <w:lang w:val="fr-CH"/>
              </w:rPr>
            </w:pPr>
            <w:r w:rsidRPr="00BC1676">
              <w:rPr>
                <w:noProof/>
                <w:sz w:val="20"/>
                <w:szCs w:val="20"/>
              </w:rPr>
              <w:drawing>
                <wp:anchor distT="0" distB="0" distL="114300" distR="114300" simplePos="0" relativeHeight="251643904" behindDoc="0" locked="0" layoutInCell="1" allowOverlap="1" wp14:anchorId="19238F0E" wp14:editId="1619EE0E">
                  <wp:simplePos x="0" y="0"/>
                  <wp:positionH relativeFrom="column">
                    <wp:posOffset>3148</wp:posOffset>
                  </wp:positionH>
                  <wp:positionV relativeFrom="paragraph">
                    <wp:posOffset>131445</wp:posOffset>
                  </wp:positionV>
                  <wp:extent cx="357505" cy="31178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364C">
              <w:rPr>
                <w:sz w:val="20"/>
                <w:szCs w:val="20"/>
                <w:lang w:val="fr-CH"/>
              </w:rPr>
              <w:t>Utiliser le Système de classification Ramsar des types de zones humides comme base de classification pour les INZH.</w:t>
            </w:r>
            <w:r w:rsidR="00424E80" w:rsidRPr="00BC1676">
              <w:rPr>
                <w:sz w:val="20"/>
                <w:szCs w:val="20"/>
                <w:lang w:val="fr-CH"/>
              </w:rPr>
              <w:t xml:space="preserve"> </w:t>
            </w:r>
          </w:p>
          <w:p w14:paraId="5847FD6B" w14:textId="285E0E32" w:rsidR="00424E80" w:rsidRPr="00BC1676" w:rsidRDefault="00FB364C" w:rsidP="00307926">
            <w:pPr>
              <w:pStyle w:val="ListParagraph"/>
              <w:numPr>
                <w:ilvl w:val="1"/>
                <w:numId w:val="7"/>
              </w:numPr>
              <w:spacing w:after="160" w:line="259" w:lineRule="auto"/>
              <w:jc w:val="both"/>
              <w:rPr>
                <w:rFonts w:cstheme="minorHAnsi"/>
                <w:sz w:val="20"/>
                <w:szCs w:val="20"/>
                <w:lang w:val="fr-CH"/>
              </w:rPr>
            </w:pPr>
            <w:r>
              <w:rPr>
                <w:sz w:val="20"/>
                <w:szCs w:val="20"/>
                <w:lang w:val="fr-CH"/>
              </w:rPr>
              <w:t>Adopter une approche collaborative et collective pour développer un nouveau système de gestion des données, ou modifier celui qui existe, afin que toutes les parties prenantes soutiennent ce processus à long terme.</w:t>
            </w:r>
            <w:r w:rsidR="00A506E7" w:rsidRPr="00BC1676">
              <w:rPr>
                <w:sz w:val="20"/>
                <w:szCs w:val="20"/>
                <w:lang w:val="fr-CH"/>
              </w:rPr>
              <w:t xml:space="preserve"> </w:t>
            </w:r>
          </w:p>
          <w:p w14:paraId="6E54DA79" w14:textId="736F760B" w:rsidR="00424E80" w:rsidRPr="00BC1676" w:rsidRDefault="004D6D07" w:rsidP="002A79A6">
            <w:pPr>
              <w:pStyle w:val="ListParagraph"/>
              <w:numPr>
                <w:ilvl w:val="1"/>
                <w:numId w:val="7"/>
              </w:numPr>
              <w:spacing w:after="160" w:line="259" w:lineRule="auto"/>
              <w:jc w:val="both"/>
              <w:rPr>
                <w:rFonts w:cstheme="minorHAnsi"/>
                <w:b/>
                <w:bCs/>
                <w:sz w:val="20"/>
                <w:szCs w:val="20"/>
                <w:lang w:val="fr-CH"/>
              </w:rPr>
            </w:pPr>
            <w:r>
              <w:rPr>
                <w:sz w:val="20"/>
                <w:szCs w:val="20"/>
                <w:lang w:val="fr-CH"/>
              </w:rPr>
              <w:t>L</w:t>
            </w:r>
            <w:r w:rsidRPr="004D6D07">
              <w:rPr>
                <w:lang w:val="fr-FR"/>
              </w:rPr>
              <w:t>’</w:t>
            </w:r>
            <w:r>
              <w:rPr>
                <w:lang w:val="fr-FR"/>
              </w:rPr>
              <w:t>é</w:t>
            </w:r>
            <w:r w:rsidR="002A79A6">
              <w:rPr>
                <w:sz w:val="20"/>
                <w:szCs w:val="20"/>
                <w:lang w:val="fr-CH"/>
              </w:rPr>
              <w:t xml:space="preserve">chantillonnage physique ou chimique et biologique </w:t>
            </w:r>
            <w:r>
              <w:rPr>
                <w:sz w:val="20"/>
                <w:szCs w:val="20"/>
                <w:lang w:val="fr-CH"/>
              </w:rPr>
              <w:t>d</w:t>
            </w:r>
            <w:r w:rsidRPr="004D6D07">
              <w:rPr>
                <w:lang w:val="fr-FR"/>
              </w:rPr>
              <w:t>e</w:t>
            </w:r>
            <w:r>
              <w:rPr>
                <w:lang w:val="fr-FR"/>
              </w:rPr>
              <w:t>vrait être fait,</w:t>
            </w:r>
            <w:r w:rsidR="002A79A6">
              <w:rPr>
                <w:sz w:val="20"/>
                <w:szCs w:val="20"/>
                <w:lang w:val="fr-CH"/>
              </w:rPr>
              <w:t xml:space="preserve"> dans la mesure du possible</w:t>
            </w:r>
            <w:r>
              <w:rPr>
                <w:sz w:val="20"/>
                <w:szCs w:val="20"/>
                <w:lang w:val="fr-CH"/>
              </w:rPr>
              <w:t>,</w:t>
            </w:r>
            <w:r w:rsidR="002A79A6">
              <w:rPr>
                <w:sz w:val="20"/>
                <w:szCs w:val="20"/>
                <w:lang w:val="fr-CH"/>
              </w:rPr>
              <w:t xml:space="preserve"> par </w:t>
            </w:r>
            <w:r w:rsidR="008403A2" w:rsidRPr="008403A2">
              <w:rPr>
                <w:sz w:val="20"/>
                <w:szCs w:val="20"/>
                <w:lang w:val="fr-CH"/>
              </w:rPr>
              <w:t>d</w:t>
            </w:r>
            <w:r w:rsidR="008403A2" w:rsidRPr="008403A2">
              <w:rPr>
                <w:sz w:val="20"/>
                <w:szCs w:val="20"/>
                <w:lang w:val="fr-FR"/>
              </w:rPr>
              <w:t>es</w:t>
            </w:r>
            <w:r w:rsidR="008403A2">
              <w:rPr>
                <w:sz w:val="20"/>
                <w:szCs w:val="20"/>
                <w:lang w:val="fr-CH"/>
              </w:rPr>
              <w:t xml:space="preserve"> </w:t>
            </w:r>
            <w:r w:rsidR="008403A2" w:rsidRPr="008403A2">
              <w:rPr>
                <w:sz w:val="20"/>
                <w:szCs w:val="20"/>
                <w:lang w:val="fr-FR"/>
              </w:rPr>
              <w:t>méthodes de terrain et de</w:t>
            </w:r>
            <w:r w:rsidR="002A79A6" w:rsidRPr="008403A2">
              <w:rPr>
                <w:sz w:val="20"/>
                <w:szCs w:val="20"/>
                <w:lang w:val="fr-CH"/>
              </w:rPr>
              <w:t xml:space="preserve"> laboratoire</w:t>
            </w:r>
            <w:r w:rsidR="00305FA0">
              <w:rPr>
                <w:sz w:val="20"/>
                <w:szCs w:val="20"/>
                <w:lang w:val="fr-CH"/>
              </w:rPr>
              <w:t xml:space="preserve"> </w:t>
            </w:r>
            <w:r w:rsidR="008403A2">
              <w:rPr>
                <w:sz w:val="20"/>
                <w:szCs w:val="20"/>
                <w:lang w:val="fr-FR"/>
              </w:rPr>
              <w:t>normalisées,</w:t>
            </w:r>
            <w:r>
              <w:rPr>
                <w:sz w:val="20"/>
                <w:szCs w:val="20"/>
                <w:lang w:val="fr-CH"/>
              </w:rPr>
              <w:t xml:space="preserve"> </w:t>
            </w:r>
            <w:r w:rsidR="002A79A6">
              <w:rPr>
                <w:sz w:val="20"/>
                <w:szCs w:val="20"/>
                <w:lang w:val="fr-CH"/>
              </w:rPr>
              <w:t>bien documenté</w:t>
            </w:r>
            <w:r w:rsidR="00305FA0">
              <w:rPr>
                <w:sz w:val="20"/>
                <w:szCs w:val="20"/>
                <w:lang w:val="fr-CH"/>
              </w:rPr>
              <w:t>e</w:t>
            </w:r>
            <w:r w:rsidR="00305FA0" w:rsidRPr="00305FA0">
              <w:rPr>
                <w:lang w:val="fr-FR"/>
              </w:rPr>
              <w:t>s</w:t>
            </w:r>
            <w:r w:rsidR="002A79A6">
              <w:rPr>
                <w:sz w:val="20"/>
                <w:szCs w:val="20"/>
                <w:lang w:val="fr-CH"/>
              </w:rPr>
              <w:t xml:space="preserve"> et publiée</w:t>
            </w:r>
            <w:r w:rsidR="008403A2">
              <w:rPr>
                <w:sz w:val="20"/>
                <w:szCs w:val="20"/>
                <w:lang w:val="fr-CH"/>
              </w:rPr>
              <w:t>s</w:t>
            </w:r>
            <w:r w:rsidR="002A79A6">
              <w:rPr>
                <w:sz w:val="20"/>
                <w:szCs w:val="20"/>
                <w:lang w:val="fr-CH"/>
              </w:rPr>
              <w:t xml:space="preserve">. </w:t>
            </w:r>
          </w:p>
        </w:tc>
      </w:tr>
    </w:tbl>
    <w:p w14:paraId="62008674" w14:textId="2FF89015" w:rsidR="0078141E" w:rsidRPr="00BF519D" w:rsidRDefault="0078141E" w:rsidP="006140BF">
      <w:pPr>
        <w:jc w:val="both"/>
        <w:rPr>
          <w:sz w:val="20"/>
          <w:szCs w:val="20"/>
          <w:lang w:val="fr-CA"/>
        </w:rPr>
        <w:sectPr w:rsidR="0078141E" w:rsidRPr="00BF519D" w:rsidSect="00B55150">
          <w:headerReference w:type="even" r:id="rId91"/>
          <w:headerReference w:type="default" r:id="rId92"/>
          <w:footerReference w:type="even" r:id="rId93"/>
          <w:footerReference w:type="default" r:id="rId94"/>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3"/>
        <w:gridCol w:w="1921"/>
        <w:gridCol w:w="4472"/>
      </w:tblGrid>
      <w:tr w:rsidR="00116F67" w:rsidRPr="000F1AFE" w14:paraId="48ACB621" w14:textId="77777777" w:rsidTr="00EC5BCA">
        <w:trPr>
          <w:trHeight w:val="573"/>
        </w:trPr>
        <w:tc>
          <w:tcPr>
            <w:tcW w:w="7513" w:type="dxa"/>
            <w:gridSpan w:val="2"/>
            <w:shd w:val="clear" w:color="auto" w:fill="FFFFFF" w:themeFill="background1"/>
          </w:tcPr>
          <w:p w14:paraId="4A234BDD" w14:textId="72F3C9EE" w:rsidR="00116F67" w:rsidRPr="001F7C9B" w:rsidRDefault="00116F67" w:rsidP="0033690E">
            <w:pPr>
              <w:jc w:val="both"/>
              <w:rPr>
                <w:rFonts w:cstheme="minorHAnsi"/>
                <w:b/>
                <w:bCs/>
                <w:sz w:val="20"/>
                <w:szCs w:val="20"/>
                <w:lang w:val="fr-CH"/>
              </w:rPr>
            </w:pPr>
            <w:r w:rsidRPr="001F7C9B">
              <w:rPr>
                <w:rFonts w:cstheme="minorHAnsi"/>
                <w:b/>
                <w:bCs/>
                <w:sz w:val="20"/>
                <w:szCs w:val="20"/>
                <w:lang w:val="fr-CH"/>
              </w:rPr>
              <w:lastRenderedPageBreak/>
              <w:t>2.1 (</w:t>
            </w:r>
            <w:r w:rsidR="001F7C9B">
              <w:rPr>
                <w:rFonts w:cstheme="minorHAnsi"/>
                <w:b/>
                <w:bCs/>
                <w:sz w:val="20"/>
                <w:szCs w:val="20"/>
                <w:lang w:val="fr-CH"/>
              </w:rPr>
              <w:t>suite</w:t>
            </w:r>
            <w:r w:rsidRPr="001F7C9B">
              <w:rPr>
                <w:rFonts w:cstheme="minorHAnsi"/>
                <w:b/>
                <w:bCs/>
                <w:sz w:val="20"/>
                <w:szCs w:val="20"/>
                <w:lang w:val="fr-CH"/>
              </w:rPr>
              <w:t>)</w:t>
            </w:r>
          </w:p>
          <w:p w14:paraId="47224150" w14:textId="77777777" w:rsidR="00116F67" w:rsidRPr="001F7C9B" w:rsidRDefault="00116F67" w:rsidP="0033690E">
            <w:pPr>
              <w:jc w:val="both"/>
              <w:rPr>
                <w:rFonts w:cstheme="minorHAnsi"/>
                <w:b/>
                <w:bCs/>
                <w:sz w:val="20"/>
                <w:szCs w:val="20"/>
                <w:lang w:val="fr-CH"/>
              </w:rPr>
            </w:pPr>
          </w:p>
        </w:tc>
        <w:tc>
          <w:tcPr>
            <w:tcW w:w="4283" w:type="dxa"/>
            <w:shd w:val="clear" w:color="auto" w:fill="F2F2F2" w:themeFill="background2" w:themeFillShade="F2"/>
          </w:tcPr>
          <w:p w14:paraId="083086B6" w14:textId="5815838A" w:rsidR="00116F67" w:rsidRPr="001F7C9B" w:rsidRDefault="00F567EE" w:rsidP="00D75ED2">
            <w:pPr>
              <w:rPr>
                <w:b/>
                <w:bCs/>
                <w:sz w:val="20"/>
                <w:szCs w:val="20"/>
                <w:lang w:val="fr-CH"/>
              </w:rPr>
            </w:pPr>
            <w:r w:rsidRPr="001F7C9B">
              <w:rPr>
                <w:noProof/>
                <w:sz w:val="20"/>
                <w:szCs w:val="20"/>
              </w:rPr>
              <w:drawing>
                <wp:anchor distT="0" distB="0" distL="114300" distR="114300" simplePos="0" relativeHeight="251641856" behindDoc="0" locked="0" layoutInCell="1" allowOverlap="1" wp14:anchorId="025D7C16" wp14:editId="2CA1AE6C">
                  <wp:simplePos x="0" y="0"/>
                  <wp:positionH relativeFrom="column">
                    <wp:posOffset>2334398</wp:posOffset>
                  </wp:positionH>
                  <wp:positionV relativeFrom="paragraph">
                    <wp:posOffset>16040</wp:posOffset>
                  </wp:positionV>
                  <wp:extent cx="357505" cy="311785"/>
                  <wp:effectExtent l="0" t="0" r="444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F67" w:rsidRPr="001F7C9B">
              <w:rPr>
                <w:rFonts w:cstheme="minorHAnsi"/>
                <w:b/>
                <w:bCs/>
                <w:color w:val="E33D8A" w:themeColor="accent2"/>
                <w:sz w:val="20"/>
                <w:szCs w:val="20"/>
                <w:lang w:val="fr-CH"/>
              </w:rPr>
              <w:t>EX</w:t>
            </w:r>
            <w:r w:rsidR="00D75ED2">
              <w:rPr>
                <w:rFonts w:cstheme="minorHAnsi"/>
                <w:b/>
                <w:bCs/>
                <w:color w:val="E33D8A" w:themeColor="accent2"/>
                <w:sz w:val="20"/>
                <w:szCs w:val="20"/>
                <w:lang w:val="fr-CH"/>
              </w:rPr>
              <w:t>E</w:t>
            </w:r>
            <w:r w:rsidR="00116F67" w:rsidRPr="001F7C9B">
              <w:rPr>
                <w:rFonts w:cstheme="minorHAnsi"/>
                <w:b/>
                <w:bCs/>
                <w:color w:val="E33D8A" w:themeColor="accent2"/>
                <w:sz w:val="20"/>
                <w:szCs w:val="20"/>
                <w:lang w:val="fr-CH"/>
              </w:rPr>
              <w:t xml:space="preserve">MPLES </w:t>
            </w:r>
            <w:r w:rsidR="00D75ED2">
              <w:rPr>
                <w:rFonts w:cstheme="minorHAnsi"/>
                <w:b/>
                <w:bCs/>
                <w:color w:val="E33D8A" w:themeColor="accent2"/>
                <w:sz w:val="20"/>
                <w:szCs w:val="20"/>
                <w:lang w:val="fr-CH"/>
              </w:rPr>
              <w:t>D’UTILISATION DE L’OBSERVATION DE LA TERRE</w:t>
            </w:r>
          </w:p>
        </w:tc>
      </w:tr>
      <w:tr w:rsidR="00116F67" w:rsidRPr="000F1AFE" w14:paraId="5C151251" w14:textId="77777777" w:rsidTr="00EC5BCA">
        <w:trPr>
          <w:trHeight w:val="8497"/>
        </w:trPr>
        <w:tc>
          <w:tcPr>
            <w:tcW w:w="7513" w:type="dxa"/>
            <w:gridSpan w:val="2"/>
            <w:shd w:val="clear" w:color="auto" w:fill="FFFFFF" w:themeFill="background1"/>
          </w:tcPr>
          <w:p w14:paraId="327BE057" w14:textId="1007D111" w:rsidR="00116F67" w:rsidRPr="001F7C9B" w:rsidRDefault="000F1AFE" w:rsidP="00307926">
            <w:pPr>
              <w:pStyle w:val="ListParagraph"/>
              <w:numPr>
                <w:ilvl w:val="0"/>
                <w:numId w:val="15"/>
              </w:numPr>
              <w:spacing w:line="259" w:lineRule="auto"/>
              <w:jc w:val="both"/>
              <w:rPr>
                <w:rFonts w:cstheme="minorHAnsi"/>
                <w:color w:val="E33D8A" w:themeColor="accent2"/>
                <w:sz w:val="20"/>
                <w:szCs w:val="20"/>
                <w:lang w:val="fr-CH"/>
              </w:rPr>
            </w:pPr>
            <w:hyperlink r:id="rId95" w:anchor="page=20" w:history="1">
              <w:r w:rsidR="001F7C9B">
                <w:rPr>
                  <w:rStyle w:val="Hyperlink"/>
                  <w:rFonts w:cstheme="minorHAnsi"/>
                  <w:b/>
                  <w:bCs/>
                  <w:color w:val="E33D8A" w:themeColor="accent2"/>
                  <w:sz w:val="20"/>
                  <w:szCs w:val="20"/>
                  <w:lang w:val="fr-CH"/>
                </w:rPr>
                <w:t xml:space="preserve">Établir un calendrier spécifique pour chaque activité et le niveau de ressources nécessaire </w:t>
              </w:r>
            </w:hyperlink>
            <w:r w:rsidR="00116F67" w:rsidRPr="001F7C9B">
              <w:rPr>
                <w:rFonts w:cstheme="minorHAnsi"/>
                <w:b/>
                <w:bCs/>
                <w:color w:val="E33D8A" w:themeColor="accent2"/>
                <w:sz w:val="20"/>
                <w:szCs w:val="20"/>
                <w:lang w:val="fr-CH"/>
              </w:rPr>
              <w:t xml:space="preserve"> </w:t>
            </w:r>
          </w:p>
          <w:p w14:paraId="2936ED62" w14:textId="7C098FED" w:rsidR="00116F67" w:rsidRPr="001F7C9B" w:rsidRDefault="001F7C9B" w:rsidP="00307926">
            <w:pPr>
              <w:spacing w:line="259" w:lineRule="auto"/>
              <w:jc w:val="both"/>
              <w:rPr>
                <w:sz w:val="20"/>
                <w:szCs w:val="20"/>
                <w:lang w:val="fr-CH"/>
              </w:rPr>
            </w:pPr>
            <w:r>
              <w:rPr>
                <w:rFonts w:cstheme="minorHAnsi"/>
                <w:sz w:val="20"/>
                <w:szCs w:val="20"/>
                <w:lang w:val="fr-CH"/>
              </w:rPr>
              <w:t xml:space="preserve">En prenant appui sur l’expérience </w:t>
            </w:r>
            <w:r w:rsidR="00BD44DF">
              <w:rPr>
                <w:rFonts w:cstheme="minorHAnsi"/>
                <w:sz w:val="20"/>
                <w:szCs w:val="20"/>
                <w:lang w:val="fr-CH"/>
              </w:rPr>
              <w:t>a</w:t>
            </w:r>
            <w:r w:rsidR="00BD44DF" w:rsidRPr="00BD44DF">
              <w:rPr>
                <w:rFonts w:cstheme="minorHAnsi"/>
                <w:lang w:val="fr-FR"/>
              </w:rPr>
              <w:t>cq</w:t>
            </w:r>
            <w:r w:rsidR="00BD44DF">
              <w:rPr>
                <w:rFonts w:cstheme="minorHAnsi"/>
                <w:lang w:val="fr-FR"/>
              </w:rPr>
              <w:t>uise</w:t>
            </w:r>
            <w:r>
              <w:rPr>
                <w:rFonts w:cstheme="minorHAnsi"/>
                <w:sz w:val="20"/>
                <w:szCs w:val="20"/>
                <w:lang w:val="fr-CH"/>
              </w:rPr>
              <w:t xml:space="preserve"> et sur le </w:t>
            </w:r>
            <w:hyperlink r:id="rId96" w:history="1">
              <w:r>
                <w:rPr>
                  <w:rStyle w:val="Hyperlink"/>
                  <w:color w:val="E33D8A" w:themeColor="accent2"/>
                  <w:sz w:val="20"/>
                  <w:szCs w:val="20"/>
                  <w:lang w:val="fr-CH"/>
                </w:rPr>
                <w:t>Manuel </w:t>
              </w:r>
              <w:r w:rsidR="00116F67" w:rsidRPr="001F7C9B">
                <w:rPr>
                  <w:rStyle w:val="Hyperlink"/>
                  <w:color w:val="E33D8A" w:themeColor="accent2"/>
                  <w:sz w:val="20"/>
                  <w:szCs w:val="20"/>
                  <w:lang w:val="fr-CH"/>
                </w:rPr>
                <w:t>15</w:t>
              </w:r>
            </w:hyperlink>
            <w:r>
              <w:rPr>
                <w:rFonts w:cstheme="minorHAnsi"/>
                <w:sz w:val="20"/>
                <w:szCs w:val="20"/>
                <w:lang w:val="fr-CH"/>
              </w:rPr>
              <w:t xml:space="preserve">, une liste claire des activités devrait être </w:t>
            </w:r>
            <w:r w:rsidR="00BD44DF">
              <w:rPr>
                <w:rFonts w:cstheme="minorHAnsi"/>
                <w:sz w:val="20"/>
                <w:szCs w:val="20"/>
                <w:lang w:val="fr-CH"/>
              </w:rPr>
              <w:t>é</w:t>
            </w:r>
            <w:r w:rsidR="00BD44DF" w:rsidRPr="00BD44DF">
              <w:rPr>
                <w:rFonts w:cstheme="minorHAnsi"/>
                <w:lang w:val="fr-FR"/>
              </w:rPr>
              <w:t>t</w:t>
            </w:r>
            <w:r w:rsidR="00BD44DF">
              <w:rPr>
                <w:rFonts w:cstheme="minorHAnsi"/>
                <w:lang w:val="fr-FR"/>
              </w:rPr>
              <w:t>ablie</w:t>
            </w:r>
            <w:r>
              <w:rPr>
                <w:rFonts w:cstheme="minorHAnsi"/>
                <w:sz w:val="20"/>
                <w:szCs w:val="20"/>
                <w:lang w:val="fr-CH"/>
              </w:rPr>
              <w:t xml:space="preserve">. </w:t>
            </w:r>
            <w:r w:rsidR="00E35CAB">
              <w:rPr>
                <w:rFonts w:cstheme="minorHAnsi"/>
                <w:sz w:val="20"/>
                <w:szCs w:val="20"/>
                <w:lang w:val="fr-CH"/>
              </w:rPr>
              <w:t xml:space="preserve"> Dans la p</w:t>
            </w:r>
            <w:r w:rsidR="00E35CAB" w:rsidRPr="00E35CAB">
              <w:rPr>
                <w:rFonts w:cstheme="minorHAnsi"/>
                <w:lang w:val="fr-FR"/>
              </w:rPr>
              <w:t>ré</w:t>
            </w:r>
            <w:r w:rsidR="00E35CAB">
              <w:rPr>
                <w:rFonts w:cstheme="minorHAnsi"/>
                <w:lang w:val="fr-FR"/>
              </w:rPr>
              <w:t>paration</w:t>
            </w:r>
            <w:r w:rsidR="00E35CAB">
              <w:rPr>
                <w:rFonts w:cstheme="minorHAnsi"/>
                <w:sz w:val="20"/>
                <w:szCs w:val="20"/>
                <w:lang w:val="fr-CH"/>
              </w:rPr>
              <w:t xml:space="preserve"> de l’INZH, </w:t>
            </w:r>
            <w:r>
              <w:rPr>
                <w:rFonts w:cstheme="minorHAnsi"/>
                <w:sz w:val="20"/>
                <w:szCs w:val="20"/>
                <w:lang w:val="fr-CH"/>
              </w:rPr>
              <w:t>chaque activité</w:t>
            </w:r>
            <w:r w:rsidR="00E35CAB">
              <w:rPr>
                <w:rFonts w:cstheme="minorHAnsi"/>
                <w:sz w:val="20"/>
                <w:szCs w:val="20"/>
                <w:lang w:val="fr-CH"/>
              </w:rPr>
              <w:t>,</w:t>
            </w:r>
            <w:r w:rsidR="00E35CAB" w:rsidRPr="00E35CAB">
              <w:rPr>
                <w:rFonts w:cstheme="minorHAnsi"/>
                <w:lang w:val="fr-FR"/>
              </w:rPr>
              <w:t xml:space="preserve"> </w:t>
            </w:r>
            <w:r w:rsidR="00E35CAB">
              <w:rPr>
                <w:rFonts w:cstheme="minorHAnsi"/>
                <w:lang w:val="fr-FR"/>
              </w:rPr>
              <w:t>de même que la collecte, le traitement</w:t>
            </w:r>
            <w:r>
              <w:rPr>
                <w:rFonts w:cstheme="minorHAnsi"/>
                <w:sz w:val="20"/>
                <w:szCs w:val="20"/>
                <w:lang w:val="fr-CH"/>
              </w:rPr>
              <w:t xml:space="preserve"> </w:t>
            </w:r>
            <w:r w:rsidR="00E35CAB">
              <w:rPr>
                <w:rFonts w:cstheme="minorHAnsi"/>
                <w:sz w:val="20"/>
                <w:szCs w:val="20"/>
                <w:lang w:val="fr-CH"/>
              </w:rPr>
              <w:t>e</w:t>
            </w:r>
            <w:r w:rsidR="00E35CAB" w:rsidRPr="00E35CAB">
              <w:rPr>
                <w:rFonts w:cstheme="minorHAnsi"/>
                <w:lang w:val="fr-FR"/>
              </w:rPr>
              <w:t xml:space="preserve">t </w:t>
            </w:r>
            <w:r w:rsidR="00E35CAB">
              <w:rPr>
                <w:rFonts w:cstheme="minorHAnsi"/>
                <w:lang w:val="fr-FR"/>
              </w:rPr>
              <w:t>l’interprétation des données, doit</w:t>
            </w:r>
            <w:r w:rsidR="00E35CAB">
              <w:rPr>
                <w:rFonts w:cstheme="minorHAnsi"/>
                <w:sz w:val="20"/>
                <w:szCs w:val="20"/>
                <w:lang w:val="fr-CH"/>
              </w:rPr>
              <w:t xml:space="preserve"> a</w:t>
            </w:r>
            <w:r w:rsidR="00E35CAB" w:rsidRPr="00E35CAB">
              <w:rPr>
                <w:rFonts w:cstheme="minorHAnsi"/>
                <w:lang w:val="fr-FR"/>
              </w:rPr>
              <w:t>v</w:t>
            </w:r>
            <w:r w:rsidR="00E35CAB">
              <w:rPr>
                <w:rFonts w:cstheme="minorHAnsi"/>
                <w:lang w:val="fr-FR"/>
              </w:rPr>
              <w:t>oir u</w:t>
            </w:r>
            <w:r w:rsidR="00E35CAB">
              <w:rPr>
                <w:rFonts w:cstheme="minorHAnsi"/>
                <w:sz w:val="20"/>
                <w:szCs w:val="20"/>
                <w:lang w:val="fr-CH"/>
              </w:rPr>
              <w:t>n calendrier spécifique</w:t>
            </w:r>
            <w:r>
              <w:rPr>
                <w:rFonts w:cstheme="minorHAnsi"/>
                <w:sz w:val="20"/>
                <w:szCs w:val="20"/>
                <w:lang w:val="fr-CH"/>
              </w:rPr>
              <w:t>. S</w:t>
            </w:r>
            <w:r w:rsidR="00E35CAB">
              <w:rPr>
                <w:rFonts w:cstheme="minorHAnsi"/>
                <w:sz w:val="20"/>
                <w:szCs w:val="20"/>
                <w:lang w:val="fr-CH"/>
              </w:rPr>
              <w:t>’</w:t>
            </w:r>
            <w:r w:rsidR="00E35CAB" w:rsidRPr="00E35CAB">
              <w:rPr>
                <w:rFonts w:cstheme="minorHAnsi"/>
                <w:lang w:val="fr-FR"/>
              </w:rPr>
              <w:t>i</w:t>
            </w:r>
            <w:r w:rsidR="00E35CAB">
              <w:rPr>
                <w:rFonts w:cstheme="minorHAnsi"/>
                <w:lang w:val="fr-FR"/>
              </w:rPr>
              <w:t xml:space="preserve">l est nécessaire de prélever </w:t>
            </w:r>
            <w:r>
              <w:rPr>
                <w:rFonts w:cstheme="minorHAnsi"/>
                <w:sz w:val="20"/>
                <w:szCs w:val="20"/>
                <w:lang w:val="fr-CH"/>
              </w:rPr>
              <w:t xml:space="preserve">des échantillons </w:t>
            </w:r>
            <w:r w:rsidR="00E35CAB">
              <w:rPr>
                <w:rFonts w:cstheme="minorHAnsi"/>
                <w:sz w:val="20"/>
                <w:szCs w:val="20"/>
                <w:lang w:val="fr-CH"/>
              </w:rPr>
              <w:t>s</w:t>
            </w:r>
            <w:r w:rsidR="00E35CAB" w:rsidRPr="00E35CAB">
              <w:rPr>
                <w:rFonts w:cstheme="minorHAnsi"/>
                <w:lang w:val="fr-FR"/>
              </w:rPr>
              <w:t>u</w:t>
            </w:r>
            <w:r w:rsidR="00E35CAB">
              <w:rPr>
                <w:rFonts w:cstheme="minorHAnsi"/>
                <w:lang w:val="fr-FR"/>
              </w:rPr>
              <w:t>r le</w:t>
            </w:r>
            <w:r>
              <w:rPr>
                <w:rFonts w:cstheme="minorHAnsi"/>
                <w:sz w:val="20"/>
                <w:szCs w:val="20"/>
                <w:lang w:val="fr-CH"/>
              </w:rPr>
              <w:t xml:space="preserve"> terrain, un plan de travail détaillé </w:t>
            </w:r>
            <w:r w:rsidR="00E35CAB">
              <w:rPr>
                <w:rFonts w:cstheme="minorHAnsi"/>
                <w:sz w:val="20"/>
                <w:szCs w:val="20"/>
                <w:lang w:val="fr-CH"/>
              </w:rPr>
              <w:t>e</w:t>
            </w:r>
            <w:r w:rsidR="00E35CAB" w:rsidRPr="00E35CAB">
              <w:rPr>
                <w:rFonts w:cstheme="minorHAnsi"/>
                <w:lang w:val="fr-FR"/>
              </w:rPr>
              <w:t>st</w:t>
            </w:r>
            <w:r>
              <w:rPr>
                <w:rFonts w:cstheme="minorHAnsi"/>
                <w:sz w:val="20"/>
                <w:szCs w:val="20"/>
                <w:lang w:val="fr-CH"/>
              </w:rPr>
              <w:t xml:space="preserve"> également nécessaire. </w:t>
            </w:r>
            <w:r w:rsidR="00A159E2">
              <w:rPr>
                <w:rFonts w:cstheme="minorHAnsi"/>
                <w:sz w:val="20"/>
                <w:szCs w:val="20"/>
                <w:lang w:val="fr-CH"/>
              </w:rPr>
              <w:t>Chaque</w:t>
            </w:r>
            <w:r>
              <w:rPr>
                <w:rFonts w:cstheme="minorHAnsi"/>
                <w:sz w:val="20"/>
                <w:szCs w:val="20"/>
                <w:lang w:val="fr-CH"/>
              </w:rPr>
              <w:t xml:space="preserve"> </w:t>
            </w:r>
            <w:r w:rsidR="00E35CAB">
              <w:rPr>
                <w:rFonts w:cstheme="minorHAnsi"/>
                <w:sz w:val="20"/>
                <w:szCs w:val="20"/>
                <w:lang w:val="fr-CH"/>
              </w:rPr>
              <w:t xml:space="preserve"> activité spécifique de l’INZH d</w:t>
            </w:r>
            <w:r w:rsidR="00E35CAB" w:rsidRPr="00E35CAB">
              <w:rPr>
                <w:rFonts w:cstheme="minorHAnsi"/>
                <w:lang w:val="fr-FR"/>
              </w:rPr>
              <w:t>e</w:t>
            </w:r>
            <w:r w:rsidR="00E35CAB">
              <w:rPr>
                <w:rFonts w:cstheme="minorHAnsi"/>
                <w:lang w:val="fr-FR"/>
              </w:rPr>
              <w:t xml:space="preserve">vrait être placée sous la responsabilité d’une </w:t>
            </w:r>
            <w:r>
              <w:rPr>
                <w:rFonts w:cstheme="minorHAnsi"/>
                <w:sz w:val="20"/>
                <w:szCs w:val="20"/>
                <w:lang w:val="fr-CH"/>
              </w:rPr>
              <w:t xml:space="preserve">personne identifiée </w:t>
            </w:r>
            <w:r w:rsidR="00E35CAB">
              <w:rPr>
                <w:rFonts w:cstheme="minorHAnsi"/>
                <w:sz w:val="20"/>
                <w:szCs w:val="20"/>
                <w:lang w:val="fr-CH"/>
              </w:rPr>
              <w:t xml:space="preserve">à </w:t>
            </w:r>
            <w:r w:rsidR="00E35CAB" w:rsidRPr="00E35CAB">
              <w:rPr>
                <w:rFonts w:cstheme="minorHAnsi"/>
                <w:lang w:val="fr-FR"/>
              </w:rPr>
              <w:t>ce</w:t>
            </w:r>
            <w:r w:rsidR="00E35CAB">
              <w:rPr>
                <w:rFonts w:cstheme="minorHAnsi"/>
                <w:lang w:val="fr-FR"/>
              </w:rPr>
              <w:t>tte fin</w:t>
            </w:r>
            <w:r w:rsidR="00A159E2">
              <w:rPr>
                <w:rFonts w:cstheme="minorHAnsi"/>
                <w:sz w:val="20"/>
                <w:szCs w:val="20"/>
                <w:lang w:val="fr-CH"/>
              </w:rPr>
              <w:t xml:space="preserve">. Le temps requis pour chaque activité doit être estimé et un délai doit être fixé, lié </w:t>
            </w:r>
            <w:r w:rsidR="0079035B">
              <w:rPr>
                <w:rFonts w:cstheme="minorHAnsi"/>
                <w:sz w:val="20"/>
                <w:szCs w:val="20"/>
                <w:lang w:val="fr-CH"/>
              </w:rPr>
              <w:t>au</w:t>
            </w:r>
            <w:r w:rsidR="00A159E2">
              <w:rPr>
                <w:rFonts w:cstheme="minorHAnsi"/>
                <w:sz w:val="20"/>
                <w:szCs w:val="20"/>
                <w:lang w:val="fr-CH"/>
              </w:rPr>
              <w:t xml:space="preserve"> </w:t>
            </w:r>
            <w:r w:rsidR="0079035B">
              <w:rPr>
                <w:rFonts w:cstheme="minorHAnsi"/>
                <w:sz w:val="20"/>
                <w:szCs w:val="20"/>
                <w:lang w:val="fr-CH"/>
              </w:rPr>
              <w:t>calendrier</w:t>
            </w:r>
            <w:r w:rsidR="00A159E2">
              <w:rPr>
                <w:rFonts w:cstheme="minorHAnsi"/>
                <w:sz w:val="20"/>
                <w:szCs w:val="20"/>
                <w:lang w:val="fr-CH"/>
              </w:rPr>
              <w:t xml:space="preserve"> généra</w:t>
            </w:r>
            <w:r w:rsidR="0079035B">
              <w:rPr>
                <w:rFonts w:cstheme="minorHAnsi"/>
                <w:sz w:val="20"/>
                <w:szCs w:val="20"/>
                <w:lang w:val="fr-CH"/>
              </w:rPr>
              <w:t>l</w:t>
            </w:r>
            <w:r w:rsidR="00A159E2">
              <w:rPr>
                <w:rFonts w:cstheme="minorHAnsi"/>
                <w:sz w:val="20"/>
                <w:szCs w:val="20"/>
                <w:lang w:val="fr-CH"/>
              </w:rPr>
              <w:t xml:space="preserve"> du projet. </w:t>
            </w:r>
          </w:p>
          <w:p w14:paraId="7E574CA5" w14:textId="77777777" w:rsidR="00995D0F" w:rsidRPr="001F7C9B" w:rsidRDefault="00995D0F" w:rsidP="00307926">
            <w:pPr>
              <w:spacing w:line="259" w:lineRule="auto"/>
              <w:jc w:val="both"/>
              <w:rPr>
                <w:sz w:val="20"/>
                <w:szCs w:val="20"/>
                <w:lang w:val="fr-CH"/>
              </w:rPr>
            </w:pPr>
          </w:p>
          <w:p w14:paraId="3B3D99D3" w14:textId="1B3CC040" w:rsidR="00116F67" w:rsidRPr="001F7C9B" w:rsidRDefault="000F1AFE" w:rsidP="00307926">
            <w:pPr>
              <w:pStyle w:val="ListParagraph"/>
              <w:numPr>
                <w:ilvl w:val="0"/>
                <w:numId w:val="15"/>
              </w:numPr>
              <w:spacing w:line="259" w:lineRule="auto"/>
              <w:jc w:val="both"/>
              <w:rPr>
                <w:rFonts w:cstheme="minorHAnsi"/>
                <w:b/>
                <w:bCs/>
                <w:color w:val="E33D8A" w:themeColor="accent2"/>
                <w:sz w:val="20"/>
                <w:szCs w:val="20"/>
                <w:lang w:val="fr-CH"/>
              </w:rPr>
            </w:pPr>
            <w:hyperlink r:id="rId97" w:anchor="page=20" w:history="1">
              <w:r w:rsidR="009506F2">
                <w:rPr>
                  <w:rStyle w:val="Hyperlink"/>
                  <w:rFonts w:cstheme="minorHAnsi"/>
                  <w:b/>
                  <w:bCs/>
                  <w:color w:val="E33D8A" w:themeColor="accent2"/>
                  <w:sz w:val="20"/>
                  <w:szCs w:val="20"/>
                  <w:lang w:val="fr-CH"/>
                </w:rPr>
                <w:t>Évaluer si les ressources requises sont disponibles</w:t>
              </w:r>
            </w:hyperlink>
            <w:r w:rsidR="00116F67" w:rsidRPr="001F7C9B">
              <w:rPr>
                <w:rFonts w:cstheme="minorHAnsi"/>
                <w:b/>
                <w:bCs/>
                <w:color w:val="E33D8A" w:themeColor="accent2"/>
                <w:sz w:val="20"/>
                <w:szCs w:val="20"/>
                <w:lang w:val="fr-CH"/>
              </w:rPr>
              <w:t xml:space="preserve"> </w:t>
            </w:r>
          </w:p>
          <w:p w14:paraId="45430998" w14:textId="7E57283D" w:rsidR="00116F67" w:rsidRPr="001F7C9B" w:rsidRDefault="003939FD" w:rsidP="00307926">
            <w:pPr>
              <w:spacing w:line="259" w:lineRule="auto"/>
              <w:jc w:val="both"/>
              <w:rPr>
                <w:rFonts w:cstheme="minorHAnsi"/>
                <w:sz w:val="20"/>
                <w:szCs w:val="20"/>
                <w:lang w:val="fr-CH"/>
              </w:rPr>
            </w:pPr>
            <w:r>
              <w:rPr>
                <w:rFonts w:cstheme="minorHAnsi"/>
                <w:sz w:val="20"/>
                <w:szCs w:val="20"/>
                <w:lang w:val="fr-CH"/>
              </w:rPr>
              <w:t>D</w:t>
            </w:r>
            <w:r w:rsidR="009506F2">
              <w:rPr>
                <w:rFonts w:cstheme="minorHAnsi"/>
                <w:sz w:val="20"/>
                <w:szCs w:val="20"/>
                <w:lang w:val="fr-CH"/>
              </w:rPr>
              <w:t>es ressources financières, humaines et matérielles doivent être identifiées pour chaque activité. Avant de réaliser l’INZH, il importe d’évaluer s’il y a assez de ressources pour chaque étape et pour réaliser l’ensemble de l’INZH.</w:t>
            </w:r>
            <w:r w:rsidR="00116F67" w:rsidRPr="001F7C9B">
              <w:rPr>
                <w:rFonts w:cstheme="minorHAnsi"/>
                <w:sz w:val="20"/>
                <w:szCs w:val="20"/>
                <w:lang w:val="fr-CH"/>
              </w:rPr>
              <w:t xml:space="preserve"> </w:t>
            </w:r>
          </w:p>
          <w:p w14:paraId="69D95876" w14:textId="77777777" w:rsidR="00116F67" w:rsidRPr="001F7C9B" w:rsidRDefault="00116F67" w:rsidP="00307926">
            <w:pPr>
              <w:spacing w:line="259" w:lineRule="auto"/>
              <w:jc w:val="both"/>
              <w:rPr>
                <w:rFonts w:cstheme="minorHAnsi"/>
                <w:sz w:val="20"/>
                <w:szCs w:val="20"/>
                <w:lang w:val="fr-CH"/>
              </w:rPr>
            </w:pPr>
          </w:p>
          <w:p w14:paraId="4B069A99" w14:textId="4E72D6BF" w:rsidR="00116F67" w:rsidRPr="001F7C9B" w:rsidRDefault="000F1AFE" w:rsidP="00307926">
            <w:pPr>
              <w:pStyle w:val="ListParagraph"/>
              <w:numPr>
                <w:ilvl w:val="0"/>
                <w:numId w:val="15"/>
              </w:numPr>
              <w:spacing w:line="259" w:lineRule="auto"/>
              <w:jc w:val="both"/>
              <w:rPr>
                <w:rFonts w:cstheme="minorHAnsi"/>
                <w:color w:val="E33D8A" w:themeColor="accent2"/>
                <w:sz w:val="20"/>
                <w:szCs w:val="20"/>
                <w:lang w:val="fr-CH"/>
              </w:rPr>
            </w:pPr>
            <w:hyperlink r:id="rId98" w:anchor="page=20" w:history="1">
              <w:r w:rsidR="009506F2">
                <w:rPr>
                  <w:rStyle w:val="Hyperlink"/>
                  <w:rFonts w:cstheme="minorHAnsi"/>
                  <w:b/>
                  <w:bCs/>
                  <w:color w:val="E33D8A" w:themeColor="accent2"/>
                  <w:sz w:val="20"/>
                  <w:szCs w:val="20"/>
                  <w:lang w:val="fr-CH"/>
                </w:rPr>
                <w:t xml:space="preserve">Établir une procédure </w:t>
              </w:r>
              <w:r w:rsidR="00625FA4">
                <w:rPr>
                  <w:rStyle w:val="Hyperlink"/>
                  <w:rFonts w:cstheme="minorHAnsi"/>
                  <w:b/>
                  <w:bCs/>
                  <w:color w:val="E33D8A" w:themeColor="accent2"/>
                  <w:sz w:val="20"/>
                  <w:szCs w:val="20"/>
                  <w:lang w:val="fr-CH"/>
                </w:rPr>
                <w:t>pour faire rapport</w:t>
              </w:r>
              <w:r w:rsidR="009506F2">
                <w:rPr>
                  <w:rStyle w:val="Hyperlink"/>
                  <w:rFonts w:cstheme="minorHAnsi"/>
                  <w:b/>
                  <w:bCs/>
                  <w:color w:val="E33D8A" w:themeColor="accent2"/>
                  <w:sz w:val="20"/>
                  <w:szCs w:val="20"/>
                  <w:lang w:val="fr-CH"/>
                </w:rPr>
                <w:t xml:space="preserve"> </w:t>
              </w:r>
              <w:r w:rsidR="00625FA4">
                <w:rPr>
                  <w:rStyle w:val="Hyperlink"/>
                  <w:rFonts w:cstheme="minorHAnsi"/>
                  <w:b/>
                  <w:bCs/>
                  <w:color w:val="E33D8A" w:themeColor="accent2"/>
                  <w:sz w:val="20"/>
                  <w:szCs w:val="20"/>
                  <w:lang w:val="fr-CH"/>
                </w:rPr>
                <w:t>sur</w:t>
              </w:r>
              <w:r w:rsidR="009506F2">
                <w:rPr>
                  <w:rStyle w:val="Hyperlink"/>
                  <w:rFonts w:cstheme="minorHAnsi"/>
                  <w:b/>
                  <w:bCs/>
                  <w:color w:val="E33D8A" w:themeColor="accent2"/>
                  <w:sz w:val="20"/>
                  <w:szCs w:val="20"/>
                  <w:lang w:val="fr-CH"/>
                </w:rPr>
                <w:t xml:space="preserve"> les résultats de manière opportune et rentable</w:t>
              </w:r>
            </w:hyperlink>
            <w:r w:rsidR="00116F67" w:rsidRPr="001F7C9B">
              <w:rPr>
                <w:rFonts w:cstheme="minorHAnsi"/>
                <w:b/>
                <w:bCs/>
                <w:color w:val="E33D8A" w:themeColor="accent2"/>
                <w:sz w:val="20"/>
                <w:szCs w:val="20"/>
                <w:lang w:val="fr-CH"/>
              </w:rPr>
              <w:t xml:space="preserve"> </w:t>
            </w:r>
          </w:p>
          <w:p w14:paraId="5924A87D" w14:textId="7C54AFBF" w:rsidR="00116F67" w:rsidRPr="001F7C9B" w:rsidRDefault="009506F2" w:rsidP="00307926">
            <w:pPr>
              <w:spacing w:line="259" w:lineRule="auto"/>
              <w:jc w:val="both"/>
              <w:rPr>
                <w:rFonts w:cstheme="minorHAnsi"/>
                <w:sz w:val="20"/>
                <w:szCs w:val="20"/>
                <w:lang w:val="fr-CH"/>
              </w:rPr>
            </w:pPr>
            <w:r>
              <w:rPr>
                <w:rFonts w:cstheme="minorHAnsi"/>
                <w:sz w:val="20"/>
                <w:szCs w:val="20"/>
                <w:lang w:val="fr-CH"/>
              </w:rPr>
              <w:t xml:space="preserve">Les résultats obtenus seront utiles à toutes les parties prenantes et le resteront à l’avenir. En conséquence, la méthodologie, les données et les résultats doivent être </w:t>
            </w:r>
            <w:r w:rsidR="003468F5">
              <w:rPr>
                <w:rFonts w:cstheme="minorHAnsi"/>
                <w:sz w:val="20"/>
                <w:szCs w:val="20"/>
                <w:lang w:val="fr-CH"/>
              </w:rPr>
              <w:t xml:space="preserve">faciles d’accès et faciles à interpréter </w:t>
            </w:r>
            <w:r w:rsidR="003939FD">
              <w:rPr>
                <w:rFonts w:cstheme="minorHAnsi"/>
                <w:sz w:val="20"/>
                <w:szCs w:val="20"/>
                <w:lang w:val="fr-CH"/>
              </w:rPr>
              <w:t>p</w:t>
            </w:r>
            <w:r w:rsidR="003939FD" w:rsidRPr="003939FD">
              <w:rPr>
                <w:rFonts w:cstheme="minorHAnsi"/>
                <w:lang w:val="fr-FR"/>
              </w:rPr>
              <w:t>a</w:t>
            </w:r>
            <w:r w:rsidR="003468F5">
              <w:rPr>
                <w:rFonts w:cstheme="minorHAnsi"/>
                <w:sz w:val="20"/>
                <w:szCs w:val="20"/>
                <w:lang w:val="fr-CH"/>
              </w:rPr>
              <w:t>r d’autres usagers. Les résultats doivent être enregistrés dans un système de stockage des données centralisé. L</w:t>
            </w:r>
            <w:r w:rsidR="003939FD">
              <w:rPr>
                <w:rFonts w:cstheme="minorHAnsi"/>
                <w:sz w:val="20"/>
                <w:szCs w:val="20"/>
                <w:lang w:val="fr-CH"/>
              </w:rPr>
              <w:t>a</w:t>
            </w:r>
            <w:r w:rsidR="003468F5">
              <w:rPr>
                <w:rFonts w:cstheme="minorHAnsi"/>
                <w:sz w:val="20"/>
                <w:szCs w:val="20"/>
                <w:lang w:val="fr-CH"/>
              </w:rPr>
              <w:t xml:space="preserve"> proc</w:t>
            </w:r>
            <w:r w:rsidR="003939FD">
              <w:rPr>
                <w:rFonts w:cstheme="minorHAnsi"/>
                <w:sz w:val="20"/>
                <w:szCs w:val="20"/>
                <w:lang w:val="fr-CH"/>
              </w:rPr>
              <w:t>éd</w:t>
            </w:r>
            <w:r w:rsidR="003939FD" w:rsidRPr="003939FD">
              <w:rPr>
                <w:rFonts w:cstheme="minorHAnsi"/>
                <w:lang w:val="fr-FR"/>
              </w:rPr>
              <w:t>u</w:t>
            </w:r>
            <w:r w:rsidR="003939FD">
              <w:rPr>
                <w:rFonts w:cstheme="minorHAnsi"/>
                <w:lang w:val="fr-FR"/>
              </w:rPr>
              <w:t>re</w:t>
            </w:r>
            <w:r w:rsidR="003468F5">
              <w:rPr>
                <w:rFonts w:cstheme="minorHAnsi"/>
                <w:sz w:val="20"/>
                <w:szCs w:val="20"/>
                <w:lang w:val="fr-CH"/>
              </w:rPr>
              <w:t xml:space="preserve"> doit être enregistré</w:t>
            </w:r>
            <w:r w:rsidR="0079035B">
              <w:rPr>
                <w:rFonts w:cstheme="minorHAnsi"/>
                <w:sz w:val="20"/>
                <w:szCs w:val="20"/>
                <w:lang w:val="fr-CH"/>
              </w:rPr>
              <w:t>e</w:t>
            </w:r>
            <w:r w:rsidR="003468F5">
              <w:rPr>
                <w:rFonts w:cstheme="minorHAnsi"/>
                <w:sz w:val="20"/>
                <w:szCs w:val="20"/>
                <w:lang w:val="fr-CH"/>
              </w:rPr>
              <w:t xml:space="preserve"> et comprendre un résumé des difficultés et des enseignements tirés lors de la réalisation de l’INZH.</w:t>
            </w:r>
          </w:p>
          <w:p w14:paraId="110C0B02" w14:textId="77777777" w:rsidR="00116F67" w:rsidRPr="001F7C9B" w:rsidRDefault="00116F67" w:rsidP="00307926">
            <w:pPr>
              <w:spacing w:line="259" w:lineRule="auto"/>
              <w:jc w:val="both"/>
              <w:rPr>
                <w:rFonts w:cstheme="minorHAnsi"/>
                <w:sz w:val="20"/>
                <w:szCs w:val="20"/>
                <w:lang w:val="fr-CH"/>
              </w:rPr>
            </w:pPr>
          </w:p>
          <w:p w14:paraId="6E60A484" w14:textId="308D31CB" w:rsidR="00116F67" w:rsidRPr="001F7C9B" w:rsidRDefault="000F1AFE" w:rsidP="00307926">
            <w:pPr>
              <w:pStyle w:val="ListParagraph"/>
              <w:numPr>
                <w:ilvl w:val="0"/>
                <w:numId w:val="15"/>
              </w:numPr>
              <w:spacing w:line="259" w:lineRule="auto"/>
              <w:jc w:val="both"/>
              <w:rPr>
                <w:rFonts w:cstheme="minorHAnsi"/>
                <w:b/>
                <w:bCs/>
                <w:color w:val="E33D8A" w:themeColor="accent2"/>
                <w:sz w:val="20"/>
                <w:szCs w:val="20"/>
                <w:lang w:val="fr-CH"/>
              </w:rPr>
            </w:pPr>
            <w:hyperlink r:id="rId99" w:anchor="page=21" w:history="1">
              <w:r w:rsidR="00D75ED2">
                <w:rPr>
                  <w:rStyle w:val="Hyperlink"/>
                  <w:rFonts w:cstheme="minorHAnsi"/>
                  <w:b/>
                  <w:bCs/>
                  <w:color w:val="E33D8A" w:themeColor="accent2"/>
                  <w:sz w:val="20"/>
                  <w:szCs w:val="20"/>
                  <w:lang w:val="fr-CH"/>
                </w:rPr>
                <w:t>Établir un</w:t>
              </w:r>
              <w:r w:rsidR="00625FA4">
                <w:rPr>
                  <w:rStyle w:val="Hyperlink"/>
                  <w:rFonts w:cstheme="minorHAnsi"/>
                  <w:b/>
                  <w:bCs/>
                  <w:color w:val="E33D8A" w:themeColor="accent2"/>
                  <w:sz w:val="20"/>
                  <w:szCs w:val="20"/>
                  <w:lang w:val="fr-CH"/>
                </w:rPr>
                <w:t>e procédure</w:t>
              </w:r>
              <w:r w:rsidR="00D75ED2">
                <w:rPr>
                  <w:rStyle w:val="Hyperlink"/>
                  <w:rFonts w:cstheme="minorHAnsi"/>
                  <w:b/>
                  <w:bCs/>
                  <w:color w:val="E33D8A" w:themeColor="accent2"/>
                  <w:sz w:val="20"/>
                  <w:szCs w:val="20"/>
                  <w:lang w:val="fr-CH"/>
                </w:rPr>
                <w:t xml:space="preserve"> </w:t>
              </w:r>
              <w:r w:rsidR="00625FA4">
                <w:rPr>
                  <w:rStyle w:val="Hyperlink"/>
                  <w:rFonts w:cstheme="minorHAnsi"/>
                  <w:b/>
                  <w:bCs/>
                  <w:color w:val="E33D8A" w:themeColor="accent2"/>
                  <w:sz w:val="20"/>
                  <w:szCs w:val="20"/>
                  <w:lang w:val="fr-CH"/>
                </w:rPr>
                <w:t>d’examen</w:t>
              </w:r>
              <w:r w:rsidR="00D75ED2">
                <w:rPr>
                  <w:rStyle w:val="Hyperlink"/>
                  <w:rFonts w:cstheme="minorHAnsi"/>
                  <w:b/>
                  <w:bCs/>
                  <w:color w:val="E33D8A" w:themeColor="accent2"/>
                  <w:sz w:val="20"/>
                  <w:szCs w:val="20"/>
                  <w:lang w:val="fr-CH"/>
                </w:rPr>
                <w:t xml:space="preserve"> et d’évaluation</w:t>
              </w:r>
            </w:hyperlink>
            <w:r w:rsidR="00116F67" w:rsidRPr="001F7C9B">
              <w:rPr>
                <w:rFonts w:cstheme="minorHAnsi"/>
                <w:b/>
                <w:bCs/>
                <w:color w:val="E33D8A" w:themeColor="accent2"/>
                <w:sz w:val="20"/>
                <w:szCs w:val="20"/>
                <w:lang w:val="fr-CH"/>
              </w:rPr>
              <w:t xml:space="preserve"> </w:t>
            </w:r>
          </w:p>
          <w:p w14:paraId="0C944561" w14:textId="382DF794" w:rsidR="00116F67" w:rsidRPr="001F7C9B" w:rsidRDefault="00D75ED2" w:rsidP="00307926">
            <w:pPr>
              <w:spacing w:line="259" w:lineRule="auto"/>
              <w:jc w:val="both"/>
              <w:rPr>
                <w:rFonts w:cstheme="minorHAnsi"/>
                <w:sz w:val="20"/>
                <w:szCs w:val="20"/>
                <w:lang w:val="fr-CH"/>
              </w:rPr>
            </w:pPr>
            <w:r>
              <w:rPr>
                <w:rFonts w:cstheme="minorHAnsi"/>
                <w:sz w:val="20"/>
                <w:szCs w:val="20"/>
                <w:lang w:val="fr-CH"/>
              </w:rPr>
              <w:t xml:space="preserve">Tout au long de l’INZH, il importe </w:t>
            </w:r>
            <w:r w:rsidR="00625FA4">
              <w:rPr>
                <w:rFonts w:cstheme="minorHAnsi"/>
                <w:sz w:val="20"/>
                <w:szCs w:val="20"/>
                <w:lang w:val="fr-CH"/>
              </w:rPr>
              <w:t>d</w:t>
            </w:r>
            <w:r w:rsidR="00625FA4" w:rsidRPr="00625FA4">
              <w:rPr>
                <w:rFonts w:cstheme="minorHAnsi"/>
                <w:lang w:val="fr-FR"/>
              </w:rPr>
              <w:t>’</w:t>
            </w:r>
            <w:r w:rsidR="00625FA4">
              <w:rPr>
                <w:rFonts w:cstheme="minorHAnsi"/>
                <w:lang w:val="fr-FR"/>
              </w:rPr>
              <w:t>examiner</w:t>
            </w:r>
            <w:r>
              <w:rPr>
                <w:rFonts w:cstheme="minorHAnsi"/>
                <w:sz w:val="20"/>
                <w:szCs w:val="20"/>
                <w:lang w:val="fr-CH"/>
              </w:rPr>
              <w:t xml:space="preserve"> les progrès et, si nécessaire, d’adapter la stratégie convenue. </w:t>
            </w:r>
            <w:r w:rsidR="00625FA4" w:rsidRPr="002E4E7D">
              <w:rPr>
                <w:rFonts w:cstheme="minorHAnsi"/>
                <w:sz w:val="20"/>
                <w:szCs w:val="20"/>
                <w:lang w:val="fr-CH"/>
              </w:rPr>
              <w:t>L</w:t>
            </w:r>
            <w:r w:rsidR="00625FA4" w:rsidRPr="002E4E7D">
              <w:rPr>
                <w:rFonts w:cstheme="minorHAnsi"/>
                <w:sz w:val="20"/>
                <w:szCs w:val="20"/>
                <w:lang w:val="fr-FR"/>
              </w:rPr>
              <w:t>a procédure d’examen</w:t>
            </w:r>
            <w:r>
              <w:rPr>
                <w:rFonts w:cstheme="minorHAnsi"/>
                <w:sz w:val="20"/>
                <w:szCs w:val="20"/>
                <w:lang w:val="fr-CH"/>
              </w:rPr>
              <w:t xml:space="preserve"> et d’évaluation doit être mis</w:t>
            </w:r>
            <w:r w:rsidR="00625FA4">
              <w:rPr>
                <w:rFonts w:cstheme="minorHAnsi"/>
                <w:sz w:val="20"/>
                <w:szCs w:val="20"/>
                <w:lang w:val="fr-CH"/>
              </w:rPr>
              <w:t>e</w:t>
            </w:r>
            <w:r>
              <w:rPr>
                <w:rFonts w:cstheme="minorHAnsi"/>
                <w:sz w:val="20"/>
                <w:szCs w:val="20"/>
                <w:lang w:val="fr-CH"/>
              </w:rPr>
              <w:t xml:space="preserve"> au point à l’étape de planification et inclus</w:t>
            </w:r>
            <w:r w:rsidR="00625FA4">
              <w:rPr>
                <w:rFonts w:cstheme="minorHAnsi"/>
                <w:sz w:val="20"/>
                <w:szCs w:val="20"/>
                <w:lang w:val="fr-CH"/>
              </w:rPr>
              <w:t>e</w:t>
            </w:r>
            <w:r>
              <w:rPr>
                <w:rFonts w:cstheme="minorHAnsi"/>
                <w:sz w:val="20"/>
                <w:szCs w:val="20"/>
                <w:lang w:val="fr-CH"/>
              </w:rPr>
              <w:t xml:space="preserve"> dans le budget. Les changements doivent être enregistrés et communiqués à tous ceux qui participent à l’INZH. </w:t>
            </w:r>
          </w:p>
          <w:p w14:paraId="3284243B" w14:textId="77777777" w:rsidR="00116F67" w:rsidRPr="001F7C9B" w:rsidRDefault="00116F67" w:rsidP="00307926">
            <w:pPr>
              <w:spacing w:line="259" w:lineRule="auto"/>
              <w:jc w:val="both"/>
              <w:rPr>
                <w:rFonts w:cstheme="minorHAnsi"/>
                <w:sz w:val="20"/>
                <w:szCs w:val="20"/>
                <w:lang w:val="fr-CH"/>
              </w:rPr>
            </w:pPr>
          </w:p>
          <w:p w14:paraId="2F366398" w14:textId="2508CE3A" w:rsidR="00116F67" w:rsidRPr="001F7C9B" w:rsidRDefault="000F1AFE" w:rsidP="00307926">
            <w:pPr>
              <w:pStyle w:val="ListParagraph"/>
              <w:numPr>
                <w:ilvl w:val="0"/>
                <w:numId w:val="15"/>
              </w:numPr>
              <w:spacing w:line="259" w:lineRule="auto"/>
              <w:jc w:val="both"/>
              <w:rPr>
                <w:rFonts w:cstheme="minorHAnsi"/>
                <w:color w:val="E33D8A" w:themeColor="accent2"/>
                <w:sz w:val="20"/>
                <w:szCs w:val="20"/>
                <w:lang w:val="fr-CH"/>
              </w:rPr>
            </w:pPr>
            <w:hyperlink r:id="rId100" w:anchor="page=21" w:history="1">
              <w:r w:rsidR="00116F67" w:rsidRPr="001F7C9B">
                <w:rPr>
                  <w:rStyle w:val="Hyperlink"/>
                  <w:rFonts w:cstheme="minorHAnsi"/>
                  <w:b/>
                  <w:bCs/>
                  <w:color w:val="E33D8A" w:themeColor="accent2"/>
                  <w:sz w:val="20"/>
                  <w:szCs w:val="20"/>
                  <w:lang w:val="fr-CH"/>
                </w:rPr>
                <w:t>P</w:t>
              </w:r>
              <w:r w:rsidR="00DD3E4F">
                <w:rPr>
                  <w:rStyle w:val="Hyperlink"/>
                  <w:rFonts w:cstheme="minorHAnsi"/>
                  <w:b/>
                  <w:bCs/>
                  <w:color w:val="E33D8A" w:themeColor="accent2"/>
                  <w:sz w:val="20"/>
                  <w:szCs w:val="20"/>
                  <w:lang w:val="fr-CH"/>
                </w:rPr>
                <w:t>révoir</w:t>
              </w:r>
              <w:r w:rsidR="00D75ED2">
                <w:rPr>
                  <w:rStyle w:val="Hyperlink"/>
                  <w:rFonts w:cstheme="minorHAnsi"/>
                  <w:b/>
                  <w:bCs/>
                  <w:color w:val="E33D8A" w:themeColor="accent2"/>
                  <w:sz w:val="20"/>
                  <w:szCs w:val="20"/>
                  <w:lang w:val="fr-CH"/>
                </w:rPr>
                <w:t xml:space="preserve"> une étude pilote pour vérifier et ajuster la méthode, l’équipe et l’équipement utilisés</w:t>
              </w:r>
              <w:r w:rsidR="00116F67" w:rsidRPr="001F7C9B">
                <w:rPr>
                  <w:rStyle w:val="Hyperlink"/>
                  <w:rFonts w:cstheme="minorHAnsi"/>
                  <w:b/>
                  <w:bCs/>
                  <w:color w:val="E33D8A" w:themeColor="accent2"/>
                  <w:sz w:val="20"/>
                  <w:szCs w:val="20"/>
                  <w:lang w:val="fr-CH"/>
                </w:rPr>
                <w:t xml:space="preserve"> </w:t>
              </w:r>
            </w:hyperlink>
          </w:p>
          <w:p w14:paraId="611957FC" w14:textId="4555F2E3" w:rsidR="00116F67" w:rsidRPr="001F7C9B" w:rsidRDefault="00D75ED2" w:rsidP="00D75ED2">
            <w:pPr>
              <w:spacing w:line="259" w:lineRule="auto"/>
              <w:jc w:val="both"/>
              <w:rPr>
                <w:rFonts w:cstheme="minorHAnsi"/>
                <w:sz w:val="20"/>
                <w:szCs w:val="20"/>
                <w:lang w:val="fr-CH"/>
              </w:rPr>
            </w:pPr>
            <w:r>
              <w:rPr>
                <w:rFonts w:cstheme="minorHAnsi"/>
                <w:sz w:val="20"/>
                <w:szCs w:val="20"/>
                <w:lang w:val="fr-CH"/>
              </w:rPr>
              <w:t>La phase de l’étude pilote permet de faire tous les ajustements nécessaires à la méthode, aux activités, au calendrier et aux responsabilités de l’équipe. L’équipement de terrain et la méthodologie devraient être mis à l’essai et, si nécessaire, modifiés d’après l’expérience pratique.</w:t>
            </w:r>
          </w:p>
        </w:tc>
        <w:tc>
          <w:tcPr>
            <w:tcW w:w="4283" w:type="dxa"/>
            <w:shd w:val="clear" w:color="auto" w:fill="auto"/>
          </w:tcPr>
          <w:tbl>
            <w:tblPr>
              <w:tblStyle w:val="TableGrid"/>
              <w:tblW w:w="4245"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2" w:themeFillShade="F2"/>
              <w:tblLook w:val="04A0" w:firstRow="1" w:lastRow="0" w:firstColumn="1" w:lastColumn="0" w:noHBand="0" w:noVBand="1"/>
            </w:tblPr>
            <w:tblGrid>
              <w:gridCol w:w="4245"/>
            </w:tblGrid>
            <w:tr w:rsidR="00116F67" w:rsidRPr="000F1AFE" w14:paraId="196C1308" w14:textId="77777777" w:rsidTr="00EC5BCA">
              <w:trPr>
                <w:trHeight w:val="3118"/>
              </w:trPr>
              <w:tc>
                <w:tcPr>
                  <w:tcW w:w="4245" w:type="dxa"/>
                  <w:shd w:val="clear" w:color="auto" w:fill="F2F2F2" w:themeFill="background2" w:themeFillShade="F2"/>
                </w:tcPr>
                <w:p w14:paraId="52F8369F" w14:textId="2EDA1019" w:rsidR="00116F67" w:rsidRPr="001F7C9B" w:rsidRDefault="00D75ED2" w:rsidP="000F1AFE">
                  <w:pPr>
                    <w:framePr w:hSpace="180" w:wrap="around" w:vAnchor="text" w:hAnchor="margin" w:xAlign="center" w:y="225"/>
                    <w:spacing w:after="160" w:line="259" w:lineRule="auto"/>
                    <w:jc w:val="both"/>
                    <w:rPr>
                      <w:rFonts w:cstheme="minorHAnsi"/>
                      <w:sz w:val="20"/>
                      <w:szCs w:val="20"/>
                      <w:lang w:val="fr-CH"/>
                    </w:rPr>
                  </w:pPr>
                  <w:r>
                    <w:rPr>
                      <w:sz w:val="20"/>
                      <w:szCs w:val="20"/>
                      <w:lang w:val="fr-CH"/>
                    </w:rPr>
                    <w:t>Le programme</w:t>
                  </w:r>
                  <w:r w:rsidR="00116F67" w:rsidRPr="001F7C9B">
                    <w:rPr>
                      <w:sz w:val="20"/>
                      <w:szCs w:val="20"/>
                      <w:lang w:val="fr-CH"/>
                    </w:rPr>
                    <w:t xml:space="preserve"> </w:t>
                  </w:r>
                  <w:hyperlink r:id="rId101" w:history="1">
                    <w:r w:rsidR="00116F67" w:rsidRPr="001F7C9B">
                      <w:rPr>
                        <w:rStyle w:val="Hyperlink"/>
                        <w:rFonts w:cstheme="minorHAnsi"/>
                        <w:color w:val="E33D8A" w:themeColor="accent2"/>
                        <w:sz w:val="20"/>
                        <w:szCs w:val="20"/>
                        <w:lang w:val="fr-CH"/>
                      </w:rPr>
                      <w:t>Copernicus</w:t>
                    </w:r>
                  </w:hyperlink>
                  <w:r w:rsidR="00116F67" w:rsidRPr="001F7C9B">
                    <w:rPr>
                      <w:rFonts w:cstheme="minorHAnsi"/>
                      <w:sz w:val="20"/>
                      <w:szCs w:val="20"/>
                      <w:lang w:val="fr-CH"/>
                    </w:rPr>
                    <w:t xml:space="preserve"> </w:t>
                  </w:r>
                  <w:r w:rsidR="00421781">
                    <w:rPr>
                      <w:rFonts w:cstheme="minorHAnsi"/>
                      <w:sz w:val="20"/>
                      <w:szCs w:val="20"/>
                      <w:lang w:val="fr-CH"/>
                    </w:rPr>
                    <w:t>d</w:t>
                  </w:r>
                  <w:r w:rsidR="00421781" w:rsidRPr="00421781">
                    <w:rPr>
                      <w:rFonts w:cstheme="minorHAnsi"/>
                      <w:lang w:val="fr-FR"/>
                    </w:rPr>
                    <w:t>e</w:t>
                  </w:r>
                  <w:r>
                    <w:rPr>
                      <w:rFonts w:cstheme="minorHAnsi"/>
                      <w:sz w:val="20"/>
                      <w:szCs w:val="20"/>
                      <w:lang w:val="fr-CH"/>
                    </w:rPr>
                    <w:t xml:space="preserve"> l’Agence spatiale européenne </w:t>
                  </w:r>
                  <w:r w:rsidR="00421781">
                    <w:rPr>
                      <w:rFonts w:cstheme="minorHAnsi"/>
                      <w:sz w:val="20"/>
                      <w:szCs w:val="20"/>
                      <w:lang w:val="fr-CH"/>
                    </w:rPr>
                    <w:t>d</w:t>
                  </w:r>
                  <w:r w:rsidR="00421781" w:rsidRPr="00421781">
                    <w:rPr>
                      <w:rFonts w:cstheme="minorHAnsi"/>
                      <w:lang w:val="fr-FR"/>
                    </w:rPr>
                    <w:t>on</w:t>
                  </w:r>
                  <w:r w:rsidR="00421781">
                    <w:rPr>
                      <w:rFonts w:cstheme="minorHAnsi"/>
                      <w:lang w:val="fr-FR"/>
                    </w:rPr>
                    <w:t>ne</w:t>
                  </w:r>
                  <w:r>
                    <w:rPr>
                      <w:rFonts w:cstheme="minorHAnsi"/>
                      <w:sz w:val="20"/>
                      <w:szCs w:val="20"/>
                      <w:lang w:val="fr-CH"/>
                    </w:rPr>
                    <w:t xml:space="preserve"> un accès </w:t>
                  </w:r>
                  <w:r w:rsidR="00421781">
                    <w:rPr>
                      <w:rFonts w:cstheme="minorHAnsi"/>
                      <w:sz w:val="20"/>
                      <w:szCs w:val="20"/>
                      <w:lang w:val="fr-CH"/>
                    </w:rPr>
                    <w:t>i</w:t>
                  </w:r>
                  <w:r w:rsidR="00421781" w:rsidRPr="00421781">
                    <w:rPr>
                      <w:rFonts w:cstheme="minorHAnsi"/>
                      <w:lang w:val="fr-FR"/>
                    </w:rPr>
                    <w:t>n</w:t>
                  </w:r>
                  <w:r w:rsidR="00421781">
                    <w:rPr>
                      <w:rFonts w:cstheme="minorHAnsi"/>
                      <w:lang w:val="fr-FR"/>
                    </w:rPr>
                    <w:t>tégral</w:t>
                  </w:r>
                  <w:r>
                    <w:rPr>
                      <w:rFonts w:cstheme="minorHAnsi"/>
                      <w:sz w:val="20"/>
                      <w:szCs w:val="20"/>
                      <w:lang w:val="fr-CH"/>
                    </w:rPr>
                    <w:t xml:space="preserve">, libre et gratuit aux données, afin de faciliter la surveillance mondiale de l’environnement. Plus précisément, les capteurs des missions </w:t>
                  </w:r>
                  <w:r w:rsidR="00116F67" w:rsidRPr="001F7C9B">
                    <w:rPr>
                      <w:rFonts w:cstheme="minorHAnsi"/>
                      <w:sz w:val="20"/>
                      <w:szCs w:val="20"/>
                      <w:lang w:val="fr-CH"/>
                    </w:rPr>
                    <w:t>Sentinel</w:t>
                  </w:r>
                  <w:r>
                    <w:rPr>
                      <w:rFonts w:cstheme="minorHAnsi"/>
                      <w:sz w:val="20"/>
                      <w:szCs w:val="20"/>
                      <w:lang w:val="fr-CH"/>
                    </w:rPr>
                    <w:t> </w:t>
                  </w:r>
                  <w:hyperlink r:id="rId102" w:history="1">
                    <w:r w:rsidR="00116F67" w:rsidRPr="001F7C9B">
                      <w:rPr>
                        <w:rStyle w:val="Hyperlink"/>
                        <w:rFonts w:cstheme="minorHAnsi"/>
                        <w:color w:val="FFFFFF" w:themeColor="background1"/>
                        <w:sz w:val="20"/>
                        <w:szCs w:val="20"/>
                        <w:lang w:val="fr-CH"/>
                      </w:rPr>
                      <w:t xml:space="preserve"> </w:t>
                    </w:r>
                    <w:r w:rsidR="00116F67" w:rsidRPr="001F7C9B">
                      <w:rPr>
                        <w:rStyle w:val="Hyperlink"/>
                        <w:rFonts w:cstheme="minorHAnsi"/>
                        <w:color w:val="E33D8A" w:themeColor="accent2"/>
                        <w:sz w:val="20"/>
                        <w:szCs w:val="20"/>
                        <w:lang w:val="fr-CH"/>
                      </w:rPr>
                      <w:t>1</w:t>
                    </w:r>
                  </w:hyperlink>
                  <w:r w:rsidR="00116F67" w:rsidRPr="001F7C9B">
                    <w:rPr>
                      <w:rFonts w:cstheme="minorHAnsi"/>
                      <w:sz w:val="20"/>
                      <w:szCs w:val="20"/>
                      <w:lang w:val="fr-CH"/>
                    </w:rPr>
                    <w:t xml:space="preserve"> </w:t>
                  </w:r>
                  <w:r>
                    <w:rPr>
                      <w:rFonts w:cstheme="minorHAnsi"/>
                      <w:sz w:val="20"/>
                      <w:szCs w:val="20"/>
                      <w:lang w:val="fr-CH"/>
                    </w:rPr>
                    <w:t xml:space="preserve">et </w:t>
                  </w:r>
                  <w:hyperlink r:id="rId103" w:history="1">
                    <w:r w:rsidR="00116F67" w:rsidRPr="001F7C9B">
                      <w:rPr>
                        <w:rStyle w:val="Hyperlink"/>
                        <w:rFonts w:cstheme="minorHAnsi"/>
                        <w:color w:val="E33D8A" w:themeColor="accent2"/>
                        <w:sz w:val="20"/>
                        <w:szCs w:val="20"/>
                        <w:lang w:val="fr-CH"/>
                      </w:rPr>
                      <w:t>2</w:t>
                    </w:r>
                  </w:hyperlink>
                  <w:r w:rsidR="00116F67" w:rsidRPr="001F7C9B">
                    <w:rPr>
                      <w:rFonts w:cstheme="minorHAnsi"/>
                      <w:sz w:val="20"/>
                      <w:szCs w:val="20"/>
                      <w:lang w:val="fr-CH"/>
                    </w:rPr>
                    <w:t xml:space="preserve"> </w:t>
                  </w:r>
                  <w:r>
                    <w:rPr>
                      <w:rFonts w:cstheme="minorHAnsi"/>
                      <w:sz w:val="20"/>
                      <w:szCs w:val="20"/>
                      <w:lang w:val="fr-CH"/>
                    </w:rPr>
                    <w:t>fournissent une occasion sans précédent de rassembler des données spatiales de haute résolution pour la cartographie mondiale des zones humides.</w:t>
                  </w:r>
                  <w:r w:rsidR="00116F67" w:rsidRPr="001F7C9B">
                    <w:rPr>
                      <w:rFonts w:cstheme="minorHAnsi"/>
                      <w:sz w:val="20"/>
                      <w:szCs w:val="20"/>
                      <w:lang w:val="fr-CH"/>
                    </w:rPr>
                    <w:t xml:space="preserve"> </w:t>
                  </w:r>
                </w:p>
                <w:p w14:paraId="175455CB" w14:textId="48760B3E" w:rsidR="00116F67" w:rsidRPr="001F7C9B" w:rsidRDefault="00116F67" w:rsidP="000F1AFE">
                  <w:pPr>
                    <w:framePr w:hSpace="180" w:wrap="around" w:vAnchor="text" w:hAnchor="margin" w:xAlign="center" w:y="225"/>
                    <w:spacing w:after="160" w:line="259" w:lineRule="auto"/>
                    <w:jc w:val="both"/>
                    <w:rPr>
                      <w:rFonts w:cstheme="minorHAnsi"/>
                      <w:color w:val="E33D8A" w:themeColor="accent2"/>
                      <w:sz w:val="20"/>
                      <w:szCs w:val="20"/>
                      <w:lang w:val="fr-CH"/>
                    </w:rPr>
                  </w:pPr>
                  <w:r w:rsidRPr="001F7C9B">
                    <w:rPr>
                      <w:rFonts w:cstheme="minorHAnsi"/>
                      <w:sz w:val="20"/>
                      <w:szCs w:val="20"/>
                      <w:lang w:val="fr-CH"/>
                    </w:rPr>
                    <w:t xml:space="preserve">Sentinel 1 </w:t>
                  </w:r>
                  <w:r w:rsidR="00D75ED2">
                    <w:rPr>
                      <w:rFonts w:cstheme="minorHAnsi"/>
                      <w:sz w:val="20"/>
                      <w:szCs w:val="20"/>
                      <w:lang w:val="fr-CH"/>
                    </w:rPr>
                    <w:t xml:space="preserve">se concentre sur </w:t>
                  </w:r>
                  <w:r w:rsidR="00421781">
                    <w:rPr>
                      <w:rFonts w:cstheme="minorHAnsi"/>
                      <w:sz w:val="20"/>
                      <w:szCs w:val="20"/>
                      <w:lang w:val="fr-CH"/>
                    </w:rPr>
                    <w:t>l</w:t>
                  </w:r>
                  <w:r w:rsidR="00421781" w:rsidRPr="00421781">
                    <w:rPr>
                      <w:rFonts w:cstheme="minorHAnsi"/>
                      <w:lang w:val="fr-FR"/>
                    </w:rPr>
                    <w:t>e</w:t>
                  </w:r>
                  <w:r w:rsidR="00421781">
                    <w:rPr>
                      <w:rFonts w:cstheme="minorHAnsi"/>
                      <w:lang w:val="fr-FR"/>
                    </w:rPr>
                    <w:t>s</w:t>
                  </w:r>
                  <w:r w:rsidR="00D75ED2">
                    <w:rPr>
                      <w:rFonts w:cstheme="minorHAnsi"/>
                      <w:sz w:val="20"/>
                      <w:szCs w:val="20"/>
                      <w:lang w:val="fr-CH"/>
                    </w:rPr>
                    <w:t xml:space="preserve"> </w:t>
                  </w:r>
                  <w:r w:rsidR="00D75ED2" w:rsidRPr="00421781">
                    <w:rPr>
                      <w:rFonts w:cstheme="minorHAnsi"/>
                      <w:sz w:val="20"/>
                      <w:szCs w:val="20"/>
                      <w:lang w:val="fr-CH"/>
                    </w:rPr>
                    <w:t xml:space="preserve">données </w:t>
                  </w:r>
                  <w:r w:rsidR="00421781" w:rsidRPr="00421781">
                    <w:rPr>
                      <w:rFonts w:cstheme="minorHAnsi"/>
                      <w:sz w:val="20"/>
                      <w:szCs w:val="20"/>
                      <w:lang w:val="fr-CH"/>
                    </w:rPr>
                    <w:t>r</w:t>
                  </w:r>
                  <w:r w:rsidR="00421781" w:rsidRPr="00421781">
                    <w:rPr>
                      <w:rFonts w:cstheme="minorHAnsi"/>
                      <w:sz w:val="20"/>
                      <w:szCs w:val="20"/>
                      <w:lang w:val="fr-FR"/>
                    </w:rPr>
                    <w:t>elatives aux</w:t>
                  </w:r>
                  <w:r w:rsidR="00D75ED2" w:rsidRPr="00421781">
                    <w:rPr>
                      <w:rFonts w:cstheme="minorHAnsi"/>
                      <w:sz w:val="20"/>
                      <w:szCs w:val="20"/>
                      <w:lang w:val="fr-CH"/>
                    </w:rPr>
                    <w:t xml:space="preserve"> océans et </w:t>
                  </w:r>
                  <w:r w:rsidR="00421781" w:rsidRPr="00421781">
                    <w:rPr>
                      <w:rFonts w:cstheme="minorHAnsi"/>
                      <w:sz w:val="20"/>
                      <w:szCs w:val="20"/>
                      <w:lang w:val="fr-CH"/>
                    </w:rPr>
                    <w:t>a</w:t>
                  </w:r>
                  <w:r w:rsidR="00421781" w:rsidRPr="00421781">
                    <w:rPr>
                      <w:rFonts w:cstheme="minorHAnsi"/>
                      <w:sz w:val="20"/>
                      <w:szCs w:val="20"/>
                      <w:lang w:val="fr-FR"/>
                    </w:rPr>
                    <w:t>ux</w:t>
                  </w:r>
                  <w:r w:rsidR="00D75ED2">
                    <w:rPr>
                      <w:rFonts w:cstheme="minorHAnsi"/>
                      <w:sz w:val="20"/>
                      <w:szCs w:val="20"/>
                      <w:lang w:val="fr-CH"/>
                    </w:rPr>
                    <w:t xml:space="preserve"> continents tandis que </w:t>
                  </w:r>
                  <w:r w:rsidRPr="001F7C9B">
                    <w:rPr>
                      <w:rFonts w:cstheme="minorHAnsi"/>
                      <w:sz w:val="20"/>
                      <w:szCs w:val="20"/>
                      <w:lang w:val="fr-CH"/>
                    </w:rPr>
                    <w:t xml:space="preserve">Sentinel 2 </w:t>
                  </w:r>
                  <w:r w:rsidR="00D75ED2">
                    <w:rPr>
                      <w:rFonts w:cstheme="minorHAnsi"/>
                      <w:sz w:val="20"/>
                      <w:szCs w:val="20"/>
                      <w:lang w:val="fr-CH"/>
                    </w:rPr>
                    <w:t xml:space="preserve">surveille la variabilité dans les conditions </w:t>
                  </w:r>
                  <w:r w:rsidR="00421781">
                    <w:rPr>
                      <w:rFonts w:cstheme="minorHAnsi"/>
                      <w:sz w:val="20"/>
                      <w:szCs w:val="20"/>
                      <w:lang w:val="fr-CH"/>
                    </w:rPr>
                    <w:t>à</w:t>
                  </w:r>
                  <w:r w:rsidR="00D75ED2">
                    <w:rPr>
                      <w:rFonts w:cstheme="minorHAnsi"/>
                      <w:sz w:val="20"/>
                      <w:szCs w:val="20"/>
                      <w:lang w:val="fr-CH"/>
                    </w:rPr>
                    <w:t xml:space="preserve"> la </w:t>
                  </w:r>
                  <w:r w:rsidR="00421781">
                    <w:rPr>
                      <w:rFonts w:cstheme="minorHAnsi"/>
                      <w:sz w:val="20"/>
                      <w:szCs w:val="20"/>
                      <w:lang w:val="fr-CH"/>
                    </w:rPr>
                    <w:t>su</w:t>
                  </w:r>
                  <w:r w:rsidR="00421781" w:rsidRPr="00421781">
                    <w:rPr>
                      <w:rFonts w:cstheme="minorHAnsi"/>
                      <w:lang w:val="fr-FR"/>
                    </w:rPr>
                    <w:t>r</w:t>
                  </w:r>
                  <w:r w:rsidR="00421781">
                    <w:rPr>
                      <w:rFonts w:cstheme="minorHAnsi"/>
                      <w:lang w:val="fr-FR"/>
                    </w:rPr>
                    <w:t>face</w:t>
                  </w:r>
                  <w:r w:rsidR="00D75ED2">
                    <w:rPr>
                      <w:rFonts w:cstheme="minorHAnsi"/>
                      <w:sz w:val="20"/>
                      <w:szCs w:val="20"/>
                      <w:lang w:val="fr-CH"/>
                    </w:rPr>
                    <w:t xml:space="preserve"> terrestre, fournissant des informations, par exemple, sur la végétation, les sols et les zones côtières.</w:t>
                  </w:r>
                </w:p>
              </w:tc>
            </w:tr>
          </w:tbl>
          <w:p w14:paraId="6222DBEB" w14:textId="16C27628" w:rsidR="00116F67" w:rsidRPr="001F7C9B" w:rsidRDefault="00DC45EF" w:rsidP="00EC5BCA">
            <w:pPr>
              <w:shd w:val="clear" w:color="auto" w:fill="F2F2F2" w:themeFill="background2" w:themeFillShade="F2"/>
              <w:spacing w:after="160" w:line="259" w:lineRule="auto"/>
              <w:jc w:val="both"/>
              <w:rPr>
                <w:rFonts w:cstheme="minorHAnsi"/>
                <w:b/>
                <w:bCs/>
                <w:sz w:val="20"/>
                <w:szCs w:val="20"/>
                <w:lang w:val="fr-CH"/>
              </w:rPr>
            </w:pPr>
            <w:r>
              <w:rPr>
                <w:rFonts w:cstheme="minorHAnsi"/>
                <w:b/>
                <w:bCs/>
                <w:sz w:val="20"/>
                <w:szCs w:val="20"/>
                <w:lang w:val="fr-CH"/>
              </w:rPr>
              <w:t xml:space="preserve">Le Site </w:t>
            </w:r>
            <w:r w:rsidR="00116F67" w:rsidRPr="001F7C9B">
              <w:rPr>
                <w:rFonts w:cstheme="minorHAnsi"/>
                <w:b/>
                <w:bCs/>
                <w:sz w:val="20"/>
                <w:szCs w:val="20"/>
                <w:lang w:val="fr-CH"/>
              </w:rPr>
              <w:t xml:space="preserve">Ramsar </w:t>
            </w:r>
            <w:r>
              <w:rPr>
                <w:rFonts w:cstheme="minorHAnsi"/>
                <w:b/>
                <w:bCs/>
                <w:sz w:val="20"/>
                <w:szCs w:val="20"/>
                <w:lang w:val="fr-CH"/>
              </w:rPr>
              <w:t>du lac</w:t>
            </w:r>
            <w:r w:rsidR="00116F67" w:rsidRPr="001F7C9B">
              <w:rPr>
                <w:rFonts w:cstheme="minorHAnsi"/>
                <w:b/>
                <w:bCs/>
                <w:sz w:val="20"/>
                <w:szCs w:val="20"/>
                <w:lang w:val="fr-CH"/>
              </w:rPr>
              <w:t xml:space="preserve"> Burullus</w:t>
            </w:r>
            <w:r>
              <w:rPr>
                <w:rFonts w:cstheme="minorHAnsi"/>
                <w:b/>
                <w:bCs/>
                <w:sz w:val="20"/>
                <w:szCs w:val="20"/>
                <w:lang w:val="fr-CH"/>
              </w:rPr>
              <w:t>, en Égypte</w:t>
            </w:r>
          </w:p>
          <w:p w14:paraId="6E5BA12F" w14:textId="12F5B526" w:rsidR="00116F67" w:rsidRPr="001F7C9B" w:rsidRDefault="00DC45EF" w:rsidP="00EC5BCA">
            <w:pPr>
              <w:shd w:val="clear" w:color="auto" w:fill="F2F2F2" w:themeFill="background2" w:themeFillShade="F2"/>
              <w:spacing w:after="160" w:line="259" w:lineRule="auto"/>
              <w:jc w:val="both"/>
              <w:rPr>
                <w:rFonts w:cstheme="minorHAnsi"/>
                <w:sz w:val="20"/>
                <w:szCs w:val="20"/>
                <w:lang w:val="fr-CH"/>
              </w:rPr>
            </w:pPr>
            <w:r>
              <w:rPr>
                <w:rFonts w:cstheme="minorHAnsi"/>
                <w:sz w:val="20"/>
                <w:szCs w:val="20"/>
                <w:lang w:val="fr-CH"/>
              </w:rPr>
              <w:t>Dans le cadre de</w:t>
            </w:r>
            <w:r w:rsidR="00116F67" w:rsidRPr="001F7C9B">
              <w:rPr>
                <w:rFonts w:cstheme="minorHAnsi"/>
                <w:sz w:val="20"/>
                <w:szCs w:val="20"/>
                <w:lang w:val="fr-CH"/>
              </w:rPr>
              <w:t xml:space="preserve"> </w:t>
            </w:r>
            <w:hyperlink r:id="rId104" w:history="1">
              <w:r w:rsidR="00116F67" w:rsidRPr="001F7C9B">
                <w:rPr>
                  <w:rStyle w:val="Hyperlink"/>
                  <w:rFonts w:cstheme="minorHAnsi"/>
                  <w:color w:val="E33D8A" w:themeColor="accent2"/>
                  <w:sz w:val="20"/>
                  <w:szCs w:val="20"/>
                  <w:lang w:val="fr-CH"/>
                </w:rPr>
                <w:t>GlobWetland Africa</w:t>
              </w:r>
            </w:hyperlink>
            <w:r w:rsidR="00116F67" w:rsidRPr="001F7C9B">
              <w:rPr>
                <w:rFonts w:cstheme="minorHAnsi"/>
                <w:sz w:val="20"/>
                <w:szCs w:val="20"/>
                <w:lang w:val="fr-CH"/>
              </w:rPr>
              <w:t xml:space="preserve">, </w:t>
            </w:r>
            <w:r>
              <w:rPr>
                <w:rFonts w:cstheme="minorHAnsi"/>
                <w:sz w:val="20"/>
                <w:szCs w:val="20"/>
                <w:lang w:val="fr-CH"/>
              </w:rPr>
              <w:t>l’état récent du lac Burullus (É</w:t>
            </w:r>
            <w:r w:rsidR="00116F67" w:rsidRPr="001F7C9B">
              <w:rPr>
                <w:rFonts w:cstheme="minorHAnsi"/>
                <w:sz w:val="20"/>
                <w:szCs w:val="20"/>
                <w:lang w:val="fr-CH"/>
              </w:rPr>
              <w:t>gypt</w:t>
            </w:r>
            <w:r>
              <w:rPr>
                <w:rFonts w:cstheme="minorHAnsi"/>
                <w:sz w:val="20"/>
                <w:szCs w:val="20"/>
                <w:lang w:val="fr-CH"/>
              </w:rPr>
              <w:t>e</w:t>
            </w:r>
            <w:r w:rsidR="00116F67" w:rsidRPr="001F7C9B">
              <w:rPr>
                <w:rFonts w:cstheme="minorHAnsi"/>
                <w:sz w:val="20"/>
                <w:szCs w:val="20"/>
                <w:lang w:val="fr-CH"/>
              </w:rPr>
              <w:t xml:space="preserve">) </w:t>
            </w:r>
            <w:r>
              <w:rPr>
                <w:rFonts w:cstheme="minorHAnsi"/>
                <w:sz w:val="20"/>
                <w:szCs w:val="20"/>
                <w:lang w:val="fr-CH"/>
              </w:rPr>
              <w:t xml:space="preserve">a été cartographié à partir de l’imagerie multidate </w:t>
            </w:r>
            <w:r w:rsidR="00116F67" w:rsidRPr="001F7C9B">
              <w:rPr>
                <w:rFonts w:cstheme="minorHAnsi"/>
                <w:sz w:val="20"/>
                <w:szCs w:val="20"/>
                <w:lang w:val="fr-CH"/>
              </w:rPr>
              <w:t xml:space="preserve">Sentinel-2. </w:t>
            </w:r>
          </w:p>
          <w:p w14:paraId="2451401B" w14:textId="1FBD6673" w:rsidR="00116F67" w:rsidRPr="001F7C9B" w:rsidRDefault="00DC45EF" w:rsidP="00DC45EF">
            <w:pPr>
              <w:shd w:val="clear" w:color="auto" w:fill="F2F2F2" w:themeFill="background2" w:themeFillShade="F2"/>
              <w:spacing w:after="160" w:line="259" w:lineRule="auto"/>
              <w:jc w:val="both"/>
              <w:rPr>
                <w:rFonts w:cstheme="minorHAnsi"/>
                <w:sz w:val="20"/>
                <w:szCs w:val="20"/>
                <w:lang w:val="fr-CH"/>
              </w:rPr>
            </w:pPr>
            <w:r w:rsidRPr="00DC45EF">
              <w:rPr>
                <w:sz w:val="20"/>
                <w:szCs w:val="20"/>
                <w:lang w:val="fr-CH"/>
              </w:rPr>
              <w:t>Des sites échantillons ont été identifiés par interprétation visuelle de l’imagerie à très haute résolution disponible sur Google Earth, associée à une référence issue d’une base de données locale sur la couverture des sols/l’occupation des sols. Ces ensembles de données ont servi à</w:t>
            </w:r>
            <w:r>
              <w:rPr>
                <w:lang w:val="fr-CH"/>
              </w:rPr>
              <w:t xml:space="preserve"> </w:t>
            </w:r>
            <w:r w:rsidR="00116F67" w:rsidRPr="001F7C9B">
              <w:rPr>
                <w:rFonts w:cstheme="minorHAnsi"/>
                <w:color w:val="E33D8A" w:themeColor="accent2"/>
                <w:sz w:val="20"/>
                <w:szCs w:val="20"/>
                <w:shd w:val="clear" w:color="auto" w:fill="F2F2F2" w:themeFill="background2" w:themeFillShade="F2"/>
                <w:lang w:val="fr-CH"/>
              </w:rPr>
              <w:fldChar w:fldCharType="begin"/>
            </w:r>
            <w:r w:rsidR="00116F67" w:rsidRPr="001F7C9B">
              <w:rPr>
                <w:rFonts w:cstheme="minorHAnsi"/>
                <w:color w:val="E33D8A" w:themeColor="accent2"/>
                <w:sz w:val="20"/>
                <w:szCs w:val="20"/>
                <w:shd w:val="clear" w:color="auto" w:fill="F2F2F2" w:themeFill="background2" w:themeFillShade="F2"/>
                <w:lang w:val="fr-CH"/>
              </w:rPr>
              <w:instrText xml:space="preserve"> </w:instrText>
            </w:r>
            <w:r w:rsidR="00116F67" w:rsidRPr="001F7C9B">
              <w:rPr>
                <w:rFonts w:ascii="Arial" w:hAnsi="Arial" w:cs="Arial"/>
                <w:color w:val="E33D8A" w:themeColor="accent2"/>
                <w:sz w:val="20"/>
                <w:szCs w:val="20"/>
                <w:shd w:val="clear" w:color="auto" w:fill="F2F2F2" w:themeFill="background2" w:themeFillShade="F2"/>
                <w:lang w:val="fr-CH"/>
              </w:rPr>
              <w:instrText xml:space="preserve"> AutoTextList  \s No Style \t " </w:instrText>
            </w:r>
            <w:r w:rsidR="00495FC7" w:rsidRPr="00A85C09">
              <w:rPr>
                <w:rFonts w:cstheme="minorHAnsi"/>
                <w:lang w:val="fr-FR"/>
              </w:rPr>
              <w:instrText xml:space="preserve"> En apprentissage automatique, la classification est une approche d’apprentissage dirigée dans laquelle le programme informatique apprend à partir de l’apport de données et utilise les données pour apprendre à classer de nouvelles observations.</w:instrText>
            </w:r>
            <w:r w:rsidR="00116F67" w:rsidRPr="001F7C9B">
              <w:rPr>
                <w:rFonts w:ascii="Arial" w:hAnsi="Arial" w:cs="Arial"/>
                <w:color w:val="E33D8A" w:themeColor="accent2"/>
                <w:sz w:val="20"/>
                <w:szCs w:val="20"/>
                <w:shd w:val="clear" w:color="auto" w:fill="F2F2F2" w:themeFill="background2" w:themeFillShade="F2"/>
                <w:lang w:val="fr-CH"/>
              </w:rPr>
              <w:instrText>"</w:instrText>
            </w:r>
            <w:r w:rsidR="00116F67" w:rsidRPr="001F7C9B">
              <w:rPr>
                <w:rFonts w:cstheme="minorHAnsi"/>
                <w:color w:val="E33D8A" w:themeColor="accent2"/>
                <w:sz w:val="20"/>
                <w:szCs w:val="20"/>
                <w:shd w:val="clear" w:color="auto" w:fill="F2F2F2" w:themeFill="background2" w:themeFillShade="F2"/>
                <w:lang w:val="fr-CH"/>
              </w:rPr>
              <w:instrText xml:space="preserve">  </w:instrText>
            </w:r>
            <w:r w:rsidR="00116F67" w:rsidRPr="001F7C9B">
              <w:rPr>
                <w:rFonts w:cstheme="minorHAnsi"/>
                <w:color w:val="E33D8A" w:themeColor="accent2"/>
                <w:sz w:val="20"/>
                <w:szCs w:val="20"/>
                <w:shd w:val="clear" w:color="auto" w:fill="F2F2F2" w:themeFill="background2" w:themeFillShade="F2"/>
                <w:lang w:val="fr-CH"/>
              </w:rPr>
              <w:fldChar w:fldCharType="separate"/>
            </w:r>
            <w:r>
              <w:rPr>
                <w:rFonts w:ascii="Arial" w:hAnsi="Arial" w:cs="Arial"/>
                <w:color w:val="3AA9AF" w:themeColor="accent1" w:themeShade="BF"/>
                <w:sz w:val="20"/>
                <w:szCs w:val="20"/>
                <w:shd w:val="clear" w:color="auto" w:fill="F2F2F2" w:themeFill="background2" w:themeFillShade="F2"/>
                <w:lang w:val="fr-CH"/>
              </w:rPr>
              <w:t>former et calibrer</w:t>
            </w:r>
            <w:r w:rsidR="00116F67" w:rsidRPr="001F7C9B">
              <w:rPr>
                <w:rFonts w:ascii="Arial" w:hAnsi="Arial" w:cs="Arial"/>
                <w:color w:val="2E6D73" w:themeColor="accent3"/>
                <w:sz w:val="20"/>
                <w:szCs w:val="20"/>
                <w:shd w:val="clear" w:color="auto" w:fill="F2F2F2" w:themeFill="background2" w:themeFillShade="F2"/>
                <w:lang w:val="fr-CH"/>
              </w:rPr>
              <w:t xml:space="preserve"> </w:t>
            </w:r>
            <w:r>
              <w:rPr>
                <w:rFonts w:ascii="Arial" w:hAnsi="Arial" w:cs="Arial"/>
                <w:sz w:val="20"/>
                <w:szCs w:val="20"/>
                <w:shd w:val="clear" w:color="auto" w:fill="F2F2F2" w:themeFill="background2" w:themeFillShade="F2"/>
                <w:lang w:val="fr-CH"/>
              </w:rPr>
              <w:t xml:space="preserve">un programme informatique pour classer les observations subséquentes (classificateur dirigé) </w:t>
            </w:r>
            <w:r w:rsidR="00116F67" w:rsidRPr="001F7C9B">
              <w:rPr>
                <w:rFonts w:cstheme="minorHAnsi"/>
                <w:color w:val="E33D8A" w:themeColor="accent2"/>
                <w:sz w:val="20"/>
                <w:szCs w:val="20"/>
                <w:shd w:val="clear" w:color="auto" w:fill="F2F2F2" w:themeFill="background2" w:themeFillShade="F2"/>
                <w:lang w:val="fr-CH"/>
              </w:rPr>
              <w:fldChar w:fldCharType="end"/>
            </w:r>
            <w:r>
              <w:rPr>
                <w:lang w:val="fr-CH"/>
              </w:rPr>
              <w:t xml:space="preserve"> </w:t>
            </w:r>
            <w:r w:rsidRPr="00DC45EF">
              <w:rPr>
                <w:sz w:val="20"/>
                <w:szCs w:val="20"/>
                <w:lang w:val="fr-CH"/>
              </w:rPr>
              <w:t>et produire une carte de la distribution spatiale des types de zones humides clés et des modes d’occupation des sols aux environs. La carte sur l’état a été complétée par une évaluation des changements à long terme dans le lac Burullus déduite en utilisant des images acquises par la</w:t>
            </w:r>
            <w:r>
              <w:rPr>
                <w:lang w:val="fr-CH"/>
              </w:rPr>
              <w:t xml:space="preserve"> </w:t>
            </w:r>
            <w:r w:rsidR="00116F67" w:rsidRPr="001F7C9B">
              <w:rPr>
                <w:rFonts w:cstheme="minorHAnsi"/>
                <w:color w:val="3AA9AF" w:themeColor="accent1" w:themeShade="BF"/>
                <w:sz w:val="20"/>
                <w:szCs w:val="20"/>
                <w:shd w:val="clear" w:color="auto" w:fill="ECE9E8" w:themeFill="accent4" w:themeFillTint="33"/>
                <w:lang w:val="fr-CH"/>
              </w:rPr>
              <w:fldChar w:fldCharType="begin"/>
            </w:r>
            <w:r w:rsidR="00116F67" w:rsidRPr="001F7C9B">
              <w:rPr>
                <w:rFonts w:ascii="Arial" w:hAnsi="Arial" w:cs="Arial"/>
                <w:color w:val="3AA9AF" w:themeColor="accent1" w:themeShade="BF"/>
                <w:sz w:val="20"/>
                <w:szCs w:val="20"/>
                <w:shd w:val="clear" w:color="auto" w:fill="ECE9E8" w:themeFill="accent4" w:themeFillTint="33"/>
                <w:lang w:val="fr-CH"/>
              </w:rPr>
              <w:instrText xml:space="preserve"> AutoTextList  \s No Style \t "</w:instrText>
            </w:r>
            <w:r w:rsidR="00495FC7" w:rsidRPr="00A85C09">
              <w:rPr>
                <w:rFonts w:cstheme="minorHAnsi"/>
                <w:lang w:val="fr-FR"/>
              </w:rPr>
              <w:instrText xml:space="preserve"> Le programme Landsat a été développé en 1972 par la NASA pour obtenir des images d’observation de la Terre. Il fonctionne encore.</w:instrText>
            </w:r>
            <w:r w:rsidR="00116F67" w:rsidRPr="001F7C9B">
              <w:rPr>
                <w:rFonts w:ascii="Arial" w:hAnsi="Arial" w:cs="Arial"/>
                <w:color w:val="3AA9AF" w:themeColor="accent1" w:themeShade="BF"/>
                <w:sz w:val="20"/>
                <w:szCs w:val="20"/>
                <w:shd w:val="clear" w:color="auto" w:fill="ECE9E8" w:themeFill="accent4" w:themeFillTint="33"/>
                <w:lang w:val="fr-CH"/>
              </w:rPr>
              <w:instrText>"</w:instrText>
            </w:r>
            <w:r w:rsidR="00116F67" w:rsidRPr="001F7C9B">
              <w:rPr>
                <w:rFonts w:cstheme="minorHAnsi"/>
                <w:color w:val="3AA9AF" w:themeColor="accent1" w:themeShade="BF"/>
                <w:sz w:val="20"/>
                <w:szCs w:val="20"/>
                <w:shd w:val="clear" w:color="auto" w:fill="ECE9E8" w:themeFill="accent4" w:themeFillTint="33"/>
                <w:lang w:val="fr-CH"/>
              </w:rPr>
              <w:instrText xml:space="preserve">   </w:instrText>
            </w:r>
            <w:r w:rsidR="00116F67" w:rsidRPr="001F7C9B">
              <w:rPr>
                <w:rFonts w:cstheme="minorHAnsi"/>
                <w:color w:val="3AA9AF" w:themeColor="accent1" w:themeShade="BF"/>
                <w:sz w:val="20"/>
                <w:szCs w:val="20"/>
                <w:shd w:val="clear" w:color="auto" w:fill="ECE9E8" w:themeFill="accent4" w:themeFillTint="33"/>
                <w:lang w:val="fr-CH"/>
              </w:rPr>
              <w:fldChar w:fldCharType="separate"/>
            </w:r>
            <w:r>
              <w:rPr>
                <w:rFonts w:ascii="Arial" w:hAnsi="Arial" w:cs="Arial"/>
                <w:color w:val="3AA9AF" w:themeColor="accent1" w:themeShade="BF"/>
                <w:sz w:val="20"/>
                <w:szCs w:val="20"/>
                <w:shd w:val="clear" w:color="auto" w:fill="ECE9E8" w:themeFill="accent4" w:themeFillTint="33"/>
                <w:lang w:val="fr-CH"/>
              </w:rPr>
              <w:t>mission L</w:t>
            </w:r>
            <w:r w:rsidR="00116F67" w:rsidRPr="001F7C9B">
              <w:rPr>
                <w:rFonts w:ascii="Arial" w:hAnsi="Arial" w:cs="Arial"/>
                <w:color w:val="3AA9AF" w:themeColor="accent1" w:themeShade="BF"/>
                <w:sz w:val="20"/>
                <w:szCs w:val="20"/>
                <w:shd w:val="clear" w:color="auto" w:fill="ECE9E8" w:themeFill="accent4" w:themeFillTint="33"/>
                <w:lang w:val="fr-CH"/>
              </w:rPr>
              <w:t xml:space="preserve">andsat </w:t>
            </w:r>
            <w:r w:rsidR="00116F67" w:rsidRPr="001F7C9B">
              <w:rPr>
                <w:rFonts w:cstheme="minorHAnsi"/>
                <w:color w:val="3AA9AF" w:themeColor="accent1" w:themeShade="BF"/>
                <w:sz w:val="20"/>
                <w:szCs w:val="20"/>
                <w:shd w:val="clear" w:color="auto" w:fill="ECE9E8" w:themeFill="accent4" w:themeFillTint="33"/>
                <w:lang w:val="fr-CH"/>
              </w:rPr>
              <w:fldChar w:fldCharType="end"/>
            </w:r>
            <w:r w:rsidRPr="00DC45EF">
              <w:rPr>
                <w:sz w:val="20"/>
                <w:szCs w:val="20"/>
                <w:lang w:val="fr-CH"/>
              </w:rPr>
              <w:t>durant les années 1990 et 2000</w:t>
            </w:r>
            <w:r w:rsidR="00116F67" w:rsidRPr="00DC45EF">
              <w:rPr>
                <w:rFonts w:cstheme="minorHAnsi"/>
                <w:sz w:val="20"/>
                <w:szCs w:val="20"/>
                <w:lang w:val="fr-CH"/>
              </w:rPr>
              <w:t>.</w:t>
            </w:r>
            <w:r w:rsidR="00116F67" w:rsidRPr="001F7C9B">
              <w:rPr>
                <w:rFonts w:cstheme="minorHAnsi"/>
                <w:sz w:val="20"/>
                <w:szCs w:val="20"/>
                <w:lang w:val="fr-CH"/>
              </w:rPr>
              <w:t xml:space="preserve"> </w:t>
            </w:r>
          </w:p>
        </w:tc>
      </w:tr>
      <w:tr w:rsidR="00116F67" w:rsidRPr="000F1AFE" w14:paraId="711DF26A" w14:textId="77777777" w:rsidTr="002E3606">
        <w:trPr>
          <w:trHeight w:val="1332"/>
        </w:trPr>
        <w:tc>
          <w:tcPr>
            <w:tcW w:w="11796" w:type="dxa"/>
            <w:gridSpan w:val="3"/>
            <w:shd w:val="clear" w:color="auto" w:fill="F9D7E7" w:themeFill="accent2" w:themeFillTint="33"/>
          </w:tcPr>
          <w:p w14:paraId="3EAD2D84" w14:textId="20A09A92" w:rsidR="00116F67" w:rsidRPr="001F7C9B" w:rsidRDefault="002D0A99" w:rsidP="0033690E">
            <w:pPr>
              <w:spacing w:after="160" w:line="259" w:lineRule="auto"/>
              <w:jc w:val="both"/>
              <w:rPr>
                <w:rFonts w:cstheme="minorHAnsi"/>
                <w:b/>
                <w:bCs/>
                <w:sz w:val="20"/>
                <w:szCs w:val="20"/>
                <w:lang w:val="fr-CH"/>
              </w:rPr>
            </w:pPr>
            <w:r>
              <w:rPr>
                <w:rFonts w:cstheme="minorHAnsi"/>
                <w:b/>
                <w:bCs/>
                <w:sz w:val="20"/>
                <w:szCs w:val="20"/>
                <w:lang w:val="fr-CH"/>
              </w:rPr>
              <w:t>PRODUITS</w:t>
            </w:r>
          </w:p>
          <w:p w14:paraId="76973777" w14:textId="58CF2D4C" w:rsidR="00AE3463" w:rsidRPr="001F7C9B" w:rsidRDefault="00AE5B61" w:rsidP="0033690E">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 programme avec des calendriers et les ressources nécessaires pour toutes les activités requises afin de mener à bien l’INZH.</w:t>
            </w:r>
          </w:p>
          <w:p w14:paraId="2237CBA4" w14:textId="579C8BF5" w:rsidR="00AE3463" w:rsidRPr="001F7C9B" w:rsidRDefault="00AE5B61" w:rsidP="0033690E">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 système de rapport et de stockage qui donne accès aux données à tous les usagers.</w:t>
            </w:r>
          </w:p>
          <w:p w14:paraId="518C0C59" w14:textId="69B26E82" w:rsidR="00AE3463" w:rsidRPr="001F7C9B" w:rsidRDefault="00AE5B61" w:rsidP="0033690E">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Une évaluation et un</w:t>
            </w:r>
            <w:r w:rsidR="002E4E7D">
              <w:rPr>
                <w:rFonts w:cstheme="minorHAnsi"/>
                <w:sz w:val="20"/>
                <w:szCs w:val="20"/>
                <w:lang w:val="fr-CH"/>
              </w:rPr>
              <w:t xml:space="preserve"> </w:t>
            </w:r>
            <w:r w:rsidR="002E4E7D" w:rsidRPr="002E4E7D">
              <w:rPr>
                <w:rFonts w:cstheme="minorHAnsi"/>
                <w:lang w:val="fr-FR"/>
              </w:rPr>
              <w:t>ex</w:t>
            </w:r>
            <w:r w:rsidR="002E4E7D">
              <w:rPr>
                <w:rFonts w:cstheme="minorHAnsi"/>
                <w:lang w:val="fr-FR"/>
              </w:rPr>
              <w:t>amen</w:t>
            </w:r>
            <w:r>
              <w:rPr>
                <w:rFonts w:cstheme="minorHAnsi"/>
                <w:sz w:val="20"/>
                <w:szCs w:val="20"/>
                <w:lang w:val="fr-CH"/>
              </w:rPr>
              <w:t xml:space="preserve"> du processus d’INZH ; l’évaluation doit </w:t>
            </w:r>
            <w:r w:rsidR="002E4E7D">
              <w:rPr>
                <w:rFonts w:cstheme="minorHAnsi"/>
                <w:sz w:val="20"/>
                <w:szCs w:val="20"/>
                <w:lang w:val="fr-CH"/>
              </w:rPr>
              <w:t>p</w:t>
            </w:r>
            <w:r w:rsidR="002E4E7D" w:rsidRPr="002E4E7D">
              <w:rPr>
                <w:rFonts w:cstheme="minorHAnsi"/>
                <w:lang w:val="fr-FR"/>
              </w:rPr>
              <w:t>ré</w:t>
            </w:r>
            <w:r w:rsidR="002E4E7D">
              <w:rPr>
                <w:rFonts w:cstheme="minorHAnsi"/>
                <w:lang w:val="fr-FR"/>
              </w:rPr>
              <w:t>voir</w:t>
            </w:r>
            <w:r>
              <w:rPr>
                <w:rFonts w:cstheme="minorHAnsi"/>
                <w:sz w:val="20"/>
                <w:szCs w:val="20"/>
                <w:lang w:val="fr-CH"/>
              </w:rPr>
              <w:t xml:space="preserve"> un </w:t>
            </w:r>
            <w:r w:rsidR="002E4E7D">
              <w:rPr>
                <w:rFonts w:cstheme="minorHAnsi"/>
                <w:sz w:val="20"/>
                <w:szCs w:val="20"/>
                <w:lang w:val="fr-CH"/>
              </w:rPr>
              <w:t>e</w:t>
            </w:r>
            <w:r w:rsidR="002E4E7D" w:rsidRPr="002E4E7D">
              <w:rPr>
                <w:rFonts w:cstheme="minorHAnsi"/>
                <w:lang w:val="fr-FR"/>
              </w:rPr>
              <w:t>xam</w:t>
            </w:r>
            <w:r w:rsidR="002E4E7D">
              <w:rPr>
                <w:rFonts w:cstheme="minorHAnsi"/>
                <w:lang w:val="fr-FR"/>
              </w:rPr>
              <w:t>en</w:t>
            </w:r>
            <w:r>
              <w:rPr>
                <w:rFonts w:cstheme="minorHAnsi"/>
                <w:sz w:val="20"/>
                <w:szCs w:val="20"/>
                <w:lang w:val="fr-CH"/>
              </w:rPr>
              <w:t xml:space="preserve"> à moyen terme et une évaluation finale.</w:t>
            </w:r>
            <w:r w:rsidR="00AE3463" w:rsidRPr="001F7C9B">
              <w:rPr>
                <w:rFonts w:cstheme="minorHAnsi"/>
                <w:sz w:val="20"/>
                <w:szCs w:val="20"/>
                <w:lang w:val="fr-CH"/>
              </w:rPr>
              <w:t xml:space="preserve"> </w:t>
            </w:r>
          </w:p>
          <w:p w14:paraId="2F6C8458" w14:textId="4B87FF8F" w:rsidR="00116F67" w:rsidRPr="001F7C9B" w:rsidRDefault="00AE5B61" w:rsidP="00AE5B61">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Une étude pilote pour ajuster les approches et les méthodologies de l’INZH.</w:t>
            </w:r>
          </w:p>
        </w:tc>
      </w:tr>
      <w:tr w:rsidR="00AE5B61" w:rsidRPr="001F7C9B" w14:paraId="015BC164" w14:textId="77777777" w:rsidTr="00442385">
        <w:trPr>
          <w:trHeight w:val="1062"/>
        </w:trPr>
        <w:tc>
          <w:tcPr>
            <w:tcW w:w="5529" w:type="dxa"/>
            <w:shd w:val="clear" w:color="auto" w:fill="E1F4F5" w:themeFill="accent1" w:themeFillTint="33"/>
          </w:tcPr>
          <w:p w14:paraId="3753CBD4" w14:textId="02082682" w:rsidR="00116F67" w:rsidRPr="001F7C9B" w:rsidRDefault="00AE5B61" w:rsidP="00307926">
            <w:pPr>
              <w:spacing w:line="259" w:lineRule="auto"/>
              <w:jc w:val="both"/>
              <w:rPr>
                <w:sz w:val="20"/>
                <w:szCs w:val="20"/>
                <w:lang w:val="fr-CH"/>
              </w:rPr>
            </w:pPr>
            <w:r>
              <w:rPr>
                <w:rFonts w:cstheme="minorHAnsi"/>
                <w:b/>
                <w:bCs/>
                <w:sz w:val="20"/>
                <w:szCs w:val="20"/>
                <w:lang w:val="fr-CH"/>
              </w:rPr>
              <w:t>RESSOURCES DE BASE</w:t>
            </w:r>
          </w:p>
          <w:p w14:paraId="2120375D" w14:textId="72E318D3" w:rsidR="00116F67" w:rsidRPr="001F7C9B" w:rsidRDefault="000F1AFE" w:rsidP="00307926">
            <w:pPr>
              <w:spacing w:line="259" w:lineRule="auto"/>
              <w:jc w:val="both"/>
              <w:rPr>
                <w:rStyle w:val="Hyperlink"/>
                <w:color w:val="E33D8A" w:themeColor="accent2"/>
                <w:sz w:val="20"/>
                <w:szCs w:val="20"/>
                <w:lang w:val="fr-CH"/>
              </w:rPr>
            </w:pPr>
            <w:hyperlink r:id="rId105" w:history="1">
              <w:r w:rsidR="00AE5B61">
                <w:rPr>
                  <w:rStyle w:val="Hyperlink"/>
                  <w:color w:val="E33D8A" w:themeColor="accent2"/>
                  <w:sz w:val="20"/>
                  <w:szCs w:val="20"/>
                  <w:lang w:val="fr-CH"/>
                </w:rPr>
                <w:t>Manuel</w:t>
              </w:r>
              <w:r w:rsidR="00116F67" w:rsidRPr="001F7C9B">
                <w:rPr>
                  <w:rStyle w:val="Hyperlink"/>
                  <w:color w:val="E33D8A" w:themeColor="accent2"/>
                  <w:sz w:val="20"/>
                  <w:szCs w:val="20"/>
                  <w:lang w:val="fr-CH"/>
                </w:rPr>
                <w:t xml:space="preserve"> 15</w:t>
              </w:r>
              <w:r w:rsidR="00AE5B61">
                <w:rPr>
                  <w:rStyle w:val="Hyperlink"/>
                  <w:color w:val="E33D8A" w:themeColor="accent2"/>
                  <w:sz w:val="20"/>
                  <w:szCs w:val="20"/>
                  <w:lang w:val="fr-CH"/>
                </w:rPr>
                <w:t> : Inventaire des zones humides</w:t>
              </w:r>
            </w:hyperlink>
            <w:r w:rsidR="00116F67" w:rsidRPr="001F7C9B">
              <w:rPr>
                <w:rStyle w:val="Hyperlink"/>
                <w:color w:val="E33D8A" w:themeColor="accent2"/>
                <w:sz w:val="20"/>
                <w:szCs w:val="20"/>
                <w:lang w:val="fr-CH"/>
              </w:rPr>
              <w:t xml:space="preserve"> </w:t>
            </w:r>
          </w:p>
          <w:p w14:paraId="24E9D388" w14:textId="738BB9E9" w:rsidR="00EB1ACC" w:rsidRPr="001F7C9B" w:rsidRDefault="000F1AFE" w:rsidP="00DC5D77">
            <w:pPr>
              <w:spacing w:line="259" w:lineRule="auto"/>
              <w:jc w:val="both"/>
              <w:rPr>
                <w:rFonts w:cstheme="minorHAnsi"/>
                <w:sz w:val="20"/>
                <w:szCs w:val="20"/>
                <w:lang w:val="fr-CH"/>
              </w:rPr>
            </w:pPr>
            <w:hyperlink r:id="rId106" w:history="1">
              <w:r w:rsidR="00AE5B61">
                <w:rPr>
                  <w:rStyle w:val="Hyperlink"/>
                  <w:color w:val="E33D8A" w:themeColor="accent2"/>
                  <w:sz w:val="20"/>
                  <w:szCs w:val="20"/>
                  <w:lang w:val="fr-CH"/>
                </w:rPr>
                <w:t xml:space="preserve">Rapport technique : l’observation de la Terre au service de l’inventaire, de l’évaluation et du suivi </w:t>
              </w:r>
              <w:r w:rsidR="00DC5D77">
                <w:rPr>
                  <w:rStyle w:val="Hyperlink"/>
                  <w:color w:val="E33D8A" w:themeColor="accent2"/>
                  <w:sz w:val="20"/>
                  <w:szCs w:val="20"/>
                  <w:lang w:val="fr-CH"/>
                </w:rPr>
                <w:t>des zones humides</w:t>
              </w:r>
            </w:hyperlink>
          </w:p>
        </w:tc>
        <w:tc>
          <w:tcPr>
            <w:tcW w:w="6267" w:type="dxa"/>
            <w:gridSpan w:val="2"/>
            <w:shd w:val="clear" w:color="auto" w:fill="C3E9EB" w:themeFill="accent1" w:themeFillTint="66"/>
          </w:tcPr>
          <w:p w14:paraId="2290BF34" w14:textId="4D46DC3D" w:rsidR="00116F67" w:rsidRPr="001F7C9B" w:rsidRDefault="00AE5B61" w:rsidP="00307926">
            <w:pPr>
              <w:pStyle w:val="ListParagraph"/>
              <w:spacing w:line="259" w:lineRule="auto"/>
              <w:ind w:left="0"/>
              <w:jc w:val="both"/>
              <w:rPr>
                <w:rFonts w:cstheme="minorHAnsi"/>
                <w:b/>
                <w:bCs/>
                <w:sz w:val="20"/>
                <w:szCs w:val="20"/>
                <w:lang w:val="fr-CH"/>
              </w:rPr>
            </w:pPr>
            <w:r>
              <w:rPr>
                <w:rFonts w:cstheme="minorHAnsi"/>
                <w:b/>
                <w:bCs/>
                <w:sz w:val="20"/>
                <w:szCs w:val="20"/>
                <w:lang w:val="fr-CH"/>
              </w:rPr>
              <w:t>RESSOURCES AVANCÉES</w:t>
            </w:r>
          </w:p>
          <w:p w14:paraId="52296128" w14:textId="7C36F5E0" w:rsidR="00116F67" w:rsidRPr="001F7C9B" w:rsidRDefault="000F1AFE" w:rsidP="00307926">
            <w:pPr>
              <w:spacing w:line="259" w:lineRule="auto"/>
              <w:jc w:val="both"/>
              <w:rPr>
                <w:rStyle w:val="Hyperlink"/>
                <w:color w:val="E33D8A" w:themeColor="accent2"/>
                <w:sz w:val="20"/>
                <w:szCs w:val="20"/>
                <w:lang w:val="fr-CH"/>
              </w:rPr>
            </w:pPr>
            <w:hyperlink r:id="rId107" w:history="1">
              <w:r w:rsidR="00DC5D77">
                <w:rPr>
                  <w:rStyle w:val="Hyperlink"/>
                  <w:color w:val="E33D8A" w:themeColor="accent2"/>
                  <w:sz w:val="20"/>
                  <w:szCs w:val="20"/>
                  <w:lang w:val="fr-CH"/>
                </w:rPr>
                <w:t>Agence japonaise d’exploration aérospatiale</w:t>
              </w:r>
            </w:hyperlink>
          </w:p>
          <w:p w14:paraId="6A600990" w14:textId="32FC9988" w:rsidR="00B80E78" w:rsidRPr="001F7C9B" w:rsidRDefault="000F1AFE" w:rsidP="00307926">
            <w:pPr>
              <w:spacing w:line="259" w:lineRule="auto"/>
              <w:jc w:val="both"/>
              <w:rPr>
                <w:rFonts w:cstheme="minorHAnsi"/>
                <w:sz w:val="20"/>
                <w:szCs w:val="20"/>
                <w:lang w:val="fr-CH"/>
              </w:rPr>
            </w:pPr>
            <w:hyperlink r:id="rId108" w:history="1">
              <w:r w:rsidR="00B80E78" w:rsidRPr="001F7C9B">
                <w:rPr>
                  <w:rStyle w:val="Hyperlink"/>
                  <w:rFonts w:cstheme="minorHAnsi"/>
                  <w:color w:val="E33D8A" w:themeColor="accent2"/>
                  <w:sz w:val="20"/>
                  <w:szCs w:val="20"/>
                  <w:lang w:val="fr-CH"/>
                </w:rPr>
                <w:t>GlobWetland Africa</w:t>
              </w:r>
            </w:hyperlink>
          </w:p>
        </w:tc>
      </w:tr>
      <w:tr w:rsidR="00116F67" w:rsidRPr="000F1AFE" w14:paraId="2EBDE6DD" w14:textId="77777777" w:rsidTr="005309FE">
        <w:trPr>
          <w:trHeight w:val="1138"/>
        </w:trPr>
        <w:tc>
          <w:tcPr>
            <w:tcW w:w="11796" w:type="dxa"/>
            <w:gridSpan w:val="3"/>
            <w:shd w:val="clear" w:color="auto" w:fill="FFFFFF" w:themeFill="background1"/>
          </w:tcPr>
          <w:p w14:paraId="688F51C0" w14:textId="6FF94740" w:rsidR="00116F67" w:rsidRPr="001F7C9B" w:rsidRDefault="00116F67" w:rsidP="00307926">
            <w:pPr>
              <w:pStyle w:val="ListParagraph"/>
              <w:spacing w:after="160" w:line="259" w:lineRule="auto"/>
              <w:ind w:left="0"/>
              <w:jc w:val="both"/>
              <w:rPr>
                <w:rFonts w:cstheme="minorHAnsi"/>
                <w:b/>
                <w:bCs/>
                <w:sz w:val="20"/>
                <w:szCs w:val="20"/>
                <w:lang w:val="fr-CH"/>
              </w:rPr>
            </w:pPr>
            <w:r w:rsidRPr="001F7C9B">
              <w:rPr>
                <w:rFonts w:cstheme="minorHAnsi"/>
                <w:b/>
                <w:bCs/>
                <w:sz w:val="20"/>
                <w:szCs w:val="20"/>
                <w:lang w:val="fr-CH"/>
              </w:rPr>
              <w:lastRenderedPageBreak/>
              <w:t>RECOMM</w:t>
            </w:r>
            <w:r w:rsidR="00954DCE">
              <w:rPr>
                <w:rFonts w:cstheme="minorHAnsi"/>
                <w:b/>
                <w:bCs/>
                <w:sz w:val="20"/>
                <w:szCs w:val="20"/>
                <w:lang w:val="fr-CH"/>
              </w:rPr>
              <w:t>A</w:t>
            </w:r>
            <w:r w:rsidRPr="001F7C9B">
              <w:rPr>
                <w:rFonts w:cstheme="minorHAnsi"/>
                <w:b/>
                <w:bCs/>
                <w:sz w:val="20"/>
                <w:szCs w:val="20"/>
                <w:lang w:val="fr-CH"/>
              </w:rPr>
              <w:t>NDATIONS</w:t>
            </w:r>
          </w:p>
          <w:p w14:paraId="70B6C559" w14:textId="5D6B94DC" w:rsidR="00116F67" w:rsidRPr="001F7C9B" w:rsidRDefault="00DA7D0D" w:rsidP="00954DCE">
            <w:pPr>
              <w:pStyle w:val="ListParagraph"/>
              <w:numPr>
                <w:ilvl w:val="0"/>
                <w:numId w:val="12"/>
              </w:numPr>
              <w:jc w:val="both"/>
              <w:rPr>
                <w:sz w:val="20"/>
                <w:szCs w:val="20"/>
                <w:lang w:val="fr-CH"/>
              </w:rPr>
            </w:pPr>
            <w:r w:rsidRPr="001F7C9B">
              <w:rPr>
                <w:noProof/>
                <w:sz w:val="20"/>
                <w:szCs w:val="20"/>
              </w:rPr>
              <w:drawing>
                <wp:anchor distT="0" distB="0" distL="114300" distR="114300" simplePos="0" relativeHeight="251645952" behindDoc="0" locked="0" layoutInCell="1" allowOverlap="1" wp14:anchorId="3CAEEB71" wp14:editId="60BB4484">
                  <wp:simplePos x="0" y="0"/>
                  <wp:positionH relativeFrom="column">
                    <wp:posOffset>97928</wp:posOffset>
                  </wp:positionH>
                  <wp:positionV relativeFrom="paragraph">
                    <wp:posOffset>83323</wp:posOffset>
                  </wp:positionV>
                  <wp:extent cx="357505" cy="311785"/>
                  <wp:effectExtent l="0" t="0" r="444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4DCE">
              <w:rPr>
                <w:sz w:val="20"/>
                <w:szCs w:val="20"/>
                <w:lang w:val="fr-CH"/>
              </w:rPr>
              <w:t xml:space="preserve">Lors de la planification de l’étude pilote, il convient de sélectionner un nombre représentatif de </w:t>
            </w:r>
            <w:r w:rsidR="002E4E7D">
              <w:rPr>
                <w:sz w:val="20"/>
                <w:szCs w:val="20"/>
                <w:lang w:val="fr-CH"/>
              </w:rPr>
              <w:t>s</w:t>
            </w:r>
            <w:r w:rsidR="002E4E7D" w:rsidRPr="002E4E7D">
              <w:rPr>
                <w:lang w:val="fr-FR"/>
              </w:rPr>
              <w:t>i</w:t>
            </w:r>
            <w:r w:rsidR="002E4E7D">
              <w:rPr>
                <w:lang w:val="fr-FR"/>
              </w:rPr>
              <w:t>tes d’</w:t>
            </w:r>
            <w:r w:rsidR="00954DCE">
              <w:rPr>
                <w:sz w:val="20"/>
                <w:szCs w:val="20"/>
                <w:lang w:val="fr-CH"/>
              </w:rPr>
              <w:t>échantillon</w:t>
            </w:r>
            <w:r w:rsidR="002E4E7D">
              <w:rPr>
                <w:sz w:val="20"/>
                <w:szCs w:val="20"/>
                <w:lang w:val="fr-CH"/>
              </w:rPr>
              <w:t>n</w:t>
            </w:r>
            <w:r w:rsidR="002E4E7D" w:rsidRPr="002E4E7D">
              <w:rPr>
                <w:lang w:val="fr-FR"/>
              </w:rPr>
              <w:t>ag</w:t>
            </w:r>
            <w:r w:rsidR="002E4E7D">
              <w:rPr>
                <w:lang w:val="fr-FR"/>
              </w:rPr>
              <w:t>e</w:t>
            </w:r>
            <w:r w:rsidR="00954DCE">
              <w:rPr>
                <w:sz w:val="20"/>
                <w:szCs w:val="20"/>
                <w:lang w:val="fr-CH"/>
              </w:rPr>
              <w:t xml:space="preserve"> pour enrichir l’expérience concernant une vaste gamme de milieux </w:t>
            </w:r>
            <w:r w:rsidR="0079035B">
              <w:rPr>
                <w:sz w:val="20"/>
                <w:szCs w:val="20"/>
                <w:lang w:val="fr-CH"/>
              </w:rPr>
              <w:t>d’intervention</w:t>
            </w:r>
            <w:r w:rsidR="00954DCE">
              <w:rPr>
                <w:sz w:val="20"/>
                <w:szCs w:val="20"/>
                <w:lang w:val="fr-CH"/>
              </w:rPr>
              <w:t xml:space="preserve"> et pour </w:t>
            </w:r>
            <w:r w:rsidR="002E4E7D">
              <w:rPr>
                <w:sz w:val="20"/>
                <w:szCs w:val="20"/>
                <w:lang w:val="fr-CH"/>
              </w:rPr>
              <w:t>r</w:t>
            </w:r>
            <w:r w:rsidR="002E4E7D" w:rsidRPr="002E4E7D">
              <w:rPr>
                <w:lang w:val="fr-FR"/>
              </w:rPr>
              <w:t>ep</w:t>
            </w:r>
            <w:r w:rsidR="002E4E7D">
              <w:rPr>
                <w:lang w:val="fr-FR"/>
              </w:rPr>
              <w:t>érer</w:t>
            </w:r>
            <w:r w:rsidR="00954DCE">
              <w:rPr>
                <w:sz w:val="20"/>
                <w:szCs w:val="20"/>
                <w:lang w:val="fr-CH"/>
              </w:rPr>
              <w:t xml:space="preserve"> les difficultés potentielles auxquelles on pourrait se heurter durant le processus d’INZH. Cela pourrait comprendre des difficultés logistiques, des difficultés de déplacement vers des zones reculées, l’accès aux données GPS et la vérification de l’équipement pour détecter d’éventuelles failles.</w:t>
            </w:r>
          </w:p>
        </w:tc>
      </w:tr>
    </w:tbl>
    <w:p w14:paraId="0D257887" w14:textId="205F2EF0" w:rsidR="00A07548" w:rsidRPr="001F7C9B" w:rsidRDefault="00A07548" w:rsidP="00573262">
      <w:pPr>
        <w:jc w:val="both"/>
        <w:rPr>
          <w:sz w:val="20"/>
          <w:szCs w:val="20"/>
          <w:lang w:val="fr-CH"/>
        </w:rPr>
        <w:sectPr w:rsidR="00A07548" w:rsidRPr="001F7C9B" w:rsidSect="00870BFF">
          <w:headerReference w:type="even" r:id="rId109"/>
          <w:headerReference w:type="default" r:id="rId110"/>
          <w:footerReference w:type="even" r:id="rId111"/>
          <w:footerReference w:type="default" r:id="rId112"/>
          <w:pgSz w:w="11906" w:h="16838"/>
          <w:pgMar w:top="720" w:right="720" w:bottom="720" w:left="720" w:header="709" w:footer="113" w:gutter="0"/>
          <w:cols w:space="708"/>
          <w:formProt w:val="0"/>
          <w:docGrid w:linePitch="360"/>
        </w:sectPr>
      </w:pPr>
      <w:r w:rsidRPr="001F7C9B">
        <w:rPr>
          <w:sz w:val="20"/>
          <w:szCs w:val="20"/>
          <w:lang w:val="fr-CH"/>
        </w:rPr>
        <w:br w:type="page"/>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5133"/>
      </w:tblGrid>
      <w:tr w:rsidR="002125E9" w:rsidRPr="000F1AFE" w14:paraId="28F21CF6" w14:textId="77777777" w:rsidTr="00EC5BCA">
        <w:trPr>
          <w:trHeight w:val="289"/>
        </w:trPr>
        <w:tc>
          <w:tcPr>
            <w:tcW w:w="11796" w:type="dxa"/>
            <w:gridSpan w:val="2"/>
            <w:shd w:val="clear" w:color="auto" w:fill="FFFFFF" w:themeFill="background1"/>
          </w:tcPr>
          <w:p w14:paraId="7C5D78D9" w14:textId="2A060499" w:rsidR="002125E9" w:rsidRPr="00487C4C" w:rsidRDefault="00B55E0D" w:rsidP="00487C4C">
            <w:pPr>
              <w:jc w:val="center"/>
              <w:rPr>
                <w:rFonts w:cstheme="minorHAnsi"/>
                <w:b/>
                <w:bCs/>
                <w:sz w:val="20"/>
                <w:szCs w:val="20"/>
                <w:lang w:val="fr-CH"/>
              </w:rPr>
            </w:pPr>
            <w:r w:rsidRPr="00487C4C">
              <w:rPr>
                <w:rFonts w:cstheme="minorHAnsi"/>
                <w:b/>
                <w:bCs/>
                <w:sz w:val="20"/>
                <w:szCs w:val="20"/>
                <w:lang w:val="fr-CH"/>
              </w:rPr>
              <w:lastRenderedPageBreak/>
              <w:t xml:space="preserve">3.0 </w:t>
            </w:r>
            <w:r w:rsidR="00487C4C">
              <w:rPr>
                <w:rFonts w:cstheme="minorHAnsi"/>
                <w:b/>
                <w:bCs/>
                <w:sz w:val="20"/>
                <w:szCs w:val="20"/>
                <w:lang w:val="fr-CH"/>
              </w:rPr>
              <w:t xml:space="preserve">APPLIQUER </w:t>
            </w:r>
            <w:r w:rsidR="00562EAD">
              <w:rPr>
                <w:rFonts w:cstheme="minorHAnsi"/>
                <w:b/>
                <w:bCs/>
                <w:sz w:val="20"/>
                <w:szCs w:val="20"/>
                <w:lang w:val="fr-CH"/>
              </w:rPr>
              <w:t>L</w:t>
            </w:r>
            <w:r w:rsidR="00562EAD" w:rsidRPr="00562EAD">
              <w:rPr>
                <w:rFonts w:cstheme="minorHAnsi"/>
                <w:b/>
                <w:bCs/>
                <w:lang w:val="fr-FR"/>
              </w:rPr>
              <w:t>’</w:t>
            </w:r>
            <w:r w:rsidR="00487C4C">
              <w:rPr>
                <w:rFonts w:cstheme="minorHAnsi"/>
                <w:b/>
                <w:bCs/>
                <w:sz w:val="20"/>
                <w:szCs w:val="20"/>
                <w:lang w:val="fr-CH"/>
              </w:rPr>
              <w:t>INVENTAIRE NATIONAL DES ZONES HUMIDES</w:t>
            </w:r>
          </w:p>
        </w:tc>
      </w:tr>
      <w:tr w:rsidR="008C768E" w:rsidRPr="000F1AFE" w14:paraId="45087DD5" w14:textId="77777777" w:rsidTr="00573262">
        <w:trPr>
          <w:trHeight w:val="280"/>
        </w:trPr>
        <w:tc>
          <w:tcPr>
            <w:tcW w:w="6663" w:type="dxa"/>
            <w:shd w:val="clear" w:color="auto" w:fill="FFFFFF" w:themeFill="background1"/>
          </w:tcPr>
          <w:p w14:paraId="21ACCBB1" w14:textId="07242B64" w:rsidR="008C768E" w:rsidRPr="00487C4C" w:rsidRDefault="008C768E" w:rsidP="00487C4C">
            <w:pPr>
              <w:jc w:val="both"/>
              <w:rPr>
                <w:rFonts w:cstheme="minorHAnsi"/>
                <w:b/>
                <w:bCs/>
                <w:sz w:val="20"/>
                <w:szCs w:val="20"/>
                <w:lang w:val="fr-CH"/>
              </w:rPr>
            </w:pPr>
            <w:r w:rsidRPr="00487C4C">
              <w:rPr>
                <w:rFonts w:cstheme="minorHAnsi"/>
                <w:b/>
                <w:bCs/>
                <w:sz w:val="20"/>
                <w:szCs w:val="20"/>
                <w:lang w:val="fr-CH"/>
              </w:rPr>
              <w:t xml:space="preserve">3.1 </w:t>
            </w:r>
            <w:r w:rsidR="00562EAD">
              <w:rPr>
                <w:rFonts w:cstheme="minorHAnsi"/>
                <w:b/>
                <w:bCs/>
                <w:sz w:val="20"/>
                <w:szCs w:val="20"/>
                <w:lang w:val="fr-CH"/>
              </w:rPr>
              <w:t>R</w:t>
            </w:r>
            <w:r w:rsidR="00562EAD" w:rsidRPr="00562EAD">
              <w:rPr>
                <w:rFonts w:cstheme="minorHAnsi"/>
                <w:b/>
                <w:bCs/>
                <w:sz w:val="20"/>
                <w:szCs w:val="20"/>
                <w:lang w:val="fr-FR"/>
              </w:rPr>
              <w:t>ECUEILLIR</w:t>
            </w:r>
            <w:r w:rsidR="00487C4C">
              <w:rPr>
                <w:rFonts w:cstheme="minorHAnsi"/>
                <w:b/>
                <w:bCs/>
                <w:sz w:val="20"/>
                <w:szCs w:val="20"/>
                <w:lang w:val="fr-CH"/>
              </w:rPr>
              <w:t xml:space="preserve"> LES DONNÉES DE L’INVENTAIRE NATIONAL DES ZONES HUMIDES</w:t>
            </w:r>
            <w:r w:rsidRPr="00487C4C" w:rsidDel="00B55E0D">
              <w:rPr>
                <w:rFonts w:cstheme="minorHAnsi"/>
                <w:b/>
                <w:bCs/>
                <w:sz w:val="20"/>
                <w:szCs w:val="20"/>
                <w:lang w:val="fr-CH"/>
              </w:rPr>
              <w:t xml:space="preserve"> </w:t>
            </w:r>
          </w:p>
        </w:tc>
        <w:tc>
          <w:tcPr>
            <w:tcW w:w="5133" w:type="dxa"/>
            <w:vMerge w:val="restart"/>
            <w:shd w:val="clear" w:color="auto" w:fill="F2F2F2" w:themeFill="background2" w:themeFillShade="F2"/>
          </w:tcPr>
          <w:p w14:paraId="7D0F0A3B" w14:textId="2E7F28DA" w:rsidR="008C768E" w:rsidRPr="00487C4C" w:rsidRDefault="00480432" w:rsidP="00B57809">
            <w:pPr>
              <w:rPr>
                <w:b/>
                <w:bCs/>
                <w:sz w:val="20"/>
                <w:szCs w:val="20"/>
                <w:lang w:val="fr-CH"/>
              </w:rPr>
            </w:pPr>
            <w:r w:rsidRPr="00487C4C">
              <w:rPr>
                <w:noProof/>
                <w:sz w:val="20"/>
                <w:szCs w:val="20"/>
              </w:rPr>
              <w:drawing>
                <wp:anchor distT="0" distB="0" distL="114300" distR="114300" simplePos="0" relativeHeight="251684864" behindDoc="0" locked="0" layoutInCell="1" allowOverlap="1" wp14:anchorId="1CB155D0" wp14:editId="20998D92">
                  <wp:simplePos x="0" y="0"/>
                  <wp:positionH relativeFrom="column">
                    <wp:posOffset>2778760</wp:posOffset>
                  </wp:positionH>
                  <wp:positionV relativeFrom="paragraph">
                    <wp:posOffset>104775</wp:posOffset>
                  </wp:positionV>
                  <wp:extent cx="357505" cy="311785"/>
                  <wp:effectExtent l="0" t="0" r="444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13" w:history="1">
              <w:r w:rsidR="008C768E" w:rsidRPr="00487C4C">
                <w:rPr>
                  <w:rStyle w:val="Hyperlink"/>
                  <w:b/>
                  <w:bCs/>
                  <w:color w:val="E33D8A" w:themeColor="accent2"/>
                  <w:sz w:val="20"/>
                  <w:szCs w:val="20"/>
                  <w:lang w:val="fr-CH"/>
                </w:rPr>
                <w:t>EX</w:t>
              </w:r>
              <w:r w:rsidR="00B57809">
                <w:rPr>
                  <w:rStyle w:val="Hyperlink"/>
                  <w:b/>
                  <w:bCs/>
                  <w:color w:val="E33D8A" w:themeColor="accent2"/>
                  <w:sz w:val="20"/>
                  <w:szCs w:val="20"/>
                  <w:lang w:val="fr-CH"/>
                </w:rPr>
                <w:t>E</w:t>
              </w:r>
              <w:r w:rsidR="008C768E" w:rsidRPr="00487C4C">
                <w:rPr>
                  <w:rStyle w:val="Hyperlink"/>
                  <w:b/>
                  <w:bCs/>
                  <w:color w:val="E33D8A" w:themeColor="accent2"/>
                  <w:sz w:val="20"/>
                  <w:szCs w:val="20"/>
                  <w:lang w:val="fr-CH"/>
                </w:rPr>
                <w:t xml:space="preserve">MPLE </w:t>
              </w:r>
              <w:r w:rsidR="00B57809">
                <w:rPr>
                  <w:rStyle w:val="Hyperlink"/>
                  <w:b/>
                  <w:bCs/>
                  <w:color w:val="E33D8A" w:themeColor="accent2"/>
                  <w:sz w:val="20"/>
                  <w:szCs w:val="20"/>
                  <w:lang w:val="fr-CH"/>
                </w:rPr>
                <w:t xml:space="preserve">DU PROCESSUS DE PRÉPARATION D’UN INVENTAIRE NATIONAL DES ZONES HUMIDES : BHOUTAN </w:t>
              </w:r>
            </w:hyperlink>
          </w:p>
        </w:tc>
      </w:tr>
      <w:tr w:rsidR="008C768E" w:rsidRPr="000F1AFE" w14:paraId="58D001E7" w14:textId="77777777" w:rsidTr="00573262">
        <w:trPr>
          <w:trHeight w:val="248"/>
        </w:trPr>
        <w:tc>
          <w:tcPr>
            <w:tcW w:w="6663" w:type="dxa"/>
            <w:vMerge w:val="restart"/>
            <w:shd w:val="clear" w:color="auto" w:fill="FFFFFF" w:themeFill="background1"/>
          </w:tcPr>
          <w:p w14:paraId="673FA3C8" w14:textId="711ADD50" w:rsidR="008C768E" w:rsidRPr="00487C4C" w:rsidRDefault="00E9041E" w:rsidP="00BD0FE9">
            <w:pPr>
              <w:spacing w:after="160"/>
              <w:jc w:val="both"/>
              <w:rPr>
                <w:b/>
                <w:bCs/>
                <w:sz w:val="20"/>
                <w:szCs w:val="20"/>
                <w:lang w:val="fr-CH"/>
              </w:rPr>
            </w:pPr>
            <w:r>
              <w:rPr>
                <w:rFonts w:cstheme="minorHAnsi"/>
                <w:sz w:val="20"/>
                <w:szCs w:val="20"/>
                <w:lang w:val="fr-CH"/>
              </w:rPr>
              <w:t xml:space="preserve">Une fois que les préparatifs et la planification de l’INZH sont terminés, les étapes suivantes sont requises pour réaliser </w:t>
            </w:r>
            <w:r w:rsidR="0079035B">
              <w:rPr>
                <w:rFonts w:cstheme="minorHAnsi"/>
                <w:sz w:val="20"/>
                <w:szCs w:val="20"/>
                <w:lang w:val="fr-CH"/>
              </w:rPr>
              <w:t>l’inventaire</w:t>
            </w:r>
            <w:r>
              <w:rPr>
                <w:rFonts w:cstheme="minorHAnsi"/>
                <w:sz w:val="20"/>
                <w:szCs w:val="20"/>
                <w:lang w:val="fr-CH"/>
              </w:rPr>
              <w:t xml:space="preserve"> lui</w:t>
            </w:r>
            <w:r>
              <w:rPr>
                <w:rFonts w:cstheme="minorHAnsi"/>
                <w:sz w:val="20"/>
                <w:szCs w:val="20"/>
                <w:lang w:val="fr-CH"/>
              </w:rPr>
              <w:noBreakHyphen/>
              <w:t>même.</w:t>
            </w:r>
            <w:r w:rsidR="008C768E" w:rsidRPr="00487C4C">
              <w:rPr>
                <w:rFonts w:cstheme="minorHAnsi"/>
                <w:b/>
                <w:bCs/>
                <w:sz w:val="20"/>
                <w:szCs w:val="20"/>
                <w:lang w:val="fr-CH"/>
              </w:rPr>
              <w:t xml:space="preserve">  </w:t>
            </w:r>
          </w:p>
          <w:p w14:paraId="0F7B18A2" w14:textId="6CC8687E" w:rsidR="008C768E" w:rsidRPr="00487C4C" w:rsidRDefault="003B7505" w:rsidP="00307926">
            <w:pPr>
              <w:spacing w:line="259" w:lineRule="auto"/>
              <w:jc w:val="both"/>
              <w:rPr>
                <w:rFonts w:cstheme="minorHAnsi"/>
                <w:b/>
                <w:bCs/>
                <w:sz w:val="20"/>
                <w:szCs w:val="20"/>
                <w:lang w:val="fr-CH"/>
              </w:rPr>
            </w:pPr>
            <w:r>
              <w:rPr>
                <w:rFonts w:cstheme="minorHAnsi"/>
                <w:b/>
                <w:bCs/>
                <w:sz w:val="20"/>
                <w:szCs w:val="20"/>
                <w:lang w:val="fr-CH"/>
              </w:rPr>
              <w:t>Étude théorique des données actuellement disponibles</w:t>
            </w:r>
            <w:r w:rsidR="008C768E" w:rsidRPr="00487C4C">
              <w:rPr>
                <w:rFonts w:cstheme="minorHAnsi"/>
                <w:b/>
                <w:bCs/>
                <w:sz w:val="20"/>
                <w:szCs w:val="20"/>
                <w:lang w:val="fr-CH"/>
              </w:rPr>
              <w:t xml:space="preserve"> </w:t>
            </w:r>
          </w:p>
          <w:p w14:paraId="006CC4B0" w14:textId="6E7273E5" w:rsidR="008C768E" w:rsidRPr="00487C4C" w:rsidRDefault="003B7505" w:rsidP="00307926">
            <w:pPr>
              <w:spacing w:line="259" w:lineRule="auto"/>
              <w:jc w:val="both"/>
              <w:rPr>
                <w:rFonts w:cstheme="minorHAnsi"/>
                <w:sz w:val="20"/>
                <w:szCs w:val="20"/>
                <w:lang w:val="fr-CH"/>
              </w:rPr>
            </w:pPr>
            <w:r>
              <w:rPr>
                <w:rFonts w:cstheme="minorHAnsi"/>
                <w:sz w:val="20"/>
                <w:szCs w:val="20"/>
                <w:lang w:val="fr-CH"/>
              </w:rPr>
              <w:t xml:space="preserve">Il est probable que des recherches précédentes et des inventaires locaux aient </w:t>
            </w:r>
            <w:r w:rsidR="00562EAD">
              <w:rPr>
                <w:rFonts w:cstheme="minorHAnsi"/>
                <w:sz w:val="20"/>
                <w:szCs w:val="20"/>
                <w:lang w:val="fr-CH"/>
              </w:rPr>
              <w:t>d</w:t>
            </w:r>
            <w:r w:rsidR="00562EAD" w:rsidRPr="00562EAD">
              <w:rPr>
                <w:rFonts w:cstheme="minorHAnsi"/>
                <w:lang w:val="fr-FR"/>
              </w:rPr>
              <w:t>é</w:t>
            </w:r>
            <w:r w:rsidR="00562EAD">
              <w:rPr>
                <w:rFonts w:cstheme="minorHAnsi"/>
                <w:lang w:val="fr-FR"/>
              </w:rPr>
              <w:t xml:space="preserve">jà </w:t>
            </w:r>
            <w:r>
              <w:rPr>
                <w:rFonts w:cstheme="minorHAnsi"/>
                <w:sz w:val="20"/>
                <w:szCs w:val="20"/>
                <w:lang w:val="fr-CH"/>
              </w:rPr>
              <w:t>été réalisés</w:t>
            </w:r>
            <w:r w:rsidR="009777F0">
              <w:rPr>
                <w:rFonts w:cstheme="minorHAnsi"/>
                <w:sz w:val="20"/>
                <w:szCs w:val="20"/>
                <w:lang w:val="fr-CH"/>
              </w:rPr>
              <w:t xml:space="preserve"> et, avant de lancer le processus d’INZH, il est bon </w:t>
            </w:r>
            <w:r>
              <w:rPr>
                <w:rFonts w:cstheme="minorHAnsi"/>
                <w:sz w:val="20"/>
                <w:szCs w:val="20"/>
                <w:lang w:val="fr-CH"/>
              </w:rPr>
              <w:t xml:space="preserve">de les examiner car ils peuvent contenir des informations utiles. </w:t>
            </w:r>
          </w:p>
          <w:p w14:paraId="67C25280" w14:textId="77777777" w:rsidR="008C768E" w:rsidRPr="00487C4C" w:rsidRDefault="008C768E" w:rsidP="00BD0FE9">
            <w:pPr>
              <w:jc w:val="both"/>
              <w:rPr>
                <w:rFonts w:cstheme="minorHAnsi"/>
                <w:sz w:val="20"/>
                <w:szCs w:val="20"/>
                <w:lang w:val="fr-CH"/>
              </w:rPr>
            </w:pPr>
          </w:p>
          <w:p w14:paraId="24E3EC0B" w14:textId="32732DD1" w:rsidR="008C768E" w:rsidRPr="00487C4C" w:rsidRDefault="009777F0" w:rsidP="00307926">
            <w:pPr>
              <w:spacing w:line="259" w:lineRule="auto"/>
              <w:jc w:val="both"/>
              <w:rPr>
                <w:rFonts w:cstheme="minorHAnsi"/>
                <w:sz w:val="20"/>
                <w:szCs w:val="20"/>
                <w:lang w:val="fr-CH"/>
              </w:rPr>
            </w:pPr>
            <w:r>
              <w:rPr>
                <w:rFonts w:cstheme="minorHAnsi"/>
                <w:sz w:val="20"/>
                <w:szCs w:val="20"/>
                <w:lang w:val="fr-CH"/>
              </w:rPr>
              <w:t>D</w:t>
            </w:r>
            <w:r w:rsidR="00D55EEF">
              <w:rPr>
                <w:rFonts w:cstheme="minorHAnsi"/>
                <w:sz w:val="20"/>
                <w:szCs w:val="20"/>
                <w:lang w:val="fr-CH"/>
              </w:rPr>
              <w:t>es inventaires par</w:t>
            </w:r>
            <w:r w:rsidR="00EA14F7">
              <w:rPr>
                <w:rFonts w:cstheme="minorHAnsi"/>
                <w:sz w:val="20"/>
                <w:szCs w:val="20"/>
                <w:lang w:val="fr-CH"/>
              </w:rPr>
              <w:t xml:space="preserve">tiels pourraient déjà avoir été </w:t>
            </w:r>
            <w:r>
              <w:rPr>
                <w:rFonts w:cstheme="minorHAnsi"/>
                <w:sz w:val="20"/>
                <w:szCs w:val="20"/>
                <w:lang w:val="fr-CH"/>
              </w:rPr>
              <w:t>faits</w:t>
            </w:r>
            <w:r w:rsidR="00EA14F7">
              <w:rPr>
                <w:rFonts w:cstheme="minorHAnsi"/>
                <w:sz w:val="20"/>
                <w:szCs w:val="20"/>
                <w:lang w:val="fr-CH"/>
              </w:rPr>
              <w:t xml:space="preserve"> qui ne couvrent qu’une zone (ou des zones) spécifique(s) du pays et n’ont des données que pour certains types de zones humides. Il est crucial d’avoir accès à toutes ces données. Pour </w:t>
            </w:r>
            <w:r>
              <w:rPr>
                <w:rFonts w:cstheme="minorHAnsi"/>
                <w:sz w:val="20"/>
                <w:szCs w:val="20"/>
                <w:lang w:val="fr-CH"/>
              </w:rPr>
              <w:t>certaines</w:t>
            </w:r>
            <w:r w:rsidR="00EA14F7">
              <w:rPr>
                <w:rFonts w:cstheme="minorHAnsi"/>
                <w:sz w:val="20"/>
                <w:szCs w:val="20"/>
                <w:lang w:val="fr-CH"/>
              </w:rPr>
              <w:t xml:space="preserve"> Parties </w:t>
            </w:r>
            <w:r>
              <w:rPr>
                <w:rFonts w:cstheme="minorHAnsi"/>
                <w:sz w:val="20"/>
                <w:szCs w:val="20"/>
                <w:lang w:val="fr-CH"/>
              </w:rPr>
              <w:t>ayant</w:t>
            </w:r>
            <w:r w:rsidR="00EA14F7">
              <w:rPr>
                <w:rFonts w:cstheme="minorHAnsi"/>
                <w:sz w:val="20"/>
                <w:szCs w:val="20"/>
                <w:lang w:val="fr-CH"/>
              </w:rPr>
              <w:t xml:space="preserve"> un inventaire partiel, la plupart des données existent peut</w:t>
            </w:r>
            <w:r w:rsidR="00EA14F7">
              <w:rPr>
                <w:rFonts w:cstheme="minorHAnsi"/>
                <w:sz w:val="20"/>
                <w:szCs w:val="20"/>
                <w:lang w:val="fr-CH"/>
              </w:rPr>
              <w:noBreakHyphen/>
              <w:t xml:space="preserve">être déjà mais </w:t>
            </w:r>
            <w:r w:rsidR="0079035B">
              <w:rPr>
                <w:rFonts w:cstheme="minorHAnsi"/>
                <w:sz w:val="20"/>
                <w:szCs w:val="20"/>
                <w:lang w:val="fr-CH"/>
              </w:rPr>
              <w:t>sont</w:t>
            </w:r>
            <w:r w:rsidR="00EA14F7">
              <w:rPr>
                <w:rFonts w:cstheme="minorHAnsi"/>
                <w:sz w:val="20"/>
                <w:szCs w:val="20"/>
                <w:lang w:val="fr-CH"/>
              </w:rPr>
              <w:t xml:space="preserve"> </w:t>
            </w:r>
            <w:r>
              <w:rPr>
                <w:rFonts w:cstheme="minorHAnsi"/>
                <w:sz w:val="20"/>
                <w:szCs w:val="20"/>
                <w:lang w:val="fr-CH"/>
              </w:rPr>
              <w:t>dispersées entre</w:t>
            </w:r>
            <w:r w:rsidR="00EA14F7">
              <w:rPr>
                <w:rFonts w:cstheme="minorHAnsi"/>
                <w:sz w:val="20"/>
                <w:szCs w:val="20"/>
                <w:lang w:val="fr-CH"/>
              </w:rPr>
              <w:t xml:space="preserve"> différentes institutions gouvernementales et agences techniques. Dans le cas d’</w:t>
            </w:r>
            <w:r w:rsidR="00EA14F7">
              <w:rPr>
                <w:rFonts w:cstheme="minorHAnsi"/>
                <w:b/>
                <w:bCs/>
                <w:sz w:val="20"/>
                <w:szCs w:val="20"/>
                <w:lang w:val="fr-CH"/>
              </w:rPr>
              <w:t xml:space="preserve">États </w:t>
            </w:r>
            <w:r>
              <w:rPr>
                <w:rFonts w:cstheme="minorHAnsi"/>
                <w:b/>
                <w:bCs/>
                <w:sz w:val="20"/>
                <w:szCs w:val="20"/>
                <w:lang w:val="fr-CH"/>
              </w:rPr>
              <w:t>fédéraux</w:t>
            </w:r>
            <w:r w:rsidRPr="00487C4C">
              <w:rPr>
                <w:rFonts w:cstheme="minorHAnsi"/>
                <w:sz w:val="20"/>
                <w:szCs w:val="20"/>
                <w:lang w:val="fr-CH"/>
              </w:rPr>
              <w:t xml:space="preserve"> </w:t>
            </w:r>
            <w:r w:rsidR="00EA14F7">
              <w:rPr>
                <w:rFonts w:cstheme="minorHAnsi"/>
                <w:bCs/>
                <w:sz w:val="20"/>
                <w:szCs w:val="20"/>
                <w:lang w:val="fr-CH"/>
              </w:rPr>
              <w:t xml:space="preserve">ou de pays </w:t>
            </w:r>
            <w:r w:rsidR="00EA14F7">
              <w:rPr>
                <w:rFonts w:cstheme="minorHAnsi"/>
                <w:sz w:val="20"/>
                <w:szCs w:val="20"/>
                <w:lang w:val="fr-CH"/>
              </w:rPr>
              <w:t xml:space="preserve">qui ont un </w:t>
            </w:r>
            <w:r w:rsidR="00EA14F7">
              <w:rPr>
                <w:rFonts w:cstheme="minorHAnsi"/>
                <w:b/>
                <w:bCs/>
                <w:sz w:val="20"/>
                <w:szCs w:val="20"/>
                <w:lang w:val="fr-CH"/>
              </w:rPr>
              <w:t>gouvernement décentralisé</w:t>
            </w:r>
            <w:r w:rsidR="00783127" w:rsidRPr="00487C4C">
              <w:rPr>
                <w:rFonts w:cstheme="minorHAnsi"/>
                <w:b/>
                <w:bCs/>
                <w:sz w:val="20"/>
                <w:szCs w:val="20"/>
                <w:lang w:val="fr-CH"/>
              </w:rPr>
              <w:t>,</w:t>
            </w:r>
            <w:r w:rsidR="00783127" w:rsidRPr="00487C4C">
              <w:rPr>
                <w:rFonts w:cstheme="minorHAnsi"/>
                <w:sz w:val="20"/>
                <w:szCs w:val="20"/>
                <w:lang w:val="fr-CH"/>
              </w:rPr>
              <w:t xml:space="preserve"> i</w:t>
            </w:r>
            <w:r w:rsidR="00EA14F7">
              <w:rPr>
                <w:rFonts w:cstheme="minorHAnsi"/>
                <w:sz w:val="20"/>
                <w:szCs w:val="20"/>
                <w:lang w:val="fr-CH"/>
              </w:rPr>
              <w:t>l est</w:t>
            </w:r>
            <w:r w:rsidR="00783127" w:rsidRPr="00487C4C">
              <w:rPr>
                <w:rFonts w:cstheme="minorHAnsi"/>
                <w:sz w:val="20"/>
                <w:szCs w:val="20"/>
                <w:lang w:val="fr-CH"/>
              </w:rPr>
              <w:t xml:space="preserve"> possible </w:t>
            </w:r>
            <w:r w:rsidR="00EA14F7">
              <w:rPr>
                <w:rFonts w:cstheme="minorHAnsi"/>
                <w:sz w:val="20"/>
                <w:szCs w:val="20"/>
                <w:lang w:val="fr-CH"/>
              </w:rPr>
              <w:t xml:space="preserve">que différentes institutions, à différents niveaux, ignorent </w:t>
            </w:r>
            <w:r w:rsidR="00704CFB">
              <w:rPr>
                <w:rFonts w:cstheme="minorHAnsi"/>
                <w:sz w:val="20"/>
                <w:szCs w:val="20"/>
                <w:lang w:val="fr-CH"/>
              </w:rPr>
              <w:t>que d’autres secteurs du gouvernement détiennent des données. En outre, des données peuvent être stockées par des ONG ou des institutions scientifiques en dehors du gouvernement. Pour obtenir les données existantes pouvant être utiles à l’INZH, il est nécessaire de contacter toutes les organisations pertinentes et d’identifier des personnes clés</w:t>
            </w:r>
            <w:r>
              <w:rPr>
                <w:rFonts w:cstheme="minorHAnsi"/>
                <w:sz w:val="20"/>
                <w:szCs w:val="20"/>
                <w:lang w:val="fr-CH"/>
              </w:rPr>
              <w:t>,</w:t>
            </w:r>
            <w:r w:rsidR="00704CFB">
              <w:rPr>
                <w:rFonts w:cstheme="minorHAnsi"/>
                <w:sz w:val="20"/>
                <w:szCs w:val="20"/>
                <w:lang w:val="fr-CH"/>
              </w:rPr>
              <w:t xml:space="preserve"> dans ces organisations</w:t>
            </w:r>
            <w:r>
              <w:rPr>
                <w:rFonts w:cstheme="minorHAnsi"/>
                <w:sz w:val="20"/>
                <w:szCs w:val="20"/>
                <w:lang w:val="fr-CH"/>
              </w:rPr>
              <w:t>,</w:t>
            </w:r>
            <w:r w:rsidR="00704CFB">
              <w:rPr>
                <w:rFonts w:cstheme="minorHAnsi"/>
                <w:sz w:val="20"/>
                <w:szCs w:val="20"/>
                <w:lang w:val="fr-CH"/>
              </w:rPr>
              <w:t xml:space="preserve"> qui pourraient éventuellement partager ces données.</w:t>
            </w:r>
            <w:r w:rsidR="008C768E" w:rsidRPr="00487C4C">
              <w:rPr>
                <w:rFonts w:cstheme="minorHAnsi"/>
                <w:sz w:val="20"/>
                <w:szCs w:val="20"/>
                <w:lang w:val="fr-CH"/>
              </w:rPr>
              <w:t xml:space="preserve"> </w:t>
            </w:r>
          </w:p>
          <w:p w14:paraId="4FFE0E1E" w14:textId="23994504" w:rsidR="008C768E" w:rsidRPr="00487C4C" w:rsidRDefault="00704CFB" w:rsidP="00307926">
            <w:pPr>
              <w:spacing w:line="259" w:lineRule="auto"/>
              <w:jc w:val="both"/>
              <w:rPr>
                <w:rFonts w:cstheme="minorHAnsi"/>
                <w:sz w:val="20"/>
                <w:szCs w:val="20"/>
                <w:lang w:val="fr-CH"/>
              </w:rPr>
            </w:pPr>
            <w:r>
              <w:rPr>
                <w:rFonts w:cstheme="minorHAnsi"/>
                <w:sz w:val="20"/>
                <w:szCs w:val="20"/>
                <w:lang w:val="fr-CH"/>
              </w:rPr>
              <w:t xml:space="preserve">L’identification des lieux où se trouvent les données et la collecte et l’harmonisation des données entre différentes sources est une étape majeure avant toute prise de décisions concernant </w:t>
            </w:r>
            <w:r w:rsidR="009777F0">
              <w:rPr>
                <w:rFonts w:cstheme="minorHAnsi"/>
                <w:sz w:val="20"/>
                <w:szCs w:val="20"/>
                <w:lang w:val="fr-CH"/>
              </w:rPr>
              <w:t>le recueil</w:t>
            </w:r>
            <w:r>
              <w:rPr>
                <w:rFonts w:cstheme="minorHAnsi"/>
                <w:sz w:val="20"/>
                <w:szCs w:val="20"/>
                <w:lang w:val="fr-CH"/>
              </w:rPr>
              <w:t xml:space="preserve"> de nouvelles données.</w:t>
            </w:r>
          </w:p>
          <w:p w14:paraId="60708750" w14:textId="77777777" w:rsidR="008C768E" w:rsidRPr="00487C4C" w:rsidRDefault="008C768E" w:rsidP="00BD0FE9">
            <w:pPr>
              <w:jc w:val="both"/>
              <w:rPr>
                <w:rFonts w:cstheme="minorHAnsi"/>
                <w:sz w:val="20"/>
                <w:szCs w:val="20"/>
                <w:lang w:val="fr-CH"/>
              </w:rPr>
            </w:pPr>
          </w:p>
          <w:p w14:paraId="5803EFE9" w14:textId="58B57A18" w:rsidR="008C768E" w:rsidRPr="00487C4C" w:rsidRDefault="0059277F" w:rsidP="00307926">
            <w:pPr>
              <w:spacing w:line="259" w:lineRule="auto"/>
              <w:jc w:val="both"/>
              <w:rPr>
                <w:rFonts w:cstheme="minorHAnsi"/>
                <w:b/>
                <w:bCs/>
                <w:sz w:val="20"/>
                <w:szCs w:val="20"/>
                <w:lang w:val="fr-CH"/>
              </w:rPr>
            </w:pPr>
            <w:r>
              <w:rPr>
                <w:rFonts w:cstheme="minorHAnsi"/>
                <w:b/>
                <w:bCs/>
                <w:sz w:val="20"/>
                <w:szCs w:val="20"/>
                <w:lang w:val="fr-CH"/>
              </w:rPr>
              <w:t xml:space="preserve">En appliquant la </w:t>
            </w:r>
            <w:hyperlink w:anchor="minimum_data_set" w:history="1">
              <w:r>
                <w:rPr>
                  <w:rStyle w:val="Hyperlink"/>
                  <w:rFonts w:cstheme="minorHAnsi"/>
                  <w:b/>
                  <w:bCs/>
                  <w:color w:val="E33D8A" w:themeColor="accent2"/>
                  <w:sz w:val="20"/>
                  <w:szCs w:val="20"/>
                  <w:lang w:val="fr-CH"/>
                </w:rPr>
                <w:t>stratégie pour les données</w:t>
              </w:r>
            </w:hyperlink>
            <w:r>
              <w:rPr>
                <w:rFonts w:cstheme="minorHAnsi"/>
                <w:b/>
                <w:bCs/>
                <w:sz w:val="20"/>
                <w:szCs w:val="20"/>
                <w:lang w:val="fr-CH"/>
              </w:rPr>
              <w:t>, recueillir les données manquantes</w:t>
            </w:r>
            <w:hyperlink w:anchor="data_strategy" w:history="1">
              <w:r w:rsidR="008C768E" w:rsidRPr="00487C4C">
                <w:rPr>
                  <w:rStyle w:val="Hyperlink"/>
                  <w:rFonts w:cstheme="minorHAnsi"/>
                  <w:b/>
                  <w:bCs/>
                  <w:sz w:val="20"/>
                  <w:szCs w:val="20"/>
                  <w:lang w:val="fr-CH"/>
                </w:rPr>
                <w:t xml:space="preserve"> </w:t>
              </w:r>
            </w:hyperlink>
          </w:p>
          <w:p w14:paraId="2A17B468" w14:textId="63865C30" w:rsidR="008C768E" w:rsidRPr="00487C4C" w:rsidRDefault="00B57809" w:rsidP="00307926">
            <w:pPr>
              <w:spacing w:line="259" w:lineRule="auto"/>
              <w:jc w:val="both"/>
              <w:rPr>
                <w:rFonts w:cstheme="minorHAnsi"/>
                <w:sz w:val="20"/>
                <w:szCs w:val="20"/>
                <w:lang w:val="fr-CH"/>
              </w:rPr>
            </w:pPr>
            <w:r>
              <w:rPr>
                <w:rFonts w:cstheme="minorHAnsi"/>
                <w:sz w:val="20"/>
                <w:szCs w:val="20"/>
                <w:lang w:val="fr-CH"/>
              </w:rPr>
              <w:t xml:space="preserve">Après </w:t>
            </w:r>
            <w:r w:rsidR="009777F0">
              <w:rPr>
                <w:rFonts w:cstheme="minorHAnsi"/>
                <w:sz w:val="20"/>
                <w:szCs w:val="20"/>
                <w:lang w:val="fr-CH"/>
              </w:rPr>
              <w:t>l’examen d</w:t>
            </w:r>
            <w:r>
              <w:rPr>
                <w:rFonts w:cstheme="minorHAnsi"/>
                <w:sz w:val="20"/>
                <w:szCs w:val="20"/>
                <w:lang w:val="fr-CH"/>
              </w:rPr>
              <w:t xml:space="preserve">es données précédentes et </w:t>
            </w:r>
            <w:r w:rsidR="009777F0">
              <w:rPr>
                <w:rFonts w:cstheme="minorHAnsi"/>
                <w:sz w:val="20"/>
                <w:szCs w:val="20"/>
                <w:lang w:val="fr-CH"/>
              </w:rPr>
              <w:t>l’identification des</w:t>
            </w:r>
            <w:r>
              <w:rPr>
                <w:rFonts w:cstheme="minorHAnsi"/>
                <w:sz w:val="20"/>
                <w:szCs w:val="20"/>
                <w:lang w:val="fr-CH"/>
              </w:rPr>
              <w:t xml:space="preserve"> lacunes, le recueil de données</w:t>
            </w:r>
            <w:r w:rsidR="009777F0">
              <w:rPr>
                <w:rFonts w:cstheme="minorHAnsi"/>
                <w:sz w:val="20"/>
                <w:szCs w:val="20"/>
                <w:lang w:val="fr-CH"/>
              </w:rPr>
              <w:t xml:space="preserve"> peut commencer</w:t>
            </w:r>
            <w:r>
              <w:rPr>
                <w:rFonts w:cstheme="minorHAnsi"/>
                <w:sz w:val="20"/>
                <w:szCs w:val="20"/>
                <w:lang w:val="fr-CH"/>
              </w:rPr>
              <w:t xml:space="preserve">. Cela peut comprendre un travail de terrain et/ou le recueil de données d’observation de la Terre. Il y a une grande quantité de données d’observation de la Terre disponibles </w:t>
            </w:r>
            <w:hyperlink r:id="rId114" w:history="1">
              <w:r>
                <w:rPr>
                  <w:rStyle w:val="Hyperlink"/>
                  <w:color w:val="E33D8A" w:themeColor="accent2"/>
                  <w:sz w:val="20"/>
                  <w:szCs w:val="20"/>
                  <w:lang w:val="fr-CH"/>
                </w:rPr>
                <w:t>gratuitement et publiquement</w:t>
              </w:r>
            </w:hyperlink>
            <w:r w:rsidR="008C768E" w:rsidRPr="00B57809">
              <w:rPr>
                <w:rFonts w:cstheme="minorHAnsi"/>
                <w:sz w:val="20"/>
                <w:szCs w:val="20"/>
                <w:lang w:val="fr-CH"/>
              </w:rPr>
              <w:t>.</w:t>
            </w:r>
            <w:r>
              <w:rPr>
                <w:sz w:val="20"/>
                <w:szCs w:val="20"/>
                <w:lang w:val="fr-CH"/>
              </w:rPr>
              <w:t xml:space="preserve"> L’étape de recueil des données consommera la plupart du temps et des ressources nécessaires pour l’INZH.</w:t>
            </w:r>
          </w:p>
          <w:p w14:paraId="6A70CFCC" w14:textId="77777777" w:rsidR="008C768E" w:rsidRPr="00487C4C" w:rsidRDefault="008C768E" w:rsidP="00307926">
            <w:pPr>
              <w:spacing w:line="259" w:lineRule="auto"/>
              <w:jc w:val="both"/>
              <w:rPr>
                <w:rFonts w:cstheme="minorHAnsi"/>
                <w:sz w:val="20"/>
                <w:szCs w:val="20"/>
                <w:lang w:val="fr-CH"/>
              </w:rPr>
            </w:pPr>
          </w:p>
          <w:p w14:paraId="04E0B308" w14:textId="061970FD" w:rsidR="008C768E" w:rsidRPr="00487C4C" w:rsidRDefault="00B57809" w:rsidP="00307926">
            <w:pPr>
              <w:spacing w:line="259" w:lineRule="auto"/>
              <w:jc w:val="both"/>
              <w:rPr>
                <w:rFonts w:cstheme="minorHAnsi"/>
                <w:b/>
                <w:bCs/>
                <w:sz w:val="20"/>
                <w:szCs w:val="20"/>
                <w:lang w:val="fr-CH"/>
              </w:rPr>
            </w:pPr>
            <w:r>
              <w:rPr>
                <w:rFonts w:cstheme="minorHAnsi"/>
                <w:b/>
                <w:bCs/>
                <w:sz w:val="20"/>
                <w:szCs w:val="20"/>
                <w:lang w:val="fr-CH"/>
              </w:rPr>
              <w:t xml:space="preserve">Mener un contrôle de qualité </w:t>
            </w:r>
            <w:r w:rsidR="00BA28CE">
              <w:rPr>
                <w:rFonts w:cstheme="minorHAnsi"/>
                <w:b/>
                <w:bCs/>
                <w:sz w:val="20"/>
                <w:szCs w:val="20"/>
                <w:lang w:val="fr-CH"/>
              </w:rPr>
              <w:t xml:space="preserve">indépendant </w:t>
            </w:r>
            <w:r>
              <w:rPr>
                <w:rFonts w:cstheme="minorHAnsi"/>
                <w:b/>
                <w:bCs/>
                <w:sz w:val="20"/>
                <w:szCs w:val="20"/>
                <w:lang w:val="fr-CH"/>
              </w:rPr>
              <w:t>des données</w:t>
            </w:r>
            <w:r w:rsidR="009B5B90">
              <w:rPr>
                <w:rFonts w:cstheme="minorHAnsi"/>
                <w:b/>
                <w:bCs/>
                <w:sz w:val="20"/>
                <w:szCs w:val="20"/>
                <w:lang w:val="fr-CH"/>
              </w:rPr>
              <w:t>, dans le pays</w:t>
            </w:r>
            <w:r w:rsidR="008C768E" w:rsidRPr="00487C4C">
              <w:rPr>
                <w:rFonts w:cstheme="minorHAnsi"/>
                <w:b/>
                <w:bCs/>
                <w:sz w:val="20"/>
                <w:szCs w:val="20"/>
                <w:lang w:val="fr-CH"/>
              </w:rPr>
              <w:t xml:space="preserve"> </w:t>
            </w:r>
          </w:p>
          <w:p w14:paraId="0100B5BA" w14:textId="0111AACA" w:rsidR="008C768E" w:rsidRPr="00487C4C" w:rsidRDefault="00B57809" w:rsidP="00B57809">
            <w:pPr>
              <w:spacing w:line="259" w:lineRule="auto"/>
              <w:jc w:val="both"/>
              <w:rPr>
                <w:rFonts w:cstheme="minorHAnsi"/>
                <w:b/>
                <w:bCs/>
                <w:sz w:val="20"/>
                <w:szCs w:val="20"/>
                <w:lang w:val="fr-CH"/>
              </w:rPr>
            </w:pPr>
            <w:r>
              <w:rPr>
                <w:rFonts w:cstheme="minorHAnsi"/>
                <w:sz w:val="20"/>
                <w:szCs w:val="20"/>
                <w:lang w:val="fr-CH"/>
              </w:rPr>
              <w:t xml:space="preserve">Le processus devrait être évalué par un partenaire </w:t>
            </w:r>
            <w:r w:rsidR="0079035B">
              <w:rPr>
                <w:rFonts w:cstheme="minorHAnsi"/>
                <w:sz w:val="20"/>
                <w:szCs w:val="20"/>
                <w:lang w:val="fr-CH"/>
              </w:rPr>
              <w:t>indépendant, en mesure d’</w:t>
            </w:r>
            <w:r>
              <w:rPr>
                <w:rFonts w:cstheme="minorHAnsi"/>
                <w:sz w:val="20"/>
                <w:szCs w:val="20"/>
                <w:lang w:val="fr-CH"/>
              </w:rPr>
              <w:t xml:space="preserve">apporter une vision </w:t>
            </w:r>
            <w:r w:rsidR="00BA28CE">
              <w:rPr>
                <w:rFonts w:cstheme="minorHAnsi"/>
                <w:sz w:val="20"/>
                <w:szCs w:val="20"/>
                <w:lang w:val="fr-CH"/>
              </w:rPr>
              <w:t>différente</w:t>
            </w:r>
            <w:r>
              <w:rPr>
                <w:rFonts w:cstheme="minorHAnsi"/>
                <w:sz w:val="20"/>
                <w:szCs w:val="20"/>
                <w:lang w:val="fr-CH"/>
              </w:rPr>
              <w:t xml:space="preserve">. En outre, le Secrétariat peut fournir des avis sur les résultats présentés. </w:t>
            </w:r>
          </w:p>
        </w:tc>
        <w:tc>
          <w:tcPr>
            <w:tcW w:w="5133" w:type="dxa"/>
            <w:vMerge/>
            <w:shd w:val="clear" w:color="auto" w:fill="F2F2F2" w:themeFill="background2" w:themeFillShade="F2"/>
          </w:tcPr>
          <w:p w14:paraId="13485420" w14:textId="77777777" w:rsidR="008C768E" w:rsidRPr="00487C4C" w:rsidRDefault="008C768E" w:rsidP="00A109F1">
            <w:pPr>
              <w:rPr>
                <w:noProof/>
                <w:sz w:val="20"/>
                <w:szCs w:val="20"/>
                <w:lang w:val="fr-CH"/>
              </w:rPr>
            </w:pPr>
          </w:p>
        </w:tc>
      </w:tr>
      <w:tr w:rsidR="008C768E" w:rsidRPr="000F1AFE" w14:paraId="35DA435A" w14:textId="77777777" w:rsidTr="00573262">
        <w:trPr>
          <w:trHeight w:val="8355"/>
        </w:trPr>
        <w:tc>
          <w:tcPr>
            <w:tcW w:w="6663" w:type="dxa"/>
            <w:vMerge/>
            <w:shd w:val="clear" w:color="auto" w:fill="FFFFFF" w:themeFill="background1"/>
          </w:tcPr>
          <w:p w14:paraId="1DB34521" w14:textId="74CACCCE" w:rsidR="008C768E" w:rsidRPr="00487C4C" w:rsidRDefault="008C768E" w:rsidP="00307926">
            <w:pPr>
              <w:spacing w:line="259" w:lineRule="auto"/>
              <w:jc w:val="both"/>
              <w:rPr>
                <w:rFonts w:cstheme="minorHAnsi"/>
                <w:sz w:val="20"/>
                <w:szCs w:val="20"/>
                <w:lang w:val="fr-CH"/>
              </w:rPr>
            </w:pPr>
          </w:p>
        </w:tc>
        <w:tc>
          <w:tcPr>
            <w:tcW w:w="5133" w:type="dxa"/>
            <w:shd w:val="clear" w:color="auto" w:fill="F2F2F2" w:themeFill="background2" w:themeFillShade="F2"/>
          </w:tcPr>
          <w:p w14:paraId="68527CF9" w14:textId="5DBD2588" w:rsidR="008C768E" w:rsidRPr="00487C4C" w:rsidRDefault="006F0A4A" w:rsidP="00307926">
            <w:pPr>
              <w:spacing w:after="160" w:line="259" w:lineRule="auto"/>
              <w:jc w:val="both"/>
              <w:rPr>
                <w:rFonts w:cstheme="minorHAnsi"/>
                <w:sz w:val="20"/>
                <w:szCs w:val="20"/>
                <w:lang w:val="fr-CH"/>
              </w:rPr>
            </w:pPr>
            <w:r>
              <w:rPr>
                <w:rFonts w:cstheme="minorHAnsi"/>
                <w:sz w:val="20"/>
                <w:szCs w:val="20"/>
                <w:lang w:val="fr-CH"/>
              </w:rPr>
              <w:t xml:space="preserve">Lors d’une séance de formation au Royaume du Bhoutan, un cadre pour l’élaboration et l’application d’un INZH a été établi. </w:t>
            </w:r>
            <w:r w:rsidR="006A3957">
              <w:rPr>
                <w:rFonts w:cstheme="minorHAnsi"/>
                <w:sz w:val="20"/>
                <w:szCs w:val="20"/>
                <w:lang w:val="fr-CH"/>
              </w:rPr>
              <w:t>Quelques</w:t>
            </w:r>
            <w:r>
              <w:rPr>
                <w:rFonts w:cstheme="minorHAnsi"/>
                <w:sz w:val="20"/>
                <w:szCs w:val="20"/>
                <w:lang w:val="fr-CH"/>
              </w:rPr>
              <w:t xml:space="preserve"> </w:t>
            </w:r>
            <w:r w:rsidR="006A3957">
              <w:rPr>
                <w:rFonts w:cstheme="minorHAnsi"/>
                <w:sz w:val="20"/>
                <w:szCs w:val="20"/>
                <w:lang w:val="fr-CH"/>
              </w:rPr>
              <w:t xml:space="preserve"> activités </w:t>
            </w:r>
            <w:r>
              <w:rPr>
                <w:rFonts w:cstheme="minorHAnsi"/>
                <w:sz w:val="20"/>
                <w:szCs w:val="20"/>
                <w:lang w:val="fr-CH"/>
              </w:rPr>
              <w:t xml:space="preserve"> principales </w:t>
            </w:r>
            <w:r w:rsidR="006A3957">
              <w:rPr>
                <w:rFonts w:cstheme="minorHAnsi"/>
                <w:sz w:val="20"/>
                <w:szCs w:val="20"/>
                <w:lang w:val="fr-CH"/>
              </w:rPr>
              <w:t>de</w:t>
            </w:r>
            <w:r>
              <w:rPr>
                <w:rFonts w:cstheme="minorHAnsi"/>
                <w:sz w:val="20"/>
                <w:szCs w:val="20"/>
                <w:lang w:val="fr-CH"/>
              </w:rPr>
              <w:t xml:space="preserve"> l’atelier sont présentées ci</w:t>
            </w:r>
            <w:r>
              <w:rPr>
                <w:rFonts w:cstheme="minorHAnsi"/>
                <w:sz w:val="20"/>
                <w:szCs w:val="20"/>
                <w:lang w:val="fr-CH"/>
              </w:rPr>
              <w:noBreakHyphen/>
              <w:t xml:space="preserve">dessous ; il s’agit d’un mélange de séances d’information et de travail : </w:t>
            </w:r>
          </w:p>
          <w:p w14:paraId="59248ACA" w14:textId="1E4268AD" w:rsidR="008C768E" w:rsidRPr="00487C4C" w:rsidRDefault="006F0A4A" w:rsidP="00307926">
            <w:pPr>
              <w:spacing w:after="160" w:line="259" w:lineRule="auto"/>
              <w:jc w:val="both"/>
              <w:rPr>
                <w:rFonts w:cstheme="minorHAnsi"/>
                <w:sz w:val="20"/>
                <w:szCs w:val="20"/>
                <w:lang w:val="fr-CH"/>
              </w:rPr>
            </w:pPr>
            <w:r>
              <w:rPr>
                <w:rFonts w:cstheme="minorHAnsi"/>
                <w:b/>
                <w:bCs/>
                <w:sz w:val="20"/>
                <w:szCs w:val="20"/>
                <w:lang w:val="fr-CH"/>
              </w:rPr>
              <w:t>Planter le décor et comprendre les éléments de base </w:t>
            </w:r>
            <w:r>
              <w:rPr>
                <w:rFonts w:cstheme="minorHAnsi"/>
                <w:sz w:val="20"/>
                <w:szCs w:val="20"/>
                <w:lang w:val="fr-CH"/>
              </w:rPr>
              <w:t>: cette séance</w:t>
            </w:r>
            <w:r w:rsidR="008C768E" w:rsidRPr="00487C4C">
              <w:rPr>
                <w:rFonts w:cstheme="minorHAnsi"/>
                <w:sz w:val="20"/>
                <w:szCs w:val="20"/>
                <w:lang w:val="fr-CH"/>
              </w:rPr>
              <w:t xml:space="preserve"> </w:t>
            </w:r>
            <w:r>
              <w:rPr>
                <w:rFonts w:cstheme="minorHAnsi"/>
                <w:sz w:val="20"/>
                <w:szCs w:val="20"/>
                <w:lang w:val="fr-CH"/>
              </w:rPr>
              <w:t xml:space="preserve">couvrait des instructions générales et plantait le décor </w:t>
            </w:r>
            <w:r w:rsidR="0049408A">
              <w:rPr>
                <w:rFonts w:cstheme="minorHAnsi"/>
                <w:sz w:val="20"/>
                <w:szCs w:val="20"/>
                <w:lang w:val="fr-CH"/>
              </w:rPr>
              <w:t>pour</w:t>
            </w:r>
            <w:r>
              <w:rPr>
                <w:rFonts w:cstheme="minorHAnsi"/>
                <w:sz w:val="20"/>
                <w:szCs w:val="20"/>
                <w:lang w:val="fr-CH"/>
              </w:rPr>
              <w:t xml:space="preserve"> l’élaboration d’un INZH</w:t>
            </w:r>
            <w:r w:rsidR="0079035B">
              <w:rPr>
                <w:rFonts w:cstheme="minorHAnsi"/>
                <w:sz w:val="20"/>
                <w:szCs w:val="20"/>
                <w:lang w:val="fr-CH"/>
              </w:rPr>
              <w:t xml:space="preserve"> – </w:t>
            </w:r>
            <w:r>
              <w:rPr>
                <w:rFonts w:cstheme="minorHAnsi"/>
                <w:sz w:val="20"/>
                <w:szCs w:val="20"/>
                <w:lang w:val="fr-CH"/>
              </w:rPr>
              <w:t xml:space="preserve"> qu’est</w:t>
            </w:r>
            <w:r>
              <w:rPr>
                <w:rFonts w:cstheme="minorHAnsi"/>
                <w:sz w:val="20"/>
                <w:szCs w:val="20"/>
                <w:lang w:val="fr-CH"/>
              </w:rPr>
              <w:noBreakHyphen/>
              <w:t>ce</w:t>
            </w:r>
            <w:r w:rsidR="0079035B">
              <w:rPr>
                <w:rFonts w:cstheme="minorHAnsi"/>
                <w:sz w:val="20"/>
                <w:szCs w:val="20"/>
                <w:lang w:val="fr-CH"/>
              </w:rPr>
              <w:t xml:space="preserve"> </w:t>
            </w:r>
            <w:r>
              <w:rPr>
                <w:rFonts w:cstheme="minorHAnsi"/>
                <w:sz w:val="20"/>
                <w:szCs w:val="20"/>
                <w:lang w:val="fr-CH"/>
              </w:rPr>
              <w:t xml:space="preserve">qu’un INZH ? et l’application des orientations de la Convention sur les zones humides. Les applications potentielles d’un INZH et </w:t>
            </w:r>
            <w:r w:rsidR="0049408A">
              <w:rPr>
                <w:rFonts w:cstheme="minorHAnsi"/>
                <w:sz w:val="20"/>
                <w:szCs w:val="20"/>
                <w:lang w:val="fr-CH"/>
              </w:rPr>
              <w:t>les moyens</w:t>
            </w:r>
            <w:r>
              <w:rPr>
                <w:rFonts w:cstheme="minorHAnsi"/>
                <w:sz w:val="20"/>
                <w:szCs w:val="20"/>
                <w:lang w:val="fr-CH"/>
              </w:rPr>
              <w:t xml:space="preserve"> d’élaborer un cadre national cohérent ont également été discutés.</w:t>
            </w:r>
          </w:p>
          <w:p w14:paraId="7719BC05" w14:textId="04B03906" w:rsidR="008C768E" w:rsidRPr="00487C4C" w:rsidRDefault="0049408A" w:rsidP="00307926">
            <w:pPr>
              <w:spacing w:after="160" w:line="259" w:lineRule="auto"/>
              <w:jc w:val="both"/>
              <w:rPr>
                <w:rFonts w:cstheme="minorHAnsi"/>
                <w:sz w:val="20"/>
                <w:szCs w:val="20"/>
                <w:lang w:val="fr-CH"/>
              </w:rPr>
            </w:pPr>
            <w:r>
              <w:rPr>
                <w:rFonts w:cstheme="minorHAnsi"/>
                <w:b/>
                <w:bCs/>
                <w:sz w:val="20"/>
                <w:szCs w:val="20"/>
                <w:lang w:val="fr-CH"/>
              </w:rPr>
              <w:t>Concevoir</w:t>
            </w:r>
            <w:r w:rsidR="006F0A4A">
              <w:rPr>
                <w:rFonts w:cstheme="minorHAnsi"/>
                <w:b/>
                <w:bCs/>
                <w:sz w:val="20"/>
                <w:szCs w:val="20"/>
                <w:lang w:val="fr-CH"/>
              </w:rPr>
              <w:t xml:space="preserve"> un cadre pour l’inventaire des zones humides </w:t>
            </w:r>
            <w:r w:rsidR="006F0A4A">
              <w:rPr>
                <w:rFonts w:cstheme="minorHAnsi"/>
                <w:sz w:val="20"/>
                <w:szCs w:val="20"/>
                <w:lang w:val="fr-CH"/>
              </w:rPr>
              <w:t xml:space="preserve">: cette séance était axée sur le but, l’objectif et la portée de l’Inventaire national des zones humides du Bhoutan et la disponibilité des données. </w:t>
            </w:r>
            <w:r>
              <w:rPr>
                <w:rFonts w:cstheme="minorHAnsi"/>
                <w:sz w:val="20"/>
                <w:szCs w:val="20"/>
                <w:lang w:val="fr-CH"/>
              </w:rPr>
              <w:t>Au cours de</w:t>
            </w:r>
            <w:r w:rsidR="006F0A4A">
              <w:rPr>
                <w:rFonts w:cstheme="minorHAnsi"/>
                <w:sz w:val="20"/>
                <w:szCs w:val="20"/>
                <w:lang w:val="fr-CH"/>
              </w:rPr>
              <w:t xml:space="preserve"> la séance, différents ensembles de données géospatiaux et questions relatives à l’échelle ont été discutés de même que la résolution requise et le potentiel de numérisation des sources de données. Le type de données à enregistrer et capter dans l’INZH, en reliant les données à la définition des types de zones humides et à la possibilité de combiner des sources de données et de modéliser des </w:t>
            </w:r>
            <w:r w:rsidR="0070668C">
              <w:rPr>
                <w:rFonts w:cstheme="minorHAnsi"/>
                <w:sz w:val="20"/>
                <w:szCs w:val="20"/>
                <w:lang w:val="fr-CH"/>
              </w:rPr>
              <w:t>produits,</w:t>
            </w:r>
            <w:r w:rsidR="006F0A4A">
              <w:rPr>
                <w:rFonts w:cstheme="minorHAnsi"/>
                <w:sz w:val="20"/>
                <w:szCs w:val="20"/>
                <w:lang w:val="fr-CH"/>
              </w:rPr>
              <w:t xml:space="preserve"> </w:t>
            </w:r>
            <w:r w:rsidR="0070668C">
              <w:rPr>
                <w:rFonts w:cstheme="minorHAnsi"/>
                <w:sz w:val="20"/>
                <w:szCs w:val="20"/>
                <w:lang w:val="fr-CH"/>
              </w:rPr>
              <w:t>a</w:t>
            </w:r>
            <w:r w:rsidR="006F0A4A">
              <w:rPr>
                <w:rFonts w:cstheme="minorHAnsi"/>
                <w:sz w:val="20"/>
                <w:szCs w:val="20"/>
                <w:lang w:val="fr-CH"/>
              </w:rPr>
              <w:t xml:space="preserve"> été analysé. Les séances ont fini </w:t>
            </w:r>
            <w:r w:rsidR="0070668C">
              <w:rPr>
                <w:rFonts w:cstheme="minorHAnsi"/>
                <w:sz w:val="20"/>
                <w:szCs w:val="20"/>
                <w:lang w:val="fr-CH"/>
              </w:rPr>
              <w:t>sur les</w:t>
            </w:r>
            <w:r w:rsidR="006F0A4A">
              <w:rPr>
                <w:rFonts w:cstheme="minorHAnsi"/>
                <w:sz w:val="20"/>
                <w:szCs w:val="20"/>
                <w:lang w:val="fr-CH"/>
              </w:rPr>
              <w:t xml:space="preserve"> meilleurs moyens d’élaborer un cadre global pour l’INZH.</w:t>
            </w:r>
          </w:p>
          <w:p w14:paraId="016FB75E" w14:textId="77885E03" w:rsidR="008C768E" w:rsidRPr="00487C4C" w:rsidRDefault="00D569FE" w:rsidP="00A60207">
            <w:pPr>
              <w:spacing w:after="160" w:line="259" w:lineRule="auto"/>
              <w:jc w:val="both"/>
              <w:rPr>
                <w:rFonts w:cstheme="minorHAnsi"/>
                <w:sz w:val="20"/>
                <w:szCs w:val="20"/>
                <w:lang w:val="fr-CH"/>
              </w:rPr>
            </w:pPr>
            <w:r>
              <w:rPr>
                <w:rFonts w:cstheme="minorHAnsi"/>
                <w:b/>
                <w:bCs/>
                <w:sz w:val="20"/>
                <w:szCs w:val="20"/>
                <w:lang w:val="fr-CH"/>
              </w:rPr>
              <w:t>Journée de visite sur le terrain et d’étude </w:t>
            </w:r>
            <w:r>
              <w:rPr>
                <w:rFonts w:cstheme="minorHAnsi"/>
                <w:sz w:val="20"/>
                <w:szCs w:val="20"/>
                <w:lang w:val="fr-CH"/>
              </w:rPr>
              <w:t>: cette activité a fourni l’occasion d’examiner les progrès ainsi que les applications de l’INZH. Les difficultés de cartographie des mosaïques de types de zones humides, la compréhension des conditions des limites entre les zones humides et les terrains adjacents, en particulier dans des conditions éphémères, et la définition de caté</w:t>
            </w:r>
            <w:r w:rsidR="00A60207">
              <w:rPr>
                <w:rFonts w:cstheme="minorHAnsi"/>
                <w:sz w:val="20"/>
                <w:szCs w:val="20"/>
                <w:lang w:val="fr-CH"/>
              </w:rPr>
              <w:t>g</w:t>
            </w:r>
            <w:r>
              <w:rPr>
                <w:rFonts w:cstheme="minorHAnsi"/>
                <w:sz w:val="20"/>
                <w:szCs w:val="20"/>
                <w:lang w:val="fr-CH"/>
              </w:rPr>
              <w:t>o</w:t>
            </w:r>
            <w:r w:rsidR="00A60207">
              <w:rPr>
                <w:rFonts w:cstheme="minorHAnsi"/>
                <w:sz w:val="20"/>
                <w:szCs w:val="20"/>
                <w:lang w:val="fr-CH"/>
              </w:rPr>
              <w:t>r</w:t>
            </w:r>
            <w:r>
              <w:rPr>
                <w:rFonts w:cstheme="minorHAnsi"/>
                <w:sz w:val="20"/>
                <w:szCs w:val="20"/>
                <w:lang w:val="fr-CH"/>
              </w:rPr>
              <w:t>ie</w:t>
            </w:r>
            <w:r w:rsidR="00A60207">
              <w:rPr>
                <w:rFonts w:cstheme="minorHAnsi"/>
                <w:sz w:val="20"/>
                <w:szCs w:val="20"/>
                <w:lang w:val="fr-CH"/>
              </w:rPr>
              <w:t>s spécifiques de zones humides ont été discutées.</w:t>
            </w:r>
            <w:r w:rsidR="008C768E" w:rsidRPr="00487C4C">
              <w:rPr>
                <w:rFonts w:cstheme="minorHAnsi"/>
                <w:sz w:val="20"/>
                <w:szCs w:val="20"/>
                <w:lang w:val="fr-CH"/>
              </w:rPr>
              <w:t xml:space="preserve"> </w:t>
            </w:r>
          </w:p>
        </w:tc>
      </w:tr>
      <w:tr w:rsidR="005360E6" w:rsidRPr="000F1AFE" w14:paraId="439191D2" w14:textId="77777777" w:rsidTr="002E3606">
        <w:trPr>
          <w:trHeight w:val="1332"/>
        </w:trPr>
        <w:tc>
          <w:tcPr>
            <w:tcW w:w="11796" w:type="dxa"/>
            <w:gridSpan w:val="2"/>
            <w:shd w:val="clear" w:color="auto" w:fill="F9D7E7" w:themeFill="accent2" w:themeFillTint="33"/>
          </w:tcPr>
          <w:p w14:paraId="27D33A65" w14:textId="06A71838" w:rsidR="005360E6" w:rsidRPr="00487C4C" w:rsidRDefault="00BA28CE" w:rsidP="00DF4F74">
            <w:pPr>
              <w:spacing w:after="160" w:line="259" w:lineRule="auto"/>
              <w:jc w:val="both"/>
              <w:rPr>
                <w:rFonts w:cstheme="minorHAnsi"/>
                <w:b/>
                <w:bCs/>
                <w:sz w:val="20"/>
                <w:szCs w:val="20"/>
                <w:lang w:val="fr-CH"/>
              </w:rPr>
            </w:pPr>
            <w:r>
              <w:rPr>
                <w:rFonts w:cstheme="minorHAnsi"/>
                <w:b/>
                <w:bCs/>
                <w:sz w:val="20"/>
                <w:szCs w:val="20"/>
                <w:lang w:val="fr-CH"/>
              </w:rPr>
              <w:t>PRODUITS</w:t>
            </w:r>
          </w:p>
          <w:p w14:paraId="69E3F316" w14:textId="64324562" w:rsidR="006B4625" w:rsidRPr="00487C4C" w:rsidRDefault="006C44D9" w:rsidP="00D04EEC">
            <w:pPr>
              <w:pStyle w:val="ListParagraph"/>
              <w:numPr>
                <w:ilvl w:val="0"/>
                <w:numId w:val="5"/>
              </w:numPr>
              <w:spacing w:after="160" w:line="259" w:lineRule="auto"/>
              <w:jc w:val="both"/>
              <w:rPr>
                <w:rFonts w:cstheme="minorHAnsi"/>
                <w:sz w:val="20"/>
                <w:szCs w:val="20"/>
                <w:lang w:val="fr-CH"/>
              </w:rPr>
            </w:pPr>
            <w:r w:rsidRPr="00487C4C">
              <w:rPr>
                <w:rFonts w:cstheme="minorHAnsi"/>
                <w:sz w:val="20"/>
                <w:szCs w:val="20"/>
                <w:lang w:val="fr-CH"/>
              </w:rPr>
              <w:t xml:space="preserve">Identification </w:t>
            </w:r>
            <w:r w:rsidR="00A60207">
              <w:rPr>
                <w:rFonts w:cstheme="minorHAnsi"/>
                <w:sz w:val="20"/>
                <w:szCs w:val="20"/>
                <w:lang w:val="fr-CH"/>
              </w:rPr>
              <w:t>et</w:t>
            </w:r>
            <w:r w:rsidRPr="00487C4C">
              <w:rPr>
                <w:rFonts w:cstheme="minorHAnsi"/>
                <w:sz w:val="20"/>
                <w:szCs w:val="20"/>
                <w:lang w:val="fr-CH"/>
              </w:rPr>
              <w:t xml:space="preserve"> compilation </w:t>
            </w:r>
            <w:r w:rsidR="00A60207">
              <w:rPr>
                <w:rFonts w:cstheme="minorHAnsi"/>
                <w:sz w:val="20"/>
                <w:szCs w:val="20"/>
                <w:lang w:val="fr-CH"/>
              </w:rPr>
              <w:t xml:space="preserve">de toutes </w:t>
            </w:r>
            <w:r w:rsidR="009B5B90">
              <w:rPr>
                <w:rFonts w:cstheme="minorHAnsi"/>
                <w:sz w:val="20"/>
                <w:szCs w:val="20"/>
                <w:lang w:val="fr-CH"/>
              </w:rPr>
              <w:t xml:space="preserve">les </w:t>
            </w:r>
            <w:r w:rsidR="00A60207">
              <w:rPr>
                <w:rFonts w:cstheme="minorHAnsi"/>
                <w:sz w:val="20"/>
                <w:szCs w:val="20"/>
                <w:lang w:val="fr-CH"/>
              </w:rPr>
              <w:t xml:space="preserve">données existantes relatives aux zones humides. </w:t>
            </w:r>
            <w:r w:rsidR="009B5B90">
              <w:rPr>
                <w:rFonts w:cstheme="minorHAnsi"/>
                <w:sz w:val="20"/>
                <w:szCs w:val="20"/>
                <w:lang w:val="fr-CH"/>
              </w:rPr>
              <w:t>A</w:t>
            </w:r>
            <w:r w:rsidR="00A60207">
              <w:rPr>
                <w:rFonts w:cstheme="minorHAnsi"/>
                <w:sz w:val="20"/>
                <w:szCs w:val="20"/>
                <w:lang w:val="fr-CH"/>
              </w:rPr>
              <w:t>nalyse de l’information manquante nécessaire pour mener à bien l’INZH, sur la base d’une étude de toutes les données actuellement disponibles.</w:t>
            </w:r>
            <w:r w:rsidR="00C3629B" w:rsidRPr="00487C4C">
              <w:rPr>
                <w:rFonts w:cstheme="minorHAnsi"/>
                <w:sz w:val="20"/>
                <w:szCs w:val="20"/>
                <w:lang w:val="fr-CH"/>
              </w:rPr>
              <w:t xml:space="preserve"> </w:t>
            </w:r>
          </w:p>
          <w:p w14:paraId="15676B39" w14:textId="1F5D7F15" w:rsidR="005360E6" w:rsidRPr="00487C4C" w:rsidRDefault="00A60207" w:rsidP="00DF4F74">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Une base de données contenant toutes les données rassemblées durant le processus d’INZH sous forme claire et conviviale.</w:t>
            </w:r>
            <w:r w:rsidR="006B4625" w:rsidRPr="00487C4C">
              <w:rPr>
                <w:rFonts w:cstheme="minorHAnsi"/>
                <w:sz w:val="20"/>
                <w:szCs w:val="20"/>
                <w:lang w:val="fr-CH"/>
              </w:rPr>
              <w:t xml:space="preserve"> </w:t>
            </w:r>
          </w:p>
          <w:p w14:paraId="1156A200" w14:textId="45F913C4" w:rsidR="005360E6" w:rsidRPr="00487C4C" w:rsidRDefault="00A60207" w:rsidP="00A60207">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 xml:space="preserve">Le contrôle de qualité des données et des résultats est mené à bien dans le pays et, si possible, </w:t>
            </w:r>
            <w:r w:rsidR="009B5B90">
              <w:rPr>
                <w:rFonts w:cstheme="minorHAnsi"/>
                <w:sz w:val="20"/>
                <w:szCs w:val="20"/>
                <w:lang w:val="fr-CH"/>
              </w:rPr>
              <w:t>de manière indépendante</w:t>
            </w:r>
            <w:r>
              <w:rPr>
                <w:rFonts w:cstheme="minorHAnsi"/>
                <w:sz w:val="20"/>
                <w:szCs w:val="20"/>
                <w:lang w:val="fr-CH"/>
              </w:rPr>
              <w:t>. Des avis additionnels peuvent être fournis par le Secrétariat sur les résultats de l’INZH</w:t>
            </w:r>
            <w:r w:rsidR="009B5B90">
              <w:rPr>
                <w:rFonts w:cstheme="minorHAnsi"/>
                <w:sz w:val="20"/>
                <w:szCs w:val="20"/>
                <w:lang w:val="fr-CH"/>
              </w:rPr>
              <w:t>,</w:t>
            </w:r>
            <w:r>
              <w:rPr>
                <w:rFonts w:cstheme="minorHAnsi"/>
                <w:sz w:val="20"/>
                <w:szCs w:val="20"/>
                <w:lang w:val="fr-CH"/>
              </w:rPr>
              <w:t xml:space="preserve"> si nécessaire.</w:t>
            </w:r>
            <w:r w:rsidR="009201CF" w:rsidRPr="00487C4C">
              <w:rPr>
                <w:rFonts w:cstheme="minorHAnsi"/>
                <w:sz w:val="20"/>
                <w:szCs w:val="20"/>
                <w:lang w:val="fr-CH"/>
              </w:rPr>
              <w:t xml:space="preserve"> </w:t>
            </w:r>
          </w:p>
        </w:tc>
      </w:tr>
      <w:tr w:rsidR="00415EA5" w:rsidRPr="000F1AFE" w14:paraId="36C5B0B4" w14:textId="77777777" w:rsidTr="00573262">
        <w:trPr>
          <w:trHeight w:val="369"/>
        </w:trPr>
        <w:tc>
          <w:tcPr>
            <w:tcW w:w="6663" w:type="dxa"/>
            <w:shd w:val="clear" w:color="auto" w:fill="E1F4F5" w:themeFill="accent1" w:themeFillTint="33"/>
          </w:tcPr>
          <w:p w14:paraId="74622F4A" w14:textId="4E68721A" w:rsidR="00415EA5" w:rsidRPr="00487C4C" w:rsidRDefault="00487C4C" w:rsidP="00307926">
            <w:pPr>
              <w:spacing w:line="259" w:lineRule="auto"/>
              <w:jc w:val="both"/>
              <w:rPr>
                <w:sz w:val="20"/>
                <w:szCs w:val="20"/>
                <w:lang w:val="fr-CH"/>
              </w:rPr>
            </w:pPr>
            <w:r>
              <w:rPr>
                <w:rFonts w:cstheme="minorHAnsi"/>
                <w:b/>
                <w:bCs/>
                <w:sz w:val="20"/>
                <w:szCs w:val="20"/>
                <w:lang w:val="fr-CH"/>
              </w:rPr>
              <w:t>RESSOURCES DE BASE</w:t>
            </w:r>
          </w:p>
          <w:p w14:paraId="42940B7E" w14:textId="72208CA4" w:rsidR="00415EA5" w:rsidRPr="00487C4C" w:rsidRDefault="000F1AFE" w:rsidP="00487C4C">
            <w:pPr>
              <w:spacing w:line="259" w:lineRule="auto"/>
              <w:jc w:val="both"/>
              <w:rPr>
                <w:rFonts w:cstheme="minorHAnsi"/>
                <w:sz w:val="20"/>
                <w:szCs w:val="20"/>
                <w:lang w:val="fr-CH"/>
              </w:rPr>
            </w:pPr>
            <w:hyperlink r:id="rId115" w:history="1">
              <w:r w:rsidR="00487C4C">
                <w:rPr>
                  <w:rStyle w:val="Hyperlink"/>
                  <w:color w:val="E33D8A" w:themeColor="accent2"/>
                  <w:sz w:val="20"/>
                  <w:szCs w:val="20"/>
                  <w:lang w:val="fr-CH"/>
                </w:rPr>
                <w:t>Manuel</w:t>
              </w:r>
              <w:r w:rsidR="00415EA5" w:rsidRPr="00487C4C">
                <w:rPr>
                  <w:rStyle w:val="Hyperlink"/>
                  <w:color w:val="E33D8A" w:themeColor="accent2"/>
                  <w:sz w:val="20"/>
                  <w:szCs w:val="20"/>
                  <w:lang w:val="fr-CH"/>
                </w:rPr>
                <w:t xml:space="preserve"> 15</w:t>
              </w:r>
              <w:r w:rsidR="00487C4C">
                <w:rPr>
                  <w:rStyle w:val="Hyperlink"/>
                  <w:color w:val="E33D8A" w:themeColor="accent2"/>
                  <w:sz w:val="20"/>
                  <w:szCs w:val="20"/>
                  <w:lang w:val="fr-CH"/>
                </w:rPr>
                <w:t> </w:t>
              </w:r>
              <w:r w:rsidR="00415EA5" w:rsidRPr="00487C4C">
                <w:rPr>
                  <w:rStyle w:val="Hyperlink"/>
                  <w:color w:val="E33D8A" w:themeColor="accent2"/>
                  <w:sz w:val="20"/>
                  <w:szCs w:val="20"/>
                  <w:lang w:val="fr-CH"/>
                </w:rPr>
                <w:t xml:space="preserve">: </w:t>
              </w:r>
              <w:r w:rsidR="00487C4C">
                <w:rPr>
                  <w:rStyle w:val="Hyperlink"/>
                  <w:color w:val="E33D8A" w:themeColor="accent2"/>
                  <w:sz w:val="20"/>
                  <w:szCs w:val="20"/>
                  <w:lang w:val="fr-CH"/>
                </w:rPr>
                <w:t>Inventaire des zones humides</w:t>
              </w:r>
            </w:hyperlink>
            <w:r w:rsidR="00415EA5" w:rsidRPr="00487C4C">
              <w:rPr>
                <w:rStyle w:val="Hyperlink"/>
                <w:color w:val="E33D8A" w:themeColor="accent2"/>
                <w:sz w:val="20"/>
                <w:szCs w:val="20"/>
                <w:lang w:val="fr-CH"/>
              </w:rPr>
              <w:t xml:space="preserve"> </w:t>
            </w:r>
          </w:p>
        </w:tc>
        <w:tc>
          <w:tcPr>
            <w:tcW w:w="5133" w:type="dxa"/>
            <w:shd w:val="clear" w:color="auto" w:fill="C3E9EB" w:themeFill="accent1" w:themeFillTint="66"/>
          </w:tcPr>
          <w:p w14:paraId="188E6A24" w14:textId="24AD3E79" w:rsidR="00415EA5" w:rsidRPr="00487C4C" w:rsidRDefault="00487C4C" w:rsidP="00307926">
            <w:pPr>
              <w:pStyle w:val="ListParagraph"/>
              <w:spacing w:after="160" w:line="259" w:lineRule="auto"/>
              <w:ind w:left="0"/>
              <w:jc w:val="both"/>
              <w:rPr>
                <w:rFonts w:cstheme="minorHAnsi"/>
                <w:b/>
                <w:bCs/>
                <w:sz w:val="20"/>
                <w:szCs w:val="20"/>
                <w:lang w:val="fr-CH"/>
              </w:rPr>
            </w:pPr>
            <w:r>
              <w:rPr>
                <w:rFonts w:cstheme="minorHAnsi"/>
                <w:b/>
                <w:bCs/>
                <w:sz w:val="20"/>
                <w:szCs w:val="20"/>
                <w:lang w:val="fr-CH"/>
              </w:rPr>
              <w:t>RESSOURCES AVANCÉES</w:t>
            </w:r>
          </w:p>
          <w:p w14:paraId="5D5B59F6" w14:textId="121D9C76" w:rsidR="00415EA5" w:rsidRPr="00487C4C" w:rsidRDefault="000F1AFE" w:rsidP="00307926">
            <w:pPr>
              <w:pStyle w:val="ListParagraph"/>
              <w:spacing w:after="160" w:line="259" w:lineRule="auto"/>
              <w:ind w:left="0"/>
              <w:jc w:val="both"/>
              <w:rPr>
                <w:rFonts w:cstheme="minorHAnsi"/>
                <w:color w:val="E33D8A" w:themeColor="accent2"/>
                <w:sz w:val="20"/>
                <w:szCs w:val="20"/>
                <w:lang w:val="fr-CH"/>
              </w:rPr>
            </w:pPr>
            <w:hyperlink r:id="rId116" w:history="1">
              <w:r w:rsidR="00487C4C">
                <w:rPr>
                  <w:rStyle w:val="Hyperlink"/>
                  <w:rFonts w:cstheme="minorHAnsi"/>
                  <w:color w:val="E33D8A" w:themeColor="accent2"/>
                  <w:sz w:val="20"/>
                  <w:szCs w:val="20"/>
                  <w:lang w:val="fr-CH"/>
                </w:rPr>
                <w:t>Manuel</w:t>
              </w:r>
              <w:r w:rsidR="00E619A5" w:rsidRPr="00487C4C">
                <w:rPr>
                  <w:rStyle w:val="Hyperlink"/>
                  <w:rFonts w:cstheme="minorHAnsi"/>
                  <w:color w:val="E33D8A" w:themeColor="accent2"/>
                  <w:sz w:val="20"/>
                  <w:szCs w:val="20"/>
                  <w:lang w:val="fr-CH"/>
                </w:rPr>
                <w:t xml:space="preserve"> 14</w:t>
              </w:r>
              <w:r w:rsidR="00487C4C">
                <w:rPr>
                  <w:rStyle w:val="Hyperlink"/>
                  <w:rFonts w:cstheme="minorHAnsi"/>
                  <w:color w:val="E33D8A" w:themeColor="accent2"/>
                  <w:sz w:val="20"/>
                  <w:szCs w:val="20"/>
                  <w:lang w:val="fr-CH"/>
                </w:rPr>
                <w:t> </w:t>
              </w:r>
              <w:r w:rsidR="00A60207">
                <w:rPr>
                  <w:rStyle w:val="Hyperlink"/>
                  <w:rFonts w:cstheme="minorHAnsi"/>
                  <w:color w:val="E33D8A" w:themeColor="accent2"/>
                  <w:sz w:val="20"/>
                  <w:szCs w:val="20"/>
                  <w:lang w:val="fr-CH"/>
                </w:rPr>
                <w:t xml:space="preserve">: Besoins en données et informations </w:t>
              </w:r>
            </w:hyperlink>
          </w:p>
          <w:p w14:paraId="71647ABE" w14:textId="60557B98" w:rsidR="00005FAD" w:rsidRPr="00487C4C" w:rsidRDefault="000F1AFE" w:rsidP="00A60207">
            <w:pPr>
              <w:pStyle w:val="ListParagraph"/>
              <w:spacing w:after="160" w:line="259" w:lineRule="auto"/>
              <w:ind w:left="0"/>
              <w:jc w:val="both"/>
              <w:rPr>
                <w:rFonts w:cstheme="minorHAnsi"/>
                <w:sz w:val="20"/>
                <w:szCs w:val="20"/>
                <w:lang w:val="fr-CH"/>
              </w:rPr>
            </w:pPr>
            <w:hyperlink r:id="rId117" w:history="1">
              <w:r w:rsidR="00A60207">
                <w:rPr>
                  <w:rStyle w:val="Hyperlink"/>
                  <w:rFonts w:cstheme="minorHAnsi"/>
                  <w:color w:val="E33D8A" w:themeColor="accent2"/>
                  <w:sz w:val="20"/>
                  <w:szCs w:val="20"/>
                  <w:lang w:val="fr-CH"/>
                </w:rPr>
                <w:t>Processus de préparation de l’INZH du Bhoutan</w:t>
              </w:r>
            </w:hyperlink>
          </w:p>
        </w:tc>
      </w:tr>
      <w:tr w:rsidR="005360E6" w:rsidRPr="000F1AFE" w14:paraId="065D05D9" w14:textId="77777777" w:rsidTr="00EC7A6E">
        <w:trPr>
          <w:trHeight w:val="709"/>
        </w:trPr>
        <w:tc>
          <w:tcPr>
            <w:tcW w:w="11796" w:type="dxa"/>
            <w:gridSpan w:val="2"/>
            <w:shd w:val="clear" w:color="auto" w:fill="FFFFFF" w:themeFill="background1"/>
          </w:tcPr>
          <w:p w14:paraId="15217AA9" w14:textId="2687707C" w:rsidR="005360E6" w:rsidRPr="00487C4C" w:rsidRDefault="005360E6" w:rsidP="00307926">
            <w:pPr>
              <w:spacing w:line="259" w:lineRule="auto"/>
              <w:jc w:val="both"/>
              <w:rPr>
                <w:rFonts w:cstheme="minorHAnsi"/>
                <w:b/>
                <w:bCs/>
                <w:sz w:val="20"/>
                <w:szCs w:val="20"/>
                <w:lang w:val="fr-CH"/>
              </w:rPr>
            </w:pPr>
            <w:r w:rsidRPr="00487C4C">
              <w:rPr>
                <w:rFonts w:cstheme="minorHAnsi"/>
                <w:b/>
                <w:bCs/>
                <w:sz w:val="20"/>
                <w:szCs w:val="20"/>
                <w:lang w:val="fr-CH"/>
              </w:rPr>
              <w:lastRenderedPageBreak/>
              <w:t>RECOMM</w:t>
            </w:r>
            <w:r w:rsidR="00487C4C">
              <w:rPr>
                <w:rFonts w:cstheme="minorHAnsi"/>
                <w:b/>
                <w:bCs/>
                <w:sz w:val="20"/>
                <w:szCs w:val="20"/>
                <w:lang w:val="fr-CH"/>
              </w:rPr>
              <w:t>A</w:t>
            </w:r>
            <w:r w:rsidRPr="00487C4C">
              <w:rPr>
                <w:rFonts w:cstheme="minorHAnsi"/>
                <w:b/>
                <w:bCs/>
                <w:sz w:val="20"/>
                <w:szCs w:val="20"/>
                <w:lang w:val="fr-CH"/>
              </w:rPr>
              <w:t>NDATIONS</w:t>
            </w:r>
          </w:p>
          <w:p w14:paraId="3614FD3E" w14:textId="153259A8" w:rsidR="001E3EB9" w:rsidRPr="00487C4C" w:rsidRDefault="00FD4D45" w:rsidP="00307926">
            <w:pPr>
              <w:pStyle w:val="ListParagraph"/>
              <w:numPr>
                <w:ilvl w:val="1"/>
                <w:numId w:val="7"/>
              </w:numPr>
              <w:jc w:val="both"/>
              <w:rPr>
                <w:sz w:val="20"/>
                <w:szCs w:val="20"/>
                <w:lang w:val="fr-CH"/>
              </w:rPr>
            </w:pPr>
            <w:r w:rsidRPr="00487C4C">
              <w:rPr>
                <w:noProof/>
                <w:sz w:val="20"/>
                <w:szCs w:val="20"/>
              </w:rPr>
              <w:drawing>
                <wp:anchor distT="0" distB="0" distL="114300" distR="114300" simplePos="0" relativeHeight="251648000" behindDoc="0" locked="0" layoutInCell="1" allowOverlap="1" wp14:anchorId="47FFE0C7" wp14:editId="2D447450">
                  <wp:simplePos x="0" y="0"/>
                  <wp:positionH relativeFrom="column">
                    <wp:posOffset>-3502</wp:posOffset>
                  </wp:positionH>
                  <wp:positionV relativeFrom="paragraph">
                    <wp:posOffset>370293</wp:posOffset>
                  </wp:positionV>
                  <wp:extent cx="357505" cy="311785"/>
                  <wp:effectExtent l="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09CD">
              <w:rPr>
                <w:sz w:val="20"/>
                <w:szCs w:val="20"/>
                <w:lang w:val="fr-CH"/>
              </w:rPr>
              <w:t xml:space="preserve">S’il existe un inventaire partiel, il importe de faire en sorte que toutes </w:t>
            </w:r>
            <w:r w:rsidR="0079035B">
              <w:rPr>
                <w:sz w:val="20"/>
                <w:szCs w:val="20"/>
                <w:lang w:val="fr-CH"/>
              </w:rPr>
              <w:t xml:space="preserve">les </w:t>
            </w:r>
            <w:r w:rsidR="002609CD">
              <w:rPr>
                <w:sz w:val="20"/>
                <w:szCs w:val="20"/>
                <w:lang w:val="fr-CH"/>
              </w:rPr>
              <w:t xml:space="preserve">données précédentes et toutes </w:t>
            </w:r>
            <w:r w:rsidR="00FD20ED">
              <w:rPr>
                <w:sz w:val="20"/>
                <w:szCs w:val="20"/>
                <w:lang w:val="fr-CH"/>
              </w:rPr>
              <w:t xml:space="preserve">les </w:t>
            </w:r>
            <w:r w:rsidR="002609CD">
              <w:rPr>
                <w:sz w:val="20"/>
                <w:szCs w:val="20"/>
                <w:lang w:val="fr-CH"/>
              </w:rPr>
              <w:t xml:space="preserve">données </w:t>
            </w:r>
            <w:r w:rsidR="00FD20ED">
              <w:rPr>
                <w:sz w:val="20"/>
                <w:szCs w:val="20"/>
                <w:lang w:val="fr-CH"/>
              </w:rPr>
              <w:t>nouvelles</w:t>
            </w:r>
            <w:r w:rsidR="002609CD">
              <w:rPr>
                <w:sz w:val="20"/>
                <w:szCs w:val="20"/>
                <w:lang w:val="fr-CH"/>
              </w:rPr>
              <w:t xml:space="preserve"> puissent être fusionnées dans un ensemble de données commun. Selon le moment où les anciennes données ont été rassemblées, </w:t>
            </w:r>
            <w:r w:rsidR="0079035B">
              <w:rPr>
                <w:sz w:val="20"/>
                <w:szCs w:val="20"/>
                <w:lang w:val="fr-CH"/>
              </w:rPr>
              <w:t xml:space="preserve">il se peut que ces données soient considéreées obsolètes, de sorte que </w:t>
            </w:r>
            <w:r w:rsidR="002609CD">
              <w:rPr>
                <w:sz w:val="20"/>
                <w:szCs w:val="20"/>
                <w:lang w:val="fr-CH"/>
              </w:rPr>
              <w:t>ce processus peut être difficile.</w:t>
            </w:r>
            <w:r w:rsidR="001E3EB9" w:rsidRPr="00487C4C">
              <w:rPr>
                <w:sz w:val="20"/>
                <w:szCs w:val="20"/>
                <w:lang w:val="fr-CH"/>
              </w:rPr>
              <w:t xml:space="preserve"> </w:t>
            </w:r>
          </w:p>
          <w:p w14:paraId="406B5E4E" w14:textId="4D59C84B" w:rsidR="005360E6" w:rsidRPr="00487C4C" w:rsidRDefault="002609CD" w:rsidP="00307926">
            <w:pPr>
              <w:pStyle w:val="ListParagraph"/>
              <w:numPr>
                <w:ilvl w:val="1"/>
                <w:numId w:val="7"/>
              </w:numPr>
              <w:jc w:val="both"/>
              <w:rPr>
                <w:sz w:val="20"/>
                <w:szCs w:val="20"/>
                <w:lang w:val="fr-CH"/>
              </w:rPr>
            </w:pPr>
            <w:r>
              <w:rPr>
                <w:sz w:val="20"/>
                <w:szCs w:val="20"/>
                <w:lang w:val="fr-CH"/>
              </w:rPr>
              <w:t xml:space="preserve">Garantir que les registres de données soient sécurisés et que des copies soient conservées dans des lieux </w:t>
            </w:r>
            <w:r w:rsidR="00FD20ED">
              <w:rPr>
                <w:sz w:val="20"/>
                <w:szCs w:val="20"/>
                <w:lang w:val="fr-CH"/>
              </w:rPr>
              <w:t>sûrs</w:t>
            </w:r>
            <w:r>
              <w:rPr>
                <w:sz w:val="20"/>
                <w:szCs w:val="20"/>
                <w:lang w:val="fr-CH"/>
              </w:rPr>
              <w:t xml:space="preserve"> (hors site) en cas de perte.</w:t>
            </w:r>
          </w:p>
          <w:p w14:paraId="720D9B4E" w14:textId="52C1221B" w:rsidR="005360E6" w:rsidRPr="00487C4C" w:rsidRDefault="002609CD" w:rsidP="00307926">
            <w:pPr>
              <w:pStyle w:val="ListParagraph"/>
              <w:numPr>
                <w:ilvl w:val="1"/>
                <w:numId w:val="7"/>
              </w:numPr>
              <w:jc w:val="both"/>
              <w:rPr>
                <w:sz w:val="20"/>
                <w:szCs w:val="20"/>
                <w:lang w:val="fr-CH"/>
              </w:rPr>
            </w:pPr>
            <w:r>
              <w:rPr>
                <w:sz w:val="20"/>
                <w:szCs w:val="20"/>
                <w:lang w:val="fr-CH"/>
              </w:rPr>
              <w:t xml:space="preserve">L’évaluation devrait reconnaître les données et produits et processus d’information déjà en place et </w:t>
            </w:r>
            <w:r w:rsidR="00FD20ED">
              <w:rPr>
                <w:sz w:val="20"/>
                <w:szCs w:val="20"/>
                <w:lang w:val="fr-CH"/>
              </w:rPr>
              <w:t>en tenir compte</w:t>
            </w:r>
            <w:r>
              <w:rPr>
                <w:sz w:val="20"/>
                <w:szCs w:val="20"/>
                <w:lang w:val="fr-CH"/>
              </w:rPr>
              <w:t>, mais elle devrait être axée sur ce qui est nécessaire et non sur ce qui existe déjà.</w:t>
            </w:r>
          </w:p>
          <w:p w14:paraId="231561FE" w14:textId="344BB947" w:rsidR="005360E6" w:rsidRPr="00487C4C" w:rsidRDefault="008A0101" w:rsidP="008A0101">
            <w:pPr>
              <w:pStyle w:val="ListParagraph"/>
              <w:numPr>
                <w:ilvl w:val="1"/>
                <w:numId w:val="7"/>
              </w:numPr>
              <w:jc w:val="both"/>
              <w:rPr>
                <w:sz w:val="20"/>
                <w:szCs w:val="20"/>
                <w:lang w:val="fr-CH"/>
              </w:rPr>
            </w:pPr>
            <w:r>
              <w:rPr>
                <w:sz w:val="20"/>
                <w:szCs w:val="20"/>
                <w:lang w:val="fr-CH"/>
              </w:rPr>
              <w:t xml:space="preserve">Les politiques relatives aux données </w:t>
            </w:r>
            <w:r w:rsidR="00FD20ED">
              <w:rPr>
                <w:sz w:val="20"/>
                <w:szCs w:val="20"/>
                <w:lang w:val="fr-CH"/>
              </w:rPr>
              <w:t>d’accès libre et gratuit</w:t>
            </w:r>
            <w:r>
              <w:rPr>
                <w:sz w:val="20"/>
                <w:szCs w:val="20"/>
                <w:lang w:val="fr-CH"/>
              </w:rPr>
              <w:t xml:space="preserve"> </w:t>
            </w:r>
            <w:r w:rsidR="00FD20ED">
              <w:rPr>
                <w:sz w:val="20"/>
                <w:szCs w:val="20"/>
                <w:lang w:val="fr-CH"/>
              </w:rPr>
              <w:t xml:space="preserve">issues </w:t>
            </w:r>
            <w:r>
              <w:rPr>
                <w:sz w:val="20"/>
                <w:szCs w:val="20"/>
                <w:lang w:val="fr-CH"/>
              </w:rPr>
              <w:t xml:space="preserve">des images satellite financées par les gouvernements, avec l’assurance de la continuité à long terme des observations, </w:t>
            </w:r>
            <w:r w:rsidR="00FD20ED">
              <w:rPr>
                <w:sz w:val="20"/>
                <w:szCs w:val="20"/>
                <w:lang w:val="fr-CH"/>
              </w:rPr>
              <w:t>peuvent motiver</w:t>
            </w:r>
            <w:r>
              <w:rPr>
                <w:sz w:val="20"/>
                <w:szCs w:val="20"/>
                <w:lang w:val="fr-CH"/>
              </w:rPr>
              <w:t xml:space="preserve"> les PC à la Convention sur les zones humides et les praticiens des zones humides à intégrer de manière régulière l’observation de la Terre dans leurs travaux. </w:t>
            </w:r>
            <w:r w:rsidR="00FD20ED">
              <w:rPr>
                <w:sz w:val="20"/>
                <w:szCs w:val="20"/>
                <w:lang w:val="fr-CH"/>
              </w:rPr>
              <w:t>C</w:t>
            </w:r>
            <w:r>
              <w:rPr>
                <w:sz w:val="20"/>
                <w:szCs w:val="20"/>
                <w:lang w:val="fr-CH"/>
              </w:rPr>
              <w:t xml:space="preserve">ela peut nécessiter de </w:t>
            </w:r>
            <w:r w:rsidR="00FD20ED">
              <w:rPr>
                <w:sz w:val="20"/>
                <w:szCs w:val="20"/>
                <w:lang w:val="fr-CH"/>
              </w:rPr>
              <w:t xml:space="preserve">rechercher </w:t>
            </w:r>
            <w:r>
              <w:rPr>
                <w:sz w:val="20"/>
                <w:szCs w:val="20"/>
                <w:lang w:val="fr-CH"/>
              </w:rPr>
              <w:t>toute information conservée dans des langues autres que l’anglais.</w:t>
            </w:r>
            <w:r w:rsidR="008D4E64" w:rsidRPr="00487C4C">
              <w:rPr>
                <w:sz w:val="20"/>
                <w:szCs w:val="20"/>
                <w:lang w:val="fr-CH"/>
              </w:rPr>
              <w:t xml:space="preserve"> </w:t>
            </w:r>
            <w:r w:rsidR="00E77212" w:rsidRPr="00487C4C" w:rsidDel="006B64B1">
              <w:rPr>
                <w:sz w:val="20"/>
                <w:szCs w:val="20"/>
                <w:lang w:val="fr-CH"/>
              </w:rPr>
              <w:t xml:space="preserve"> </w:t>
            </w:r>
          </w:p>
        </w:tc>
      </w:tr>
    </w:tbl>
    <w:p w14:paraId="136E65E4" w14:textId="2496719C" w:rsidR="008B0995" w:rsidRPr="00BF519D" w:rsidRDefault="008B0995" w:rsidP="00DF4F74">
      <w:pPr>
        <w:jc w:val="both"/>
        <w:rPr>
          <w:sz w:val="20"/>
          <w:szCs w:val="20"/>
          <w:lang w:val="fr-CA"/>
        </w:rPr>
        <w:sectPr w:rsidR="008B0995" w:rsidRPr="00BF519D" w:rsidSect="00870BFF">
          <w:headerReference w:type="even" r:id="rId118"/>
          <w:headerReference w:type="default" r:id="rId119"/>
          <w:footerReference w:type="even" r:id="rId120"/>
          <w:footerReference w:type="default" r:id="rId121"/>
          <w:pgSz w:w="11906" w:h="16838"/>
          <w:pgMar w:top="720" w:right="720" w:bottom="720" w:left="720" w:header="709" w:footer="113" w:gutter="0"/>
          <w:cols w:space="708"/>
          <w:formProt w:val="0"/>
          <w:docGrid w:linePitch="360"/>
        </w:sectPr>
      </w:pPr>
    </w:p>
    <w:tbl>
      <w:tblPr>
        <w:tblStyle w:val="TableGrid"/>
        <w:tblpPr w:leftFromText="180" w:rightFromText="180" w:vertAnchor="text" w:horzAnchor="page" w:tblpX="296" w:tblpY="94"/>
        <w:tblW w:w="11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2876"/>
        <w:gridCol w:w="3185"/>
      </w:tblGrid>
      <w:tr w:rsidR="007E5AE1" w:rsidRPr="000F1AFE" w14:paraId="6FDE4510" w14:textId="77777777" w:rsidTr="00EC5BCA">
        <w:trPr>
          <w:trHeight w:val="278"/>
        </w:trPr>
        <w:tc>
          <w:tcPr>
            <w:tcW w:w="8222" w:type="dxa"/>
            <w:gridSpan w:val="2"/>
            <w:shd w:val="clear" w:color="auto" w:fill="FFFFFF" w:themeFill="background1"/>
          </w:tcPr>
          <w:p w14:paraId="407BEB49" w14:textId="1F62C052" w:rsidR="007E5AE1" w:rsidRPr="00021AAE" w:rsidRDefault="00CA7D20" w:rsidP="00021AAE">
            <w:pPr>
              <w:jc w:val="both"/>
              <w:rPr>
                <w:rFonts w:cstheme="minorHAnsi"/>
                <w:b/>
                <w:bCs/>
                <w:sz w:val="20"/>
                <w:szCs w:val="20"/>
                <w:lang w:val="fr-CH"/>
              </w:rPr>
            </w:pPr>
            <w:r w:rsidRPr="00021AAE">
              <w:rPr>
                <w:rFonts w:cstheme="minorHAnsi"/>
                <w:b/>
                <w:bCs/>
                <w:sz w:val="20"/>
                <w:szCs w:val="20"/>
                <w:lang w:val="fr-CH"/>
              </w:rPr>
              <w:lastRenderedPageBreak/>
              <w:t>3</w:t>
            </w:r>
            <w:r w:rsidR="007E5AE1" w:rsidRPr="00021AAE">
              <w:rPr>
                <w:rFonts w:cstheme="minorHAnsi"/>
                <w:b/>
                <w:bCs/>
                <w:sz w:val="20"/>
                <w:szCs w:val="20"/>
                <w:lang w:val="fr-CH"/>
              </w:rPr>
              <w:t>.</w:t>
            </w:r>
            <w:r w:rsidRPr="00021AAE">
              <w:rPr>
                <w:rFonts w:cstheme="minorHAnsi"/>
                <w:b/>
                <w:bCs/>
                <w:sz w:val="20"/>
                <w:szCs w:val="20"/>
                <w:lang w:val="fr-CH"/>
              </w:rPr>
              <w:t>2</w:t>
            </w:r>
            <w:r w:rsidR="007E5AE1" w:rsidRPr="00021AAE">
              <w:rPr>
                <w:rFonts w:cstheme="minorHAnsi"/>
                <w:b/>
                <w:bCs/>
                <w:sz w:val="20"/>
                <w:szCs w:val="20"/>
                <w:lang w:val="fr-CH"/>
              </w:rPr>
              <w:t xml:space="preserve"> </w:t>
            </w:r>
            <w:r w:rsidR="00021AAE" w:rsidRPr="00021AAE">
              <w:rPr>
                <w:rFonts w:cstheme="minorHAnsi"/>
                <w:b/>
                <w:bCs/>
                <w:sz w:val="20"/>
                <w:szCs w:val="20"/>
                <w:lang w:val="fr-CH"/>
              </w:rPr>
              <w:t>ANALYSER LES DONNÉES ET RÉSUMER LES RÉSULTATS</w:t>
            </w:r>
          </w:p>
        </w:tc>
        <w:tc>
          <w:tcPr>
            <w:tcW w:w="3185" w:type="dxa"/>
            <w:vMerge w:val="restart"/>
            <w:shd w:val="clear" w:color="auto" w:fill="F2F2F2" w:themeFill="background2" w:themeFillShade="F2"/>
          </w:tcPr>
          <w:p w14:paraId="6CFE3904" w14:textId="6329A8D0" w:rsidR="007E5AE1" w:rsidRPr="00021AAE" w:rsidRDefault="00AE3463" w:rsidP="005041CC">
            <w:pPr>
              <w:spacing w:after="160" w:line="259" w:lineRule="auto"/>
              <w:rPr>
                <w:b/>
                <w:bCs/>
                <w:sz w:val="20"/>
                <w:szCs w:val="20"/>
                <w:lang w:val="fr-CH"/>
              </w:rPr>
            </w:pPr>
            <w:r w:rsidRPr="00021AAE">
              <w:rPr>
                <w:noProof/>
                <w:sz w:val="20"/>
                <w:szCs w:val="20"/>
              </w:rPr>
              <w:drawing>
                <wp:anchor distT="0" distB="0" distL="114300" distR="114300" simplePos="0" relativeHeight="251635712" behindDoc="0" locked="0" layoutInCell="1" allowOverlap="1" wp14:anchorId="6F5FCFDC" wp14:editId="2C4385AC">
                  <wp:simplePos x="0" y="0"/>
                  <wp:positionH relativeFrom="column">
                    <wp:posOffset>1581785</wp:posOffset>
                  </wp:positionH>
                  <wp:positionV relativeFrom="page">
                    <wp:posOffset>21590</wp:posOffset>
                  </wp:positionV>
                  <wp:extent cx="356235" cy="356235"/>
                  <wp:effectExtent l="0" t="0" r="5715" b="571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AE1" w:rsidRPr="00021AAE">
              <w:rPr>
                <w:rStyle w:val="Hyperlink"/>
                <w:b/>
                <w:bCs/>
                <w:color w:val="E33D8A" w:themeColor="accent2"/>
                <w:sz w:val="20"/>
                <w:szCs w:val="20"/>
                <w:lang w:val="fr-CH"/>
              </w:rPr>
              <w:t>EX</w:t>
            </w:r>
            <w:r w:rsidR="00021AAE" w:rsidRPr="00021AAE">
              <w:rPr>
                <w:rStyle w:val="Hyperlink"/>
                <w:b/>
                <w:bCs/>
                <w:color w:val="E33D8A" w:themeColor="accent2"/>
                <w:sz w:val="20"/>
                <w:szCs w:val="20"/>
                <w:lang w:val="fr-CH"/>
              </w:rPr>
              <w:t>E</w:t>
            </w:r>
            <w:r w:rsidR="007E5AE1" w:rsidRPr="00021AAE">
              <w:rPr>
                <w:rStyle w:val="Hyperlink"/>
                <w:b/>
                <w:bCs/>
                <w:color w:val="E33D8A" w:themeColor="accent2"/>
                <w:sz w:val="20"/>
                <w:szCs w:val="20"/>
                <w:lang w:val="fr-CH"/>
              </w:rPr>
              <w:t xml:space="preserve">MPLE </w:t>
            </w:r>
            <w:r w:rsidR="008F2769">
              <w:rPr>
                <w:rStyle w:val="Hyperlink"/>
                <w:b/>
                <w:bCs/>
                <w:color w:val="E33D8A" w:themeColor="accent2"/>
                <w:sz w:val="20"/>
                <w:szCs w:val="20"/>
                <w:lang w:val="fr-CH"/>
              </w:rPr>
              <w:t xml:space="preserve">D’UTILISATION </w:t>
            </w:r>
            <w:r w:rsidR="005041CC">
              <w:rPr>
                <w:rStyle w:val="Hyperlink"/>
                <w:b/>
                <w:bCs/>
                <w:color w:val="E33D8A" w:themeColor="accent2"/>
                <w:sz w:val="20"/>
                <w:szCs w:val="20"/>
                <w:lang w:val="fr-CH"/>
              </w:rPr>
              <w:t>D’UN INVENTAIRE NATIONAL DES ZONES HUMIDES POUR RENFORCER LES AIRES PROTÉGÉES </w:t>
            </w:r>
            <w:r w:rsidR="005041CC" w:rsidRPr="005041CC">
              <w:rPr>
                <w:rStyle w:val="Hyperlink"/>
                <w:b/>
                <w:bCs/>
                <w:color w:val="E33D8A" w:themeColor="accent2"/>
                <w:sz w:val="20"/>
                <w:szCs w:val="20"/>
                <w:lang w:val="fr-CH"/>
              </w:rPr>
              <w:t>:</w:t>
            </w:r>
            <w:r w:rsidR="007E5AE1" w:rsidRPr="005041CC">
              <w:rPr>
                <w:sz w:val="20"/>
                <w:szCs w:val="20"/>
                <w:u w:val="single"/>
                <w:lang w:val="fr-CH"/>
              </w:rPr>
              <w:t xml:space="preserve"> </w:t>
            </w:r>
            <w:hyperlink r:id="rId122" w:history="1">
              <w:r w:rsidR="008F2769">
                <w:rPr>
                  <w:rStyle w:val="Hyperlink"/>
                  <w:b/>
                  <w:bCs/>
                  <w:color w:val="E33D8A" w:themeColor="accent2"/>
                  <w:sz w:val="20"/>
                  <w:szCs w:val="20"/>
                  <w:lang w:val="fr-CH"/>
                </w:rPr>
                <w:t xml:space="preserve">INVENTAIRE NATIONAL DES ZONES HUMIDES </w:t>
              </w:r>
              <w:r w:rsidR="008D089E" w:rsidRPr="008D089E">
                <w:rPr>
                  <w:rStyle w:val="Hyperlink"/>
                  <w:b/>
                  <w:bCs/>
                  <w:color w:val="E33D8A" w:themeColor="accent2"/>
                  <w:sz w:val="20"/>
                  <w:szCs w:val="20"/>
                  <w:lang w:val="fr-CH"/>
                </w:rPr>
                <w:t>D</w:t>
              </w:r>
              <w:r w:rsidR="008D089E" w:rsidRPr="008D089E">
                <w:rPr>
                  <w:rStyle w:val="Hyperlink"/>
                  <w:b/>
                  <w:bCs/>
                  <w:color w:val="E33D8A" w:themeColor="accent2"/>
                  <w:sz w:val="20"/>
                  <w:szCs w:val="20"/>
                  <w:lang w:val="fr-FR"/>
                </w:rPr>
                <w:t xml:space="preserve">U </w:t>
              </w:r>
              <w:r w:rsidR="008F2769" w:rsidRPr="008D089E">
                <w:rPr>
                  <w:rStyle w:val="Hyperlink"/>
                  <w:b/>
                  <w:bCs/>
                  <w:color w:val="E33D8A" w:themeColor="accent2"/>
                  <w:sz w:val="20"/>
                  <w:szCs w:val="20"/>
                  <w:lang w:val="fr-CH"/>
                </w:rPr>
                <w:t>MEXI</w:t>
              </w:r>
              <w:r w:rsidR="008D089E" w:rsidRPr="008D089E">
                <w:rPr>
                  <w:rStyle w:val="Hyperlink"/>
                  <w:b/>
                  <w:bCs/>
                  <w:color w:val="E33D8A" w:themeColor="accent2"/>
                  <w:sz w:val="20"/>
                  <w:szCs w:val="20"/>
                  <w:lang w:val="fr-CH"/>
                </w:rPr>
                <w:t>Q</w:t>
              </w:r>
              <w:r w:rsidR="008D089E" w:rsidRPr="008D089E">
                <w:rPr>
                  <w:rStyle w:val="Hyperlink"/>
                  <w:b/>
                  <w:bCs/>
                  <w:color w:val="E33D8A" w:themeColor="accent2"/>
                  <w:sz w:val="20"/>
                  <w:szCs w:val="20"/>
                  <w:lang w:val="fr-FR"/>
                </w:rPr>
                <w:t>UE</w:t>
              </w:r>
              <w:r w:rsidR="008F2769">
                <w:rPr>
                  <w:rStyle w:val="Hyperlink"/>
                  <w:b/>
                  <w:bCs/>
                  <w:color w:val="E33D8A" w:themeColor="accent2"/>
                  <w:sz w:val="20"/>
                  <w:szCs w:val="20"/>
                  <w:lang w:val="fr-CH"/>
                </w:rPr>
                <w:t xml:space="preserve"> </w:t>
              </w:r>
            </w:hyperlink>
          </w:p>
        </w:tc>
      </w:tr>
      <w:tr w:rsidR="007E5AE1" w:rsidRPr="000F1AFE" w14:paraId="230CC651" w14:textId="77777777" w:rsidTr="00DB2A77">
        <w:trPr>
          <w:trHeight w:val="959"/>
        </w:trPr>
        <w:tc>
          <w:tcPr>
            <w:tcW w:w="8222" w:type="dxa"/>
            <w:gridSpan w:val="2"/>
            <w:vMerge w:val="restart"/>
            <w:shd w:val="clear" w:color="auto" w:fill="FFFFFF" w:themeFill="background1"/>
          </w:tcPr>
          <w:p w14:paraId="70DF22B9" w14:textId="1DA0CD4C" w:rsidR="007E5AE1" w:rsidRPr="00021AAE" w:rsidRDefault="00623BA5" w:rsidP="00307926">
            <w:pPr>
              <w:spacing w:after="160" w:line="259" w:lineRule="auto"/>
              <w:jc w:val="both"/>
              <w:rPr>
                <w:sz w:val="20"/>
                <w:szCs w:val="20"/>
                <w:lang w:val="fr-CH"/>
              </w:rPr>
            </w:pPr>
            <w:r>
              <w:rPr>
                <w:sz w:val="20"/>
                <w:szCs w:val="20"/>
                <w:lang w:val="fr-CH"/>
              </w:rPr>
              <w:t xml:space="preserve">Lorsque toutes les données existantes ont été identifiées et que de nouvelles données sont rassemblées dans le cadre de l’INZH, la phase d’analyse des données peut commencer. Dans la plupart des cas, et en particulier pour les pays qui réalisent leur premier INZH, cette phase aboutit à trois </w:t>
            </w:r>
            <w:r w:rsidR="00BA054B">
              <w:rPr>
                <w:sz w:val="20"/>
                <w:szCs w:val="20"/>
                <w:lang w:val="fr-CH"/>
              </w:rPr>
              <w:t>produits</w:t>
            </w:r>
            <w:r>
              <w:rPr>
                <w:sz w:val="20"/>
                <w:szCs w:val="20"/>
                <w:lang w:val="fr-CH"/>
              </w:rPr>
              <w:t xml:space="preserve"> principaux décrits ci</w:t>
            </w:r>
            <w:r>
              <w:rPr>
                <w:sz w:val="20"/>
                <w:szCs w:val="20"/>
                <w:lang w:val="fr-CH"/>
              </w:rPr>
              <w:noBreakHyphen/>
              <w:t xml:space="preserve">dessous. Le quatrième </w:t>
            </w:r>
            <w:r w:rsidR="00BA054B">
              <w:rPr>
                <w:sz w:val="20"/>
                <w:szCs w:val="20"/>
                <w:lang w:val="fr-CH"/>
              </w:rPr>
              <w:t xml:space="preserve"> produit ne concerne que les</w:t>
            </w:r>
            <w:r>
              <w:rPr>
                <w:sz w:val="20"/>
                <w:szCs w:val="20"/>
                <w:lang w:val="fr-CH"/>
              </w:rPr>
              <w:t xml:space="preserve"> PC qui </w:t>
            </w:r>
            <w:r w:rsidR="008D089E">
              <w:rPr>
                <w:sz w:val="20"/>
                <w:szCs w:val="20"/>
                <w:lang w:val="fr-CH"/>
              </w:rPr>
              <w:t>disposaient de</w:t>
            </w:r>
            <w:r>
              <w:rPr>
                <w:sz w:val="20"/>
                <w:szCs w:val="20"/>
                <w:lang w:val="fr-CH"/>
              </w:rPr>
              <w:t xml:space="preserve"> données d’INZH précédents.</w:t>
            </w:r>
          </w:p>
          <w:p w14:paraId="31143F8A" w14:textId="5D46E610" w:rsidR="00F46A04" w:rsidRPr="00021AAE" w:rsidRDefault="00623BA5" w:rsidP="00307926">
            <w:pPr>
              <w:spacing w:after="160" w:line="259" w:lineRule="auto"/>
              <w:jc w:val="both"/>
              <w:rPr>
                <w:sz w:val="20"/>
                <w:szCs w:val="20"/>
                <w:lang w:val="fr-CH"/>
              </w:rPr>
            </w:pPr>
            <w:r>
              <w:rPr>
                <w:sz w:val="20"/>
                <w:szCs w:val="20"/>
                <w:lang w:val="fr-CH"/>
              </w:rPr>
              <w:t xml:space="preserve">Bien que le </w:t>
            </w:r>
            <w:r w:rsidR="00BA054B">
              <w:rPr>
                <w:sz w:val="20"/>
                <w:szCs w:val="20"/>
                <w:lang w:val="fr-CH"/>
              </w:rPr>
              <w:t xml:space="preserve"> produit </w:t>
            </w:r>
            <w:r>
              <w:rPr>
                <w:sz w:val="20"/>
                <w:szCs w:val="20"/>
                <w:lang w:val="fr-CH"/>
              </w:rPr>
              <w:t xml:space="preserve">principal d’un INZH soit une carte, il est souvent utile de produire des rapports </w:t>
            </w:r>
            <w:r w:rsidR="00BA054B">
              <w:rPr>
                <w:sz w:val="20"/>
                <w:szCs w:val="20"/>
                <w:lang w:val="fr-CH"/>
              </w:rPr>
              <w:t>en format</w:t>
            </w:r>
            <w:r>
              <w:rPr>
                <w:sz w:val="20"/>
                <w:szCs w:val="20"/>
                <w:lang w:val="fr-CH"/>
              </w:rPr>
              <w:t xml:space="preserve"> accessible pour résumer et expliquer les </w:t>
            </w:r>
            <w:r w:rsidR="00BA054B">
              <w:rPr>
                <w:sz w:val="20"/>
                <w:szCs w:val="20"/>
                <w:lang w:val="fr-CH"/>
              </w:rPr>
              <w:t>principales conclusions et les</w:t>
            </w:r>
            <w:r>
              <w:rPr>
                <w:sz w:val="20"/>
                <w:szCs w:val="20"/>
                <w:lang w:val="fr-CH"/>
              </w:rPr>
              <w:t xml:space="preserve"> points clés. </w:t>
            </w:r>
            <w:r w:rsidR="00BA054B">
              <w:rPr>
                <w:sz w:val="20"/>
                <w:szCs w:val="20"/>
                <w:lang w:val="fr-CH"/>
              </w:rPr>
              <w:t>Ainsi</w:t>
            </w:r>
            <w:r>
              <w:rPr>
                <w:sz w:val="20"/>
                <w:szCs w:val="20"/>
                <w:lang w:val="fr-CH"/>
              </w:rPr>
              <w:t>, le</w:t>
            </w:r>
            <w:r w:rsidR="00D04EEC" w:rsidRPr="00021AAE">
              <w:rPr>
                <w:sz w:val="20"/>
                <w:szCs w:val="20"/>
                <w:lang w:val="fr-CH"/>
              </w:rPr>
              <w:t xml:space="preserve"> </w:t>
            </w:r>
            <w:hyperlink r:id="rId123" w:history="1">
              <w:r w:rsidRPr="00BA7585">
                <w:rPr>
                  <w:rStyle w:val="Hyperlink"/>
                  <w:color w:val="E33D8A" w:themeColor="accent2"/>
                  <w:sz w:val="20"/>
                  <w:szCs w:val="20"/>
                  <w:lang w:val="fr-CH"/>
                </w:rPr>
                <w:t xml:space="preserve">Kenya a produit un rapport volumineux sur </w:t>
              </w:r>
              <w:r w:rsidR="00BA054B">
                <w:rPr>
                  <w:rStyle w:val="Hyperlink"/>
                  <w:color w:val="E33D8A" w:themeColor="accent2"/>
                  <w:sz w:val="20"/>
                  <w:szCs w:val="20"/>
                  <w:lang w:val="fr-CH"/>
                </w:rPr>
                <w:t>l</w:t>
              </w:r>
              <w:r w:rsidRPr="00BA7585">
                <w:rPr>
                  <w:rStyle w:val="Hyperlink"/>
                  <w:color w:val="E33D8A" w:themeColor="accent2"/>
                  <w:sz w:val="20"/>
                  <w:szCs w:val="20"/>
                  <w:lang w:val="fr-CH"/>
                </w:rPr>
                <w:t xml:space="preserve">es résultats </w:t>
              </w:r>
              <w:r w:rsidR="00BA054B">
                <w:rPr>
                  <w:rStyle w:val="Hyperlink"/>
                  <w:color w:val="E33D8A" w:themeColor="accent2"/>
                  <w:sz w:val="20"/>
                  <w:szCs w:val="20"/>
                  <w:lang w:val="fr-CH"/>
                </w:rPr>
                <w:t>d</w:t>
              </w:r>
              <w:r w:rsidR="00BA054B" w:rsidRPr="00BA054B">
                <w:rPr>
                  <w:rStyle w:val="Hyperlink"/>
                  <w:color w:val="E33D8A" w:themeColor="accent2"/>
                  <w:lang w:val="fr-FR"/>
                </w:rPr>
                <w:t>e</w:t>
              </w:r>
              <w:r w:rsidR="00BA054B">
                <w:rPr>
                  <w:rStyle w:val="Hyperlink"/>
                  <w:color w:val="E33D8A" w:themeColor="accent2"/>
                  <w:lang w:val="fr-FR"/>
                </w:rPr>
                <w:t xml:space="preserve"> son </w:t>
              </w:r>
              <w:r w:rsidRPr="00BA7585">
                <w:rPr>
                  <w:rStyle w:val="Hyperlink"/>
                  <w:color w:val="E33D8A" w:themeColor="accent2"/>
                  <w:sz w:val="20"/>
                  <w:szCs w:val="20"/>
                  <w:lang w:val="fr-CH"/>
                </w:rPr>
                <w:t>INZH</w:t>
              </w:r>
            </w:hyperlink>
            <w:r w:rsidR="00D04EEC" w:rsidRPr="00021AAE">
              <w:rPr>
                <w:sz w:val="20"/>
                <w:szCs w:val="20"/>
                <w:lang w:val="fr-CH"/>
              </w:rPr>
              <w:t xml:space="preserve">. </w:t>
            </w:r>
            <w:r>
              <w:rPr>
                <w:sz w:val="20"/>
                <w:szCs w:val="20"/>
                <w:lang w:val="fr-CH"/>
              </w:rPr>
              <w:t>Cette</w:t>
            </w:r>
            <w:r w:rsidR="007E5AE1" w:rsidRPr="00021AAE">
              <w:rPr>
                <w:sz w:val="20"/>
                <w:szCs w:val="20"/>
                <w:lang w:val="fr-CH"/>
              </w:rPr>
              <w:t xml:space="preserve"> information </w:t>
            </w:r>
            <w:r>
              <w:rPr>
                <w:sz w:val="20"/>
                <w:szCs w:val="20"/>
                <w:lang w:val="fr-CH"/>
              </w:rPr>
              <w:t xml:space="preserve">peut aussi </w:t>
            </w:r>
            <w:r w:rsidR="00BA054B">
              <w:rPr>
                <w:sz w:val="20"/>
                <w:szCs w:val="20"/>
                <w:lang w:val="fr-CH"/>
              </w:rPr>
              <w:t>permettre d’obtenir</w:t>
            </w:r>
            <w:r>
              <w:rPr>
                <w:sz w:val="20"/>
                <w:szCs w:val="20"/>
                <w:lang w:val="fr-CH"/>
              </w:rPr>
              <w:t xml:space="preserve"> toute une gamme de produits additionnels comme de petites notes d’information pour les administrateurs principaux et </w:t>
            </w:r>
            <w:r w:rsidR="00BA054B">
              <w:rPr>
                <w:sz w:val="20"/>
                <w:szCs w:val="20"/>
                <w:lang w:val="fr-CH"/>
              </w:rPr>
              <w:t>politiciens</w:t>
            </w:r>
            <w:r>
              <w:rPr>
                <w:sz w:val="20"/>
                <w:szCs w:val="20"/>
                <w:lang w:val="fr-CH"/>
              </w:rPr>
              <w:t xml:space="preserve">, des outils de gestion, des vidéos ou des </w:t>
            </w:r>
            <w:r w:rsidR="00BA054B">
              <w:rPr>
                <w:sz w:val="20"/>
                <w:szCs w:val="20"/>
                <w:lang w:val="fr-CH"/>
              </w:rPr>
              <w:t>supports</w:t>
            </w:r>
            <w:r>
              <w:rPr>
                <w:sz w:val="20"/>
                <w:szCs w:val="20"/>
                <w:lang w:val="fr-CH"/>
              </w:rPr>
              <w:t xml:space="preserve"> pour les réseaux sociaux.</w:t>
            </w:r>
            <w:r w:rsidR="007E5AE1" w:rsidRPr="00021AAE">
              <w:rPr>
                <w:sz w:val="20"/>
                <w:szCs w:val="20"/>
                <w:lang w:val="fr-CH"/>
              </w:rPr>
              <w:t xml:space="preserve"> </w:t>
            </w:r>
          </w:p>
          <w:p w14:paraId="3B4409BF" w14:textId="42DC1371" w:rsidR="007E5AE1" w:rsidRPr="00021AAE" w:rsidRDefault="007E5AE1" w:rsidP="00307926">
            <w:pPr>
              <w:pStyle w:val="ListParagraph"/>
              <w:numPr>
                <w:ilvl w:val="0"/>
                <w:numId w:val="14"/>
              </w:numPr>
              <w:spacing w:line="259" w:lineRule="auto"/>
              <w:jc w:val="both"/>
              <w:rPr>
                <w:rFonts w:cstheme="minorHAnsi"/>
                <w:b/>
                <w:bCs/>
                <w:sz w:val="20"/>
                <w:szCs w:val="20"/>
                <w:lang w:val="fr-CH"/>
              </w:rPr>
            </w:pPr>
            <w:r w:rsidRPr="00021AAE">
              <w:rPr>
                <w:rFonts w:cstheme="minorHAnsi"/>
                <w:b/>
                <w:bCs/>
                <w:sz w:val="20"/>
                <w:szCs w:val="20"/>
                <w:lang w:val="fr-CH"/>
              </w:rPr>
              <w:t>Produ</w:t>
            </w:r>
            <w:r w:rsidR="00623BA5">
              <w:rPr>
                <w:rFonts w:cstheme="minorHAnsi"/>
                <w:b/>
                <w:bCs/>
                <w:sz w:val="20"/>
                <w:szCs w:val="20"/>
                <w:lang w:val="fr-CH"/>
              </w:rPr>
              <w:t>ire une carte nationale des zones humides présentant l’étendue spatiale</w:t>
            </w:r>
            <w:r w:rsidRPr="00021AAE">
              <w:rPr>
                <w:rFonts w:cstheme="minorHAnsi"/>
                <w:b/>
                <w:bCs/>
                <w:sz w:val="20"/>
                <w:szCs w:val="20"/>
                <w:lang w:val="fr-CH"/>
              </w:rPr>
              <w:t xml:space="preserve"> </w:t>
            </w:r>
          </w:p>
          <w:p w14:paraId="3C36A5A6" w14:textId="6174F8F1" w:rsidR="007E5AE1" w:rsidRPr="00021AAE" w:rsidRDefault="00623BA5" w:rsidP="00307926">
            <w:pPr>
              <w:jc w:val="both"/>
              <w:rPr>
                <w:rFonts w:cstheme="minorHAnsi"/>
                <w:sz w:val="20"/>
                <w:szCs w:val="20"/>
                <w:lang w:val="fr-CH"/>
              </w:rPr>
            </w:pPr>
            <w:r>
              <w:rPr>
                <w:rFonts w:cstheme="minorHAnsi"/>
                <w:sz w:val="20"/>
                <w:szCs w:val="20"/>
                <w:lang w:val="fr-CH"/>
              </w:rPr>
              <w:t>Comme décrit dans l’exemple du Mexique, il devrait être possible d’obtenir une carte nationale des ressources en zones humides à partir d’un SIG</w:t>
            </w:r>
            <w:r w:rsidR="00BA054B">
              <w:rPr>
                <w:rFonts w:cstheme="minorHAnsi"/>
                <w:sz w:val="20"/>
                <w:szCs w:val="20"/>
                <w:lang w:val="fr-CH"/>
              </w:rPr>
              <w:t>, contenant</w:t>
            </w:r>
            <w:r>
              <w:rPr>
                <w:rFonts w:cstheme="minorHAnsi"/>
                <w:sz w:val="20"/>
                <w:szCs w:val="20"/>
                <w:lang w:val="fr-CH"/>
              </w:rPr>
              <w:t xml:space="preserve"> les informations clés précédemment été identifiées </w:t>
            </w:r>
            <w:hyperlink w:anchor="minimum_data_set" w:history="1">
              <w:r w:rsidR="007E5AE1" w:rsidRPr="00021AAE">
                <w:rPr>
                  <w:rStyle w:val="Hyperlink"/>
                  <w:color w:val="E33D8A" w:themeColor="accent2"/>
                  <w:sz w:val="20"/>
                  <w:szCs w:val="20"/>
                  <w:lang w:val="fr-CH"/>
                </w:rPr>
                <w:t>(</w:t>
              </w:r>
              <w:r>
                <w:rPr>
                  <w:rStyle w:val="Hyperlink"/>
                  <w:color w:val="E33D8A" w:themeColor="accent2"/>
                  <w:sz w:val="20"/>
                  <w:szCs w:val="20"/>
                  <w:lang w:val="fr-CH"/>
                </w:rPr>
                <w:t>ensemble de données minim</w:t>
              </w:r>
              <w:r w:rsidR="00BA054B">
                <w:rPr>
                  <w:rStyle w:val="Hyperlink"/>
                  <w:color w:val="E33D8A" w:themeColor="accent2"/>
                  <w:sz w:val="20"/>
                  <w:szCs w:val="20"/>
                  <w:lang w:val="fr-CH"/>
                </w:rPr>
                <w:t>a</w:t>
              </w:r>
              <w:r w:rsidR="00BA054B" w:rsidRPr="00BA054B">
                <w:rPr>
                  <w:rStyle w:val="Hyperlink"/>
                  <w:color w:val="E33D8A" w:themeColor="accent2"/>
                  <w:lang w:val="fr-FR"/>
                </w:rPr>
                <w:t>l</w:t>
              </w:r>
              <w:r w:rsidR="00867E28" w:rsidRPr="00021AAE">
                <w:rPr>
                  <w:rStyle w:val="Hyperlink"/>
                  <w:color w:val="E33D8A" w:themeColor="accent2"/>
                  <w:sz w:val="20"/>
                  <w:szCs w:val="20"/>
                  <w:lang w:val="fr-CH"/>
                </w:rPr>
                <w:t>)</w:t>
              </w:r>
              <w:r w:rsidR="007E5AE1" w:rsidRPr="00623BA5">
                <w:rPr>
                  <w:rStyle w:val="Hyperlink"/>
                  <w:rFonts w:cstheme="minorHAnsi"/>
                  <w:sz w:val="20"/>
                  <w:szCs w:val="20"/>
                  <w:u w:val="none"/>
                  <w:lang w:val="fr-CH"/>
                </w:rPr>
                <w:t>.</w:t>
              </w:r>
            </w:hyperlink>
            <w:r>
              <w:rPr>
                <w:rFonts w:cstheme="minorHAnsi"/>
                <w:sz w:val="20"/>
                <w:szCs w:val="20"/>
                <w:lang w:val="fr-CH"/>
              </w:rPr>
              <w:t xml:space="preserve"> L’i</w:t>
            </w:r>
            <w:r w:rsidR="007E5AE1" w:rsidRPr="00021AAE">
              <w:rPr>
                <w:rFonts w:cstheme="minorHAnsi"/>
                <w:sz w:val="20"/>
                <w:szCs w:val="20"/>
                <w:lang w:val="fr-CH"/>
              </w:rPr>
              <w:t xml:space="preserve">nformation </w:t>
            </w:r>
            <w:r>
              <w:rPr>
                <w:rFonts w:cstheme="minorHAnsi"/>
                <w:sz w:val="20"/>
                <w:szCs w:val="20"/>
                <w:lang w:val="fr-CH"/>
              </w:rPr>
              <w:t xml:space="preserve">doit être accessible dans le tableau des attributs </w:t>
            </w:r>
            <w:r w:rsidR="00BA054B">
              <w:rPr>
                <w:rFonts w:cstheme="minorHAnsi"/>
                <w:sz w:val="20"/>
                <w:szCs w:val="20"/>
                <w:lang w:val="fr-CH"/>
              </w:rPr>
              <w:t>pour</w:t>
            </w:r>
            <w:r>
              <w:rPr>
                <w:rFonts w:cstheme="minorHAnsi"/>
                <w:sz w:val="20"/>
                <w:szCs w:val="20"/>
                <w:lang w:val="fr-CH"/>
              </w:rPr>
              <w:t xml:space="preserve"> pouvoir être facilement extraite si nécessaire ; il </w:t>
            </w:r>
            <w:r w:rsidR="00BA054B">
              <w:rPr>
                <w:rFonts w:cstheme="minorHAnsi"/>
                <w:sz w:val="20"/>
                <w:szCs w:val="20"/>
                <w:lang w:val="fr-CH"/>
              </w:rPr>
              <w:t>importe</w:t>
            </w:r>
            <w:r>
              <w:rPr>
                <w:rFonts w:cstheme="minorHAnsi"/>
                <w:sz w:val="20"/>
                <w:szCs w:val="20"/>
                <w:lang w:val="fr-CH"/>
              </w:rPr>
              <w:t xml:space="preserve"> donc de garder présent à l’esprit que ce tableau des attributs constitue la base de données finale de l’INZH.</w:t>
            </w:r>
          </w:p>
          <w:p w14:paraId="3017146A" w14:textId="77777777" w:rsidR="00814889" w:rsidRPr="00021AAE" w:rsidRDefault="00814889" w:rsidP="00307926">
            <w:pPr>
              <w:jc w:val="both"/>
              <w:rPr>
                <w:rFonts w:cstheme="minorHAnsi"/>
                <w:sz w:val="20"/>
                <w:szCs w:val="20"/>
                <w:lang w:val="fr-CH"/>
              </w:rPr>
            </w:pPr>
          </w:p>
          <w:p w14:paraId="4C4F0E46" w14:textId="050F56D8" w:rsidR="007E5AE1" w:rsidRPr="00021AAE" w:rsidRDefault="00F24481" w:rsidP="00307926">
            <w:pPr>
              <w:tabs>
                <w:tab w:val="left" w:pos="-1440"/>
                <w:tab w:val="left" w:pos="-720"/>
                <w:tab w:val="left" w:pos="0"/>
                <w:tab w:val="left" w:pos="314"/>
                <w:tab w:val="left" w:pos="567"/>
              </w:tabs>
              <w:jc w:val="both"/>
              <w:rPr>
                <w:rFonts w:cstheme="minorHAnsi"/>
                <w:sz w:val="20"/>
                <w:szCs w:val="20"/>
                <w:lang w:val="fr-CH"/>
              </w:rPr>
            </w:pPr>
            <w:r>
              <w:rPr>
                <w:rFonts w:cstheme="minorHAnsi"/>
                <w:sz w:val="20"/>
                <w:szCs w:val="20"/>
                <w:lang w:val="fr-CH"/>
              </w:rPr>
              <w:t>Sur la base des</w:t>
            </w:r>
            <w:r w:rsidR="00623BA5">
              <w:rPr>
                <w:rFonts w:cstheme="minorHAnsi"/>
                <w:sz w:val="20"/>
                <w:szCs w:val="20"/>
                <w:lang w:val="fr-CH"/>
              </w:rPr>
              <w:t xml:space="preserve"> </w:t>
            </w:r>
            <w:r>
              <w:rPr>
                <w:rFonts w:cstheme="minorHAnsi"/>
                <w:sz w:val="20"/>
                <w:szCs w:val="20"/>
                <w:lang w:val="fr-CH"/>
              </w:rPr>
              <w:t>produits</w:t>
            </w:r>
            <w:r w:rsidR="00623BA5">
              <w:rPr>
                <w:rFonts w:cstheme="minorHAnsi"/>
                <w:sz w:val="20"/>
                <w:szCs w:val="20"/>
                <w:lang w:val="fr-CH"/>
              </w:rPr>
              <w:t xml:space="preserve"> de l’INZH, il est possible d’évaluer l’étendue des zones humides du pays </w:t>
            </w:r>
            <w:r>
              <w:rPr>
                <w:rFonts w:cstheme="minorHAnsi"/>
                <w:sz w:val="20"/>
                <w:szCs w:val="20"/>
                <w:lang w:val="fr-CH"/>
              </w:rPr>
              <w:t>pour</w:t>
            </w:r>
            <w:r w:rsidR="00623BA5">
              <w:rPr>
                <w:rFonts w:cstheme="minorHAnsi"/>
                <w:sz w:val="20"/>
                <w:szCs w:val="20"/>
                <w:lang w:val="fr-CH"/>
              </w:rPr>
              <w:t xml:space="preserve"> </w:t>
            </w:r>
            <w:hyperlink r:id="rId124" w:history="1">
              <w:r w:rsidR="00623BA5" w:rsidRPr="000F1AFE">
                <w:rPr>
                  <w:rStyle w:val="Hyperlink"/>
                  <w:color w:val="E33D8A" w:themeColor="accent2"/>
                  <w:sz w:val="20"/>
                  <w:szCs w:val="20"/>
                  <w:lang w:val="fr-CH"/>
                </w:rPr>
                <w:t>faire rapport au titre de l’indicateur 6.6.1 pour la Convention sur les zones humides</w:t>
              </w:r>
            </w:hyperlink>
            <w:r w:rsidR="00275856" w:rsidRPr="000F1AFE">
              <w:rPr>
                <w:rStyle w:val="Hyperlink"/>
                <w:color w:val="auto"/>
                <w:sz w:val="20"/>
                <w:szCs w:val="20"/>
                <w:u w:val="none"/>
                <w:lang w:val="fr-CH"/>
              </w:rPr>
              <w:t>.</w:t>
            </w:r>
            <w:r w:rsidR="00150F34" w:rsidRPr="000F1AFE">
              <w:rPr>
                <w:rFonts w:cstheme="minorHAnsi"/>
                <w:sz w:val="20"/>
                <w:szCs w:val="20"/>
                <w:lang w:val="fr-CH"/>
              </w:rPr>
              <w:t xml:space="preserve"> </w:t>
            </w:r>
            <w:r w:rsidR="00623BA5">
              <w:rPr>
                <w:rFonts w:cstheme="minorHAnsi"/>
                <w:sz w:val="20"/>
                <w:szCs w:val="20"/>
                <w:lang w:val="fr-CH"/>
              </w:rPr>
              <w:t xml:space="preserve">Le SIG et l’observation de la Terre sont des outils qui peuvent soutenir le processus permettant de déterminer l’étendue totale des zones humides en kilomètres carrés avec des détails pour </w:t>
            </w:r>
            <w:bookmarkStart w:id="4" w:name="_GoBack"/>
            <w:bookmarkEnd w:id="4"/>
            <w:r w:rsidR="00623BA5">
              <w:rPr>
                <w:rFonts w:cstheme="minorHAnsi"/>
                <w:sz w:val="20"/>
                <w:szCs w:val="20"/>
                <w:lang w:val="fr-CH"/>
              </w:rPr>
              <w:t xml:space="preserve">les trois catégories principales de zones humides, à savoir : marines ou cotières, continentales et artificielles. </w:t>
            </w:r>
          </w:p>
          <w:p w14:paraId="0FE3803B" w14:textId="77777777" w:rsidR="007E5AE1" w:rsidRPr="00021AAE" w:rsidRDefault="007E5AE1" w:rsidP="00307926">
            <w:pPr>
              <w:pStyle w:val="ListParagraph"/>
              <w:spacing w:after="160" w:line="259" w:lineRule="auto"/>
              <w:ind w:left="360"/>
              <w:jc w:val="both"/>
              <w:rPr>
                <w:rFonts w:cstheme="minorHAnsi"/>
                <w:sz w:val="20"/>
                <w:szCs w:val="20"/>
                <w:lang w:val="fr-CH"/>
              </w:rPr>
            </w:pPr>
          </w:p>
          <w:p w14:paraId="25BB0105" w14:textId="4CA3287D" w:rsidR="007E5AE1" w:rsidRPr="00021AAE" w:rsidRDefault="00BA054B" w:rsidP="00307926">
            <w:pPr>
              <w:pStyle w:val="ListParagraph"/>
              <w:numPr>
                <w:ilvl w:val="0"/>
                <w:numId w:val="14"/>
              </w:numPr>
              <w:spacing w:line="259" w:lineRule="auto"/>
              <w:jc w:val="both"/>
              <w:rPr>
                <w:rFonts w:cstheme="minorHAnsi"/>
                <w:b/>
                <w:bCs/>
                <w:sz w:val="20"/>
                <w:szCs w:val="20"/>
                <w:lang w:val="fr-CH"/>
              </w:rPr>
            </w:pPr>
            <w:r>
              <w:rPr>
                <w:rFonts w:cstheme="minorHAnsi"/>
                <w:b/>
                <w:bCs/>
                <w:sz w:val="20"/>
                <w:szCs w:val="20"/>
                <w:lang w:val="fr-CH"/>
              </w:rPr>
              <w:t>Évaluer</w:t>
            </w:r>
            <w:r w:rsidR="00623BA5">
              <w:rPr>
                <w:rFonts w:cstheme="minorHAnsi"/>
                <w:b/>
                <w:bCs/>
                <w:sz w:val="20"/>
                <w:szCs w:val="20"/>
                <w:lang w:val="fr-CH"/>
              </w:rPr>
              <w:t xml:space="preserve"> l’état actuel des zones humides</w:t>
            </w:r>
          </w:p>
          <w:p w14:paraId="43CD9ECB" w14:textId="35F4AD32" w:rsidR="00A923AC" w:rsidRPr="00021AAE" w:rsidRDefault="00FE4362" w:rsidP="00307926">
            <w:pPr>
              <w:spacing w:line="259" w:lineRule="auto"/>
              <w:jc w:val="both"/>
              <w:rPr>
                <w:rFonts w:cstheme="minorHAnsi"/>
                <w:sz w:val="20"/>
                <w:szCs w:val="20"/>
                <w:lang w:val="fr-CH"/>
              </w:rPr>
            </w:pPr>
            <w:r>
              <w:rPr>
                <w:rFonts w:cstheme="minorHAnsi"/>
                <w:sz w:val="20"/>
                <w:szCs w:val="20"/>
                <w:lang w:val="fr-CH"/>
              </w:rPr>
              <w:t>Avec</w:t>
            </w:r>
            <w:r w:rsidR="00623BA5">
              <w:rPr>
                <w:rFonts w:cstheme="minorHAnsi"/>
                <w:sz w:val="20"/>
                <w:szCs w:val="20"/>
                <w:lang w:val="fr-CH"/>
              </w:rPr>
              <w:t xml:space="preserve"> les critères</w:t>
            </w:r>
            <w:hyperlink w:anchor="minimum_data_set" w:history="1">
              <w:r w:rsidR="00A923AC" w:rsidRPr="00021AAE">
                <w:rPr>
                  <w:rStyle w:val="Hyperlink"/>
                  <w:rFonts w:cstheme="minorHAnsi"/>
                  <w:color w:val="E33D8A" w:themeColor="accent2"/>
                  <w:sz w:val="20"/>
                  <w:szCs w:val="20"/>
                  <w:u w:val="none"/>
                  <w:lang w:val="fr-CH"/>
                </w:rPr>
                <w:t xml:space="preserve"> </w:t>
              </w:r>
              <w:r w:rsidR="00623BA5">
                <w:rPr>
                  <w:rStyle w:val="Hyperlink"/>
                  <w:rFonts w:cstheme="minorHAnsi"/>
                  <w:color w:val="E33D8A" w:themeColor="accent2"/>
                  <w:sz w:val="20"/>
                  <w:szCs w:val="20"/>
                  <w:lang w:val="fr-CH"/>
                </w:rPr>
                <w:t>choisis</w:t>
              </w:r>
            </w:hyperlink>
            <w:r w:rsidR="00A923AC" w:rsidRPr="00021AAE">
              <w:rPr>
                <w:rFonts w:cstheme="minorHAnsi"/>
                <w:sz w:val="20"/>
                <w:szCs w:val="20"/>
                <w:lang w:val="fr-CH"/>
              </w:rPr>
              <w:t xml:space="preserve">, </w:t>
            </w:r>
            <w:r w:rsidR="00623BA5">
              <w:rPr>
                <w:rFonts w:cstheme="minorHAnsi"/>
                <w:sz w:val="20"/>
                <w:szCs w:val="20"/>
                <w:lang w:val="fr-CH"/>
              </w:rPr>
              <w:t>il est</w:t>
            </w:r>
            <w:r w:rsidR="00DF4F74" w:rsidRPr="00021AAE">
              <w:rPr>
                <w:rFonts w:cstheme="minorHAnsi"/>
                <w:sz w:val="20"/>
                <w:szCs w:val="20"/>
                <w:lang w:val="fr-CH"/>
              </w:rPr>
              <w:t xml:space="preserve"> possible </w:t>
            </w:r>
            <w:r w:rsidR="00623BA5">
              <w:rPr>
                <w:rFonts w:cstheme="minorHAnsi"/>
                <w:sz w:val="20"/>
                <w:szCs w:val="20"/>
                <w:lang w:val="fr-CH"/>
              </w:rPr>
              <w:t>d’évaluer toute une gamme de variables relatives à l’état des zones humides</w:t>
            </w:r>
            <w:r w:rsidR="004A036A">
              <w:rPr>
                <w:rFonts w:cstheme="minorHAnsi"/>
                <w:sz w:val="20"/>
                <w:szCs w:val="20"/>
                <w:lang w:val="fr-CH"/>
              </w:rPr>
              <w:t xml:space="preserve"> qui</w:t>
            </w:r>
            <w:r w:rsidR="00623BA5">
              <w:rPr>
                <w:rFonts w:cstheme="minorHAnsi"/>
                <w:sz w:val="20"/>
                <w:szCs w:val="20"/>
                <w:lang w:val="fr-CH"/>
              </w:rPr>
              <w:t xml:space="preserve"> peuvent</w:t>
            </w:r>
            <w:r>
              <w:rPr>
                <w:rFonts w:cstheme="minorHAnsi"/>
                <w:sz w:val="20"/>
                <w:szCs w:val="20"/>
                <w:lang w:val="fr-CH"/>
              </w:rPr>
              <w:t>,</w:t>
            </w:r>
            <w:r w:rsidR="00623BA5">
              <w:rPr>
                <w:rFonts w:cstheme="minorHAnsi"/>
                <w:sz w:val="20"/>
                <w:szCs w:val="20"/>
                <w:lang w:val="fr-CH"/>
              </w:rPr>
              <w:t xml:space="preserve"> </w:t>
            </w:r>
            <w:r>
              <w:rPr>
                <w:rFonts w:cstheme="minorHAnsi"/>
                <w:sz w:val="20"/>
                <w:szCs w:val="20"/>
                <w:lang w:val="fr-CH"/>
              </w:rPr>
              <w:t xml:space="preserve">par exemple, </w:t>
            </w:r>
            <w:r w:rsidR="00623BA5">
              <w:rPr>
                <w:rFonts w:cstheme="minorHAnsi"/>
                <w:sz w:val="20"/>
                <w:szCs w:val="20"/>
                <w:lang w:val="fr-CH"/>
              </w:rPr>
              <w:t xml:space="preserve">inclure la biodiversité, la qualité de l’eau, les processus écosystémiques et les services. </w:t>
            </w:r>
            <w:r>
              <w:rPr>
                <w:rFonts w:cstheme="minorHAnsi"/>
                <w:sz w:val="20"/>
                <w:szCs w:val="20"/>
                <w:lang w:val="fr-CH"/>
              </w:rPr>
              <w:t>Les</w:t>
            </w:r>
            <w:r w:rsidR="00623BA5">
              <w:rPr>
                <w:rFonts w:cstheme="minorHAnsi"/>
                <w:sz w:val="20"/>
                <w:szCs w:val="20"/>
                <w:lang w:val="fr-CH"/>
              </w:rPr>
              <w:t xml:space="preserve"> résultats de cette analyse</w:t>
            </w:r>
            <w:r>
              <w:rPr>
                <w:rFonts w:cstheme="minorHAnsi"/>
                <w:sz w:val="20"/>
                <w:szCs w:val="20"/>
                <w:lang w:val="fr-CH"/>
              </w:rPr>
              <w:t xml:space="preserve"> devraient permettre</w:t>
            </w:r>
            <w:r w:rsidR="00623BA5">
              <w:rPr>
                <w:rFonts w:cstheme="minorHAnsi"/>
                <w:sz w:val="20"/>
                <w:szCs w:val="20"/>
                <w:lang w:val="fr-CH"/>
              </w:rPr>
              <w:t xml:space="preserve"> de faire rapport plus précisément sur le</w:t>
            </w:r>
            <w:r>
              <w:rPr>
                <w:rFonts w:cstheme="minorHAnsi"/>
                <w:sz w:val="20"/>
                <w:szCs w:val="20"/>
                <w:lang w:val="fr-CH"/>
              </w:rPr>
              <w:t>s</w:t>
            </w:r>
            <w:r w:rsidR="00623BA5">
              <w:rPr>
                <w:rFonts w:cstheme="minorHAnsi"/>
                <w:sz w:val="20"/>
                <w:szCs w:val="20"/>
                <w:lang w:val="fr-CH"/>
              </w:rPr>
              <w:t xml:space="preserve"> changement</w:t>
            </w:r>
            <w:r>
              <w:rPr>
                <w:rFonts w:cstheme="minorHAnsi"/>
                <w:sz w:val="20"/>
                <w:szCs w:val="20"/>
                <w:lang w:val="fr-CH"/>
              </w:rPr>
              <w:t>s</w:t>
            </w:r>
            <w:r w:rsidR="00623BA5">
              <w:rPr>
                <w:rFonts w:cstheme="minorHAnsi"/>
                <w:sz w:val="20"/>
                <w:szCs w:val="20"/>
                <w:lang w:val="fr-CH"/>
              </w:rPr>
              <w:t xml:space="preserve"> dans l’étendue des zones humides et, dans ce cas, de </w:t>
            </w:r>
            <w:r>
              <w:rPr>
                <w:rFonts w:cstheme="minorHAnsi"/>
                <w:sz w:val="20"/>
                <w:szCs w:val="20"/>
                <w:lang w:val="fr-CH"/>
              </w:rPr>
              <w:t>répondre à</w:t>
            </w:r>
            <w:r w:rsidR="00623BA5">
              <w:rPr>
                <w:rFonts w:cstheme="minorHAnsi"/>
                <w:sz w:val="20"/>
                <w:szCs w:val="20"/>
                <w:lang w:val="fr-CH"/>
              </w:rPr>
              <w:t xml:space="preserve"> l’objectif 6 des ODD, indicateur </w:t>
            </w:r>
            <w:r w:rsidR="00A923AC" w:rsidRPr="00021AAE">
              <w:rPr>
                <w:rFonts w:cstheme="minorHAnsi"/>
                <w:sz w:val="20"/>
                <w:szCs w:val="20"/>
                <w:lang w:val="fr-CH"/>
              </w:rPr>
              <w:t xml:space="preserve">6.6.1. </w:t>
            </w:r>
            <w:r w:rsidR="00623BA5">
              <w:rPr>
                <w:rFonts w:cstheme="minorHAnsi"/>
                <w:sz w:val="20"/>
                <w:szCs w:val="20"/>
                <w:lang w:val="fr-CH"/>
              </w:rPr>
              <w:t xml:space="preserve">En outre, selon les critères choisis, des informations d’importance critique peuvent être obtenues pour plusieurs autres secteurs </w:t>
            </w:r>
            <w:r>
              <w:rPr>
                <w:rFonts w:cstheme="minorHAnsi"/>
                <w:sz w:val="20"/>
                <w:szCs w:val="20"/>
                <w:lang w:val="fr-CH"/>
              </w:rPr>
              <w:t xml:space="preserve">nationaux </w:t>
            </w:r>
            <w:r w:rsidR="00623BA5">
              <w:rPr>
                <w:rFonts w:cstheme="minorHAnsi"/>
                <w:sz w:val="20"/>
                <w:szCs w:val="20"/>
                <w:lang w:val="fr-CH"/>
              </w:rPr>
              <w:t>liés, comme l’agriculture, l’eau et l’assainissement ou le tourisme.</w:t>
            </w:r>
          </w:p>
          <w:p w14:paraId="6146893F" w14:textId="77777777" w:rsidR="007E5AE1" w:rsidRPr="00021AAE" w:rsidRDefault="007E5AE1" w:rsidP="00307926">
            <w:pPr>
              <w:pStyle w:val="ListParagraph"/>
              <w:spacing w:after="160" w:line="259" w:lineRule="auto"/>
              <w:ind w:left="360"/>
              <w:jc w:val="both"/>
              <w:rPr>
                <w:rFonts w:cstheme="minorHAnsi"/>
                <w:b/>
                <w:bCs/>
                <w:sz w:val="20"/>
                <w:szCs w:val="20"/>
                <w:lang w:val="fr-CH"/>
              </w:rPr>
            </w:pPr>
          </w:p>
          <w:p w14:paraId="6A0C1F62" w14:textId="010BB58B" w:rsidR="007E5AE1" w:rsidRPr="00021AAE" w:rsidRDefault="0085009C" w:rsidP="00307926">
            <w:pPr>
              <w:pStyle w:val="ListParagraph"/>
              <w:numPr>
                <w:ilvl w:val="0"/>
                <w:numId w:val="14"/>
              </w:numPr>
              <w:spacing w:line="259" w:lineRule="auto"/>
              <w:jc w:val="both"/>
              <w:rPr>
                <w:rFonts w:cstheme="minorHAnsi"/>
                <w:b/>
                <w:bCs/>
                <w:sz w:val="20"/>
                <w:szCs w:val="20"/>
                <w:lang w:val="fr-CH"/>
              </w:rPr>
            </w:pPr>
            <w:r>
              <w:rPr>
                <w:rFonts w:cstheme="minorHAnsi"/>
                <w:b/>
                <w:bCs/>
                <w:sz w:val="20"/>
                <w:szCs w:val="20"/>
                <w:lang w:val="fr-CH"/>
              </w:rPr>
              <w:t xml:space="preserve">Réaliser une analyse descriptive des indicateurs précédemment identifiés </w:t>
            </w:r>
          </w:p>
          <w:p w14:paraId="662BAB0F" w14:textId="2F97D21A" w:rsidR="007E5AE1" w:rsidRPr="00021AAE" w:rsidRDefault="00B35A69" w:rsidP="00307926">
            <w:pPr>
              <w:jc w:val="both"/>
              <w:rPr>
                <w:rFonts w:cstheme="minorHAnsi"/>
                <w:sz w:val="20"/>
                <w:szCs w:val="20"/>
                <w:lang w:val="fr-CH"/>
              </w:rPr>
            </w:pPr>
            <w:r w:rsidRPr="00021AAE">
              <w:rPr>
                <w:rFonts w:cstheme="minorHAnsi"/>
                <w:sz w:val="20"/>
                <w:szCs w:val="20"/>
                <w:lang w:val="fr-CH"/>
              </w:rPr>
              <w:t>U</w:t>
            </w:r>
            <w:r w:rsidR="0085009C">
              <w:rPr>
                <w:rFonts w:cstheme="minorHAnsi"/>
                <w:sz w:val="20"/>
                <w:szCs w:val="20"/>
                <w:lang w:val="fr-CH"/>
              </w:rPr>
              <w:t xml:space="preserve">tiliser la base de données de l’INZH pour mener une analyse descriptive d’indicateurs spécifiques qui intéressent plus précisément l’institution responsable des zones humides. Par exemple, il devrait être possible d’évaluer les moyennes de qualité de l’eau et de les comparer à la norme nationale. Ces résultats pourraient alors servir à sensibiliser d’autres ministères tels que </w:t>
            </w:r>
            <w:r w:rsidR="004A036A">
              <w:rPr>
                <w:rFonts w:cstheme="minorHAnsi"/>
                <w:sz w:val="20"/>
                <w:szCs w:val="20"/>
                <w:lang w:val="fr-CH"/>
              </w:rPr>
              <w:t xml:space="preserve">ceux de </w:t>
            </w:r>
            <w:r w:rsidR="0085009C">
              <w:rPr>
                <w:rFonts w:cstheme="minorHAnsi"/>
                <w:sz w:val="20"/>
                <w:szCs w:val="20"/>
                <w:lang w:val="fr-CH"/>
              </w:rPr>
              <w:t xml:space="preserve">l’agriculture ou </w:t>
            </w:r>
            <w:r w:rsidR="004A036A">
              <w:rPr>
                <w:rFonts w:cstheme="minorHAnsi"/>
                <w:sz w:val="20"/>
                <w:szCs w:val="20"/>
                <w:lang w:val="fr-CH"/>
              </w:rPr>
              <w:t xml:space="preserve">de </w:t>
            </w:r>
            <w:r w:rsidR="0085009C">
              <w:rPr>
                <w:rFonts w:cstheme="minorHAnsi"/>
                <w:sz w:val="20"/>
                <w:szCs w:val="20"/>
                <w:lang w:val="fr-CH"/>
              </w:rPr>
              <w:t>l’eau et l’assainissement.</w:t>
            </w:r>
          </w:p>
          <w:p w14:paraId="344E54C3" w14:textId="77777777" w:rsidR="007E5AE1" w:rsidRPr="00021AAE" w:rsidRDefault="007E5AE1" w:rsidP="00307926">
            <w:pPr>
              <w:pStyle w:val="ListParagraph"/>
              <w:spacing w:after="160" w:line="259" w:lineRule="auto"/>
              <w:ind w:left="360"/>
              <w:jc w:val="both"/>
              <w:rPr>
                <w:rFonts w:cstheme="minorHAnsi"/>
                <w:b/>
                <w:bCs/>
                <w:sz w:val="20"/>
                <w:szCs w:val="20"/>
                <w:lang w:val="fr-CH"/>
              </w:rPr>
            </w:pPr>
          </w:p>
          <w:p w14:paraId="3C168F69" w14:textId="5B329DCB" w:rsidR="007E5AE1" w:rsidRPr="00021AAE" w:rsidRDefault="0085009C" w:rsidP="00307926">
            <w:pPr>
              <w:pStyle w:val="ListParagraph"/>
              <w:numPr>
                <w:ilvl w:val="0"/>
                <w:numId w:val="14"/>
              </w:numPr>
              <w:spacing w:line="259" w:lineRule="auto"/>
              <w:jc w:val="both"/>
              <w:rPr>
                <w:rFonts w:cstheme="minorHAnsi"/>
                <w:b/>
                <w:bCs/>
                <w:sz w:val="20"/>
                <w:szCs w:val="20"/>
                <w:lang w:val="fr-CH"/>
              </w:rPr>
            </w:pPr>
            <w:r>
              <w:rPr>
                <w:rFonts w:cstheme="minorHAnsi"/>
                <w:b/>
                <w:bCs/>
                <w:sz w:val="20"/>
                <w:szCs w:val="20"/>
                <w:lang w:val="fr-CH"/>
              </w:rPr>
              <w:t>Mener une analyse historique</w:t>
            </w:r>
            <w:r w:rsidR="007E5AE1" w:rsidRPr="00021AAE">
              <w:rPr>
                <w:rFonts w:cstheme="minorHAnsi"/>
                <w:b/>
                <w:bCs/>
                <w:sz w:val="20"/>
                <w:szCs w:val="20"/>
                <w:lang w:val="fr-CH"/>
              </w:rPr>
              <w:t xml:space="preserve"> </w:t>
            </w:r>
          </w:p>
          <w:p w14:paraId="19E4AFF9" w14:textId="2D0A752D" w:rsidR="007E5AE1" w:rsidRPr="00021AAE" w:rsidRDefault="0085009C" w:rsidP="0085009C">
            <w:pPr>
              <w:spacing w:line="259" w:lineRule="auto"/>
              <w:jc w:val="both"/>
              <w:rPr>
                <w:rFonts w:cstheme="minorHAnsi"/>
                <w:b/>
                <w:bCs/>
                <w:sz w:val="20"/>
                <w:szCs w:val="20"/>
                <w:lang w:val="fr-CH"/>
              </w:rPr>
            </w:pPr>
            <w:r>
              <w:rPr>
                <w:rFonts w:cstheme="minorHAnsi"/>
                <w:sz w:val="20"/>
                <w:szCs w:val="20"/>
                <w:lang w:val="fr-CH"/>
              </w:rPr>
              <w:t xml:space="preserve">Si les données d’années précédentes sont disponibles, il est possible de </w:t>
            </w:r>
            <w:r w:rsidR="004A036A">
              <w:rPr>
                <w:rFonts w:cstheme="minorHAnsi"/>
                <w:sz w:val="20"/>
                <w:szCs w:val="20"/>
                <w:lang w:val="fr-CH"/>
              </w:rPr>
              <w:t xml:space="preserve"> comparer les données dans le temps et de </w:t>
            </w:r>
            <w:r>
              <w:rPr>
                <w:rFonts w:cstheme="minorHAnsi"/>
                <w:sz w:val="20"/>
                <w:szCs w:val="20"/>
                <w:lang w:val="fr-CH"/>
              </w:rPr>
              <w:t xml:space="preserve">réaliser </w:t>
            </w:r>
            <w:r w:rsidR="004A036A">
              <w:rPr>
                <w:rFonts w:cstheme="minorHAnsi"/>
                <w:sz w:val="20"/>
                <w:szCs w:val="20"/>
                <w:lang w:val="fr-CH"/>
              </w:rPr>
              <w:t xml:space="preserve">ainsi </w:t>
            </w:r>
            <w:r>
              <w:rPr>
                <w:rFonts w:cstheme="minorHAnsi"/>
                <w:sz w:val="20"/>
                <w:szCs w:val="20"/>
                <w:lang w:val="fr-CH"/>
              </w:rPr>
              <w:t xml:space="preserve">une analyse historique. </w:t>
            </w:r>
            <w:r w:rsidR="004A036A">
              <w:rPr>
                <w:rFonts w:cstheme="minorHAnsi"/>
                <w:sz w:val="20"/>
                <w:szCs w:val="20"/>
                <w:lang w:val="fr-CH"/>
              </w:rPr>
              <w:t>On peut, p</w:t>
            </w:r>
            <w:r>
              <w:rPr>
                <w:rFonts w:cstheme="minorHAnsi"/>
                <w:sz w:val="20"/>
                <w:szCs w:val="20"/>
                <w:lang w:val="fr-CH"/>
              </w:rPr>
              <w:t>ar exemple,</w:t>
            </w:r>
            <w:r w:rsidR="004A036A">
              <w:rPr>
                <w:rFonts w:cstheme="minorHAnsi"/>
                <w:sz w:val="20"/>
                <w:szCs w:val="20"/>
                <w:lang w:val="fr-CH"/>
              </w:rPr>
              <w:t xml:space="preserve"> comparer</w:t>
            </w:r>
            <w:r>
              <w:rPr>
                <w:rFonts w:cstheme="minorHAnsi"/>
                <w:sz w:val="20"/>
                <w:szCs w:val="20"/>
                <w:lang w:val="fr-CH"/>
              </w:rPr>
              <w:t xml:space="preserve"> les changements dans l’étendue des zones humides </w:t>
            </w:r>
            <w:r w:rsidR="004A036A">
              <w:rPr>
                <w:rFonts w:cstheme="minorHAnsi"/>
                <w:sz w:val="20"/>
                <w:szCs w:val="20"/>
                <w:lang w:val="fr-CH"/>
              </w:rPr>
              <w:t>pour</w:t>
            </w:r>
            <w:r>
              <w:rPr>
                <w:rFonts w:cstheme="minorHAnsi"/>
                <w:sz w:val="20"/>
                <w:szCs w:val="20"/>
                <w:lang w:val="fr-CH"/>
              </w:rPr>
              <w:t xml:space="preserve"> faire rapport au titre de l’ODD 6, indicateur 6.6.1 ou </w:t>
            </w:r>
            <w:r w:rsidR="004A036A">
              <w:rPr>
                <w:rFonts w:cstheme="minorHAnsi"/>
                <w:sz w:val="20"/>
                <w:szCs w:val="20"/>
                <w:lang w:val="fr-CH"/>
              </w:rPr>
              <w:t>d’autres</w:t>
            </w:r>
            <w:r>
              <w:rPr>
                <w:rFonts w:cstheme="minorHAnsi"/>
                <w:sz w:val="20"/>
                <w:szCs w:val="20"/>
                <w:lang w:val="fr-CH"/>
              </w:rPr>
              <w:t xml:space="preserve"> politiques. </w:t>
            </w:r>
            <w:r w:rsidR="007E5AE1" w:rsidRPr="00021AAE">
              <w:rPr>
                <w:rFonts w:cstheme="minorHAnsi"/>
                <w:sz w:val="20"/>
                <w:szCs w:val="20"/>
                <w:lang w:val="fr-CH"/>
              </w:rPr>
              <w:t xml:space="preserve"> </w:t>
            </w:r>
            <w:r w:rsidR="00A34339" w:rsidRPr="00021AAE">
              <w:rPr>
                <w:rFonts w:cstheme="minorHAnsi"/>
                <w:sz w:val="20"/>
                <w:szCs w:val="20"/>
                <w:lang w:val="fr-CH"/>
              </w:rPr>
              <w:t xml:space="preserve">  </w:t>
            </w:r>
            <w:r w:rsidR="007E5AE1" w:rsidRPr="00021AAE">
              <w:rPr>
                <w:rFonts w:cstheme="minorHAnsi"/>
                <w:sz w:val="20"/>
                <w:szCs w:val="20"/>
                <w:lang w:val="fr-CH"/>
              </w:rPr>
              <w:t xml:space="preserve"> </w:t>
            </w:r>
          </w:p>
        </w:tc>
        <w:tc>
          <w:tcPr>
            <w:tcW w:w="3185" w:type="dxa"/>
            <w:vMerge/>
            <w:shd w:val="clear" w:color="auto" w:fill="F2F2F2" w:themeFill="background2" w:themeFillShade="F2"/>
          </w:tcPr>
          <w:p w14:paraId="753F938F" w14:textId="71C9889B" w:rsidR="007E5AE1" w:rsidRPr="00021AAE" w:rsidRDefault="007E5AE1" w:rsidP="00307926">
            <w:pPr>
              <w:spacing w:after="160" w:line="259" w:lineRule="auto"/>
              <w:jc w:val="both"/>
              <w:rPr>
                <w:rStyle w:val="Hyperlink"/>
                <w:b/>
                <w:bCs/>
                <w:color w:val="E33D8A" w:themeColor="accent2"/>
                <w:sz w:val="20"/>
                <w:szCs w:val="20"/>
                <w:lang w:val="fr-CH"/>
              </w:rPr>
            </w:pPr>
          </w:p>
        </w:tc>
      </w:tr>
      <w:tr w:rsidR="007E5AE1" w:rsidRPr="000F1AFE" w14:paraId="0D66E613" w14:textId="77777777" w:rsidTr="00DB2A77">
        <w:trPr>
          <w:trHeight w:val="8065"/>
        </w:trPr>
        <w:tc>
          <w:tcPr>
            <w:tcW w:w="8222" w:type="dxa"/>
            <w:gridSpan w:val="2"/>
            <w:vMerge/>
            <w:shd w:val="clear" w:color="auto" w:fill="FFFFFF" w:themeFill="background1"/>
          </w:tcPr>
          <w:p w14:paraId="619B295A" w14:textId="4A6C28CD" w:rsidR="007E5AE1" w:rsidRPr="00021AAE" w:rsidRDefault="007E5AE1" w:rsidP="00307926">
            <w:pPr>
              <w:spacing w:after="160" w:line="259" w:lineRule="auto"/>
              <w:jc w:val="both"/>
              <w:rPr>
                <w:rFonts w:cstheme="minorHAnsi"/>
                <w:sz w:val="20"/>
                <w:szCs w:val="20"/>
                <w:lang w:val="fr-CH"/>
              </w:rPr>
            </w:pPr>
          </w:p>
        </w:tc>
        <w:tc>
          <w:tcPr>
            <w:tcW w:w="3185" w:type="dxa"/>
            <w:shd w:val="clear" w:color="auto" w:fill="F2F2F2" w:themeFill="background2" w:themeFillShade="F2"/>
          </w:tcPr>
          <w:p w14:paraId="12F4868D" w14:textId="06D63B66" w:rsidR="007E5AE1" w:rsidRPr="00021AAE" w:rsidRDefault="005041CC" w:rsidP="00307926">
            <w:pPr>
              <w:spacing w:after="160" w:line="259" w:lineRule="auto"/>
              <w:jc w:val="both"/>
              <w:rPr>
                <w:rFonts w:cstheme="minorHAnsi"/>
                <w:sz w:val="20"/>
                <w:szCs w:val="20"/>
                <w:lang w:val="fr-CH"/>
              </w:rPr>
            </w:pPr>
            <w:r>
              <w:rPr>
                <w:rFonts w:cstheme="minorHAnsi"/>
                <w:sz w:val="20"/>
                <w:szCs w:val="20"/>
                <w:lang w:val="fr-CH"/>
              </w:rPr>
              <w:t xml:space="preserve">Le Mexique utilise son INZH comme point de départ pour la </w:t>
            </w:r>
            <w:hyperlink r:id="rId125" w:history="1">
              <w:r>
                <w:rPr>
                  <w:rStyle w:val="Hyperlink"/>
                  <w:rFonts w:cstheme="minorHAnsi"/>
                  <w:color w:val="E33D8A" w:themeColor="accent2"/>
                  <w:sz w:val="20"/>
                  <w:szCs w:val="20"/>
                  <w:lang w:val="fr-CH"/>
                </w:rPr>
                <w:t>prise de décisions</w:t>
              </w:r>
            </w:hyperlink>
            <w:r>
              <w:rPr>
                <w:rFonts w:cstheme="minorHAnsi"/>
                <w:sz w:val="20"/>
                <w:szCs w:val="20"/>
                <w:lang w:val="fr-CH"/>
              </w:rPr>
              <w:t xml:space="preserve"> et </w:t>
            </w:r>
            <w:r w:rsidR="004A036A">
              <w:rPr>
                <w:rFonts w:cstheme="minorHAnsi"/>
                <w:sz w:val="20"/>
                <w:szCs w:val="20"/>
                <w:lang w:val="fr-CH"/>
              </w:rPr>
              <w:t>pour</w:t>
            </w:r>
            <w:r>
              <w:rPr>
                <w:rFonts w:cstheme="minorHAnsi"/>
                <w:sz w:val="20"/>
                <w:szCs w:val="20"/>
                <w:lang w:val="fr-CH"/>
              </w:rPr>
              <w:t xml:space="preserve"> soutenir la gestion actuelle des zones humides. Cet inventaire fait partie du Programme général national pour l’eau. </w:t>
            </w:r>
            <w:r w:rsidR="004A036A">
              <w:rPr>
                <w:rFonts w:cstheme="minorHAnsi"/>
                <w:sz w:val="20"/>
                <w:szCs w:val="20"/>
                <w:lang w:val="fr-CH"/>
              </w:rPr>
              <w:t>Avec</w:t>
            </w:r>
            <w:r>
              <w:rPr>
                <w:rFonts w:cstheme="minorHAnsi"/>
                <w:sz w:val="20"/>
                <w:szCs w:val="20"/>
                <w:lang w:val="fr-CH"/>
              </w:rPr>
              <w:t xml:space="preserve"> les résultats obtenus, le gouvernement a établi les futurs objectifs de gestion des zones humides.</w:t>
            </w:r>
            <w:r w:rsidR="007E5AE1" w:rsidRPr="00021AAE">
              <w:rPr>
                <w:rFonts w:cstheme="minorHAnsi"/>
                <w:sz w:val="20"/>
                <w:szCs w:val="20"/>
                <w:lang w:val="fr-CH"/>
              </w:rPr>
              <w:t xml:space="preserve"> </w:t>
            </w:r>
          </w:p>
          <w:p w14:paraId="49DA8133" w14:textId="5243E85F" w:rsidR="007E5AE1" w:rsidRPr="00021AAE" w:rsidRDefault="005041CC" w:rsidP="00307926">
            <w:pPr>
              <w:spacing w:after="160" w:line="259" w:lineRule="auto"/>
              <w:jc w:val="both"/>
              <w:rPr>
                <w:rFonts w:cstheme="minorHAnsi"/>
                <w:sz w:val="20"/>
                <w:szCs w:val="20"/>
                <w:lang w:val="fr-CH"/>
              </w:rPr>
            </w:pPr>
            <w:r>
              <w:rPr>
                <w:rFonts w:cstheme="minorHAnsi"/>
                <w:sz w:val="20"/>
                <w:szCs w:val="20"/>
                <w:lang w:val="fr-CH"/>
              </w:rPr>
              <w:t xml:space="preserve">Ainsi, le Gouvernement mexicain souhaite axer ses efforts sur la législation relative aux zones humides et sur la protection juridique en créant des parcs protégés de zones humides, ce qui n’est pas actuellement le cas pour tous les sites de zones humides. En outre, le gouvernement a pu cartographier des régions spécifiques comme le lac </w:t>
            </w:r>
            <w:r w:rsidR="00D04EEC" w:rsidRPr="00021AAE">
              <w:rPr>
                <w:rFonts w:cstheme="minorHAnsi"/>
                <w:sz w:val="20"/>
                <w:szCs w:val="20"/>
                <w:lang w:val="fr-CH"/>
              </w:rPr>
              <w:t xml:space="preserve">Texcoco, Tláhuac </w:t>
            </w:r>
            <w:r>
              <w:rPr>
                <w:rFonts w:cstheme="minorHAnsi"/>
                <w:sz w:val="20"/>
                <w:szCs w:val="20"/>
                <w:lang w:val="fr-CH"/>
              </w:rPr>
              <w:t>et</w:t>
            </w:r>
            <w:r w:rsidR="00D04EEC" w:rsidRPr="00021AAE">
              <w:rPr>
                <w:rFonts w:cstheme="minorHAnsi"/>
                <w:sz w:val="20"/>
                <w:szCs w:val="20"/>
                <w:lang w:val="fr-CH"/>
              </w:rPr>
              <w:t xml:space="preserve"> Xochimilco,</w:t>
            </w:r>
            <w:r w:rsidR="007E5AE1" w:rsidRPr="00021AAE">
              <w:rPr>
                <w:rFonts w:cstheme="minorHAnsi"/>
                <w:sz w:val="20"/>
                <w:szCs w:val="20"/>
                <w:lang w:val="fr-CH"/>
              </w:rPr>
              <w:t xml:space="preserve"> </w:t>
            </w:r>
            <w:r>
              <w:rPr>
                <w:rFonts w:cstheme="minorHAnsi"/>
                <w:sz w:val="20"/>
                <w:szCs w:val="20"/>
                <w:lang w:val="fr-CH"/>
              </w:rPr>
              <w:t>où d’autres efforts sont nécessaires.</w:t>
            </w:r>
          </w:p>
          <w:p w14:paraId="6A9E3395" w14:textId="305B7385" w:rsidR="0001796C" w:rsidRPr="00021AAE" w:rsidRDefault="005041CC" w:rsidP="00307926">
            <w:pPr>
              <w:spacing w:after="160" w:line="259" w:lineRule="auto"/>
              <w:jc w:val="both"/>
              <w:rPr>
                <w:rFonts w:cstheme="minorHAnsi"/>
                <w:sz w:val="20"/>
                <w:szCs w:val="20"/>
                <w:lang w:val="fr-CH"/>
              </w:rPr>
            </w:pPr>
            <w:r>
              <w:rPr>
                <w:rFonts w:cstheme="minorHAnsi"/>
                <w:sz w:val="20"/>
                <w:szCs w:val="20"/>
                <w:lang w:val="fr-CH"/>
              </w:rPr>
              <w:t>L’INZH du Mexique peut être</w:t>
            </w:r>
            <w:r w:rsidR="007E5AE1" w:rsidRPr="00021AAE">
              <w:rPr>
                <w:rFonts w:cstheme="minorHAnsi"/>
                <w:sz w:val="20"/>
                <w:szCs w:val="20"/>
                <w:lang w:val="fr-CH"/>
              </w:rPr>
              <w:t xml:space="preserve"> </w:t>
            </w:r>
            <w:hyperlink r:id="rId126" w:history="1">
              <w:r>
                <w:rPr>
                  <w:rStyle w:val="Hyperlink"/>
                  <w:rFonts w:cstheme="minorHAnsi"/>
                  <w:color w:val="E33D8A" w:themeColor="accent2"/>
                  <w:sz w:val="20"/>
                  <w:szCs w:val="20"/>
                  <w:lang w:val="fr-CH"/>
                </w:rPr>
                <w:t>consulté en ligne</w:t>
              </w:r>
            </w:hyperlink>
            <w:r>
              <w:rPr>
                <w:rFonts w:cstheme="minorHAnsi"/>
                <w:sz w:val="20"/>
                <w:szCs w:val="20"/>
                <w:lang w:val="fr-CH"/>
              </w:rPr>
              <w:t xml:space="preserve"> et fournit des informations hydrologiques, spatiales et géographiques relatives à la gestion des zones humides.</w:t>
            </w:r>
            <w:r w:rsidR="007E5AE1" w:rsidRPr="00021AAE">
              <w:rPr>
                <w:rFonts w:cstheme="minorHAnsi"/>
                <w:sz w:val="20"/>
                <w:szCs w:val="20"/>
                <w:lang w:val="fr-CH"/>
              </w:rPr>
              <w:t xml:space="preserve"> </w:t>
            </w:r>
          </w:p>
          <w:p w14:paraId="5C6AEF30" w14:textId="0649E93B" w:rsidR="007E5AE1" w:rsidRPr="00021AAE" w:rsidRDefault="005041CC" w:rsidP="005041CC">
            <w:pPr>
              <w:spacing w:after="160" w:line="259" w:lineRule="auto"/>
              <w:jc w:val="both"/>
              <w:rPr>
                <w:rFonts w:cstheme="minorHAnsi"/>
                <w:sz w:val="20"/>
                <w:szCs w:val="20"/>
                <w:lang w:val="fr-CH"/>
              </w:rPr>
            </w:pPr>
            <w:r>
              <w:rPr>
                <w:rFonts w:cstheme="minorHAnsi"/>
                <w:sz w:val="20"/>
                <w:szCs w:val="20"/>
                <w:lang w:val="fr-CH"/>
              </w:rPr>
              <w:t xml:space="preserve">Le Mexique a publié ces documents après trois ans de travail pour un coût total de </w:t>
            </w:r>
            <w:r w:rsidR="007E5AE1" w:rsidRPr="00021AAE">
              <w:rPr>
                <w:rFonts w:cstheme="minorHAnsi"/>
                <w:sz w:val="20"/>
                <w:szCs w:val="20"/>
                <w:lang w:val="fr-CH"/>
              </w:rPr>
              <w:t>700</w:t>
            </w:r>
            <w:r>
              <w:rPr>
                <w:rFonts w:cstheme="minorHAnsi"/>
                <w:sz w:val="20"/>
                <w:szCs w:val="20"/>
                <w:lang w:val="fr-CH"/>
              </w:rPr>
              <w:t> </w:t>
            </w:r>
            <w:r w:rsidR="0099467E" w:rsidRPr="00021AAE">
              <w:rPr>
                <w:rFonts w:cstheme="minorHAnsi"/>
                <w:sz w:val="20"/>
                <w:szCs w:val="20"/>
                <w:lang w:val="fr-CH"/>
              </w:rPr>
              <w:t>000</w:t>
            </w:r>
            <w:r>
              <w:rPr>
                <w:rFonts w:cstheme="minorHAnsi"/>
                <w:sz w:val="20"/>
                <w:szCs w:val="20"/>
                <w:lang w:val="fr-CH"/>
              </w:rPr>
              <w:t> USD</w:t>
            </w:r>
            <w:r w:rsidR="00867E28" w:rsidRPr="00021AAE">
              <w:rPr>
                <w:rFonts w:cstheme="minorHAnsi"/>
                <w:sz w:val="20"/>
                <w:szCs w:val="20"/>
                <w:lang w:val="fr-CH"/>
              </w:rPr>
              <w:t>.</w:t>
            </w:r>
          </w:p>
        </w:tc>
      </w:tr>
      <w:tr w:rsidR="00C611A1" w:rsidRPr="000F1AFE" w14:paraId="1EC97D3F" w14:textId="77777777" w:rsidTr="00AC0327">
        <w:trPr>
          <w:trHeight w:val="1328"/>
        </w:trPr>
        <w:tc>
          <w:tcPr>
            <w:tcW w:w="11407" w:type="dxa"/>
            <w:gridSpan w:val="3"/>
            <w:shd w:val="clear" w:color="auto" w:fill="F9D7E7" w:themeFill="accent2" w:themeFillTint="33"/>
          </w:tcPr>
          <w:p w14:paraId="3F950E04" w14:textId="568753FF" w:rsidR="00C611A1" w:rsidRPr="00021AAE" w:rsidRDefault="004A036A" w:rsidP="00B35A69">
            <w:pPr>
              <w:spacing w:after="160" w:line="259" w:lineRule="auto"/>
              <w:jc w:val="both"/>
              <w:rPr>
                <w:rFonts w:cstheme="minorHAnsi"/>
                <w:b/>
                <w:bCs/>
                <w:sz w:val="20"/>
                <w:szCs w:val="20"/>
                <w:lang w:val="fr-CH"/>
              </w:rPr>
            </w:pPr>
            <w:r>
              <w:rPr>
                <w:rFonts w:cstheme="minorHAnsi"/>
                <w:b/>
                <w:bCs/>
                <w:sz w:val="20"/>
                <w:szCs w:val="20"/>
                <w:lang w:val="fr-CH"/>
              </w:rPr>
              <w:t>PRODUITS</w:t>
            </w:r>
          </w:p>
          <w:p w14:paraId="5447823F" w14:textId="2DC11EC3" w:rsidR="00C611A1" w:rsidRPr="00021AAE" w:rsidRDefault="005041CC" w:rsidP="00B35A69">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Une carte nationale des zones humides présentant l’étendue spatiale des zones humides – ODD 6.6.1.</w:t>
            </w:r>
            <w:r w:rsidR="00966B29" w:rsidRPr="00021AAE">
              <w:rPr>
                <w:rFonts w:cstheme="minorHAnsi"/>
                <w:sz w:val="20"/>
                <w:szCs w:val="20"/>
                <w:lang w:val="fr-CH"/>
              </w:rPr>
              <w:t xml:space="preserve"> </w:t>
            </w:r>
          </w:p>
          <w:p w14:paraId="55EDDA2B" w14:textId="78561ABF" w:rsidR="00900150" w:rsidRPr="00021AAE" w:rsidRDefault="005041CC" w:rsidP="00B35A69">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 xml:space="preserve">Un rapport </w:t>
            </w:r>
            <w:r w:rsidR="00B44F96">
              <w:rPr>
                <w:rFonts w:cstheme="minorHAnsi"/>
                <w:sz w:val="20"/>
                <w:szCs w:val="20"/>
                <w:lang w:val="fr-CH"/>
              </w:rPr>
              <w:t>décrivant</w:t>
            </w:r>
            <w:r>
              <w:rPr>
                <w:rFonts w:cstheme="minorHAnsi"/>
                <w:sz w:val="20"/>
                <w:szCs w:val="20"/>
                <w:lang w:val="fr-CH"/>
              </w:rPr>
              <w:t xml:space="preserve"> l’état actuel des zones humides.</w:t>
            </w:r>
          </w:p>
          <w:p w14:paraId="07FE878A" w14:textId="098AEBA9" w:rsidR="00900150" w:rsidRPr="00021AAE" w:rsidRDefault="005041CC" w:rsidP="00B35A69">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Une analyse descriptive des indicateurs utilisés pour obtenir des valeurs de référence en vue du suivi.</w:t>
            </w:r>
          </w:p>
          <w:p w14:paraId="55A10F01" w14:textId="1A4D02E8" w:rsidR="00C611A1" w:rsidRPr="00021AAE" w:rsidRDefault="005041CC" w:rsidP="005041CC">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 rapport avec une analyse historique utilisant les données d’inventaires des zones humides précédents.</w:t>
            </w:r>
          </w:p>
        </w:tc>
      </w:tr>
      <w:tr w:rsidR="00415EA5" w:rsidRPr="004D6D52" w14:paraId="355A916D" w14:textId="77777777" w:rsidTr="00442385">
        <w:trPr>
          <w:trHeight w:val="911"/>
        </w:trPr>
        <w:tc>
          <w:tcPr>
            <w:tcW w:w="5346" w:type="dxa"/>
            <w:shd w:val="clear" w:color="auto" w:fill="E1F4F5" w:themeFill="accent1" w:themeFillTint="33"/>
          </w:tcPr>
          <w:p w14:paraId="32D6923C" w14:textId="66962F98" w:rsidR="00415EA5" w:rsidRPr="00021AAE" w:rsidRDefault="0085009C" w:rsidP="00307926">
            <w:pPr>
              <w:spacing w:line="259" w:lineRule="auto"/>
              <w:jc w:val="both"/>
              <w:rPr>
                <w:sz w:val="20"/>
                <w:szCs w:val="20"/>
                <w:lang w:val="fr-CH"/>
              </w:rPr>
            </w:pPr>
            <w:r>
              <w:rPr>
                <w:rFonts w:cstheme="minorHAnsi"/>
                <w:b/>
                <w:bCs/>
                <w:sz w:val="20"/>
                <w:szCs w:val="20"/>
                <w:lang w:val="fr-CH"/>
              </w:rPr>
              <w:t>RESSOURCES DE BASE</w:t>
            </w:r>
          </w:p>
          <w:p w14:paraId="6CB4D20C" w14:textId="72512616" w:rsidR="00415EA5" w:rsidRPr="00021AAE" w:rsidRDefault="000F1AFE" w:rsidP="005041CC">
            <w:pPr>
              <w:spacing w:line="259" w:lineRule="auto"/>
              <w:jc w:val="both"/>
              <w:rPr>
                <w:rFonts w:cstheme="minorHAnsi"/>
                <w:sz w:val="20"/>
                <w:szCs w:val="20"/>
                <w:lang w:val="fr-CH"/>
              </w:rPr>
            </w:pPr>
            <w:hyperlink r:id="rId127" w:history="1">
              <w:r w:rsidR="005041CC">
                <w:rPr>
                  <w:rStyle w:val="Hyperlink"/>
                  <w:rFonts w:cstheme="minorHAnsi"/>
                  <w:color w:val="E33D8A" w:themeColor="accent2"/>
                  <w:sz w:val="20"/>
                  <w:szCs w:val="20"/>
                  <w:lang w:val="fr-CH"/>
                </w:rPr>
                <w:t>Perspectives mondiales des zones humides : État mondial des zones humides et de leurs services à l’humanité 2018</w:t>
              </w:r>
            </w:hyperlink>
            <w:r w:rsidR="00415EA5" w:rsidRPr="00021AAE">
              <w:rPr>
                <w:rFonts w:cstheme="minorHAnsi"/>
                <w:color w:val="E33D8A" w:themeColor="accent2"/>
                <w:sz w:val="20"/>
                <w:szCs w:val="20"/>
                <w:lang w:val="fr-CH"/>
              </w:rPr>
              <w:t xml:space="preserve"> </w:t>
            </w:r>
          </w:p>
        </w:tc>
        <w:tc>
          <w:tcPr>
            <w:tcW w:w="6061" w:type="dxa"/>
            <w:gridSpan w:val="2"/>
            <w:shd w:val="clear" w:color="auto" w:fill="C3E9EB" w:themeFill="accent1" w:themeFillTint="66"/>
          </w:tcPr>
          <w:p w14:paraId="2D816157" w14:textId="432D5F73" w:rsidR="00415EA5" w:rsidRPr="00021AAE" w:rsidRDefault="0085009C" w:rsidP="00307926">
            <w:pPr>
              <w:pStyle w:val="ListParagraph"/>
              <w:spacing w:after="160" w:line="259" w:lineRule="auto"/>
              <w:ind w:left="0"/>
              <w:jc w:val="both"/>
              <w:rPr>
                <w:rFonts w:cstheme="minorHAnsi"/>
                <w:b/>
                <w:bCs/>
                <w:sz w:val="20"/>
                <w:szCs w:val="20"/>
                <w:lang w:val="fr-CH"/>
              </w:rPr>
            </w:pPr>
            <w:r>
              <w:rPr>
                <w:rFonts w:cstheme="minorHAnsi"/>
                <w:b/>
                <w:bCs/>
                <w:sz w:val="20"/>
                <w:szCs w:val="20"/>
                <w:lang w:val="fr-CH"/>
              </w:rPr>
              <w:t>RESSOURCES AVANCÉES</w:t>
            </w:r>
          </w:p>
          <w:p w14:paraId="34040A24" w14:textId="634DD4EA" w:rsidR="00415EA5" w:rsidRPr="00021AAE" w:rsidRDefault="000F1AFE" w:rsidP="00307926">
            <w:pPr>
              <w:pStyle w:val="ListParagraph"/>
              <w:spacing w:after="160" w:line="259" w:lineRule="auto"/>
              <w:ind w:left="0"/>
              <w:jc w:val="both"/>
              <w:rPr>
                <w:rStyle w:val="Hyperlink"/>
                <w:rFonts w:asciiTheme="minorHAnsi" w:eastAsiaTheme="minorEastAsia" w:hAnsiTheme="minorHAnsi"/>
                <w:color w:val="E33D8A" w:themeColor="accent2"/>
                <w:sz w:val="20"/>
                <w:szCs w:val="20"/>
                <w:lang w:val="fr-CH"/>
              </w:rPr>
            </w:pPr>
            <w:hyperlink r:id="rId128" w:history="1">
              <w:r w:rsidR="005041CC">
                <w:rPr>
                  <w:rStyle w:val="Hyperlink"/>
                  <w:rFonts w:asciiTheme="minorHAnsi" w:eastAsiaTheme="minorEastAsia" w:hAnsiTheme="minorHAnsi"/>
                  <w:color w:val="E33D8A" w:themeColor="accent2"/>
                  <w:sz w:val="20"/>
                  <w:szCs w:val="20"/>
                  <w:lang w:val="fr-CH"/>
                </w:rPr>
                <w:t>Zones pilotes de G</w:t>
              </w:r>
              <w:r w:rsidR="00B92697" w:rsidRPr="00021AAE">
                <w:rPr>
                  <w:rStyle w:val="Hyperlink"/>
                  <w:rFonts w:asciiTheme="minorHAnsi" w:eastAsiaTheme="minorEastAsia" w:hAnsiTheme="minorHAnsi"/>
                  <w:color w:val="E33D8A" w:themeColor="accent2"/>
                  <w:sz w:val="20"/>
                  <w:szCs w:val="20"/>
                  <w:lang w:val="fr-CH"/>
                </w:rPr>
                <w:t>lobWetland Africa</w:t>
              </w:r>
            </w:hyperlink>
          </w:p>
          <w:p w14:paraId="28D603BF" w14:textId="2FE51E40" w:rsidR="009E7B0E" w:rsidRPr="00021AAE" w:rsidRDefault="000F1AFE" w:rsidP="00307926">
            <w:pPr>
              <w:pStyle w:val="ListParagraph"/>
              <w:spacing w:after="160" w:line="259" w:lineRule="auto"/>
              <w:ind w:left="0"/>
              <w:jc w:val="both"/>
              <w:rPr>
                <w:rFonts w:cstheme="minorHAnsi"/>
                <w:sz w:val="20"/>
                <w:szCs w:val="20"/>
                <w:lang w:val="fr-CH"/>
              </w:rPr>
            </w:pPr>
            <w:hyperlink r:id="rId129" w:history="1">
              <w:r w:rsidR="009E7B0E" w:rsidRPr="00021AAE">
                <w:rPr>
                  <w:rStyle w:val="Hyperlink"/>
                  <w:rFonts w:asciiTheme="minorHAnsi" w:eastAsiaTheme="minorEastAsia" w:hAnsiTheme="minorHAnsi"/>
                  <w:color w:val="E33D8A" w:themeColor="accent2"/>
                  <w:lang w:val="fr-CH"/>
                </w:rPr>
                <w:t>D</w:t>
              </w:r>
              <w:r w:rsidR="009E7B0E" w:rsidRPr="00021AAE">
                <w:rPr>
                  <w:rStyle w:val="Hyperlink"/>
                  <w:rFonts w:asciiTheme="minorHAnsi" w:eastAsiaTheme="minorEastAsia" w:hAnsiTheme="minorHAnsi"/>
                  <w:color w:val="E33D8A" w:themeColor="accent2"/>
                  <w:sz w:val="20"/>
                  <w:szCs w:val="20"/>
                  <w:lang w:val="fr-CH"/>
                </w:rPr>
                <w:t>igita</w:t>
              </w:r>
              <w:r w:rsidR="00AE47C5" w:rsidRPr="00021AAE">
                <w:rPr>
                  <w:rStyle w:val="Hyperlink"/>
                  <w:rFonts w:asciiTheme="minorHAnsi" w:eastAsiaTheme="minorEastAsia" w:hAnsiTheme="minorHAnsi"/>
                  <w:color w:val="E33D8A" w:themeColor="accent2"/>
                  <w:sz w:val="20"/>
                  <w:szCs w:val="20"/>
                  <w:lang w:val="fr-CH"/>
                </w:rPr>
                <w:t>l</w:t>
              </w:r>
              <w:r w:rsidR="009E7B0E" w:rsidRPr="00021AAE">
                <w:rPr>
                  <w:rStyle w:val="Hyperlink"/>
                  <w:rFonts w:asciiTheme="minorHAnsi" w:eastAsiaTheme="minorEastAsia" w:hAnsiTheme="minorHAnsi"/>
                  <w:color w:val="E33D8A" w:themeColor="accent2"/>
                  <w:sz w:val="20"/>
                  <w:szCs w:val="20"/>
                  <w:lang w:val="fr-CH"/>
                </w:rPr>
                <w:t xml:space="preserve"> Earth </w:t>
              </w:r>
              <w:r w:rsidR="00AE47C5" w:rsidRPr="00021AAE">
                <w:rPr>
                  <w:rStyle w:val="Hyperlink"/>
                  <w:rFonts w:asciiTheme="minorHAnsi" w:eastAsiaTheme="minorEastAsia" w:hAnsiTheme="minorHAnsi"/>
                  <w:color w:val="E33D8A" w:themeColor="accent2"/>
                  <w:sz w:val="20"/>
                  <w:szCs w:val="20"/>
                  <w:lang w:val="fr-CH"/>
                </w:rPr>
                <w:t>Australia</w:t>
              </w:r>
            </w:hyperlink>
            <w:r w:rsidR="00AE47C5" w:rsidRPr="00021AAE">
              <w:rPr>
                <w:color w:val="E33D8A" w:themeColor="accent2"/>
                <w:lang w:val="fr-CH"/>
              </w:rPr>
              <w:t xml:space="preserve"> </w:t>
            </w:r>
          </w:p>
        </w:tc>
      </w:tr>
      <w:tr w:rsidR="00C611A1" w:rsidRPr="000F1AFE" w14:paraId="6E32600D" w14:textId="77777777" w:rsidTr="00AC0327">
        <w:trPr>
          <w:trHeight w:val="1141"/>
        </w:trPr>
        <w:tc>
          <w:tcPr>
            <w:tcW w:w="11407" w:type="dxa"/>
            <w:gridSpan w:val="3"/>
            <w:shd w:val="clear" w:color="auto" w:fill="FFFFFF" w:themeFill="background1"/>
          </w:tcPr>
          <w:p w14:paraId="6E89D0AC" w14:textId="0D4B7C0B" w:rsidR="00C611A1" w:rsidRPr="00021AAE" w:rsidRDefault="00C611A1" w:rsidP="00307926">
            <w:pPr>
              <w:pStyle w:val="ListParagraph"/>
              <w:spacing w:after="160" w:line="259" w:lineRule="auto"/>
              <w:ind w:left="0"/>
              <w:jc w:val="both"/>
              <w:rPr>
                <w:rFonts w:cstheme="minorHAnsi"/>
                <w:b/>
                <w:bCs/>
                <w:sz w:val="20"/>
                <w:szCs w:val="20"/>
                <w:lang w:val="fr-CH"/>
              </w:rPr>
            </w:pPr>
            <w:r w:rsidRPr="00021AAE">
              <w:rPr>
                <w:rFonts w:cstheme="minorHAnsi"/>
                <w:b/>
                <w:bCs/>
                <w:sz w:val="20"/>
                <w:szCs w:val="20"/>
                <w:lang w:val="fr-CH"/>
              </w:rPr>
              <w:lastRenderedPageBreak/>
              <w:t>RECOMM</w:t>
            </w:r>
            <w:r w:rsidR="0085009C">
              <w:rPr>
                <w:rFonts w:cstheme="minorHAnsi"/>
                <w:b/>
                <w:bCs/>
                <w:sz w:val="20"/>
                <w:szCs w:val="20"/>
                <w:lang w:val="fr-CH"/>
              </w:rPr>
              <w:t>A</w:t>
            </w:r>
            <w:r w:rsidRPr="00021AAE">
              <w:rPr>
                <w:rFonts w:cstheme="minorHAnsi"/>
                <w:b/>
                <w:bCs/>
                <w:sz w:val="20"/>
                <w:szCs w:val="20"/>
                <w:lang w:val="fr-CH"/>
              </w:rPr>
              <w:t>NDATIONS</w:t>
            </w:r>
          </w:p>
          <w:p w14:paraId="43CDEF0A" w14:textId="78DD160E" w:rsidR="00C611A1" w:rsidRPr="00021AAE" w:rsidRDefault="00D00493" w:rsidP="00307926">
            <w:pPr>
              <w:pStyle w:val="ListParagraph"/>
              <w:numPr>
                <w:ilvl w:val="1"/>
                <w:numId w:val="7"/>
              </w:numPr>
              <w:jc w:val="both"/>
              <w:rPr>
                <w:rFonts w:cstheme="minorHAnsi"/>
                <w:sz w:val="20"/>
                <w:szCs w:val="20"/>
                <w:lang w:val="fr-CH"/>
              </w:rPr>
            </w:pPr>
            <w:r w:rsidRPr="00021AAE">
              <w:rPr>
                <w:noProof/>
                <w:sz w:val="20"/>
                <w:szCs w:val="20"/>
              </w:rPr>
              <w:drawing>
                <wp:anchor distT="0" distB="0" distL="114300" distR="114300" simplePos="0" relativeHeight="251650048" behindDoc="0" locked="0" layoutInCell="1" allowOverlap="1" wp14:anchorId="52C15D29" wp14:editId="73AFD417">
                  <wp:simplePos x="0" y="0"/>
                  <wp:positionH relativeFrom="column">
                    <wp:posOffset>0</wp:posOffset>
                  </wp:positionH>
                  <wp:positionV relativeFrom="paragraph">
                    <wp:posOffset>110628</wp:posOffset>
                  </wp:positionV>
                  <wp:extent cx="357505" cy="311785"/>
                  <wp:effectExtent l="0" t="0" r="4445"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41CC">
              <w:rPr>
                <w:rFonts w:cstheme="minorHAnsi"/>
                <w:sz w:val="20"/>
                <w:szCs w:val="20"/>
                <w:lang w:val="fr-CH"/>
              </w:rPr>
              <w:t>Bien que des données précises soient nécessaires pour produire l’INZH et la carte associée, il peut y avoir des publics très différents</w:t>
            </w:r>
            <w:r w:rsidR="00B44F96">
              <w:rPr>
                <w:rFonts w:cstheme="minorHAnsi"/>
                <w:sz w:val="20"/>
                <w:szCs w:val="20"/>
                <w:lang w:val="fr-CH"/>
              </w:rPr>
              <w:t>,</w:t>
            </w:r>
            <w:r w:rsidR="005041CC">
              <w:rPr>
                <w:rFonts w:cstheme="minorHAnsi"/>
                <w:sz w:val="20"/>
                <w:szCs w:val="20"/>
                <w:lang w:val="fr-CH"/>
              </w:rPr>
              <w:t xml:space="preserve"> non techniques</w:t>
            </w:r>
            <w:r w:rsidR="00B44F96">
              <w:rPr>
                <w:rFonts w:cstheme="minorHAnsi"/>
                <w:sz w:val="20"/>
                <w:szCs w:val="20"/>
                <w:lang w:val="fr-CH"/>
              </w:rPr>
              <w:t>,</w:t>
            </w:r>
            <w:r w:rsidR="005041CC">
              <w:rPr>
                <w:rFonts w:cstheme="minorHAnsi"/>
                <w:sz w:val="20"/>
                <w:szCs w:val="20"/>
                <w:lang w:val="fr-CH"/>
              </w:rPr>
              <w:t xml:space="preserve"> et qui ont besoin d’informations </w:t>
            </w:r>
            <w:r w:rsidR="00B44F96">
              <w:rPr>
                <w:rFonts w:cstheme="minorHAnsi"/>
                <w:sz w:val="20"/>
                <w:szCs w:val="20"/>
                <w:lang w:val="fr-CH"/>
              </w:rPr>
              <w:t>dans des formats faciles à comprendre et interpréter</w:t>
            </w:r>
            <w:r w:rsidR="005041CC">
              <w:rPr>
                <w:rFonts w:cstheme="minorHAnsi"/>
                <w:sz w:val="20"/>
                <w:szCs w:val="20"/>
                <w:lang w:val="fr-CH"/>
              </w:rPr>
              <w:t>.</w:t>
            </w:r>
            <w:r w:rsidR="007D2FFA" w:rsidRPr="00021AAE">
              <w:rPr>
                <w:rFonts w:cstheme="minorHAnsi"/>
                <w:sz w:val="20"/>
                <w:szCs w:val="20"/>
                <w:lang w:val="fr-CH"/>
              </w:rPr>
              <w:t xml:space="preserve"> </w:t>
            </w:r>
          </w:p>
          <w:p w14:paraId="38173AAA" w14:textId="4E2E8A61" w:rsidR="007D2FFA" w:rsidRPr="00021AAE" w:rsidRDefault="005041CC" w:rsidP="005041CC">
            <w:pPr>
              <w:pStyle w:val="ListParagraph"/>
              <w:numPr>
                <w:ilvl w:val="1"/>
                <w:numId w:val="7"/>
              </w:numPr>
              <w:jc w:val="both"/>
              <w:rPr>
                <w:sz w:val="20"/>
                <w:szCs w:val="20"/>
                <w:lang w:val="fr-CH"/>
              </w:rPr>
            </w:pPr>
            <w:r>
              <w:rPr>
                <w:rFonts w:cstheme="minorHAnsi"/>
                <w:sz w:val="20"/>
                <w:szCs w:val="20"/>
                <w:lang w:val="fr-CH"/>
              </w:rPr>
              <w:t xml:space="preserve">Envisager </w:t>
            </w:r>
            <w:r w:rsidR="00B44F96">
              <w:rPr>
                <w:rFonts w:cstheme="minorHAnsi"/>
                <w:sz w:val="20"/>
                <w:szCs w:val="20"/>
                <w:lang w:val="fr-CH"/>
              </w:rPr>
              <w:t xml:space="preserve">de produire </w:t>
            </w:r>
            <w:r>
              <w:rPr>
                <w:rFonts w:cstheme="minorHAnsi"/>
                <w:sz w:val="20"/>
                <w:szCs w:val="20"/>
                <w:lang w:val="fr-CH"/>
              </w:rPr>
              <w:t>de brefs résumés, des notes d’information, des textes pour la presse, des vidéos ou d’autres réseaux sociaux afin de diffuser les résultats de l’INZH.</w:t>
            </w:r>
          </w:p>
        </w:tc>
      </w:tr>
    </w:tbl>
    <w:p w14:paraId="1351341E" w14:textId="2B0B1387" w:rsidR="00274E2F" w:rsidRPr="00BF519D" w:rsidRDefault="00E319B0" w:rsidP="00DF4F74">
      <w:pPr>
        <w:jc w:val="both"/>
        <w:rPr>
          <w:sz w:val="20"/>
          <w:szCs w:val="20"/>
          <w:lang w:val="fr-CA"/>
        </w:rPr>
        <w:sectPr w:rsidR="00274E2F" w:rsidRPr="00BF519D" w:rsidSect="00B55150">
          <w:headerReference w:type="even" r:id="rId130"/>
          <w:headerReference w:type="default" r:id="rId131"/>
          <w:footerReference w:type="even" r:id="rId132"/>
          <w:footerReference w:type="default" r:id="rId133"/>
          <w:pgSz w:w="11906" w:h="16838"/>
          <w:pgMar w:top="720" w:right="720" w:bottom="720" w:left="720" w:header="709" w:footer="113" w:gutter="0"/>
          <w:cols w:space="708"/>
          <w:formProt w:val="0"/>
          <w:docGrid w:linePitch="360"/>
        </w:sectPr>
      </w:pPr>
      <w:r w:rsidRPr="00C920D6">
        <w:rPr>
          <w:noProof/>
          <w:sz w:val="20"/>
          <w:szCs w:val="20"/>
        </w:rPr>
        <w:drawing>
          <wp:anchor distT="0" distB="0" distL="114300" distR="114300" simplePos="0" relativeHeight="251658240" behindDoc="0" locked="0" layoutInCell="1" allowOverlap="1" wp14:anchorId="0FF29D73" wp14:editId="46FAC73E">
            <wp:simplePos x="0" y="0"/>
            <wp:positionH relativeFrom="column">
              <wp:posOffset>-330331</wp:posOffset>
            </wp:positionH>
            <wp:positionV relativeFrom="paragraph">
              <wp:posOffset>9553159</wp:posOffset>
            </wp:positionV>
            <wp:extent cx="7289745" cy="160655"/>
            <wp:effectExtent l="19050" t="38100" r="6985" b="48895"/>
            <wp:wrapNone/>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4" r:lo="rId135" r:qs="rId136" r:cs="rId137"/>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261"/>
        <w:gridCol w:w="283"/>
        <w:gridCol w:w="3149"/>
      </w:tblGrid>
      <w:tr w:rsidR="00584068" w:rsidRPr="000F1AFE" w14:paraId="14C2E6F8" w14:textId="77777777" w:rsidTr="00C74CBD">
        <w:trPr>
          <w:trHeight w:val="289"/>
        </w:trPr>
        <w:tc>
          <w:tcPr>
            <w:tcW w:w="11796" w:type="dxa"/>
            <w:gridSpan w:val="4"/>
            <w:shd w:val="clear" w:color="auto" w:fill="FFFFFF" w:themeFill="background1"/>
          </w:tcPr>
          <w:p w14:paraId="4CAFF125" w14:textId="4E086310" w:rsidR="00C74CBD" w:rsidRPr="001A2B14" w:rsidRDefault="001A2B14" w:rsidP="00573262">
            <w:pPr>
              <w:pStyle w:val="ListParagraph"/>
              <w:numPr>
                <w:ilvl w:val="1"/>
                <w:numId w:val="14"/>
              </w:numPr>
              <w:jc w:val="center"/>
              <w:rPr>
                <w:noProof/>
                <w:sz w:val="20"/>
                <w:szCs w:val="20"/>
                <w:lang w:val="fr-CH"/>
              </w:rPr>
            </w:pPr>
            <w:r>
              <w:rPr>
                <w:rFonts w:cstheme="minorHAnsi"/>
                <w:b/>
                <w:bCs/>
                <w:sz w:val="20"/>
                <w:szCs w:val="20"/>
                <w:lang w:val="fr-CH"/>
              </w:rPr>
              <w:lastRenderedPageBreak/>
              <w:t xml:space="preserve">UTILISER LES </w:t>
            </w:r>
            <w:r w:rsidR="0032529E">
              <w:rPr>
                <w:rFonts w:cstheme="minorHAnsi"/>
                <w:b/>
                <w:bCs/>
                <w:sz w:val="20"/>
                <w:szCs w:val="20"/>
                <w:lang w:val="fr-CH"/>
              </w:rPr>
              <w:t>PRODUITS</w:t>
            </w:r>
            <w:r>
              <w:rPr>
                <w:rFonts w:cstheme="minorHAnsi"/>
                <w:b/>
                <w:bCs/>
                <w:sz w:val="20"/>
                <w:szCs w:val="20"/>
                <w:lang w:val="fr-CH"/>
              </w:rPr>
              <w:t xml:space="preserve"> DE L’INVENTAIRE NATIONAL DES ZONES HUMIDES</w:t>
            </w:r>
          </w:p>
        </w:tc>
      </w:tr>
      <w:tr w:rsidR="00773018" w:rsidRPr="000F1AFE" w14:paraId="7B5D4986" w14:textId="77777777" w:rsidTr="00573262">
        <w:trPr>
          <w:trHeight w:val="431"/>
        </w:trPr>
        <w:tc>
          <w:tcPr>
            <w:tcW w:w="8647" w:type="dxa"/>
            <w:gridSpan w:val="3"/>
            <w:shd w:val="clear" w:color="auto" w:fill="FFFFFF" w:themeFill="background1"/>
          </w:tcPr>
          <w:p w14:paraId="380FCFF6" w14:textId="7E421156" w:rsidR="00C74CBD" w:rsidRPr="001A2B14" w:rsidRDefault="00584068" w:rsidP="001A2B14">
            <w:pPr>
              <w:jc w:val="both"/>
              <w:rPr>
                <w:rFonts w:cstheme="minorHAnsi"/>
                <w:b/>
                <w:bCs/>
                <w:sz w:val="20"/>
                <w:szCs w:val="20"/>
                <w:lang w:val="fr-CH"/>
              </w:rPr>
            </w:pPr>
            <w:r w:rsidRPr="001A2B14">
              <w:rPr>
                <w:rFonts w:cstheme="minorHAnsi"/>
                <w:b/>
                <w:bCs/>
                <w:sz w:val="20"/>
                <w:szCs w:val="20"/>
                <w:lang w:val="fr-CH"/>
              </w:rPr>
              <w:t>4.1</w:t>
            </w:r>
            <w:r w:rsidRPr="001A2B14">
              <w:rPr>
                <w:b/>
                <w:bCs/>
                <w:sz w:val="20"/>
                <w:szCs w:val="20"/>
                <w:lang w:val="fr-CH"/>
              </w:rPr>
              <w:t xml:space="preserve"> </w:t>
            </w:r>
            <w:r w:rsidR="001A2B14">
              <w:rPr>
                <w:rFonts w:cstheme="minorHAnsi"/>
                <w:b/>
                <w:bCs/>
                <w:sz w:val="20"/>
                <w:szCs w:val="20"/>
                <w:lang w:val="fr-CH"/>
              </w:rPr>
              <w:t xml:space="preserve">COMMENT UTILISER LES </w:t>
            </w:r>
            <w:r w:rsidR="0032529E">
              <w:rPr>
                <w:rFonts w:cstheme="minorHAnsi"/>
                <w:b/>
                <w:bCs/>
                <w:sz w:val="20"/>
                <w:szCs w:val="20"/>
                <w:lang w:val="fr-CH"/>
              </w:rPr>
              <w:t>PRODUITS</w:t>
            </w:r>
            <w:r w:rsidR="001A2B14">
              <w:rPr>
                <w:rFonts w:cstheme="minorHAnsi"/>
                <w:b/>
                <w:bCs/>
                <w:sz w:val="20"/>
                <w:szCs w:val="20"/>
                <w:lang w:val="fr-CH"/>
              </w:rPr>
              <w:t xml:space="preserve"> D’UN INVENTAIRE NATIONAL DES ZONES HUMIDES DANS UN BUT TECHNIQUE ET DE GESTION</w:t>
            </w:r>
          </w:p>
        </w:tc>
        <w:tc>
          <w:tcPr>
            <w:tcW w:w="3149" w:type="dxa"/>
            <w:vMerge w:val="restart"/>
            <w:shd w:val="clear" w:color="auto" w:fill="F2F2F2" w:themeFill="background2" w:themeFillShade="F2"/>
          </w:tcPr>
          <w:p w14:paraId="51A9D500" w14:textId="1BD4F196" w:rsidR="00773018" w:rsidRPr="001A2B14" w:rsidRDefault="00773018" w:rsidP="00990C9B">
            <w:pPr>
              <w:jc w:val="both"/>
              <w:rPr>
                <w:b/>
                <w:bCs/>
                <w:sz w:val="20"/>
                <w:szCs w:val="20"/>
                <w:lang w:val="fr-CH"/>
              </w:rPr>
            </w:pPr>
            <w:r w:rsidRPr="001A2B14">
              <w:rPr>
                <w:noProof/>
                <w:sz w:val="20"/>
                <w:szCs w:val="20"/>
              </w:rPr>
              <w:drawing>
                <wp:anchor distT="0" distB="0" distL="114300" distR="114300" simplePos="0" relativeHeight="251662336" behindDoc="0" locked="0" layoutInCell="1" allowOverlap="1" wp14:anchorId="774FCEBA" wp14:editId="7BF2DED3">
                  <wp:simplePos x="0" y="0"/>
                  <wp:positionH relativeFrom="column">
                    <wp:posOffset>1569506</wp:posOffset>
                  </wp:positionH>
                  <wp:positionV relativeFrom="page">
                    <wp:posOffset>597</wp:posOffset>
                  </wp:positionV>
                  <wp:extent cx="357505" cy="311785"/>
                  <wp:effectExtent l="0" t="0" r="444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2B14">
              <w:rPr>
                <w:rStyle w:val="Hyperlink"/>
                <w:b/>
                <w:bCs/>
                <w:color w:val="E33D8A" w:themeColor="accent2"/>
                <w:sz w:val="20"/>
                <w:szCs w:val="20"/>
                <w:lang w:val="fr-CH"/>
              </w:rPr>
              <w:t>EX</w:t>
            </w:r>
            <w:r w:rsidR="001A2B14">
              <w:rPr>
                <w:rStyle w:val="Hyperlink"/>
                <w:b/>
                <w:bCs/>
                <w:color w:val="E33D8A" w:themeColor="accent2"/>
                <w:sz w:val="20"/>
                <w:szCs w:val="20"/>
                <w:lang w:val="fr-CH"/>
              </w:rPr>
              <w:t>E</w:t>
            </w:r>
            <w:r w:rsidRPr="001A2B14">
              <w:rPr>
                <w:rStyle w:val="Hyperlink"/>
                <w:b/>
                <w:bCs/>
                <w:color w:val="E33D8A" w:themeColor="accent2"/>
                <w:sz w:val="20"/>
                <w:szCs w:val="20"/>
                <w:lang w:val="fr-CH"/>
              </w:rPr>
              <w:t>MPLE</w:t>
            </w:r>
            <w:r w:rsidR="001A2B14">
              <w:rPr>
                <w:rStyle w:val="Hyperlink"/>
                <w:b/>
                <w:bCs/>
                <w:color w:val="E33D8A" w:themeColor="accent2"/>
                <w:sz w:val="20"/>
                <w:szCs w:val="20"/>
                <w:lang w:val="fr-CH"/>
              </w:rPr>
              <w:t> </w:t>
            </w:r>
            <w:r w:rsidRPr="001A2B14">
              <w:rPr>
                <w:rStyle w:val="Hyperlink"/>
                <w:b/>
                <w:bCs/>
                <w:color w:val="E33D8A" w:themeColor="accent2"/>
                <w:sz w:val="20"/>
                <w:szCs w:val="20"/>
                <w:lang w:val="fr-CH"/>
              </w:rPr>
              <w:t>:</w:t>
            </w:r>
            <w:r w:rsidRPr="001A2B14">
              <w:rPr>
                <w:sz w:val="20"/>
                <w:szCs w:val="20"/>
                <w:lang w:val="fr-CH"/>
              </w:rPr>
              <w:t xml:space="preserve"> </w:t>
            </w:r>
            <w:hyperlink r:id="rId139" w:history="1">
              <w:r w:rsidR="00990C9B">
                <w:rPr>
                  <w:rStyle w:val="Hyperlink"/>
                  <w:b/>
                  <w:bCs/>
                  <w:color w:val="E33D8A" w:themeColor="accent2"/>
                  <w:sz w:val="20"/>
                  <w:szCs w:val="20"/>
                  <w:lang w:val="fr-CH"/>
                </w:rPr>
                <w:t>RESTAURATION DES ZONES HUMIDES DU GOLFE DU MEXIQUE</w:t>
              </w:r>
              <w:r w:rsidRPr="001A2B14">
                <w:rPr>
                  <w:rStyle w:val="Hyperlink"/>
                  <w:b/>
                  <w:bCs/>
                  <w:color w:val="E33D8A" w:themeColor="accent2"/>
                  <w:sz w:val="20"/>
                  <w:szCs w:val="20"/>
                  <w:lang w:val="fr-CH"/>
                </w:rPr>
                <w:t xml:space="preserve"> </w:t>
              </w:r>
            </w:hyperlink>
          </w:p>
        </w:tc>
      </w:tr>
      <w:tr w:rsidR="00773018" w:rsidRPr="000F1AFE" w14:paraId="15E9A58F" w14:textId="77777777" w:rsidTr="00573262">
        <w:trPr>
          <w:trHeight w:val="253"/>
        </w:trPr>
        <w:tc>
          <w:tcPr>
            <w:tcW w:w="8647" w:type="dxa"/>
            <w:gridSpan w:val="3"/>
            <w:vMerge w:val="restart"/>
            <w:shd w:val="clear" w:color="auto" w:fill="FFFFFF" w:themeFill="background1"/>
          </w:tcPr>
          <w:p w14:paraId="208E241C" w14:textId="10BE2A47" w:rsidR="00773018" w:rsidRPr="001A2B14" w:rsidRDefault="00F37C5B" w:rsidP="005F186C">
            <w:pPr>
              <w:jc w:val="both"/>
              <w:rPr>
                <w:rFonts w:cstheme="minorHAnsi"/>
                <w:sz w:val="20"/>
                <w:szCs w:val="20"/>
                <w:lang w:val="fr-CH"/>
              </w:rPr>
            </w:pPr>
            <w:r>
              <w:rPr>
                <w:rFonts w:cstheme="minorHAnsi"/>
                <w:sz w:val="20"/>
                <w:szCs w:val="20"/>
                <w:lang w:val="fr-CH"/>
              </w:rPr>
              <w:t xml:space="preserve">Pour déterminer l’état actuel des zones humides, il faut commencer par réaliser </w:t>
            </w:r>
            <w:r w:rsidR="00613FFC">
              <w:rPr>
                <w:rFonts w:cstheme="minorHAnsi"/>
                <w:sz w:val="20"/>
                <w:szCs w:val="20"/>
                <w:lang w:val="fr-CH"/>
              </w:rPr>
              <w:t xml:space="preserve">un INZH. </w:t>
            </w:r>
            <w:r>
              <w:rPr>
                <w:rFonts w:cstheme="minorHAnsi"/>
                <w:sz w:val="20"/>
                <w:szCs w:val="20"/>
                <w:lang w:val="fr-CH"/>
              </w:rPr>
              <w:t>Ce dernier</w:t>
            </w:r>
            <w:r w:rsidR="00613FFC">
              <w:rPr>
                <w:rFonts w:cstheme="minorHAnsi"/>
                <w:sz w:val="20"/>
                <w:szCs w:val="20"/>
                <w:lang w:val="fr-CH"/>
              </w:rPr>
              <w:t xml:space="preserve"> est une ressource essentielle</w:t>
            </w:r>
            <w:r>
              <w:rPr>
                <w:rFonts w:cstheme="minorHAnsi"/>
                <w:sz w:val="20"/>
                <w:szCs w:val="20"/>
                <w:lang w:val="fr-CH"/>
              </w:rPr>
              <w:t>, qui permet de prendre</w:t>
            </w:r>
            <w:r w:rsidR="00613FFC">
              <w:rPr>
                <w:rFonts w:cstheme="minorHAnsi"/>
                <w:sz w:val="20"/>
                <w:szCs w:val="20"/>
                <w:lang w:val="fr-CH"/>
              </w:rPr>
              <w:t xml:space="preserve"> des décisions en connaissance de cause sur les mesures à appliquer </w:t>
            </w:r>
            <w:r w:rsidR="00970FCD">
              <w:rPr>
                <w:rFonts w:cstheme="minorHAnsi"/>
                <w:sz w:val="20"/>
                <w:szCs w:val="20"/>
                <w:lang w:val="fr-CH"/>
              </w:rPr>
              <w:t>et sur la protection et l’appui à donner aux zones humides dans le cadre des mesures de gestion, protection et restauration.</w:t>
            </w:r>
            <w:r w:rsidR="00773018" w:rsidRPr="001A2B14">
              <w:rPr>
                <w:rFonts w:cstheme="minorHAnsi"/>
                <w:sz w:val="20"/>
                <w:szCs w:val="20"/>
                <w:lang w:val="fr-CH"/>
              </w:rPr>
              <w:t xml:space="preserve"> </w:t>
            </w:r>
          </w:p>
          <w:p w14:paraId="2AC08A11" w14:textId="77777777" w:rsidR="005F186C" w:rsidRPr="001A2B14" w:rsidRDefault="005F186C" w:rsidP="00573262">
            <w:pPr>
              <w:jc w:val="both"/>
              <w:rPr>
                <w:rFonts w:cstheme="minorHAnsi"/>
                <w:sz w:val="20"/>
                <w:szCs w:val="20"/>
                <w:lang w:val="fr-CH"/>
              </w:rPr>
            </w:pPr>
          </w:p>
          <w:p w14:paraId="080BFD06" w14:textId="1B385904" w:rsidR="00773018" w:rsidRPr="001A2B14" w:rsidRDefault="000F1AFE" w:rsidP="00573262">
            <w:pPr>
              <w:jc w:val="both"/>
              <w:rPr>
                <w:rFonts w:cstheme="minorHAnsi"/>
                <w:b/>
                <w:bCs/>
                <w:color w:val="E33D8A" w:themeColor="accent2"/>
                <w:sz w:val="20"/>
                <w:szCs w:val="20"/>
                <w:lang w:val="fr-CH"/>
              </w:rPr>
            </w:pPr>
            <w:hyperlink r:id="rId140" w:anchor="page=19" w:history="1">
              <w:r w:rsidR="00970FCD">
                <w:rPr>
                  <w:rStyle w:val="Hyperlink"/>
                  <w:rFonts w:cstheme="minorHAnsi"/>
                  <w:b/>
                  <w:bCs/>
                  <w:color w:val="E33D8A" w:themeColor="accent2"/>
                  <w:sz w:val="20"/>
                  <w:szCs w:val="20"/>
                  <w:lang w:val="fr-CH"/>
                </w:rPr>
                <w:t>Gérer les zones humides</w:t>
              </w:r>
            </w:hyperlink>
          </w:p>
          <w:p w14:paraId="4EF68128" w14:textId="09869950" w:rsidR="00773018" w:rsidRPr="001A2B14" w:rsidRDefault="00970FCD" w:rsidP="00307926">
            <w:pPr>
              <w:spacing w:line="259" w:lineRule="auto"/>
              <w:jc w:val="both"/>
              <w:rPr>
                <w:rFonts w:cstheme="minorHAnsi"/>
                <w:sz w:val="20"/>
                <w:szCs w:val="20"/>
                <w:lang w:val="fr-CH"/>
              </w:rPr>
            </w:pPr>
            <w:r>
              <w:rPr>
                <w:rFonts w:cstheme="minorHAnsi"/>
                <w:sz w:val="20"/>
                <w:szCs w:val="20"/>
                <w:lang w:val="fr-CH"/>
              </w:rPr>
              <w:t xml:space="preserve">Un plan de gestion est un outil </w:t>
            </w:r>
            <w:r w:rsidR="001A2FE2">
              <w:rPr>
                <w:rFonts w:cstheme="minorHAnsi"/>
                <w:sz w:val="20"/>
                <w:szCs w:val="20"/>
                <w:lang w:val="fr-CH"/>
              </w:rPr>
              <w:t xml:space="preserve"> technique de gestion des</w:t>
            </w:r>
            <w:r>
              <w:rPr>
                <w:rFonts w:cstheme="minorHAnsi"/>
                <w:sz w:val="20"/>
                <w:szCs w:val="20"/>
                <w:lang w:val="fr-CH"/>
              </w:rPr>
              <w:t xml:space="preserve"> zones humides qui peut être une obligation </w:t>
            </w:r>
            <w:r w:rsidR="001A2FE2">
              <w:rPr>
                <w:rFonts w:cstheme="minorHAnsi"/>
                <w:sz w:val="20"/>
                <w:szCs w:val="20"/>
                <w:lang w:val="fr-CH"/>
              </w:rPr>
              <w:t>en matière de</w:t>
            </w:r>
            <w:r>
              <w:rPr>
                <w:rFonts w:cstheme="minorHAnsi"/>
                <w:sz w:val="20"/>
                <w:szCs w:val="20"/>
                <w:lang w:val="fr-CH"/>
              </w:rPr>
              <w:t xml:space="preserve"> politique sectorielle et, dans certaines circonstances, adopté comme engagement </w:t>
            </w:r>
            <w:r w:rsidR="001A2FE2">
              <w:rPr>
                <w:rFonts w:cstheme="minorHAnsi"/>
                <w:sz w:val="20"/>
                <w:szCs w:val="20"/>
                <w:lang w:val="fr-CH"/>
              </w:rPr>
              <w:t>en vertu de la</w:t>
            </w:r>
            <w:r>
              <w:rPr>
                <w:rFonts w:cstheme="minorHAnsi"/>
                <w:sz w:val="20"/>
                <w:szCs w:val="20"/>
                <w:lang w:val="fr-CH"/>
              </w:rPr>
              <w:t xml:space="preserve"> législation nationale. Il </w:t>
            </w:r>
            <w:r w:rsidR="00175414">
              <w:rPr>
                <w:rFonts w:cstheme="minorHAnsi"/>
                <w:sz w:val="20"/>
                <w:szCs w:val="20"/>
                <w:lang w:val="fr-CH"/>
              </w:rPr>
              <w:t>devrait être appliqué</w:t>
            </w:r>
            <w:r>
              <w:rPr>
                <w:rFonts w:cstheme="minorHAnsi"/>
                <w:sz w:val="20"/>
                <w:szCs w:val="20"/>
                <w:lang w:val="fr-CH"/>
              </w:rPr>
              <w:t xml:space="preserve"> dans le cadre d’un processus dynamique et permanent, constamment révisé et ajusté pour tenir compte des résultats des processus de suivi, des priorités changeantes et des questions émergentes. Une autorité dédiée (un département ministériel ou une agence) devrait être désignée comme responsable du processus de planification de la gestion et de sa mise à jour </w:t>
            </w:r>
            <w:r w:rsidR="00175414">
              <w:rPr>
                <w:rFonts w:cstheme="minorHAnsi"/>
                <w:sz w:val="20"/>
                <w:szCs w:val="20"/>
                <w:lang w:val="fr-CH"/>
              </w:rPr>
              <w:t>permanente</w:t>
            </w:r>
            <w:r>
              <w:rPr>
                <w:rFonts w:cstheme="minorHAnsi"/>
                <w:sz w:val="20"/>
                <w:szCs w:val="20"/>
                <w:lang w:val="fr-CH"/>
              </w:rPr>
              <w:t>.</w:t>
            </w:r>
            <w:r w:rsidR="00773018" w:rsidRPr="001A2B14">
              <w:rPr>
                <w:rFonts w:cstheme="minorHAnsi"/>
                <w:sz w:val="20"/>
                <w:szCs w:val="20"/>
                <w:lang w:val="fr-CH"/>
              </w:rPr>
              <w:t xml:space="preserve"> </w:t>
            </w:r>
          </w:p>
          <w:p w14:paraId="61C5BB4A" w14:textId="77777777" w:rsidR="00773018" w:rsidRPr="001A2B14" w:rsidRDefault="00773018" w:rsidP="00573262">
            <w:pPr>
              <w:jc w:val="both"/>
              <w:rPr>
                <w:sz w:val="20"/>
                <w:szCs w:val="20"/>
                <w:lang w:val="fr-CH"/>
              </w:rPr>
            </w:pPr>
          </w:p>
          <w:p w14:paraId="79AEE4F7" w14:textId="3094BEDB" w:rsidR="00773018" w:rsidRPr="001A2B14" w:rsidRDefault="000F1AFE" w:rsidP="00B35A69">
            <w:pPr>
              <w:spacing w:line="259" w:lineRule="auto"/>
              <w:jc w:val="both"/>
              <w:rPr>
                <w:rFonts w:cstheme="minorHAnsi"/>
                <w:b/>
                <w:bCs/>
                <w:color w:val="E33D8A" w:themeColor="accent2"/>
                <w:sz w:val="20"/>
                <w:szCs w:val="20"/>
                <w:lang w:val="fr-CH"/>
              </w:rPr>
            </w:pPr>
            <w:hyperlink r:id="rId141" w:anchor="page=43" w:history="1">
              <w:r w:rsidR="00773018" w:rsidRPr="001A2B14">
                <w:rPr>
                  <w:rStyle w:val="Hyperlink"/>
                  <w:rFonts w:cstheme="minorHAnsi"/>
                  <w:b/>
                  <w:bCs/>
                  <w:color w:val="E33D8A" w:themeColor="accent2"/>
                  <w:sz w:val="20"/>
                  <w:szCs w:val="20"/>
                  <w:lang w:val="fr-CH"/>
                </w:rPr>
                <w:t>R</w:t>
              </w:r>
              <w:r w:rsidR="00970FCD">
                <w:rPr>
                  <w:rStyle w:val="Hyperlink"/>
                  <w:rFonts w:cstheme="minorHAnsi"/>
                  <w:b/>
                  <w:bCs/>
                  <w:color w:val="E33D8A" w:themeColor="accent2"/>
                  <w:sz w:val="20"/>
                  <w:szCs w:val="20"/>
                  <w:lang w:val="fr-CH"/>
                </w:rPr>
                <w:t>estaurer les zones humides</w:t>
              </w:r>
            </w:hyperlink>
            <w:r w:rsidR="00773018" w:rsidRPr="001A2B14">
              <w:rPr>
                <w:rFonts w:cstheme="minorHAnsi"/>
                <w:b/>
                <w:bCs/>
                <w:color w:val="E33D8A" w:themeColor="accent2"/>
                <w:sz w:val="20"/>
                <w:szCs w:val="20"/>
                <w:lang w:val="fr-CH"/>
              </w:rPr>
              <w:t xml:space="preserve"> </w:t>
            </w:r>
          </w:p>
          <w:p w14:paraId="4592C4D3" w14:textId="3DACE903" w:rsidR="00773018" w:rsidRPr="001A2B14" w:rsidRDefault="000F1AFE" w:rsidP="00307926">
            <w:pPr>
              <w:spacing w:line="259" w:lineRule="auto"/>
              <w:jc w:val="both"/>
              <w:rPr>
                <w:rFonts w:cstheme="minorHAnsi"/>
                <w:sz w:val="20"/>
                <w:szCs w:val="20"/>
                <w:lang w:val="fr-CH"/>
              </w:rPr>
            </w:pPr>
            <w:hyperlink r:id="rId142" w:history="1">
              <w:r w:rsidR="00970FCD">
                <w:rPr>
                  <w:rStyle w:val="Hyperlink"/>
                  <w:color w:val="E33D8A" w:themeColor="accent2"/>
                  <w:sz w:val="20"/>
                  <w:szCs w:val="20"/>
                  <w:lang w:val="fr-CH"/>
                </w:rPr>
                <w:t>Le déclin des zones humides est rapide</w:t>
              </w:r>
            </w:hyperlink>
            <w:r w:rsidR="00970FCD" w:rsidRPr="00970FCD">
              <w:rPr>
                <w:rStyle w:val="Hyperlink"/>
                <w:rFonts w:cstheme="minorHAnsi"/>
                <w:color w:val="E33D8A" w:themeColor="accent2"/>
                <w:sz w:val="20"/>
                <w:szCs w:val="20"/>
                <w:u w:val="none"/>
                <w:lang w:val="fr-CH"/>
              </w:rPr>
              <w:t> </w:t>
            </w:r>
            <w:r w:rsidR="00773018" w:rsidRPr="001A2B14">
              <w:rPr>
                <w:rFonts w:cstheme="minorHAnsi"/>
                <w:sz w:val="20"/>
                <w:szCs w:val="20"/>
                <w:lang w:val="fr-CH"/>
              </w:rPr>
              <w:t xml:space="preserve">; </w:t>
            </w:r>
            <w:r w:rsidR="00970FCD">
              <w:rPr>
                <w:rFonts w:cstheme="minorHAnsi"/>
                <w:sz w:val="20"/>
                <w:szCs w:val="20"/>
                <w:lang w:val="fr-CH"/>
              </w:rPr>
              <w:t>les plantes et les animaux des zones humides sont en crise</w:t>
            </w:r>
            <w:r w:rsidR="00175414">
              <w:rPr>
                <w:rFonts w:cstheme="minorHAnsi"/>
                <w:sz w:val="20"/>
                <w:szCs w:val="20"/>
                <w:lang w:val="fr-CH"/>
              </w:rPr>
              <w:t> </w:t>
            </w:r>
            <w:r w:rsidR="00175414" w:rsidRPr="00B50EE3">
              <w:rPr>
                <w:rFonts w:cstheme="minorHAnsi"/>
                <w:sz w:val="20"/>
                <w:szCs w:val="20"/>
                <w:lang w:val="fr-CH"/>
              </w:rPr>
              <w:t>:</w:t>
            </w:r>
            <w:r w:rsidR="00970FCD" w:rsidRPr="00B50EE3">
              <w:rPr>
                <w:rFonts w:cstheme="minorHAnsi"/>
                <w:sz w:val="20"/>
                <w:szCs w:val="20"/>
                <w:lang w:val="fr-CH"/>
              </w:rPr>
              <w:t xml:space="preserve"> un quart des espèces est menacé d’extinction. La dégradation rapide des zones humides est due </w:t>
            </w:r>
            <w:r w:rsidR="00B50EE3" w:rsidRPr="00B50EE3">
              <w:rPr>
                <w:rFonts w:cstheme="minorHAnsi"/>
                <w:sz w:val="20"/>
                <w:szCs w:val="20"/>
                <w:lang w:val="fr-CH"/>
              </w:rPr>
              <w:t>aux</w:t>
            </w:r>
            <w:r w:rsidR="00970FCD" w:rsidRPr="00B50EE3">
              <w:rPr>
                <w:rFonts w:cstheme="minorHAnsi"/>
                <w:sz w:val="20"/>
                <w:szCs w:val="20"/>
                <w:lang w:val="fr-CH"/>
              </w:rPr>
              <w:t xml:space="preserve"> </w:t>
            </w:r>
            <w:hyperlink r:id="rId143" w:history="1">
              <w:r w:rsidR="00B50EE3" w:rsidRPr="00B50EE3">
                <w:rPr>
                  <w:rStyle w:val="Hyperlink"/>
                  <w:color w:val="E33D8A" w:themeColor="accent2"/>
                  <w:sz w:val="20"/>
                  <w:szCs w:val="20"/>
                  <w:lang w:val="fr-CH"/>
                </w:rPr>
                <w:t>r</w:t>
              </w:r>
              <w:r w:rsidR="00B50EE3" w:rsidRPr="00B50EE3">
                <w:rPr>
                  <w:rStyle w:val="Hyperlink"/>
                  <w:color w:val="E33D8A" w:themeColor="accent2"/>
                  <w:sz w:val="20"/>
                  <w:szCs w:val="20"/>
                  <w:lang w:val="fr-FR"/>
                </w:rPr>
                <w:t>égimes</w:t>
              </w:r>
              <w:r w:rsidR="00970FCD" w:rsidRPr="00B50EE3">
                <w:rPr>
                  <w:rStyle w:val="Hyperlink"/>
                  <w:color w:val="E33D8A" w:themeColor="accent2"/>
                  <w:sz w:val="20"/>
                  <w:szCs w:val="20"/>
                  <w:lang w:val="fr-CH"/>
                </w:rPr>
                <w:t xml:space="preserve"> de m</w:t>
              </w:r>
              <w:r w:rsidR="00773018" w:rsidRPr="00B50EE3">
                <w:rPr>
                  <w:rStyle w:val="Hyperlink"/>
                  <w:color w:val="E33D8A" w:themeColor="accent2"/>
                  <w:sz w:val="20"/>
                  <w:szCs w:val="20"/>
                  <w:lang w:val="fr-CH"/>
                </w:rPr>
                <w:t>igration</w:t>
              </w:r>
            </w:hyperlink>
            <w:r w:rsidR="00773018" w:rsidRPr="00B50EE3">
              <w:rPr>
                <w:rFonts w:cstheme="minorHAnsi"/>
                <w:sz w:val="20"/>
                <w:szCs w:val="20"/>
                <w:lang w:val="fr-CH"/>
              </w:rPr>
              <w:t xml:space="preserve"> </w:t>
            </w:r>
            <w:r w:rsidR="00970FCD" w:rsidRPr="00B50EE3">
              <w:rPr>
                <w:rFonts w:cstheme="minorHAnsi"/>
                <w:sz w:val="20"/>
                <w:szCs w:val="20"/>
                <w:lang w:val="fr-CH"/>
              </w:rPr>
              <w:t>et au</w:t>
            </w:r>
            <w:r w:rsidR="00D04EEC" w:rsidRPr="00B50EE3">
              <w:rPr>
                <w:rFonts w:cstheme="minorHAnsi"/>
                <w:sz w:val="20"/>
                <w:szCs w:val="20"/>
                <w:lang w:val="fr-CH"/>
              </w:rPr>
              <w:t xml:space="preserve"> </w:t>
            </w:r>
            <w:hyperlink r:id="rId144" w:anchor="page=22" w:history="1">
              <w:r w:rsidR="00970FCD" w:rsidRPr="00B50EE3">
                <w:rPr>
                  <w:rStyle w:val="Hyperlink"/>
                  <w:color w:val="E33D8A" w:themeColor="accent2"/>
                  <w:sz w:val="20"/>
                  <w:szCs w:val="20"/>
                  <w:lang w:val="fr-CH"/>
                </w:rPr>
                <w:t>développement anarchique des sols</w:t>
              </w:r>
            </w:hyperlink>
            <w:r w:rsidR="00674717" w:rsidRPr="00B50EE3">
              <w:rPr>
                <w:rStyle w:val="Hyperlink"/>
                <w:color w:val="E33D8A" w:themeColor="accent2"/>
                <w:sz w:val="20"/>
                <w:szCs w:val="20"/>
                <w:lang w:val="fr-CH"/>
              </w:rPr>
              <w:t>.</w:t>
            </w:r>
            <w:r w:rsidR="00674717" w:rsidRPr="00B50EE3">
              <w:rPr>
                <w:rStyle w:val="Hyperlink"/>
                <w:color w:val="E33D8A" w:themeColor="accent2"/>
                <w:sz w:val="20"/>
                <w:szCs w:val="20"/>
                <w:u w:val="none"/>
                <w:lang w:val="fr-CH"/>
              </w:rPr>
              <w:t xml:space="preserve"> </w:t>
            </w:r>
            <w:r w:rsidR="00970FCD" w:rsidRPr="00B50EE3">
              <w:rPr>
                <w:rFonts w:cstheme="minorHAnsi"/>
                <w:sz w:val="20"/>
                <w:szCs w:val="20"/>
                <w:lang w:val="fr-CH"/>
              </w:rPr>
              <w:t xml:space="preserve">En conséquence, les pays doivent redoubler d’efforts pour protéger les zones humides </w:t>
            </w:r>
            <w:r w:rsidR="00B50EE3">
              <w:rPr>
                <w:rFonts w:cstheme="minorHAnsi"/>
                <w:sz w:val="20"/>
                <w:szCs w:val="20"/>
                <w:lang w:val="fr-CH"/>
              </w:rPr>
              <w:t xml:space="preserve">qui </w:t>
            </w:r>
            <w:r w:rsidR="00970FCD" w:rsidRPr="00B50EE3">
              <w:rPr>
                <w:rFonts w:cstheme="minorHAnsi"/>
                <w:sz w:val="20"/>
                <w:szCs w:val="20"/>
                <w:lang w:val="fr-CH"/>
              </w:rPr>
              <w:t>exist</w:t>
            </w:r>
            <w:r w:rsidR="00B50EE3">
              <w:rPr>
                <w:rFonts w:cstheme="minorHAnsi"/>
                <w:sz w:val="20"/>
                <w:szCs w:val="20"/>
                <w:lang w:val="fr-CH"/>
              </w:rPr>
              <w:t>e</w:t>
            </w:r>
            <w:r w:rsidR="00970FCD" w:rsidRPr="00B50EE3">
              <w:rPr>
                <w:rFonts w:cstheme="minorHAnsi"/>
                <w:sz w:val="20"/>
                <w:szCs w:val="20"/>
                <w:lang w:val="fr-CH"/>
              </w:rPr>
              <w:t>nt et restaurer celles qui ont déjà disparu. Collaborer</w:t>
            </w:r>
            <w:r w:rsidR="00970FCD">
              <w:rPr>
                <w:rFonts w:cstheme="minorHAnsi"/>
                <w:sz w:val="20"/>
                <w:szCs w:val="20"/>
                <w:lang w:val="fr-CH"/>
              </w:rPr>
              <w:t xml:space="preserve"> avec d’autres secteurs relatifs aux ressources en eau peut être une stratégie efficace de restauration des zones humides car ces secteurs ont souvent d’autres sources de financement et d’autres responsabilités environnementales à remplir. Une compréhension claire et une déclaration des buts, objectifs et normes de performance sont des éléments critiques d’une restauration réussie des zones humides : avoir un INZH à jour est le point de départ de ce processus.</w:t>
            </w:r>
          </w:p>
          <w:p w14:paraId="2A95BE7A" w14:textId="77777777" w:rsidR="00773018" w:rsidRPr="001A2B14" w:rsidRDefault="00773018" w:rsidP="00573262">
            <w:pPr>
              <w:jc w:val="both"/>
              <w:rPr>
                <w:rFonts w:cstheme="minorHAnsi"/>
                <w:sz w:val="20"/>
                <w:szCs w:val="20"/>
                <w:lang w:val="fr-CH"/>
              </w:rPr>
            </w:pPr>
          </w:p>
          <w:p w14:paraId="4DB91068" w14:textId="75673B97" w:rsidR="00773018" w:rsidRPr="001A2B14" w:rsidRDefault="000F1AFE" w:rsidP="00B35A69">
            <w:pPr>
              <w:spacing w:line="259" w:lineRule="auto"/>
              <w:jc w:val="both"/>
              <w:rPr>
                <w:rFonts w:cstheme="minorHAnsi"/>
                <w:color w:val="E33D8A" w:themeColor="accent2"/>
                <w:sz w:val="20"/>
                <w:szCs w:val="20"/>
                <w:lang w:val="fr-CH"/>
              </w:rPr>
            </w:pPr>
            <w:hyperlink r:id="rId145" w:anchor="page=55" w:history="1">
              <w:r w:rsidR="00773018" w:rsidRPr="001A2B14">
                <w:rPr>
                  <w:rStyle w:val="Hyperlink"/>
                  <w:rFonts w:cstheme="minorHAnsi"/>
                  <w:b/>
                  <w:bCs/>
                  <w:color w:val="E33D8A" w:themeColor="accent2"/>
                  <w:sz w:val="20"/>
                  <w:szCs w:val="20"/>
                  <w:lang w:val="fr-CH"/>
                </w:rPr>
                <w:t>Pro</w:t>
              </w:r>
              <w:r w:rsidR="00E23769">
                <w:rPr>
                  <w:rStyle w:val="Hyperlink"/>
                  <w:rFonts w:cstheme="minorHAnsi"/>
                  <w:b/>
                  <w:bCs/>
                  <w:color w:val="E33D8A" w:themeColor="accent2"/>
                  <w:sz w:val="20"/>
                  <w:szCs w:val="20"/>
                  <w:lang w:val="fr-CH"/>
                </w:rPr>
                <w:t>téger les zones humides</w:t>
              </w:r>
            </w:hyperlink>
            <w:r w:rsidR="00773018" w:rsidRPr="001A2B14">
              <w:rPr>
                <w:rFonts w:cstheme="minorHAnsi"/>
                <w:b/>
                <w:bCs/>
                <w:color w:val="E33D8A" w:themeColor="accent2"/>
                <w:sz w:val="20"/>
                <w:szCs w:val="20"/>
                <w:lang w:val="fr-CH"/>
              </w:rPr>
              <w:t xml:space="preserve"> </w:t>
            </w:r>
            <w:r w:rsidR="005D7E18">
              <w:rPr>
                <w:rFonts w:cstheme="minorHAnsi"/>
                <w:b/>
                <w:bCs/>
                <w:color w:val="E33D8A" w:themeColor="accent2"/>
                <w:sz w:val="20"/>
                <w:szCs w:val="20"/>
                <w:lang w:val="fr-CH"/>
              </w:rPr>
              <w:t xml:space="preserve"> </w:t>
            </w:r>
          </w:p>
          <w:p w14:paraId="4FB74790" w14:textId="041297DB" w:rsidR="00773018" w:rsidRPr="001A2B14" w:rsidRDefault="005D7E18" w:rsidP="00307926">
            <w:pPr>
              <w:spacing w:line="259" w:lineRule="auto"/>
              <w:jc w:val="both"/>
              <w:rPr>
                <w:rFonts w:cstheme="minorHAnsi"/>
                <w:sz w:val="20"/>
                <w:szCs w:val="20"/>
                <w:lang w:val="fr-CH"/>
              </w:rPr>
            </w:pPr>
            <w:r>
              <w:rPr>
                <w:rFonts w:cstheme="minorHAnsi"/>
                <w:sz w:val="20"/>
                <w:szCs w:val="20"/>
                <w:lang w:val="fr-CH"/>
              </w:rPr>
              <w:t>Les résultats de l’INZH  permettent d’identifier l</w:t>
            </w:r>
            <w:r w:rsidR="00E23769">
              <w:rPr>
                <w:rFonts w:cstheme="minorHAnsi"/>
                <w:sz w:val="20"/>
                <w:szCs w:val="20"/>
                <w:lang w:val="fr-CH"/>
              </w:rPr>
              <w:t>’affectation actuelle des sols</w:t>
            </w:r>
            <w:r>
              <w:rPr>
                <w:rFonts w:cstheme="minorHAnsi"/>
                <w:sz w:val="20"/>
                <w:szCs w:val="20"/>
                <w:lang w:val="fr-CH"/>
              </w:rPr>
              <w:t xml:space="preserve"> et peut-être même</w:t>
            </w:r>
            <w:r w:rsidR="00E23769">
              <w:rPr>
                <w:rFonts w:cstheme="minorHAnsi"/>
                <w:sz w:val="20"/>
                <w:szCs w:val="20"/>
                <w:lang w:val="fr-CH"/>
              </w:rPr>
              <w:t xml:space="preserve"> d’évaluer les questions de régime foncier dans les régions de zones humides. Selon l’information disponible, il peut être possible </w:t>
            </w:r>
            <w:r w:rsidR="00E23769" w:rsidRPr="005D7E18">
              <w:rPr>
                <w:rFonts w:cstheme="minorHAnsi"/>
                <w:sz w:val="20"/>
                <w:szCs w:val="20"/>
                <w:lang w:val="fr-CH"/>
              </w:rPr>
              <w:t>d’</w:t>
            </w:r>
            <w:r w:rsidRPr="005D7E18">
              <w:rPr>
                <w:rFonts w:cstheme="minorHAnsi"/>
                <w:sz w:val="20"/>
                <w:szCs w:val="20"/>
                <w:lang w:val="fr-CH"/>
              </w:rPr>
              <w:t>acquérir de précieuses informations sur ces</w:t>
            </w:r>
            <w:r w:rsidR="00E23769" w:rsidRPr="005D7E18">
              <w:rPr>
                <w:rFonts w:cstheme="minorHAnsi"/>
                <w:sz w:val="20"/>
                <w:szCs w:val="20"/>
                <w:lang w:val="fr-CH"/>
              </w:rPr>
              <w:t xml:space="preserve"> mêmes questions pour les terres qui bordent des zones humides.</w:t>
            </w:r>
            <w:r w:rsidR="00E23769">
              <w:rPr>
                <w:rFonts w:cstheme="minorHAnsi"/>
                <w:sz w:val="20"/>
                <w:szCs w:val="20"/>
                <w:lang w:val="fr-CH"/>
              </w:rPr>
              <w:t xml:space="preserve"> Selon le contexte du pays, ces éléments peuvent varier de manière significative. Pour le régime foncier public, voir</w:t>
            </w:r>
            <w:r w:rsidR="00990C9B">
              <w:rPr>
                <w:rFonts w:cstheme="minorHAnsi"/>
                <w:sz w:val="20"/>
                <w:szCs w:val="20"/>
                <w:lang w:val="fr-CH"/>
              </w:rPr>
              <w:t xml:space="preserve"> l’exemple du Gouvernement du Mexique. Dans les cas où les zones humides sont situées ou partiellement situées sur des terres privées, les propriétaires devraient participer à la protection des zones humides. Un</w:t>
            </w:r>
            <w:r w:rsidR="00773018" w:rsidRPr="001A2B14">
              <w:rPr>
                <w:rFonts w:cstheme="minorHAnsi"/>
                <w:sz w:val="20"/>
                <w:szCs w:val="20"/>
                <w:lang w:val="fr-CH"/>
              </w:rPr>
              <w:t xml:space="preserve"> </w:t>
            </w:r>
            <w:hyperlink r:id="rId146" w:history="1">
              <w:r w:rsidR="00990C9B">
                <w:rPr>
                  <w:rStyle w:val="Hyperlink"/>
                  <w:rFonts w:cstheme="minorHAnsi"/>
                  <w:color w:val="E33D8A" w:themeColor="accent2"/>
                  <w:sz w:val="20"/>
                  <w:szCs w:val="20"/>
                  <w:lang w:val="fr-CH"/>
                </w:rPr>
                <w:t>accord de c</w:t>
              </w:r>
              <w:r w:rsidR="00773018" w:rsidRPr="001A2B14">
                <w:rPr>
                  <w:rStyle w:val="Hyperlink"/>
                  <w:rFonts w:cstheme="minorHAnsi"/>
                  <w:color w:val="E33D8A" w:themeColor="accent2"/>
                  <w:sz w:val="20"/>
                  <w:szCs w:val="20"/>
                  <w:lang w:val="fr-CH"/>
                </w:rPr>
                <w:t>onservation</w:t>
              </w:r>
              <w:r w:rsidR="00773018" w:rsidRPr="00990C9B">
                <w:rPr>
                  <w:rStyle w:val="Hyperlink"/>
                  <w:rFonts w:cstheme="minorHAnsi"/>
                  <w:color w:val="E33D8A" w:themeColor="accent2"/>
                  <w:sz w:val="20"/>
                  <w:szCs w:val="20"/>
                  <w:u w:val="none"/>
                  <w:lang w:val="fr-CH"/>
                </w:rPr>
                <w:t xml:space="preserve"> </w:t>
              </w:r>
            </w:hyperlink>
            <w:r w:rsidR="00990C9B">
              <w:rPr>
                <w:rFonts w:cstheme="minorHAnsi"/>
                <w:sz w:val="20"/>
                <w:szCs w:val="20"/>
                <w:lang w:val="fr-CH"/>
              </w:rPr>
              <w:t>est un outil utile qui a</w:t>
            </w:r>
            <w:r w:rsidR="00773018" w:rsidRPr="001A2B14">
              <w:rPr>
                <w:rFonts w:cstheme="minorHAnsi"/>
                <w:sz w:val="20"/>
                <w:szCs w:val="20"/>
                <w:lang w:val="fr-CH"/>
              </w:rPr>
              <w:t>s</w:t>
            </w:r>
            <w:r w:rsidR="00990C9B">
              <w:rPr>
                <w:rFonts w:cstheme="minorHAnsi"/>
                <w:sz w:val="20"/>
                <w:szCs w:val="20"/>
                <w:lang w:val="fr-CH"/>
              </w:rPr>
              <w:t xml:space="preserve">sure une protection légale à long terme des zones humides ainsi que des plantes et des animaux qui y vivent. </w:t>
            </w:r>
            <w:r w:rsidR="00773018" w:rsidRPr="001A2B14">
              <w:rPr>
                <w:rFonts w:cstheme="minorHAnsi"/>
                <w:sz w:val="20"/>
                <w:szCs w:val="20"/>
                <w:lang w:val="fr-CH"/>
              </w:rPr>
              <w:t xml:space="preserve">  </w:t>
            </w:r>
          </w:p>
          <w:p w14:paraId="45413ABA" w14:textId="77777777" w:rsidR="00773018" w:rsidRPr="001A2B14" w:rsidRDefault="00773018" w:rsidP="00573262">
            <w:pPr>
              <w:jc w:val="both"/>
              <w:rPr>
                <w:rFonts w:cstheme="minorHAnsi"/>
                <w:sz w:val="20"/>
                <w:szCs w:val="20"/>
                <w:lang w:val="fr-CH"/>
              </w:rPr>
            </w:pPr>
          </w:p>
          <w:p w14:paraId="7276BC1F" w14:textId="3F4EBC2C" w:rsidR="00773018" w:rsidRPr="001A2B14" w:rsidRDefault="000F1AFE" w:rsidP="006C0FFE">
            <w:pPr>
              <w:spacing w:line="259" w:lineRule="auto"/>
              <w:jc w:val="both"/>
              <w:rPr>
                <w:rFonts w:cstheme="minorHAnsi"/>
                <w:b/>
                <w:bCs/>
                <w:color w:val="E33D8A" w:themeColor="accent2"/>
                <w:sz w:val="20"/>
                <w:szCs w:val="20"/>
                <w:lang w:val="fr-CH"/>
              </w:rPr>
            </w:pPr>
            <w:hyperlink r:id="rId147" w:anchor="page=60" w:history="1">
              <w:r w:rsidR="00990C9B">
                <w:rPr>
                  <w:rStyle w:val="Hyperlink"/>
                  <w:rFonts w:cstheme="minorHAnsi"/>
                  <w:b/>
                  <w:bCs/>
                  <w:color w:val="E33D8A" w:themeColor="accent2"/>
                  <w:sz w:val="20"/>
                  <w:szCs w:val="20"/>
                  <w:lang w:val="fr-CH"/>
                </w:rPr>
                <w:t>Améliorer et/ou élaborer des systèmes de suivi des zones humides</w:t>
              </w:r>
            </w:hyperlink>
            <w:r w:rsidR="00773018" w:rsidRPr="001A2B14">
              <w:rPr>
                <w:rFonts w:cstheme="minorHAnsi"/>
                <w:b/>
                <w:bCs/>
                <w:color w:val="E33D8A" w:themeColor="accent2"/>
                <w:sz w:val="20"/>
                <w:szCs w:val="20"/>
                <w:lang w:val="fr-CH"/>
              </w:rPr>
              <w:t xml:space="preserve"> </w:t>
            </w:r>
          </w:p>
          <w:p w14:paraId="27398EE0" w14:textId="0493B792" w:rsidR="00773018" w:rsidRPr="001A2B14" w:rsidRDefault="00990C9B" w:rsidP="00990C9B">
            <w:pPr>
              <w:spacing w:line="259" w:lineRule="auto"/>
              <w:jc w:val="both"/>
              <w:rPr>
                <w:rFonts w:cstheme="minorHAnsi"/>
                <w:b/>
                <w:bCs/>
                <w:sz w:val="20"/>
                <w:szCs w:val="20"/>
                <w:lang w:val="fr-CH"/>
              </w:rPr>
            </w:pPr>
            <w:r>
              <w:rPr>
                <w:rFonts w:cstheme="minorHAnsi"/>
                <w:sz w:val="20"/>
                <w:szCs w:val="20"/>
                <w:lang w:val="fr-CH"/>
              </w:rPr>
              <w:t>La précision des données sur la superficie mondiale des zones humides augmente ; toutefois, de nombreux pays</w:t>
            </w:r>
            <w:r w:rsidR="00E40155">
              <w:rPr>
                <w:rFonts w:cstheme="minorHAnsi"/>
                <w:sz w:val="20"/>
                <w:szCs w:val="20"/>
                <w:lang w:val="fr-CH"/>
              </w:rPr>
              <w:t xml:space="preserve"> n’ont actuellement</w:t>
            </w:r>
            <w:r>
              <w:rPr>
                <w:rFonts w:cstheme="minorHAnsi"/>
                <w:sz w:val="20"/>
                <w:szCs w:val="20"/>
                <w:lang w:val="fr-CH"/>
              </w:rPr>
              <w:t xml:space="preserve"> que des données limitées. Le suivi est un outil important qui permet de déterminer l’état des zones humides, les changements dans l’étendue avec le temps et l’efficacité des stratégies de gestion des sites adoptées. Un système de suivi est donc essentiel et les indicateurs devraient être adaptés aux objectifs particuliers du pays qui dicteront également l’échelle nécessaire pour le suivi. Par exemple, d’un point de vue environnemental, l’étendue de l’inondation, l’état de la végétation, l’état de la biodiversité et l’état de pollution des rivières pourraient tous être évalués.</w:t>
            </w:r>
            <w:r w:rsidR="00773018" w:rsidRPr="001A2B14">
              <w:rPr>
                <w:rFonts w:cstheme="minorHAnsi"/>
                <w:sz w:val="20"/>
                <w:szCs w:val="20"/>
                <w:lang w:val="fr-CH"/>
              </w:rPr>
              <w:t xml:space="preserve">  </w:t>
            </w:r>
          </w:p>
        </w:tc>
        <w:tc>
          <w:tcPr>
            <w:tcW w:w="3149" w:type="dxa"/>
            <w:vMerge/>
            <w:shd w:val="clear" w:color="auto" w:fill="F2F2F2" w:themeFill="background2" w:themeFillShade="F2"/>
          </w:tcPr>
          <w:p w14:paraId="662AE03E" w14:textId="77777777" w:rsidR="00773018" w:rsidRPr="001A2B14" w:rsidRDefault="00773018" w:rsidP="00307926">
            <w:pPr>
              <w:jc w:val="both"/>
              <w:rPr>
                <w:noProof/>
                <w:sz w:val="20"/>
                <w:szCs w:val="20"/>
                <w:lang w:val="fr-CH"/>
              </w:rPr>
            </w:pPr>
          </w:p>
        </w:tc>
      </w:tr>
      <w:tr w:rsidR="00773018" w:rsidRPr="000F1AFE" w14:paraId="2477C6D4" w14:textId="77777777" w:rsidTr="00573262">
        <w:trPr>
          <w:trHeight w:val="9773"/>
        </w:trPr>
        <w:tc>
          <w:tcPr>
            <w:tcW w:w="8647" w:type="dxa"/>
            <w:gridSpan w:val="3"/>
            <w:vMerge/>
            <w:shd w:val="clear" w:color="auto" w:fill="FFFFFF" w:themeFill="background1"/>
          </w:tcPr>
          <w:p w14:paraId="4BE97C7D" w14:textId="4419E15C" w:rsidR="00773018" w:rsidRPr="001A2B14" w:rsidRDefault="00773018" w:rsidP="00307926">
            <w:pPr>
              <w:spacing w:line="259" w:lineRule="auto"/>
              <w:jc w:val="both"/>
              <w:rPr>
                <w:rFonts w:cstheme="minorHAnsi"/>
                <w:b/>
                <w:bCs/>
                <w:sz w:val="20"/>
                <w:szCs w:val="20"/>
                <w:lang w:val="fr-CH"/>
              </w:rPr>
            </w:pPr>
          </w:p>
        </w:tc>
        <w:tc>
          <w:tcPr>
            <w:tcW w:w="3149" w:type="dxa"/>
            <w:shd w:val="clear" w:color="auto" w:fill="F2F2F2" w:themeFill="background2" w:themeFillShade="F2"/>
          </w:tcPr>
          <w:p w14:paraId="574B5416" w14:textId="42D69792" w:rsidR="00773018" w:rsidRPr="001A2B14" w:rsidRDefault="00EB3E87" w:rsidP="00307926">
            <w:pPr>
              <w:spacing w:after="160" w:line="259" w:lineRule="auto"/>
              <w:jc w:val="both"/>
              <w:rPr>
                <w:rFonts w:cstheme="minorHAnsi"/>
                <w:sz w:val="20"/>
                <w:szCs w:val="20"/>
                <w:lang w:val="fr-CH"/>
              </w:rPr>
            </w:pPr>
            <w:r>
              <w:rPr>
                <w:rFonts w:cstheme="minorHAnsi"/>
                <w:sz w:val="20"/>
                <w:szCs w:val="20"/>
                <w:lang w:val="fr-CH"/>
              </w:rPr>
              <w:t>De</w:t>
            </w:r>
            <w:r w:rsidR="00990C9B">
              <w:rPr>
                <w:rFonts w:cstheme="minorHAnsi"/>
                <w:sz w:val="20"/>
                <w:szCs w:val="20"/>
                <w:lang w:val="fr-CH"/>
              </w:rPr>
              <w:t xml:space="preserve">puis 2013, le Programme pour le golfe du Mexique et </w:t>
            </w:r>
            <w:r w:rsidR="00B50EE3">
              <w:rPr>
                <w:rFonts w:cstheme="minorHAnsi"/>
                <w:sz w:val="20"/>
                <w:szCs w:val="20"/>
                <w:lang w:val="fr-CH"/>
              </w:rPr>
              <w:t xml:space="preserve">le </w:t>
            </w:r>
            <w:r w:rsidR="001B57C6">
              <w:rPr>
                <w:rFonts w:cstheme="minorHAnsi"/>
                <w:sz w:val="20"/>
                <w:szCs w:val="20"/>
                <w:lang w:val="fr-CH"/>
              </w:rPr>
              <w:t>Conseil des services publics de</w:t>
            </w:r>
            <w:r w:rsidR="00990C9B">
              <w:rPr>
                <w:rFonts w:cstheme="minorHAnsi"/>
                <w:sz w:val="20"/>
                <w:szCs w:val="20"/>
                <w:lang w:val="fr-CH"/>
              </w:rPr>
              <w:t xml:space="preserve"> </w:t>
            </w:r>
            <w:r w:rsidR="00773018" w:rsidRPr="001A2B14">
              <w:rPr>
                <w:rFonts w:cstheme="minorHAnsi"/>
                <w:sz w:val="20"/>
                <w:szCs w:val="20"/>
                <w:lang w:val="fr-CH"/>
              </w:rPr>
              <w:t>Brownsville (</w:t>
            </w:r>
            <w:r w:rsidR="00990C9B">
              <w:rPr>
                <w:rFonts w:cstheme="minorHAnsi"/>
                <w:sz w:val="20"/>
                <w:szCs w:val="20"/>
                <w:lang w:val="fr-CH"/>
              </w:rPr>
              <w:t xml:space="preserve">le principal service public du gouvernement municipal de la ville de </w:t>
            </w:r>
            <w:r w:rsidR="00773018" w:rsidRPr="001A2B14">
              <w:rPr>
                <w:rFonts w:cstheme="minorHAnsi"/>
                <w:sz w:val="20"/>
                <w:szCs w:val="20"/>
                <w:lang w:val="fr-CH"/>
              </w:rPr>
              <w:t xml:space="preserve">Brownsville, Texas, </w:t>
            </w:r>
            <w:r w:rsidR="00990C9B">
              <w:rPr>
                <w:rFonts w:cstheme="minorHAnsi"/>
                <w:sz w:val="20"/>
                <w:szCs w:val="20"/>
                <w:lang w:val="fr-CH"/>
              </w:rPr>
              <w:t>États</w:t>
            </w:r>
            <w:r w:rsidR="00990C9B">
              <w:rPr>
                <w:rFonts w:cstheme="minorHAnsi"/>
                <w:sz w:val="20"/>
                <w:szCs w:val="20"/>
                <w:lang w:val="fr-CH"/>
              </w:rPr>
              <w:noBreakHyphen/>
              <w:t>Unis</w:t>
            </w:r>
            <w:r w:rsidR="00773018" w:rsidRPr="001A2B14">
              <w:rPr>
                <w:rFonts w:cstheme="minorHAnsi"/>
                <w:sz w:val="20"/>
                <w:szCs w:val="20"/>
                <w:lang w:val="fr-CH"/>
              </w:rPr>
              <w:t xml:space="preserve">) </w:t>
            </w:r>
            <w:r w:rsidR="00990C9B">
              <w:rPr>
                <w:rFonts w:cstheme="minorHAnsi"/>
                <w:sz w:val="20"/>
                <w:szCs w:val="20"/>
                <w:lang w:val="fr-CH"/>
              </w:rPr>
              <w:t xml:space="preserve">ont créé un </w:t>
            </w:r>
            <w:hyperlink r:id="rId148" w:history="1">
              <w:r w:rsidR="00773018" w:rsidRPr="001A2B14">
                <w:rPr>
                  <w:rStyle w:val="Hyperlink"/>
                  <w:rFonts w:cstheme="minorHAnsi"/>
                  <w:color w:val="E33D8A" w:themeColor="accent2"/>
                  <w:sz w:val="20"/>
                  <w:szCs w:val="20"/>
                  <w:lang w:val="fr-CH"/>
                </w:rPr>
                <w:t>programme</w:t>
              </w:r>
            </w:hyperlink>
            <w:r w:rsidR="00773018" w:rsidRPr="001A2B14">
              <w:rPr>
                <w:rFonts w:cstheme="minorHAnsi"/>
                <w:color w:val="E33D8A" w:themeColor="accent2"/>
                <w:sz w:val="20"/>
                <w:szCs w:val="20"/>
                <w:lang w:val="fr-CH"/>
              </w:rPr>
              <w:t xml:space="preserve"> </w:t>
            </w:r>
            <w:r w:rsidR="00990C9B">
              <w:rPr>
                <w:rFonts w:cstheme="minorHAnsi"/>
                <w:sz w:val="20"/>
                <w:szCs w:val="20"/>
                <w:lang w:val="fr-CH"/>
              </w:rPr>
              <w:t xml:space="preserve">conjoint pour la restauration des habitats de zones humides situés dans le bassin du </w:t>
            </w:r>
            <w:r w:rsidR="00773018" w:rsidRPr="001A2B14">
              <w:rPr>
                <w:rFonts w:cstheme="minorHAnsi"/>
                <w:sz w:val="20"/>
                <w:szCs w:val="20"/>
                <w:lang w:val="fr-CH"/>
              </w:rPr>
              <w:t>Rio Grande</w:t>
            </w:r>
            <w:r w:rsidR="00990C9B">
              <w:rPr>
                <w:rFonts w:cstheme="minorHAnsi"/>
                <w:sz w:val="20"/>
                <w:szCs w:val="20"/>
                <w:lang w:val="fr-CH"/>
              </w:rPr>
              <w:t>, au</w:t>
            </w:r>
            <w:r w:rsidR="00773018" w:rsidRPr="001A2B14">
              <w:rPr>
                <w:rFonts w:cstheme="minorHAnsi"/>
                <w:sz w:val="20"/>
                <w:szCs w:val="20"/>
                <w:lang w:val="fr-CH"/>
              </w:rPr>
              <w:t xml:space="preserve"> Texas. </w:t>
            </w:r>
          </w:p>
          <w:p w14:paraId="7FE5AB54" w14:textId="69A1D72E" w:rsidR="00773018" w:rsidRPr="001A2B14" w:rsidRDefault="001B57C6" w:rsidP="00307926">
            <w:pPr>
              <w:spacing w:after="160" w:line="259" w:lineRule="auto"/>
              <w:jc w:val="both"/>
              <w:rPr>
                <w:rFonts w:cstheme="minorHAnsi"/>
                <w:sz w:val="20"/>
                <w:szCs w:val="20"/>
                <w:lang w:val="fr-CH"/>
              </w:rPr>
            </w:pPr>
            <w:r>
              <w:rPr>
                <w:rFonts w:cstheme="minorHAnsi"/>
                <w:sz w:val="20"/>
                <w:szCs w:val="20"/>
                <w:lang w:val="fr-CH"/>
              </w:rPr>
              <w:t>Le but est de</w:t>
            </w:r>
            <w:r w:rsidR="00333653">
              <w:rPr>
                <w:rFonts w:cstheme="minorHAnsi"/>
                <w:sz w:val="20"/>
                <w:szCs w:val="20"/>
                <w:lang w:val="fr-CH"/>
              </w:rPr>
              <w:t xml:space="preserve"> restaurer aussi bien les habitats aquatiques que riverains (les habitats situés sur les rives des cours d’eau naturels). Des années d’impact</w:t>
            </w:r>
            <w:r>
              <w:rPr>
                <w:rFonts w:cstheme="minorHAnsi"/>
                <w:sz w:val="20"/>
                <w:szCs w:val="20"/>
                <w:lang w:val="fr-CH"/>
              </w:rPr>
              <w:t>s</w:t>
            </w:r>
            <w:r w:rsidR="00333653">
              <w:rPr>
                <w:rFonts w:cstheme="minorHAnsi"/>
                <w:sz w:val="20"/>
                <w:szCs w:val="20"/>
                <w:lang w:val="fr-CH"/>
              </w:rPr>
              <w:t xml:space="preserve"> agricole</w:t>
            </w:r>
            <w:r>
              <w:rPr>
                <w:rFonts w:cstheme="minorHAnsi"/>
                <w:sz w:val="20"/>
                <w:szCs w:val="20"/>
                <w:lang w:val="fr-CH"/>
              </w:rPr>
              <w:t>s</w:t>
            </w:r>
            <w:r w:rsidR="00983C3B">
              <w:rPr>
                <w:rFonts w:cstheme="minorHAnsi"/>
                <w:sz w:val="20"/>
                <w:szCs w:val="20"/>
                <w:lang w:val="fr-CH"/>
              </w:rPr>
              <w:t xml:space="preserve">, la construction de routes et de maisons et </w:t>
            </w:r>
            <w:r w:rsidR="00B36D3C">
              <w:rPr>
                <w:rFonts w:cstheme="minorHAnsi"/>
                <w:sz w:val="20"/>
                <w:szCs w:val="20"/>
                <w:lang w:val="fr-CH"/>
              </w:rPr>
              <w:t>les</w:t>
            </w:r>
            <w:r w:rsidR="00983C3B">
              <w:rPr>
                <w:rFonts w:cstheme="minorHAnsi"/>
                <w:sz w:val="20"/>
                <w:szCs w:val="20"/>
                <w:lang w:val="fr-CH"/>
              </w:rPr>
              <w:t xml:space="preserve"> </w:t>
            </w:r>
            <w:r w:rsidR="00773018" w:rsidRPr="001A2B14">
              <w:rPr>
                <w:rFonts w:cstheme="minorHAnsi"/>
                <w:color w:val="3AA9AF" w:themeColor="accent1" w:themeShade="BF"/>
                <w:sz w:val="20"/>
                <w:szCs w:val="20"/>
                <w:lang w:val="fr-CH"/>
              </w:rPr>
              <w:fldChar w:fldCharType="begin"/>
            </w:r>
            <w:r w:rsidR="00773018" w:rsidRPr="001A2B14">
              <w:rPr>
                <w:rFonts w:cstheme="minorHAnsi"/>
                <w:color w:val="3AA9AF" w:themeColor="accent1" w:themeShade="BF"/>
                <w:sz w:val="20"/>
                <w:szCs w:val="20"/>
                <w:lang w:val="fr-CH"/>
              </w:rPr>
              <w:instrText xml:space="preserve"> </w:instrText>
            </w:r>
            <w:r w:rsidR="00773018" w:rsidRPr="001A2B14">
              <w:rPr>
                <w:rFonts w:ascii="Arial" w:hAnsi="Arial" w:cs="Arial"/>
                <w:color w:val="3AA9AF" w:themeColor="accent1" w:themeShade="BF"/>
                <w:sz w:val="20"/>
                <w:szCs w:val="20"/>
                <w:shd w:val="clear" w:color="auto" w:fill="F9F9F9"/>
                <w:lang w:val="fr-CH"/>
              </w:rPr>
              <w:instrText>AutoTextList  \s No Style \t "</w:instrText>
            </w:r>
            <w:r w:rsidR="00773018" w:rsidRPr="001A2B14">
              <w:rPr>
                <w:rFonts w:cstheme="minorHAnsi"/>
                <w:color w:val="3AA9AF" w:themeColor="accent1" w:themeShade="BF"/>
                <w:sz w:val="20"/>
                <w:szCs w:val="20"/>
                <w:lang w:val="fr-CH"/>
              </w:rPr>
              <w:instrText xml:space="preserve"> </w:instrText>
            </w:r>
            <w:r w:rsidR="00495FC7" w:rsidRPr="00A85C09">
              <w:rPr>
                <w:rFonts w:cstheme="minorHAnsi"/>
                <w:lang w:val="fr-FR"/>
              </w:rPr>
              <w:instrText xml:space="preserve"> Murs artificiels construits pour contrôler l’érosion des plages</w:instrText>
            </w:r>
            <w:r w:rsidR="00495FC7" w:rsidRPr="001A2B14">
              <w:rPr>
                <w:rFonts w:ascii="Arial" w:hAnsi="Arial" w:cs="Arial"/>
                <w:color w:val="3AA9AF" w:themeColor="accent1" w:themeShade="BF"/>
                <w:sz w:val="20"/>
                <w:szCs w:val="20"/>
                <w:shd w:val="clear" w:color="auto" w:fill="F9F9F9"/>
                <w:lang w:val="fr-CH"/>
              </w:rPr>
              <w:instrText xml:space="preserve"> </w:instrText>
            </w:r>
            <w:r w:rsidR="00773018" w:rsidRPr="001A2B14">
              <w:rPr>
                <w:rFonts w:ascii="Arial" w:hAnsi="Arial" w:cs="Arial"/>
                <w:color w:val="3AA9AF" w:themeColor="accent1" w:themeShade="BF"/>
                <w:sz w:val="20"/>
                <w:szCs w:val="20"/>
                <w:shd w:val="clear" w:color="auto" w:fill="F9F9F9"/>
                <w:lang w:val="fr-CH"/>
              </w:rPr>
              <w:instrText>"</w:instrText>
            </w:r>
            <w:r w:rsidR="00773018" w:rsidRPr="001A2B14">
              <w:rPr>
                <w:rFonts w:cstheme="minorHAnsi"/>
                <w:color w:val="3AA9AF" w:themeColor="accent1" w:themeShade="BF"/>
                <w:sz w:val="20"/>
                <w:szCs w:val="20"/>
                <w:lang w:val="fr-CH"/>
              </w:rPr>
              <w:instrText xml:space="preserve"> </w:instrText>
            </w:r>
            <w:r w:rsidR="00773018" w:rsidRPr="001A2B14">
              <w:rPr>
                <w:rFonts w:cstheme="minorHAnsi"/>
                <w:color w:val="3AA9AF" w:themeColor="accent1" w:themeShade="BF"/>
                <w:sz w:val="20"/>
                <w:szCs w:val="20"/>
                <w:lang w:val="fr-CH"/>
              </w:rPr>
              <w:fldChar w:fldCharType="separate"/>
            </w:r>
            <w:r w:rsidR="00983C3B">
              <w:rPr>
                <w:rFonts w:ascii="Arial" w:hAnsi="Arial" w:cs="Arial"/>
                <w:color w:val="3AA9AF" w:themeColor="accent1" w:themeShade="BF"/>
                <w:sz w:val="20"/>
                <w:szCs w:val="20"/>
                <w:shd w:val="clear" w:color="auto" w:fill="F9F9F9"/>
                <w:lang w:val="fr-CH"/>
              </w:rPr>
              <w:t>cloisonnements</w:t>
            </w:r>
            <w:r w:rsidR="00773018" w:rsidRPr="001A2B14">
              <w:rPr>
                <w:rFonts w:cstheme="minorHAnsi"/>
                <w:color w:val="3AA9AF" w:themeColor="accent1" w:themeShade="BF"/>
                <w:sz w:val="20"/>
                <w:szCs w:val="20"/>
                <w:lang w:val="fr-CH"/>
              </w:rPr>
              <w:fldChar w:fldCharType="end"/>
            </w:r>
            <w:r w:rsidR="00983C3B">
              <w:rPr>
                <w:rFonts w:cstheme="minorHAnsi"/>
                <w:sz w:val="20"/>
                <w:szCs w:val="20"/>
                <w:lang w:val="fr-CH"/>
              </w:rPr>
              <w:t xml:space="preserve"> ont </w:t>
            </w:r>
            <w:r w:rsidR="00B36D3C">
              <w:rPr>
                <w:rFonts w:cstheme="minorHAnsi"/>
                <w:sz w:val="20"/>
                <w:szCs w:val="20"/>
                <w:lang w:val="fr-CH"/>
              </w:rPr>
              <w:t>affecté la qualité de l’eau et diminué sa</w:t>
            </w:r>
            <w:r w:rsidR="00983C3B">
              <w:rPr>
                <w:rFonts w:cstheme="minorHAnsi"/>
                <w:sz w:val="20"/>
                <w:szCs w:val="20"/>
                <w:lang w:val="fr-CH"/>
              </w:rPr>
              <w:t xml:space="preserve"> profondeur</w:t>
            </w:r>
            <w:r w:rsidR="00B36D3C">
              <w:rPr>
                <w:rFonts w:cstheme="minorHAnsi"/>
                <w:sz w:val="20"/>
                <w:szCs w:val="20"/>
                <w:lang w:val="fr-CH"/>
              </w:rPr>
              <w:t>, entravant aussi son écoulement</w:t>
            </w:r>
            <w:r w:rsidR="00983C3B">
              <w:rPr>
                <w:rFonts w:cstheme="minorHAnsi"/>
                <w:sz w:val="20"/>
                <w:szCs w:val="20"/>
                <w:lang w:val="fr-CH"/>
              </w:rPr>
              <w:t xml:space="preserve">. Les sédiments, les déchets et autres débris se sont </w:t>
            </w:r>
            <w:r w:rsidR="00B36D3C">
              <w:rPr>
                <w:rFonts w:cstheme="minorHAnsi"/>
                <w:sz w:val="20"/>
                <w:szCs w:val="20"/>
                <w:lang w:val="fr-CH"/>
              </w:rPr>
              <w:t>accumulés</w:t>
            </w:r>
            <w:r w:rsidR="00983C3B">
              <w:rPr>
                <w:rFonts w:cstheme="minorHAnsi"/>
                <w:sz w:val="20"/>
                <w:szCs w:val="20"/>
                <w:lang w:val="fr-CH"/>
              </w:rPr>
              <w:t xml:space="preserve"> au fil des ans, </w:t>
            </w:r>
            <w:r w:rsidR="00B36D3C">
              <w:rPr>
                <w:rFonts w:cstheme="minorHAnsi"/>
                <w:sz w:val="20"/>
                <w:szCs w:val="20"/>
                <w:lang w:val="fr-CH"/>
              </w:rPr>
              <w:t>faisant obstacle au</w:t>
            </w:r>
            <w:r w:rsidR="00983C3B">
              <w:rPr>
                <w:rFonts w:cstheme="minorHAnsi"/>
                <w:sz w:val="20"/>
                <w:szCs w:val="20"/>
                <w:lang w:val="fr-CH"/>
              </w:rPr>
              <w:t xml:space="preserve"> flux de l’eau </w:t>
            </w:r>
            <w:r w:rsidR="00B36D3C">
              <w:rPr>
                <w:rFonts w:cstheme="minorHAnsi"/>
                <w:sz w:val="20"/>
                <w:szCs w:val="20"/>
                <w:lang w:val="fr-CH"/>
              </w:rPr>
              <w:t>des</w:t>
            </w:r>
            <w:r w:rsidR="00983C3B">
              <w:rPr>
                <w:rFonts w:cstheme="minorHAnsi"/>
                <w:sz w:val="20"/>
                <w:szCs w:val="20"/>
                <w:lang w:val="fr-CH"/>
              </w:rPr>
              <w:t xml:space="preserve"> </w:t>
            </w:r>
            <w:r w:rsidR="00B36D3C">
              <w:rPr>
                <w:rFonts w:cstheme="minorHAnsi"/>
                <w:sz w:val="20"/>
                <w:szCs w:val="20"/>
                <w:lang w:val="fr-CH"/>
              </w:rPr>
              <w:t>voies navigables</w:t>
            </w:r>
            <w:r w:rsidR="00983C3B">
              <w:rPr>
                <w:rFonts w:cstheme="minorHAnsi"/>
                <w:sz w:val="20"/>
                <w:szCs w:val="20"/>
                <w:lang w:val="fr-CH"/>
              </w:rPr>
              <w:t>.</w:t>
            </w:r>
          </w:p>
          <w:p w14:paraId="5759A0B9" w14:textId="591E9997" w:rsidR="00773018" w:rsidRPr="001A2B14" w:rsidRDefault="00983C3B" w:rsidP="00D54BFE">
            <w:pPr>
              <w:spacing w:after="160" w:line="259" w:lineRule="auto"/>
              <w:jc w:val="both"/>
              <w:rPr>
                <w:rStyle w:val="Hyperlink"/>
                <w:b/>
                <w:bCs/>
                <w:color w:val="E33D8A" w:themeColor="accent2"/>
                <w:sz w:val="20"/>
                <w:szCs w:val="20"/>
                <w:lang w:val="fr-CH"/>
              </w:rPr>
            </w:pPr>
            <w:r>
              <w:rPr>
                <w:rFonts w:cstheme="minorHAnsi"/>
                <w:sz w:val="20"/>
                <w:szCs w:val="20"/>
                <w:lang w:val="fr-CH"/>
              </w:rPr>
              <w:t xml:space="preserve">Dans le cadre du </w:t>
            </w:r>
            <w:r w:rsidR="008029AC" w:rsidRPr="001A2B14">
              <w:rPr>
                <w:rFonts w:cstheme="minorHAnsi"/>
                <w:sz w:val="20"/>
                <w:szCs w:val="20"/>
                <w:lang w:val="fr-CH"/>
              </w:rPr>
              <w:t xml:space="preserve">programme, </w:t>
            </w:r>
            <w:r w:rsidR="00D54BFE">
              <w:rPr>
                <w:rFonts w:cstheme="minorHAnsi"/>
                <w:sz w:val="20"/>
                <w:szCs w:val="20"/>
                <w:lang w:val="fr-CH"/>
              </w:rPr>
              <w:t>des essais et des analyses réguliers auront lieu pour surveiller la qualité de l’eau</w:t>
            </w:r>
            <w:r w:rsidR="00B50EE3">
              <w:rPr>
                <w:rFonts w:cstheme="minorHAnsi"/>
                <w:sz w:val="20"/>
                <w:szCs w:val="20"/>
                <w:lang w:val="fr-CH"/>
              </w:rPr>
              <w:t>. D</w:t>
            </w:r>
            <w:r w:rsidR="00D54BFE">
              <w:rPr>
                <w:rFonts w:cstheme="minorHAnsi"/>
                <w:sz w:val="20"/>
                <w:szCs w:val="20"/>
                <w:lang w:val="fr-CH"/>
              </w:rPr>
              <w:t>es échantillons seront prélevés pour tester des paramètres spécifiques</w:t>
            </w:r>
            <w:r w:rsidR="00B36D3C">
              <w:rPr>
                <w:rFonts w:cstheme="minorHAnsi"/>
                <w:sz w:val="20"/>
                <w:szCs w:val="20"/>
                <w:lang w:val="fr-CH"/>
              </w:rPr>
              <w:t>,</w:t>
            </w:r>
            <w:r w:rsidR="00D54BFE">
              <w:rPr>
                <w:rFonts w:cstheme="minorHAnsi"/>
                <w:sz w:val="20"/>
                <w:szCs w:val="20"/>
                <w:lang w:val="fr-CH"/>
              </w:rPr>
              <w:t xml:space="preserve"> avant et après la restauration</w:t>
            </w:r>
            <w:r w:rsidR="00B36D3C">
              <w:rPr>
                <w:rFonts w:cstheme="minorHAnsi"/>
                <w:sz w:val="20"/>
                <w:szCs w:val="20"/>
                <w:lang w:val="fr-CH"/>
              </w:rPr>
              <w:t>,</w:t>
            </w:r>
            <w:r w:rsidR="00D54BFE">
              <w:rPr>
                <w:rFonts w:cstheme="minorHAnsi"/>
                <w:sz w:val="20"/>
                <w:szCs w:val="20"/>
                <w:lang w:val="fr-CH"/>
              </w:rPr>
              <w:t xml:space="preserve"> pour mesurer les améliorations. Ce </w:t>
            </w:r>
            <w:r w:rsidR="00773018" w:rsidRPr="001A2B14">
              <w:rPr>
                <w:rFonts w:cstheme="minorHAnsi"/>
                <w:sz w:val="20"/>
                <w:szCs w:val="20"/>
                <w:lang w:val="fr-CH"/>
              </w:rPr>
              <w:t xml:space="preserve">programme </w:t>
            </w:r>
            <w:r w:rsidR="00D54BFE">
              <w:rPr>
                <w:rFonts w:cstheme="minorHAnsi"/>
                <w:sz w:val="20"/>
                <w:szCs w:val="20"/>
                <w:lang w:val="fr-CH"/>
              </w:rPr>
              <w:t>aboutira à la restauration d</w:t>
            </w:r>
            <w:r w:rsidR="00B36D3C">
              <w:rPr>
                <w:rFonts w:cstheme="minorHAnsi"/>
                <w:sz w:val="20"/>
                <w:szCs w:val="20"/>
                <w:lang w:val="fr-CH"/>
              </w:rPr>
              <w:t>e la</w:t>
            </w:r>
            <w:r w:rsidR="00D54BFE">
              <w:rPr>
                <w:rFonts w:cstheme="minorHAnsi"/>
                <w:sz w:val="20"/>
                <w:szCs w:val="20"/>
                <w:lang w:val="fr-CH"/>
              </w:rPr>
              <w:t xml:space="preserve"> </w:t>
            </w:r>
            <w:r w:rsidR="00773018" w:rsidRPr="001A2B14">
              <w:rPr>
                <w:rFonts w:cstheme="minorHAnsi"/>
                <w:color w:val="3AA9AF" w:themeColor="accent1" w:themeShade="BF"/>
                <w:sz w:val="20"/>
                <w:szCs w:val="20"/>
                <w:lang w:val="fr-CH"/>
              </w:rPr>
              <w:fldChar w:fldCharType="begin"/>
            </w:r>
            <w:r w:rsidR="00773018" w:rsidRPr="001A2B14">
              <w:rPr>
                <w:rFonts w:cstheme="minorHAnsi"/>
                <w:color w:val="3AA9AF" w:themeColor="accent1" w:themeShade="BF"/>
                <w:sz w:val="20"/>
                <w:szCs w:val="20"/>
                <w:lang w:val="fr-CH"/>
              </w:rPr>
              <w:instrText xml:space="preserve"> </w:instrText>
            </w:r>
            <w:r w:rsidR="00773018" w:rsidRPr="001A2B14">
              <w:rPr>
                <w:rFonts w:ascii="Arial" w:hAnsi="Arial" w:cs="Arial"/>
                <w:color w:val="3AA9AF" w:themeColor="accent1" w:themeShade="BF"/>
                <w:sz w:val="20"/>
                <w:szCs w:val="20"/>
                <w:shd w:val="clear" w:color="auto" w:fill="F9F9F9"/>
                <w:lang w:val="fr-CH"/>
              </w:rPr>
              <w:instrText>AutoTextList  \s No Style \t "</w:instrText>
            </w:r>
            <w:r w:rsidR="00495FC7" w:rsidRPr="00A85C09">
              <w:rPr>
                <w:rFonts w:cstheme="minorHAnsi"/>
                <w:shd w:val="clear" w:color="auto" w:fill="F9F9F9"/>
                <w:lang w:val="fr-FR"/>
              </w:rPr>
              <w:instrText xml:space="preserve"> Une caractéristique </w:instrText>
            </w:r>
            <w:r w:rsidR="00495FC7">
              <w:rPr>
                <w:rFonts w:cstheme="minorHAnsi"/>
                <w:shd w:val="clear" w:color="auto" w:fill="F9F9F9"/>
                <w:lang w:val="fr-FR"/>
              </w:rPr>
              <w:instrText>géographique (lac de bras mort)</w:instrText>
            </w:r>
            <w:r w:rsidR="00495FC7" w:rsidRPr="00A85C09">
              <w:rPr>
                <w:rFonts w:cstheme="minorHAnsi"/>
                <w:shd w:val="clear" w:color="auto" w:fill="F9F9F9"/>
                <w:lang w:val="fr-FR"/>
              </w:rPr>
              <w:instrText xml:space="preserve"> du bassin du</w:instrText>
            </w:r>
            <w:r w:rsidR="00495FC7" w:rsidRPr="00A85C09">
              <w:rPr>
                <w:rFonts w:cstheme="minorHAnsi"/>
                <w:shd w:val="clear" w:color="auto" w:fill="FFFFFF"/>
                <w:lang w:val="fr-FR"/>
              </w:rPr>
              <w:instrText xml:space="preserve"> Rio Grande</w:instrText>
            </w:r>
            <w:r w:rsidR="00495FC7">
              <w:rPr>
                <w:rFonts w:cstheme="minorHAnsi"/>
                <w:shd w:val="clear" w:color="auto" w:fill="FFFFFF"/>
                <w:lang w:val="fr-FR"/>
              </w:rPr>
              <w:instrText>,</w:instrText>
            </w:r>
            <w:r w:rsidR="00495FC7" w:rsidRPr="00A85C09">
              <w:rPr>
                <w:rFonts w:cstheme="minorHAnsi"/>
                <w:shd w:val="clear" w:color="auto" w:fill="FFFFFF"/>
                <w:lang w:val="fr-FR"/>
              </w:rPr>
              <w:instrText xml:space="preserve"> au Texas</w:instrText>
            </w:r>
            <w:r w:rsidR="00495FC7">
              <w:rPr>
                <w:rFonts w:ascii="Arial" w:hAnsi="Arial" w:cs="Arial"/>
                <w:color w:val="3AA9AF" w:themeColor="accent1" w:themeShade="BF"/>
                <w:sz w:val="20"/>
                <w:szCs w:val="20"/>
                <w:shd w:val="clear" w:color="auto" w:fill="F9F9F9"/>
                <w:lang w:val="fr-CH"/>
              </w:rPr>
              <w:instrText>.</w:instrText>
            </w:r>
            <w:r w:rsidR="00773018" w:rsidRPr="001A2B14">
              <w:rPr>
                <w:rFonts w:ascii="Arial" w:hAnsi="Arial" w:cs="Arial"/>
                <w:color w:val="3AA9AF" w:themeColor="accent1" w:themeShade="BF"/>
                <w:sz w:val="20"/>
                <w:szCs w:val="20"/>
                <w:shd w:val="clear" w:color="auto" w:fill="F9F9F9"/>
                <w:lang w:val="fr-CH"/>
              </w:rPr>
              <w:instrText>"</w:instrText>
            </w:r>
            <w:r w:rsidR="00773018" w:rsidRPr="001A2B14">
              <w:rPr>
                <w:rFonts w:cstheme="minorHAnsi"/>
                <w:color w:val="3AA9AF" w:themeColor="accent1" w:themeShade="BF"/>
                <w:sz w:val="20"/>
                <w:szCs w:val="20"/>
                <w:lang w:val="fr-CH"/>
              </w:rPr>
              <w:instrText xml:space="preserve"> </w:instrText>
            </w:r>
            <w:r w:rsidR="00773018" w:rsidRPr="001A2B14">
              <w:rPr>
                <w:rFonts w:cstheme="minorHAnsi"/>
                <w:color w:val="3AA9AF" w:themeColor="accent1" w:themeShade="BF"/>
                <w:sz w:val="20"/>
                <w:szCs w:val="20"/>
                <w:lang w:val="fr-CH"/>
              </w:rPr>
              <w:fldChar w:fldCharType="separate"/>
            </w:r>
            <w:r w:rsidR="00FF1920">
              <w:rPr>
                <w:rFonts w:ascii="Arial" w:hAnsi="Arial" w:cs="Arial"/>
                <w:color w:val="3AA9AF" w:themeColor="accent1" w:themeShade="BF"/>
                <w:sz w:val="20"/>
                <w:szCs w:val="20"/>
                <w:shd w:val="clear" w:color="auto" w:fill="F9F9F9"/>
                <w:lang w:val="fr-CH"/>
              </w:rPr>
              <w:t>r</w:t>
            </w:r>
            <w:r w:rsidR="00773018" w:rsidRPr="001A2B14">
              <w:rPr>
                <w:rFonts w:ascii="Arial" w:hAnsi="Arial" w:cs="Arial"/>
                <w:color w:val="3AA9AF" w:themeColor="accent1" w:themeShade="BF"/>
                <w:sz w:val="20"/>
                <w:szCs w:val="20"/>
                <w:shd w:val="clear" w:color="auto" w:fill="F9F9F9"/>
                <w:lang w:val="fr-CH"/>
              </w:rPr>
              <w:t>esaca</w:t>
            </w:r>
            <w:r w:rsidR="00773018" w:rsidRPr="001A2B14">
              <w:rPr>
                <w:rFonts w:cstheme="minorHAnsi"/>
                <w:color w:val="3AA9AF" w:themeColor="accent1" w:themeShade="BF"/>
                <w:sz w:val="20"/>
                <w:szCs w:val="20"/>
                <w:lang w:val="fr-CH"/>
              </w:rPr>
              <w:fldChar w:fldCharType="end"/>
            </w:r>
            <w:r w:rsidR="00FF1920">
              <w:rPr>
                <w:rFonts w:cstheme="minorHAnsi"/>
                <w:color w:val="3AA9AF" w:themeColor="accent1" w:themeShade="BF"/>
                <w:sz w:val="20"/>
                <w:szCs w:val="20"/>
                <w:lang w:val="fr-CH"/>
              </w:rPr>
              <w:t xml:space="preserve"> </w:t>
            </w:r>
            <w:r w:rsidR="00FF1920">
              <w:rPr>
                <w:rFonts w:cstheme="minorHAnsi"/>
                <w:sz w:val="20"/>
                <w:szCs w:val="20"/>
                <w:lang w:val="fr-CH"/>
              </w:rPr>
              <w:t>(lac de bras mort)</w:t>
            </w:r>
            <w:r w:rsidR="00D54BFE">
              <w:rPr>
                <w:rFonts w:cstheme="minorHAnsi"/>
                <w:sz w:val="20"/>
                <w:szCs w:val="20"/>
                <w:lang w:val="fr-CH"/>
              </w:rPr>
              <w:t xml:space="preserve"> améliorant la qualité de l’eau</w:t>
            </w:r>
            <w:r w:rsidR="00B36D3C">
              <w:rPr>
                <w:rFonts w:cstheme="minorHAnsi"/>
                <w:sz w:val="20"/>
                <w:szCs w:val="20"/>
                <w:lang w:val="fr-CH"/>
              </w:rPr>
              <w:t xml:space="preserve"> et</w:t>
            </w:r>
            <w:r w:rsidR="00D54BFE">
              <w:rPr>
                <w:rFonts w:cstheme="minorHAnsi"/>
                <w:sz w:val="20"/>
                <w:szCs w:val="20"/>
                <w:lang w:val="fr-CH"/>
              </w:rPr>
              <w:t xml:space="preserve"> </w:t>
            </w:r>
            <w:r w:rsidR="00B36D3C">
              <w:rPr>
                <w:rFonts w:cstheme="minorHAnsi"/>
                <w:sz w:val="20"/>
                <w:szCs w:val="20"/>
                <w:lang w:val="fr-CH"/>
              </w:rPr>
              <w:t>le caractère naturel des berges</w:t>
            </w:r>
            <w:r w:rsidR="00D54BFE">
              <w:rPr>
                <w:rFonts w:cstheme="minorHAnsi"/>
                <w:sz w:val="20"/>
                <w:szCs w:val="20"/>
                <w:lang w:val="fr-CH"/>
              </w:rPr>
              <w:t>,</w:t>
            </w:r>
            <w:r w:rsidR="00B36D3C">
              <w:rPr>
                <w:rFonts w:cstheme="minorHAnsi"/>
                <w:sz w:val="20"/>
                <w:szCs w:val="20"/>
                <w:lang w:val="fr-CH"/>
              </w:rPr>
              <w:t xml:space="preserve"> en</w:t>
            </w:r>
            <w:r w:rsidR="00D54BFE">
              <w:rPr>
                <w:rFonts w:cstheme="minorHAnsi"/>
                <w:sz w:val="20"/>
                <w:szCs w:val="20"/>
                <w:lang w:val="fr-CH"/>
              </w:rPr>
              <w:t xml:space="preserve"> intégrant des espèces de plantes indigènes et </w:t>
            </w:r>
            <w:r w:rsidR="00B36D3C">
              <w:rPr>
                <w:rFonts w:cstheme="minorHAnsi"/>
                <w:sz w:val="20"/>
                <w:szCs w:val="20"/>
                <w:lang w:val="fr-CH"/>
              </w:rPr>
              <w:t xml:space="preserve">en </w:t>
            </w:r>
            <w:r w:rsidR="00D54BFE">
              <w:rPr>
                <w:rFonts w:cstheme="minorHAnsi"/>
                <w:sz w:val="20"/>
                <w:szCs w:val="20"/>
                <w:lang w:val="fr-CH"/>
              </w:rPr>
              <w:t xml:space="preserve">augmentant </w:t>
            </w:r>
            <w:r w:rsidR="00B36D3C">
              <w:rPr>
                <w:rFonts w:cstheme="minorHAnsi"/>
                <w:sz w:val="20"/>
                <w:szCs w:val="20"/>
                <w:lang w:val="fr-CH"/>
              </w:rPr>
              <w:t>le débit</w:t>
            </w:r>
            <w:r w:rsidR="00D54BFE">
              <w:rPr>
                <w:rFonts w:cstheme="minorHAnsi"/>
                <w:sz w:val="20"/>
                <w:szCs w:val="20"/>
                <w:lang w:val="fr-CH"/>
              </w:rPr>
              <w:t xml:space="preserve"> d’eau.</w:t>
            </w:r>
          </w:p>
        </w:tc>
      </w:tr>
      <w:tr w:rsidR="006F3C2D" w:rsidRPr="000F1AFE" w14:paraId="210B44C9" w14:textId="77777777" w:rsidTr="00697E59">
        <w:trPr>
          <w:trHeight w:val="1493"/>
        </w:trPr>
        <w:tc>
          <w:tcPr>
            <w:tcW w:w="11796" w:type="dxa"/>
            <w:gridSpan w:val="4"/>
            <w:shd w:val="clear" w:color="auto" w:fill="F9D7E7" w:themeFill="accent2" w:themeFillTint="33"/>
          </w:tcPr>
          <w:p w14:paraId="653DDECE" w14:textId="05BAC79B" w:rsidR="00123551" w:rsidRPr="001A2B14" w:rsidRDefault="002D0A99" w:rsidP="006C0FFE">
            <w:pPr>
              <w:spacing w:line="259" w:lineRule="auto"/>
              <w:jc w:val="both"/>
              <w:rPr>
                <w:rFonts w:cstheme="minorHAnsi"/>
                <w:b/>
                <w:bCs/>
                <w:sz w:val="20"/>
                <w:szCs w:val="20"/>
                <w:lang w:val="fr-CH"/>
              </w:rPr>
            </w:pPr>
            <w:r>
              <w:rPr>
                <w:rFonts w:cstheme="minorHAnsi"/>
                <w:b/>
                <w:bCs/>
                <w:sz w:val="20"/>
                <w:szCs w:val="20"/>
                <w:lang w:val="fr-CH"/>
              </w:rPr>
              <w:t>PRODUITS</w:t>
            </w:r>
          </w:p>
          <w:p w14:paraId="0C34CD32" w14:textId="18296A61" w:rsidR="001A335A" w:rsidRPr="001A2B14" w:rsidRDefault="00D54BFE" w:rsidP="006C0FFE">
            <w:pPr>
              <w:pStyle w:val="ListParagraph"/>
              <w:numPr>
                <w:ilvl w:val="0"/>
                <w:numId w:val="5"/>
              </w:numPr>
              <w:jc w:val="both"/>
              <w:rPr>
                <w:rFonts w:cstheme="minorHAnsi"/>
                <w:sz w:val="20"/>
                <w:szCs w:val="20"/>
                <w:lang w:val="fr-CH"/>
              </w:rPr>
            </w:pPr>
            <w:r>
              <w:rPr>
                <w:rFonts w:cstheme="minorHAnsi"/>
                <w:sz w:val="20"/>
                <w:szCs w:val="20"/>
                <w:lang w:val="fr-CH"/>
              </w:rPr>
              <w:t>Un plan de gestion intégrée de la zone humide qui s’inscrit dans une planification de la gestion environnementale plus vaste, comprenant le bassin fluvial et la gestion de la zone côtière.</w:t>
            </w:r>
            <w:r w:rsidR="00966B29" w:rsidRPr="001A2B14">
              <w:rPr>
                <w:rFonts w:cstheme="minorHAnsi"/>
                <w:sz w:val="20"/>
                <w:szCs w:val="20"/>
                <w:lang w:val="fr-CH"/>
              </w:rPr>
              <w:t xml:space="preserve"> </w:t>
            </w:r>
          </w:p>
          <w:p w14:paraId="614B9648" w14:textId="50F883AB" w:rsidR="006F3C2D" w:rsidRPr="001A2B14" w:rsidRDefault="00D54BFE" w:rsidP="006C0FFE">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 xml:space="preserve">Un programme de protection et de restauration </w:t>
            </w:r>
            <w:r w:rsidR="0095236A">
              <w:rPr>
                <w:rFonts w:cstheme="minorHAnsi"/>
                <w:sz w:val="20"/>
                <w:szCs w:val="20"/>
                <w:lang w:val="fr-CH"/>
              </w:rPr>
              <w:t>de la</w:t>
            </w:r>
            <w:r>
              <w:rPr>
                <w:rFonts w:cstheme="minorHAnsi"/>
                <w:sz w:val="20"/>
                <w:szCs w:val="20"/>
                <w:lang w:val="fr-CH"/>
              </w:rPr>
              <w:t xml:space="preserve"> zone humide.</w:t>
            </w:r>
            <w:r w:rsidR="00966B29" w:rsidRPr="001A2B14">
              <w:rPr>
                <w:rFonts w:cstheme="minorHAnsi"/>
                <w:sz w:val="20"/>
                <w:szCs w:val="20"/>
                <w:lang w:val="fr-CH"/>
              </w:rPr>
              <w:t xml:space="preserve"> </w:t>
            </w:r>
            <w:r w:rsidR="00FB1A73" w:rsidRPr="001A2B14">
              <w:rPr>
                <w:rFonts w:cstheme="minorHAnsi"/>
                <w:sz w:val="20"/>
                <w:szCs w:val="20"/>
                <w:lang w:val="fr-CH"/>
              </w:rPr>
              <w:t xml:space="preserve"> </w:t>
            </w:r>
          </w:p>
          <w:p w14:paraId="26944441" w14:textId="037916FB" w:rsidR="00C554FA" w:rsidRPr="001A2B14" w:rsidRDefault="00D54BFE" w:rsidP="00D54BFE">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 système de suivi adapté aux besoins du pays et à l’échelle la plus appropriée pour les objectifs du plan stratégique national pour la conservation.</w:t>
            </w:r>
            <w:r w:rsidR="001D034B" w:rsidRPr="001A2B14">
              <w:rPr>
                <w:rFonts w:cstheme="minorHAnsi"/>
                <w:sz w:val="20"/>
                <w:szCs w:val="20"/>
                <w:lang w:val="fr-CH"/>
              </w:rPr>
              <w:t xml:space="preserve"> </w:t>
            </w:r>
            <w:r w:rsidR="005D297B" w:rsidRPr="001A2B14">
              <w:rPr>
                <w:rFonts w:cstheme="minorHAnsi"/>
                <w:sz w:val="20"/>
                <w:szCs w:val="20"/>
                <w:lang w:val="fr-CH"/>
              </w:rPr>
              <w:t xml:space="preserve"> </w:t>
            </w:r>
            <w:r w:rsidR="00FB1A73" w:rsidRPr="001A2B14">
              <w:rPr>
                <w:rFonts w:cstheme="minorHAnsi"/>
                <w:sz w:val="20"/>
                <w:szCs w:val="20"/>
                <w:lang w:val="fr-CH"/>
              </w:rPr>
              <w:t xml:space="preserve"> </w:t>
            </w:r>
          </w:p>
        </w:tc>
      </w:tr>
      <w:tr w:rsidR="006F3C2D" w:rsidRPr="000F1AFE" w14:paraId="607DB48F" w14:textId="77777777" w:rsidTr="00A05D52">
        <w:trPr>
          <w:trHeight w:val="543"/>
        </w:trPr>
        <w:tc>
          <w:tcPr>
            <w:tcW w:w="5103" w:type="dxa"/>
            <w:shd w:val="clear" w:color="auto" w:fill="E1F4F5" w:themeFill="accent1" w:themeFillTint="33"/>
          </w:tcPr>
          <w:p w14:paraId="3A4EA329" w14:textId="3B1FA325" w:rsidR="00123551" w:rsidRPr="001A2B14" w:rsidRDefault="001A2B14" w:rsidP="00307926">
            <w:pPr>
              <w:spacing w:line="259" w:lineRule="auto"/>
              <w:jc w:val="both"/>
              <w:rPr>
                <w:sz w:val="20"/>
                <w:szCs w:val="20"/>
                <w:lang w:val="fr-CH"/>
              </w:rPr>
            </w:pPr>
            <w:r>
              <w:rPr>
                <w:rFonts w:cstheme="minorHAnsi"/>
                <w:b/>
                <w:bCs/>
                <w:sz w:val="20"/>
                <w:szCs w:val="20"/>
                <w:lang w:val="fr-CH"/>
              </w:rPr>
              <w:t>RESSOURCES DE BASE</w:t>
            </w:r>
          </w:p>
          <w:p w14:paraId="21416D2E" w14:textId="53545959" w:rsidR="00B3109A" w:rsidRPr="00F272C9" w:rsidRDefault="000F1AFE" w:rsidP="006C0FFE">
            <w:pPr>
              <w:spacing w:line="259" w:lineRule="auto"/>
              <w:jc w:val="both"/>
              <w:rPr>
                <w:rStyle w:val="Hyperlink"/>
                <w:rFonts w:cstheme="minorHAnsi"/>
                <w:color w:val="E33D8A" w:themeColor="accent2"/>
                <w:sz w:val="20"/>
                <w:szCs w:val="20"/>
                <w:lang w:val="fr-CH"/>
              </w:rPr>
            </w:pPr>
            <w:hyperlink r:id="rId149" w:history="1">
              <w:r w:rsidR="00D54BFE" w:rsidRPr="00F272C9">
                <w:rPr>
                  <w:rStyle w:val="Hyperlink"/>
                  <w:rFonts w:cstheme="minorHAnsi"/>
                  <w:color w:val="E33D8A" w:themeColor="accent2"/>
                  <w:sz w:val="20"/>
                  <w:szCs w:val="20"/>
                  <w:lang w:val="fr-CH"/>
                </w:rPr>
                <w:t>Manuel</w:t>
              </w:r>
              <w:r w:rsidR="00BF2AC8" w:rsidRPr="00F272C9">
                <w:rPr>
                  <w:rStyle w:val="Hyperlink"/>
                  <w:rFonts w:cstheme="minorHAnsi"/>
                  <w:color w:val="E33D8A" w:themeColor="accent2"/>
                  <w:sz w:val="20"/>
                  <w:szCs w:val="20"/>
                  <w:lang w:val="fr-CH"/>
                </w:rPr>
                <w:t xml:space="preserve"> </w:t>
              </w:r>
              <w:r w:rsidR="00876506" w:rsidRPr="00F272C9">
                <w:rPr>
                  <w:rStyle w:val="Hyperlink"/>
                  <w:rFonts w:cstheme="minorHAnsi"/>
                  <w:color w:val="E33D8A" w:themeColor="accent2"/>
                  <w:sz w:val="20"/>
                  <w:szCs w:val="20"/>
                  <w:lang w:val="fr-CH"/>
                </w:rPr>
                <w:t>13</w:t>
              </w:r>
              <w:r w:rsidR="00D54BFE" w:rsidRPr="00F272C9">
                <w:rPr>
                  <w:rStyle w:val="Hyperlink"/>
                  <w:rFonts w:cstheme="minorHAnsi"/>
                  <w:color w:val="E33D8A" w:themeColor="accent2"/>
                  <w:sz w:val="20"/>
                  <w:szCs w:val="20"/>
                  <w:lang w:val="fr-CH"/>
                </w:rPr>
                <w:t> </w:t>
              </w:r>
              <w:r w:rsidR="00876506" w:rsidRPr="00F272C9">
                <w:rPr>
                  <w:rStyle w:val="Hyperlink"/>
                  <w:rFonts w:cstheme="minorHAnsi"/>
                  <w:color w:val="E33D8A" w:themeColor="accent2"/>
                  <w:sz w:val="20"/>
                  <w:szCs w:val="20"/>
                  <w:lang w:val="fr-CH"/>
                </w:rPr>
                <w:t>: Invent</w:t>
              </w:r>
              <w:r w:rsidR="00D54BFE" w:rsidRPr="00F272C9">
                <w:rPr>
                  <w:rStyle w:val="Hyperlink"/>
                  <w:rFonts w:cstheme="minorHAnsi"/>
                  <w:color w:val="E33D8A" w:themeColor="accent2"/>
                  <w:sz w:val="20"/>
                  <w:szCs w:val="20"/>
                  <w:lang w:val="fr-CH"/>
                </w:rPr>
                <w:t>aire, évaluation et suivi</w:t>
              </w:r>
            </w:hyperlink>
          </w:p>
          <w:p w14:paraId="485A9E53" w14:textId="0763EE6F" w:rsidR="00FE6E5E" w:rsidRPr="001A2B14" w:rsidRDefault="000F1AFE" w:rsidP="00D54BFE">
            <w:pPr>
              <w:spacing w:line="259" w:lineRule="auto"/>
              <w:jc w:val="both"/>
              <w:rPr>
                <w:rFonts w:cstheme="minorHAnsi"/>
                <w:color w:val="E33D8A" w:themeColor="accent2"/>
                <w:sz w:val="20"/>
                <w:szCs w:val="20"/>
                <w:u w:val="single"/>
                <w:lang w:val="fr-CH"/>
              </w:rPr>
            </w:pPr>
            <w:hyperlink r:id="rId150" w:history="1">
              <w:r w:rsidR="00D54BFE">
                <w:rPr>
                  <w:rStyle w:val="Hyperlink"/>
                  <w:rFonts w:cstheme="minorHAnsi"/>
                  <w:color w:val="E33D8A" w:themeColor="accent2"/>
                  <w:sz w:val="20"/>
                  <w:szCs w:val="20"/>
                  <w:lang w:val="fr-CH"/>
                </w:rPr>
                <w:t>Manuel</w:t>
              </w:r>
              <w:r w:rsidR="00FE6E5E" w:rsidRPr="001A2B14">
                <w:rPr>
                  <w:rStyle w:val="Hyperlink"/>
                  <w:rFonts w:cstheme="minorHAnsi"/>
                  <w:color w:val="E33D8A" w:themeColor="accent2"/>
                  <w:sz w:val="20"/>
                  <w:szCs w:val="20"/>
                  <w:lang w:val="fr-CH"/>
                </w:rPr>
                <w:t xml:space="preserve"> 18</w:t>
              </w:r>
              <w:r w:rsidR="00D54BFE">
                <w:rPr>
                  <w:rStyle w:val="Hyperlink"/>
                  <w:rFonts w:cstheme="minorHAnsi"/>
                  <w:color w:val="E33D8A" w:themeColor="accent2"/>
                  <w:sz w:val="20"/>
                  <w:szCs w:val="20"/>
                  <w:lang w:val="fr-CH"/>
                </w:rPr>
                <w:t> </w:t>
              </w:r>
              <w:r w:rsidR="00FE6E5E" w:rsidRPr="001A2B14">
                <w:rPr>
                  <w:rStyle w:val="Hyperlink"/>
                  <w:rFonts w:cstheme="minorHAnsi"/>
                  <w:color w:val="E33D8A" w:themeColor="accent2"/>
                  <w:sz w:val="20"/>
                  <w:szCs w:val="20"/>
                  <w:lang w:val="fr-CH"/>
                </w:rPr>
                <w:t xml:space="preserve">: </w:t>
              </w:r>
              <w:r w:rsidR="00D54BFE" w:rsidRPr="0095236A">
                <w:rPr>
                  <w:rStyle w:val="Hyperlink"/>
                  <w:rFonts w:cstheme="minorHAnsi"/>
                  <w:color w:val="E33D8A" w:themeColor="accent2"/>
                  <w:sz w:val="20"/>
                  <w:szCs w:val="20"/>
                  <w:lang w:val="fr-CH"/>
                </w:rPr>
                <w:t>G</w:t>
              </w:r>
              <w:r w:rsidR="0095236A" w:rsidRPr="0095236A">
                <w:rPr>
                  <w:rStyle w:val="Hyperlink"/>
                  <w:rFonts w:cstheme="minorHAnsi"/>
                  <w:color w:val="E33D8A" w:themeColor="accent2"/>
                  <w:sz w:val="20"/>
                  <w:szCs w:val="20"/>
                  <w:lang w:val="fr-CH"/>
                </w:rPr>
                <w:t>e</w:t>
              </w:r>
              <w:r w:rsidR="0095236A" w:rsidRPr="0095236A">
                <w:rPr>
                  <w:rStyle w:val="Hyperlink"/>
                  <w:color w:val="E33D8A" w:themeColor="accent2"/>
                  <w:sz w:val="20"/>
                  <w:szCs w:val="20"/>
                  <w:lang w:val="fr-FR"/>
                </w:rPr>
                <w:t>stion des</w:t>
              </w:r>
              <w:r w:rsidR="00D54BFE" w:rsidRPr="0095236A">
                <w:rPr>
                  <w:rStyle w:val="Hyperlink"/>
                  <w:rFonts w:cstheme="minorHAnsi"/>
                  <w:color w:val="E33D8A" w:themeColor="accent2"/>
                  <w:sz w:val="20"/>
                  <w:szCs w:val="20"/>
                  <w:lang w:val="fr-CH"/>
                </w:rPr>
                <w:t xml:space="preserve"> </w:t>
              </w:r>
              <w:r w:rsidR="00D54BFE">
                <w:rPr>
                  <w:rStyle w:val="Hyperlink"/>
                  <w:rFonts w:cstheme="minorHAnsi"/>
                  <w:color w:val="E33D8A" w:themeColor="accent2"/>
                  <w:sz w:val="20"/>
                  <w:szCs w:val="20"/>
                  <w:lang w:val="fr-CH"/>
                </w:rPr>
                <w:t>zones humides</w:t>
              </w:r>
            </w:hyperlink>
          </w:p>
        </w:tc>
        <w:tc>
          <w:tcPr>
            <w:tcW w:w="3261" w:type="dxa"/>
            <w:shd w:val="clear" w:color="auto" w:fill="3AA9AF" w:themeFill="accent1" w:themeFillShade="BF"/>
          </w:tcPr>
          <w:p w14:paraId="0FCF5AFA" w14:textId="1CE4512A" w:rsidR="00417FCE" w:rsidRPr="001A2B14" w:rsidRDefault="001A2B14" w:rsidP="00307926">
            <w:pPr>
              <w:spacing w:line="259" w:lineRule="auto"/>
              <w:jc w:val="both"/>
              <w:rPr>
                <w:color w:val="E33D8A" w:themeColor="accent2"/>
                <w:sz w:val="20"/>
                <w:szCs w:val="20"/>
                <w:lang w:val="fr-CH"/>
              </w:rPr>
            </w:pPr>
            <w:r>
              <w:rPr>
                <w:rFonts w:cstheme="minorHAnsi"/>
                <w:b/>
                <w:bCs/>
                <w:sz w:val="20"/>
                <w:szCs w:val="20"/>
                <w:lang w:val="fr-CH"/>
              </w:rPr>
              <w:t>RESSOURCES MODÉRÉE</w:t>
            </w:r>
            <w:r w:rsidR="00115F5B" w:rsidRPr="001A2B14">
              <w:rPr>
                <w:rFonts w:cstheme="minorHAnsi"/>
                <w:b/>
                <w:bCs/>
                <w:sz w:val="20"/>
                <w:szCs w:val="20"/>
                <w:lang w:val="fr-CH"/>
              </w:rPr>
              <w:t xml:space="preserve">S  </w:t>
            </w:r>
          </w:p>
          <w:p w14:paraId="57789EAF" w14:textId="6811BC30" w:rsidR="00B11BFC" w:rsidRPr="001A2B14" w:rsidRDefault="000F1AFE" w:rsidP="00D54BFE">
            <w:pPr>
              <w:spacing w:after="160" w:line="259" w:lineRule="auto"/>
              <w:jc w:val="both"/>
              <w:rPr>
                <w:rFonts w:cstheme="minorHAnsi"/>
                <w:sz w:val="20"/>
                <w:szCs w:val="20"/>
                <w:lang w:val="fr-CH"/>
              </w:rPr>
            </w:pPr>
            <w:hyperlink r:id="rId151" w:history="1">
              <w:r w:rsidR="00D54BFE">
                <w:rPr>
                  <w:rStyle w:val="Hyperlink"/>
                  <w:color w:val="E33D8A" w:themeColor="accent2"/>
                  <w:sz w:val="20"/>
                  <w:szCs w:val="20"/>
                  <w:lang w:val="fr-CH"/>
                </w:rPr>
                <w:t>Outils de gestion des Sites Ramsar</w:t>
              </w:r>
            </w:hyperlink>
          </w:p>
        </w:tc>
        <w:tc>
          <w:tcPr>
            <w:tcW w:w="3432" w:type="dxa"/>
            <w:gridSpan w:val="2"/>
            <w:shd w:val="clear" w:color="auto" w:fill="A5DEE1" w:themeFill="accent1" w:themeFillTint="99"/>
          </w:tcPr>
          <w:p w14:paraId="68EEE0D0" w14:textId="7F6C255A" w:rsidR="00ED27C9" w:rsidRPr="001A2B14" w:rsidRDefault="001A2B14" w:rsidP="00307926">
            <w:pPr>
              <w:spacing w:line="259" w:lineRule="auto"/>
              <w:jc w:val="both"/>
              <w:rPr>
                <w:rFonts w:cstheme="minorHAnsi"/>
                <w:b/>
                <w:bCs/>
                <w:sz w:val="20"/>
                <w:szCs w:val="20"/>
                <w:lang w:val="fr-CH"/>
              </w:rPr>
            </w:pPr>
            <w:r>
              <w:rPr>
                <w:rFonts w:cstheme="minorHAnsi"/>
                <w:b/>
                <w:bCs/>
                <w:sz w:val="20"/>
                <w:szCs w:val="20"/>
                <w:lang w:val="fr-CH"/>
              </w:rPr>
              <w:t>RESSOURCES AVANCÉE</w:t>
            </w:r>
            <w:r w:rsidR="00ED27C9" w:rsidRPr="001A2B14">
              <w:rPr>
                <w:rFonts w:cstheme="minorHAnsi"/>
                <w:b/>
                <w:bCs/>
                <w:sz w:val="20"/>
                <w:szCs w:val="20"/>
                <w:lang w:val="fr-CH"/>
              </w:rPr>
              <w:t xml:space="preserve">S  </w:t>
            </w:r>
          </w:p>
          <w:p w14:paraId="496C72D2" w14:textId="4D3DACA5" w:rsidR="006F3C2D" w:rsidRPr="001A2B14" w:rsidRDefault="000F1AFE" w:rsidP="00D54BFE">
            <w:pPr>
              <w:spacing w:line="259" w:lineRule="auto"/>
              <w:jc w:val="both"/>
              <w:rPr>
                <w:rFonts w:cstheme="minorHAnsi"/>
                <w:color w:val="E33D8A" w:themeColor="accent2"/>
                <w:sz w:val="20"/>
                <w:szCs w:val="20"/>
                <w:u w:val="single"/>
                <w:lang w:val="fr-CH"/>
              </w:rPr>
            </w:pPr>
            <w:hyperlink r:id="rId152" w:anchor="page=9" w:history="1">
              <w:r w:rsidR="00283EA6" w:rsidRPr="001A2B14">
                <w:rPr>
                  <w:rStyle w:val="Hyperlink"/>
                  <w:rFonts w:cstheme="minorHAnsi"/>
                  <w:color w:val="E33D8A" w:themeColor="accent2"/>
                  <w:sz w:val="20"/>
                  <w:szCs w:val="20"/>
                  <w:lang w:val="fr-CH"/>
                </w:rPr>
                <w:t xml:space="preserve">Principes </w:t>
              </w:r>
              <w:r w:rsidR="00D54BFE">
                <w:rPr>
                  <w:rStyle w:val="Hyperlink"/>
                  <w:rFonts w:cstheme="minorHAnsi"/>
                  <w:color w:val="E33D8A" w:themeColor="accent2"/>
                  <w:sz w:val="20"/>
                  <w:szCs w:val="20"/>
                  <w:lang w:val="fr-CH"/>
                </w:rPr>
                <w:t>et lignes directrices pour la restauration des zones humides</w:t>
              </w:r>
            </w:hyperlink>
          </w:p>
        </w:tc>
      </w:tr>
      <w:tr w:rsidR="00FA4C3B" w:rsidRPr="000F1AFE" w14:paraId="6A7101A6" w14:textId="77777777" w:rsidTr="00FA4C3B">
        <w:trPr>
          <w:trHeight w:val="1382"/>
        </w:trPr>
        <w:tc>
          <w:tcPr>
            <w:tcW w:w="11796" w:type="dxa"/>
            <w:gridSpan w:val="4"/>
            <w:shd w:val="clear" w:color="auto" w:fill="auto"/>
          </w:tcPr>
          <w:p w14:paraId="1F0F668C" w14:textId="620B6FBB" w:rsidR="00FA4C3B" w:rsidRPr="001A2B14" w:rsidRDefault="00FA4C3B" w:rsidP="00307926">
            <w:pPr>
              <w:pStyle w:val="ListParagraph"/>
              <w:spacing w:after="160" w:line="259" w:lineRule="auto"/>
              <w:ind w:left="0"/>
              <w:jc w:val="both"/>
              <w:rPr>
                <w:rFonts w:cstheme="minorHAnsi"/>
                <w:b/>
                <w:bCs/>
                <w:sz w:val="20"/>
                <w:szCs w:val="20"/>
                <w:lang w:val="fr-CH"/>
              </w:rPr>
            </w:pPr>
            <w:r w:rsidRPr="001A2B14">
              <w:rPr>
                <w:rFonts w:cstheme="minorHAnsi"/>
                <w:b/>
                <w:bCs/>
                <w:sz w:val="20"/>
                <w:szCs w:val="20"/>
                <w:lang w:val="fr-CH"/>
              </w:rPr>
              <w:lastRenderedPageBreak/>
              <w:t>RECOMM</w:t>
            </w:r>
            <w:r w:rsidR="001A2B14">
              <w:rPr>
                <w:rFonts w:cstheme="minorHAnsi"/>
                <w:b/>
                <w:bCs/>
                <w:sz w:val="20"/>
                <w:szCs w:val="20"/>
                <w:lang w:val="fr-CH"/>
              </w:rPr>
              <w:t>A</w:t>
            </w:r>
            <w:r w:rsidRPr="001A2B14">
              <w:rPr>
                <w:rFonts w:cstheme="minorHAnsi"/>
                <w:b/>
                <w:bCs/>
                <w:sz w:val="20"/>
                <w:szCs w:val="20"/>
                <w:lang w:val="fr-CH"/>
              </w:rPr>
              <w:t>NDATIONS</w:t>
            </w:r>
          </w:p>
          <w:p w14:paraId="1FB20FF1" w14:textId="0B9B71A9" w:rsidR="00FA4C3B" w:rsidRPr="001A2B14" w:rsidRDefault="006C10DE" w:rsidP="00307926">
            <w:pPr>
              <w:pStyle w:val="ListParagraph"/>
              <w:numPr>
                <w:ilvl w:val="1"/>
                <w:numId w:val="7"/>
              </w:numPr>
              <w:jc w:val="both"/>
              <w:rPr>
                <w:sz w:val="20"/>
                <w:szCs w:val="20"/>
                <w:lang w:val="fr-CH"/>
              </w:rPr>
            </w:pPr>
            <w:r w:rsidRPr="001A2B14">
              <w:rPr>
                <w:noProof/>
                <w:sz w:val="20"/>
                <w:szCs w:val="20"/>
              </w:rPr>
              <w:drawing>
                <wp:anchor distT="0" distB="0" distL="114300" distR="114300" simplePos="0" relativeHeight="251652096" behindDoc="0" locked="0" layoutInCell="1" allowOverlap="1" wp14:anchorId="25F11C3D" wp14:editId="5C464981">
                  <wp:simplePos x="0" y="0"/>
                  <wp:positionH relativeFrom="column">
                    <wp:posOffset>2540</wp:posOffset>
                  </wp:positionH>
                  <wp:positionV relativeFrom="paragraph">
                    <wp:posOffset>212725</wp:posOffset>
                  </wp:positionV>
                  <wp:extent cx="357505" cy="311785"/>
                  <wp:effectExtent l="0" t="0" r="4445"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7126">
              <w:rPr>
                <w:sz w:val="20"/>
                <w:szCs w:val="20"/>
                <w:lang w:val="fr-CH"/>
              </w:rPr>
              <w:t>L’entretien et la conservation des zones humides existantes sont toujours préférables et moins coûteux que la restauration.</w:t>
            </w:r>
          </w:p>
          <w:p w14:paraId="063BDD15" w14:textId="4FEE448D" w:rsidR="00417FCE" w:rsidRPr="001A2B14" w:rsidRDefault="00997126" w:rsidP="00307926">
            <w:pPr>
              <w:pStyle w:val="ListParagraph"/>
              <w:numPr>
                <w:ilvl w:val="1"/>
                <w:numId w:val="7"/>
              </w:numPr>
              <w:jc w:val="both"/>
              <w:rPr>
                <w:sz w:val="20"/>
                <w:szCs w:val="20"/>
                <w:lang w:val="fr-CH"/>
              </w:rPr>
            </w:pPr>
            <w:r>
              <w:rPr>
                <w:sz w:val="20"/>
                <w:szCs w:val="20"/>
                <w:lang w:val="fr-CH"/>
              </w:rPr>
              <w:t>Il convient de ne pas confondre les résultats et les produits pour la gestion des zones humides. Un plan de gestion est un produit ; toutefois, le but final (le résultat final) est de protéger les zones humides. Il est possible de produire un plan de gestion, mais cela ne garantit pas la pérennité des zones humides d’un pays.</w:t>
            </w:r>
          </w:p>
          <w:p w14:paraId="56E6AC68" w14:textId="68AA009D" w:rsidR="00FA4C3B" w:rsidRPr="001A2B14" w:rsidRDefault="00997126" w:rsidP="00997126">
            <w:pPr>
              <w:pStyle w:val="ListParagraph"/>
              <w:numPr>
                <w:ilvl w:val="1"/>
                <w:numId w:val="7"/>
              </w:numPr>
              <w:jc w:val="both"/>
              <w:rPr>
                <w:sz w:val="20"/>
                <w:szCs w:val="20"/>
                <w:lang w:val="fr-CH"/>
              </w:rPr>
            </w:pPr>
            <w:r>
              <w:rPr>
                <w:sz w:val="20"/>
                <w:szCs w:val="20"/>
                <w:lang w:val="fr-CH"/>
              </w:rPr>
              <w:t>Dans toute la mesure du</w:t>
            </w:r>
            <w:r w:rsidR="00FA4C3B" w:rsidRPr="001A2B14">
              <w:rPr>
                <w:sz w:val="20"/>
                <w:szCs w:val="20"/>
                <w:lang w:val="fr-CH"/>
              </w:rPr>
              <w:t xml:space="preserve"> possible, </w:t>
            </w:r>
            <w:r>
              <w:rPr>
                <w:sz w:val="20"/>
                <w:szCs w:val="20"/>
                <w:lang w:val="fr-CH"/>
              </w:rPr>
              <w:t>l’échelle</w:t>
            </w:r>
            <w:r w:rsidR="00FA4C3B" w:rsidRPr="001A2B14">
              <w:rPr>
                <w:sz w:val="20"/>
                <w:szCs w:val="20"/>
                <w:lang w:val="fr-CH"/>
              </w:rPr>
              <w:t xml:space="preserve"> minim</w:t>
            </w:r>
            <w:r w:rsidR="0095236A">
              <w:rPr>
                <w:sz w:val="20"/>
                <w:szCs w:val="20"/>
                <w:lang w:val="fr-CH"/>
              </w:rPr>
              <w:t>ale</w:t>
            </w:r>
            <w:r w:rsidR="00FA4C3B" w:rsidRPr="001A2B14">
              <w:rPr>
                <w:sz w:val="20"/>
                <w:szCs w:val="20"/>
                <w:lang w:val="fr-CH"/>
              </w:rPr>
              <w:t xml:space="preserve"> acceptable </w:t>
            </w:r>
            <w:r>
              <w:rPr>
                <w:sz w:val="20"/>
                <w:szCs w:val="20"/>
                <w:lang w:val="fr-CH"/>
              </w:rPr>
              <w:t>pour un plan de restauration des zones humides est le bassin versant.</w:t>
            </w:r>
          </w:p>
        </w:tc>
      </w:tr>
    </w:tbl>
    <w:p w14:paraId="5654490F" w14:textId="63DF2435" w:rsidR="00570674" w:rsidRPr="0095236A" w:rsidRDefault="00570674" w:rsidP="00B35A69">
      <w:pPr>
        <w:jc w:val="both"/>
        <w:rPr>
          <w:sz w:val="20"/>
          <w:szCs w:val="20"/>
          <w:lang w:val="fr-FR"/>
        </w:rPr>
        <w:sectPr w:rsidR="00570674" w:rsidRPr="0095236A" w:rsidSect="00B55150">
          <w:headerReference w:type="even" r:id="rId153"/>
          <w:headerReference w:type="default" r:id="rId154"/>
          <w:footerReference w:type="even" r:id="rId155"/>
          <w:footerReference w:type="default" r:id="rId156"/>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4098"/>
      </w:tblGrid>
      <w:tr w:rsidR="00650D3B" w:rsidRPr="000F1AFE" w14:paraId="0D436D40" w14:textId="77777777" w:rsidTr="00217D43">
        <w:trPr>
          <w:trHeight w:val="758"/>
        </w:trPr>
        <w:tc>
          <w:tcPr>
            <w:tcW w:w="7655" w:type="dxa"/>
            <w:shd w:val="clear" w:color="auto" w:fill="FFFFFF" w:themeFill="background1"/>
          </w:tcPr>
          <w:p w14:paraId="08AC09E8" w14:textId="4352283E" w:rsidR="00650D3B" w:rsidRPr="00814422" w:rsidRDefault="00650D3B" w:rsidP="00814422">
            <w:pPr>
              <w:jc w:val="both"/>
              <w:rPr>
                <w:rFonts w:cstheme="minorHAnsi"/>
                <w:b/>
                <w:bCs/>
                <w:sz w:val="20"/>
                <w:szCs w:val="20"/>
                <w:lang w:val="fr-CH"/>
              </w:rPr>
            </w:pPr>
            <w:r w:rsidRPr="00814422">
              <w:rPr>
                <w:rFonts w:cstheme="minorHAnsi"/>
                <w:sz w:val="20"/>
                <w:szCs w:val="20"/>
                <w:lang w:val="fr-CH"/>
              </w:rPr>
              <w:lastRenderedPageBreak/>
              <w:br w:type="page"/>
            </w:r>
            <w:r w:rsidR="00390D2F" w:rsidRPr="00814422">
              <w:rPr>
                <w:rFonts w:cstheme="minorHAnsi"/>
                <w:b/>
                <w:bCs/>
                <w:sz w:val="20"/>
                <w:szCs w:val="20"/>
                <w:lang w:val="fr-CH"/>
              </w:rPr>
              <w:t>4</w:t>
            </w:r>
            <w:r w:rsidR="00FB1A73" w:rsidRPr="00814422">
              <w:rPr>
                <w:rFonts w:cstheme="minorHAnsi"/>
                <w:b/>
                <w:bCs/>
                <w:sz w:val="20"/>
                <w:szCs w:val="20"/>
                <w:lang w:val="fr-CH"/>
              </w:rPr>
              <w:t>.</w:t>
            </w:r>
            <w:r w:rsidR="00847CD3" w:rsidRPr="00814422">
              <w:rPr>
                <w:rFonts w:cstheme="minorHAnsi"/>
                <w:b/>
                <w:bCs/>
                <w:sz w:val="20"/>
                <w:szCs w:val="20"/>
                <w:lang w:val="fr-CH"/>
              </w:rPr>
              <w:t>2</w:t>
            </w:r>
            <w:r w:rsidR="00FB1A73" w:rsidRPr="00814422">
              <w:rPr>
                <w:rFonts w:cstheme="minorHAnsi"/>
                <w:b/>
                <w:bCs/>
                <w:sz w:val="20"/>
                <w:szCs w:val="20"/>
                <w:lang w:val="fr-CH"/>
              </w:rPr>
              <w:t xml:space="preserve"> </w:t>
            </w:r>
            <w:r w:rsidR="00814422">
              <w:rPr>
                <w:rFonts w:cstheme="minorHAnsi"/>
                <w:b/>
                <w:bCs/>
                <w:sz w:val="20"/>
                <w:szCs w:val="20"/>
                <w:lang w:val="fr-CH"/>
              </w:rPr>
              <w:t xml:space="preserve">COMMENT UTILISER LES </w:t>
            </w:r>
            <w:r w:rsidR="00574664">
              <w:rPr>
                <w:rFonts w:cstheme="minorHAnsi"/>
                <w:b/>
                <w:bCs/>
                <w:sz w:val="20"/>
                <w:szCs w:val="20"/>
                <w:lang w:val="fr-CH"/>
              </w:rPr>
              <w:t>PRODUITS</w:t>
            </w:r>
            <w:r w:rsidR="00814422">
              <w:rPr>
                <w:rFonts w:cstheme="minorHAnsi"/>
                <w:b/>
                <w:bCs/>
                <w:sz w:val="20"/>
                <w:szCs w:val="20"/>
                <w:lang w:val="fr-CH"/>
              </w:rPr>
              <w:t xml:space="preserve"> D’UN INVENTAIRE NATIONAL DES ZONES HUMIDES DANS UN BUT DE COMMUNICATION</w:t>
            </w:r>
          </w:p>
        </w:tc>
        <w:tc>
          <w:tcPr>
            <w:tcW w:w="4098" w:type="dxa"/>
            <w:shd w:val="clear" w:color="auto" w:fill="F2F2F2" w:themeFill="background2" w:themeFillShade="F2"/>
          </w:tcPr>
          <w:p w14:paraId="4B04ABE6" w14:textId="7E15D19C" w:rsidR="00650D3B" w:rsidRPr="00814422" w:rsidRDefault="00007DF4" w:rsidP="003B105E">
            <w:pPr>
              <w:rPr>
                <w:b/>
                <w:bCs/>
                <w:sz w:val="20"/>
                <w:szCs w:val="20"/>
                <w:lang w:val="fr-CH"/>
              </w:rPr>
            </w:pPr>
            <w:r w:rsidRPr="00814422">
              <w:rPr>
                <w:b/>
                <w:bCs/>
                <w:noProof/>
                <w:color w:val="E33D8A" w:themeColor="accent2"/>
                <w:sz w:val="20"/>
                <w:szCs w:val="20"/>
              </w:rPr>
              <w:drawing>
                <wp:anchor distT="0" distB="0" distL="114300" distR="114300" simplePos="0" relativeHeight="251664384" behindDoc="0" locked="0" layoutInCell="1" allowOverlap="1" wp14:anchorId="77CAD988" wp14:editId="6410EE19">
                  <wp:simplePos x="0" y="0"/>
                  <wp:positionH relativeFrom="column">
                    <wp:posOffset>2150469</wp:posOffset>
                  </wp:positionH>
                  <wp:positionV relativeFrom="paragraph">
                    <wp:posOffset>320</wp:posOffset>
                  </wp:positionV>
                  <wp:extent cx="356235" cy="356235"/>
                  <wp:effectExtent l="0" t="0" r="5715" b="571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57" w:history="1">
              <w:r w:rsidR="00066C31" w:rsidRPr="00814422">
                <w:rPr>
                  <w:rStyle w:val="Hyperlink"/>
                  <w:b/>
                  <w:bCs/>
                  <w:color w:val="E33D8A" w:themeColor="accent2"/>
                  <w:sz w:val="20"/>
                  <w:szCs w:val="20"/>
                  <w:lang w:val="fr-CH"/>
                </w:rPr>
                <w:t>EX</w:t>
              </w:r>
              <w:r w:rsidR="00B50EE3">
                <w:rPr>
                  <w:rStyle w:val="Hyperlink"/>
                  <w:b/>
                  <w:bCs/>
                  <w:color w:val="E33D8A" w:themeColor="accent2"/>
                  <w:sz w:val="20"/>
                  <w:szCs w:val="20"/>
                  <w:lang w:val="fr-CH"/>
                </w:rPr>
                <w:t>E</w:t>
              </w:r>
              <w:r w:rsidR="00066C31" w:rsidRPr="00814422">
                <w:rPr>
                  <w:rStyle w:val="Hyperlink"/>
                  <w:b/>
                  <w:bCs/>
                  <w:color w:val="E33D8A" w:themeColor="accent2"/>
                  <w:sz w:val="20"/>
                  <w:szCs w:val="20"/>
                  <w:lang w:val="fr-CH"/>
                </w:rPr>
                <w:t>MPLE</w:t>
              </w:r>
              <w:r w:rsidR="003B105E">
                <w:rPr>
                  <w:rStyle w:val="Hyperlink"/>
                  <w:b/>
                  <w:bCs/>
                  <w:color w:val="E33D8A" w:themeColor="accent2"/>
                  <w:sz w:val="20"/>
                  <w:szCs w:val="20"/>
                  <w:lang w:val="fr-CH"/>
                </w:rPr>
                <w:t> </w:t>
              </w:r>
              <w:r w:rsidR="00066C31" w:rsidRPr="00814422">
                <w:rPr>
                  <w:rStyle w:val="Hyperlink"/>
                  <w:b/>
                  <w:bCs/>
                  <w:color w:val="E33D8A" w:themeColor="accent2"/>
                  <w:sz w:val="20"/>
                  <w:szCs w:val="20"/>
                  <w:lang w:val="fr-CH"/>
                </w:rPr>
                <w:t xml:space="preserve">: </w:t>
              </w:r>
              <w:r w:rsidR="001247CE" w:rsidRPr="00814422">
                <w:rPr>
                  <w:rStyle w:val="Hyperlink"/>
                  <w:b/>
                  <w:bCs/>
                  <w:color w:val="E33D8A" w:themeColor="accent2"/>
                  <w:sz w:val="20"/>
                  <w:szCs w:val="20"/>
                  <w:lang w:val="fr-CH"/>
                </w:rPr>
                <w:t>INVENT</w:t>
              </w:r>
              <w:r w:rsidR="003B105E">
                <w:rPr>
                  <w:rStyle w:val="Hyperlink"/>
                  <w:b/>
                  <w:bCs/>
                  <w:color w:val="E33D8A" w:themeColor="accent2"/>
                  <w:sz w:val="20"/>
                  <w:szCs w:val="20"/>
                  <w:lang w:val="fr-CH"/>
                </w:rPr>
                <w:t xml:space="preserve">AIRE DES ZONES HUMIDES DU </w:t>
              </w:r>
              <w:r w:rsidR="00AF0C4F" w:rsidRPr="00814422">
                <w:rPr>
                  <w:rStyle w:val="Hyperlink"/>
                  <w:b/>
                  <w:bCs/>
                  <w:color w:val="E33D8A" w:themeColor="accent2"/>
                  <w:sz w:val="20"/>
                  <w:szCs w:val="20"/>
                  <w:lang w:val="fr-CH"/>
                </w:rPr>
                <w:t xml:space="preserve">PARANA-PARAGUAY </w:t>
              </w:r>
              <w:r w:rsidR="003B105E">
                <w:rPr>
                  <w:rStyle w:val="Hyperlink"/>
                  <w:b/>
                  <w:bCs/>
                  <w:color w:val="E33D8A" w:themeColor="accent2"/>
                  <w:sz w:val="20"/>
                  <w:szCs w:val="20"/>
                  <w:lang w:val="fr-CH"/>
                </w:rPr>
                <w:t>EN ARGENTINE</w:t>
              </w:r>
            </w:hyperlink>
          </w:p>
        </w:tc>
      </w:tr>
      <w:tr w:rsidR="00650D3B" w:rsidRPr="000F1AFE" w14:paraId="7518DBD2" w14:textId="77777777" w:rsidTr="00217D43">
        <w:trPr>
          <w:trHeight w:val="7766"/>
        </w:trPr>
        <w:tc>
          <w:tcPr>
            <w:tcW w:w="7655" w:type="dxa"/>
            <w:shd w:val="clear" w:color="auto" w:fill="FFFFFF" w:themeFill="background1"/>
          </w:tcPr>
          <w:p w14:paraId="3CD45964" w14:textId="3CA24821" w:rsidR="0012283C" w:rsidRPr="00814422" w:rsidRDefault="00B35D59" w:rsidP="00307926">
            <w:pPr>
              <w:spacing w:after="160" w:line="259" w:lineRule="auto"/>
              <w:jc w:val="both"/>
              <w:rPr>
                <w:rFonts w:cstheme="minorHAnsi"/>
                <w:b/>
                <w:bCs/>
                <w:sz w:val="20"/>
                <w:szCs w:val="20"/>
                <w:lang w:val="fr-CH"/>
              </w:rPr>
            </w:pPr>
            <w:r>
              <w:rPr>
                <w:rFonts w:cstheme="minorHAnsi"/>
                <w:b/>
                <w:bCs/>
                <w:sz w:val="20"/>
                <w:szCs w:val="20"/>
                <w:lang w:val="fr-CH"/>
              </w:rPr>
              <w:t>Les enseignements et l’information obtenus grâce à la production de l’INZH ne sont utiles que s’ils sont communiqués clairement, et aux bons publics, aux plans national et international. La Convention sur les zones humides a identifié plusieurs aspects stratégiques de la communication.</w:t>
            </w:r>
            <w:r w:rsidR="0012283C" w:rsidRPr="00814422">
              <w:rPr>
                <w:rFonts w:cstheme="minorHAnsi"/>
                <w:b/>
                <w:bCs/>
                <w:sz w:val="20"/>
                <w:szCs w:val="20"/>
                <w:lang w:val="fr-CH"/>
              </w:rPr>
              <w:t xml:space="preserve"> </w:t>
            </w:r>
          </w:p>
          <w:p w14:paraId="5972394D" w14:textId="4652E5D8" w:rsidR="001D2119" w:rsidRPr="00814422" w:rsidRDefault="000F1AFE" w:rsidP="006C0FFE">
            <w:pPr>
              <w:spacing w:line="259" w:lineRule="auto"/>
              <w:jc w:val="both"/>
              <w:rPr>
                <w:rFonts w:cstheme="minorHAnsi"/>
                <w:b/>
                <w:bCs/>
                <w:color w:val="E33D8A" w:themeColor="accent2"/>
                <w:sz w:val="20"/>
                <w:szCs w:val="20"/>
                <w:lang w:val="fr-CH"/>
              </w:rPr>
            </w:pPr>
            <w:hyperlink r:id="rId158" w:history="1">
              <w:r w:rsidR="00B35D59">
                <w:rPr>
                  <w:rStyle w:val="Hyperlink"/>
                  <w:rFonts w:cstheme="minorHAnsi"/>
                  <w:b/>
                  <w:bCs/>
                  <w:color w:val="E33D8A" w:themeColor="accent2"/>
                  <w:sz w:val="20"/>
                  <w:szCs w:val="20"/>
                  <w:lang w:val="fr-CH"/>
                </w:rPr>
                <w:t>Renforcer la transparence</w:t>
              </w:r>
              <w:r w:rsidR="001D2119" w:rsidRPr="00814422">
                <w:rPr>
                  <w:rStyle w:val="Hyperlink"/>
                  <w:rFonts w:cstheme="minorHAnsi"/>
                  <w:b/>
                  <w:bCs/>
                  <w:color w:val="E33D8A" w:themeColor="accent2"/>
                  <w:sz w:val="20"/>
                  <w:szCs w:val="20"/>
                  <w:lang w:val="fr-CH"/>
                </w:rPr>
                <w:t xml:space="preserve"> </w:t>
              </w:r>
            </w:hyperlink>
            <w:r w:rsidR="001D2119" w:rsidRPr="00814422">
              <w:rPr>
                <w:rFonts w:cstheme="minorHAnsi"/>
                <w:b/>
                <w:bCs/>
                <w:color w:val="E33D8A" w:themeColor="accent2"/>
                <w:sz w:val="20"/>
                <w:szCs w:val="20"/>
                <w:lang w:val="fr-CH"/>
              </w:rPr>
              <w:t xml:space="preserve"> </w:t>
            </w:r>
          </w:p>
          <w:p w14:paraId="531E2FBB" w14:textId="76E7A811" w:rsidR="00BB5E48" w:rsidRPr="00814422" w:rsidRDefault="00B35D59" w:rsidP="00307926">
            <w:pPr>
              <w:spacing w:line="259" w:lineRule="auto"/>
              <w:jc w:val="both"/>
              <w:rPr>
                <w:rFonts w:cstheme="minorHAnsi"/>
                <w:sz w:val="20"/>
                <w:szCs w:val="20"/>
                <w:lang w:val="fr-CH"/>
              </w:rPr>
            </w:pPr>
            <w:r>
              <w:rPr>
                <w:rFonts w:cstheme="minorHAnsi"/>
                <w:sz w:val="20"/>
                <w:szCs w:val="20"/>
                <w:lang w:val="fr-CH"/>
              </w:rPr>
              <w:t xml:space="preserve">L’INZH n’est utile que si les parties prenantes y ont un accès ouvert et facile. Les principaux résultats doivent être communiqués aux parties prenantes pertinentes et présentés dans un langage et sous une forme facilement accessibles au grand public. </w:t>
            </w:r>
            <w:r w:rsidR="00366162">
              <w:rPr>
                <w:rFonts w:cstheme="minorHAnsi"/>
                <w:sz w:val="20"/>
                <w:szCs w:val="20"/>
                <w:lang w:val="fr-CH"/>
              </w:rPr>
              <w:t>Toute</w:t>
            </w:r>
            <w:r>
              <w:rPr>
                <w:rFonts w:cstheme="minorHAnsi"/>
                <w:sz w:val="20"/>
                <w:szCs w:val="20"/>
                <w:lang w:val="fr-CH"/>
              </w:rPr>
              <w:t xml:space="preserve"> stratégie de communication </w:t>
            </w:r>
            <w:r w:rsidR="00366162">
              <w:rPr>
                <w:rFonts w:cstheme="minorHAnsi"/>
                <w:sz w:val="20"/>
                <w:szCs w:val="20"/>
                <w:lang w:val="fr-CH"/>
              </w:rPr>
              <w:t xml:space="preserve">doit </w:t>
            </w:r>
            <w:r>
              <w:rPr>
                <w:rFonts w:cstheme="minorHAnsi"/>
                <w:sz w:val="20"/>
                <w:szCs w:val="20"/>
                <w:lang w:val="fr-CH"/>
              </w:rPr>
              <w:t>permette de partager</w:t>
            </w:r>
            <w:r w:rsidR="00366162">
              <w:rPr>
                <w:rFonts w:cstheme="minorHAnsi"/>
                <w:sz w:val="20"/>
                <w:szCs w:val="20"/>
                <w:lang w:val="fr-CH"/>
              </w:rPr>
              <w:t xml:space="preserve"> largement </w:t>
            </w:r>
            <w:r>
              <w:rPr>
                <w:rFonts w:cstheme="minorHAnsi"/>
                <w:sz w:val="20"/>
                <w:szCs w:val="20"/>
                <w:lang w:val="fr-CH"/>
              </w:rPr>
              <w:t xml:space="preserve"> les résultats et les enseignements de l’INZH et </w:t>
            </w:r>
            <w:r w:rsidR="00366162">
              <w:rPr>
                <w:rFonts w:cstheme="minorHAnsi"/>
                <w:sz w:val="20"/>
                <w:szCs w:val="20"/>
                <w:lang w:val="fr-CH"/>
              </w:rPr>
              <w:t>doit être</w:t>
            </w:r>
            <w:r>
              <w:rPr>
                <w:rFonts w:cstheme="minorHAnsi"/>
                <w:sz w:val="20"/>
                <w:szCs w:val="20"/>
                <w:lang w:val="fr-CH"/>
              </w:rPr>
              <w:t xml:space="preserve"> chiffrée et appliquée. </w:t>
            </w:r>
          </w:p>
          <w:p w14:paraId="5B89002D" w14:textId="77777777" w:rsidR="00DB62BB" w:rsidRPr="00814422" w:rsidRDefault="00DB62BB" w:rsidP="00307926">
            <w:pPr>
              <w:spacing w:line="259" w:lineRule="auto"/>
              <w:jc w:val="both"/>
              <w:rPr>
                <w:rFonts w:cstheme="minorHAnsi"/>
                <w:sz w:val="20"/>
                <w:szCs w:val="20"/>
                <w:lang w:val="fr-CH"/>
              </w:rPr>
            </w:pPr>
          </w:p>
          <w:p w14:paraId="52BF91C6" w14:textId="19460C7B" w:rsidR="001D2119" w:rsidRPr="00814422" w:rsidRDefault="000F1AFE" w:rsidP="006C0FFE">
            <w:pPr>
              <w:spacing w:line="259" w:lineRule="auto"/>
              <w:jc w:val="both"/>
              <w:rPr>
                <w:rFonts w:cstheme="minorHAnsi"/>
                <w:b/>
                <w:bCs/>
                <w:sz w:val="20"/>
                <w:szCs w:val="20"/>
                <w:lang w:val="fr-CH"/>
              </w:rPr>
            </w:pPr>
            <w:hyperlink r:id="rId159" w:history="1">
              <w:r w:rsidR="006640DB" w:rsidRPr="006640DB">
                <w:rPr>
                  <w:rStyle w:val="Hyperlink"/>
                  <w:rFonts w:cstheme="minorHAnsi"/>
                  <w:b/>
                  <w:bCs/>
                  <w:color w:val="E33D8A" w:themeColor="accent2"/>
                  <w:sz w:val="20"/>
                  <w:szCs w:val="20"/>
                  <w:lang w:val="fr-CH"/>
                </w:rPr>
                <w:t>R</w:t>
              </w:r>
              <w:r w:rsidR="006640DB" w:rsidRPr="006640DB">
                <w:rPr>
                  <w:rStyle w:val="Hyperlink"/>
                  <w:b/>
                  <w:bCs/>
                  <w:color w:val="E33D8A" w:themeColor="accent2"/>
                  <w:sz w:val="20"/>
                  <w:szCs w:val="20"/>
                  <w:lang w:val="fr-FR"/>
                </w:rPr>
                <w:t>enforcer</w:t>
              </w:r>
              <w:r w:rsidR="00B35D59">
                <w:rPr>
                  <w:rStyle w:val="Hyperlink"/>
                  <w:rFonts w:cstheme="minorHAnsi"/>
                  <w:b/>
                  <w:bCs/>
                  <w:color w:val="E33D8A" w:themeColor="accent2"/>
                  <w:sz w:val="20"/>
                  <w:szCs w:val="20"/>
                  <w:lang w:val="fr-CH"/>
                </w:rPr>
                <w:t xml:space="preserve"> la sensibilisation et l’identité culturelle</w:t>
              </w:r>
            </w:hyperlink>
          </w:p>
          <w:p w14:paraId="4C96B53F" w14:textId="218CD231" w:rsidR="00FE2954" w:rsidRPr="00814422" w:rsidRDefault="00091E86" w:rsidP="00307926">
            <w:pPr>
              <w:spacing w:line="259" w:lineRule="auto"/>
              <w:jc w:val="both"/>
              <w:rPr>
                <w:sz w:val="20"/>
                <w:szCs w:val="20"/>
                <w:lang w:val="fr-CH"/>
              </w:rPr>
            </w:pPr>
            <w:r>
              <w:rPr>
                <w:sz w:val="20"/>
                <w:szCs w:val="20"/>
                <w:lang w:val="fr-CH"/>
              </w:rPr>
              <w:t xml:space="preserve">Améliorer les capacités individuelles et collectives et les possibilités de participer et de contribuer à l’utilisation rationnelle des zones humides. </w:t>
            </w:r>
            <w:r w:rsidR="006640DB">
              <w:rPr>
                <w:sz w:val="20"/>
                <w:szCs w:val="20"/>
                <w:lang w:val="fr-CH"/>
              </w:rPr>
              <w:t>À cet effet, l</w:t>
            </w:r>
            <w:r>
              <w:rPr>
                <w:sz w:val="20"/>
                <w:szCs w:val="20"/>
                <w:lang w:val="fr-CH"/>
              </w:rPr>
              <w:t>a création et le fonctionnement de centres d’éducation aux zones humides sont des étapes majeures</w:t>
            </w:r>
            <w:r w:rsidR="006640DB">
              <w:rPr>
                <w:sz w:val="20"/>
                <w:szCs w:val="20"/>
                <w:lang w:val="fr-CH"/>
              </w:rPr>
              <w:t>,</w:t>
            </w:r>
            <w:r>
              <w:rPr>
                <w:sz w:val="20"/>
                <w:szCs w:val="20"/>
                <w:lang w:val="fr-CH"/>
              </w:rPr>
              <w:t xml:space="preserve"> </w:t>
            </w:r>
            <w:r w:rsidR="006640DB">
              <w:rPr>
                <w:sz w:val="20"/>
                <w:szCs w:val="20"/>
                <w:lang w:val="fr-CH"/>
              </w:rPr>
              <w:t>comme</w:t>
            </w:r>
            <w:r>
              <w:rPr>
                <w:sz w:val="20"/>
                <w:szCs w:val="20"/>
                <w:lang w:val="fr-CH"/>
              </w:rPr>
              <w:t xml:space="preserve"> l’organisation d’activités aux niveaux local, national, régional et mondial.</w:t>
            </w:r>
          </w:p>
          <w:p w14:paraId="702DD16E" w14:textId="77777777" w:rsidR="00DB62BB" w:rsidRPr="00814422" w:rsidRDefault="00DB62BB" w:rsidP="00307926">
            <w:pPr>
              <w:spacing w:line="259" w:lineRule="auto"/>
              <w:jc w:val="both"/>
              <w:rPr>
                <w:sz w:val="20"/>
                <w:szCs w:val="20"/>
                <w:lang w:val="fr-CH"/>
              </w:rPr>
            </w:pPr>
          </w:p>
          <w:p w14:paraId="0B6807BB" w14:textId="7C72ADC5" w:rsidR="0002407C" w:rsidRPr="00814422" w:rsidRDefault="000F1AFE" w:rsidP="00307926">
            <w:pPr>
              <w:spacing w:after="160" w:line="259" w:lineRule="auto"/>
              <w:jc w:val="both"/>
              <w:rPr>
                <w:sz w:val="20"/>
                <w:szCs w:val="20"/>
                <w:lang w:val="fr-CH"/>
              </w:rPr>
            </w:pPr>
            <w:hyperlink r:id="rId160" w:history="1">
              <w:r w:rsidR="005D581A" w:rsidRPr="005D581A">
                <w:rPr>
                  <w:rStyle w:val="Hyperlink"/>
                  <w:b/>
                  <w:color w:val="E33D8A" w:themeColor="accent2"/>
                  <w:sz w:val="20"/>
                  <w:szCs w:val="20"/>
                  <w:lang w:val="fr-CA"/>
                </w:rPr>
                <w:t>L</w:t>
              </w:r>
              <w:r w:rsidR="005D581A">
                <w:rPr>
                  <w:rStyle w:val="Hyperlink"/>
                  <w:b/>
                  <w:color w:val="E33D8A" w:themeColor="accent2"/>
                  <w:sz w:val="20"/>
                  <w:szCs w:val="20"/>
                  <w:lang w:val="fr-CA"/>
                </w:rPr>
                <w:t>a p</w:t>
              </w:r>
              <w:r w:rsidR="0002407C" w:rsidRPr="00814422">
                <w:rPr>
                  <w:rStyle w:val="Hyperlink"/>
                  <w:b/>
                  <w:color w:val="E33D8A" w:themeColor="accent2"/>
                  <w:sz w:val="20"/>
                  <w:szCs w:val="20"/>
                  <w:lang w:val="fr-CH"/>
                </w:rPr>
                <w:t xml:space="preserve">articipation </w:t>
              </w:r>
              <w:r w:rsidR="00091E86">
                <w:rPr>
                  <w:rStyle w:val="Hyperlink"/>
                  <w:b/>
                  <w:color w:val="E33D8A" w:themeColor="accent2"/>
                  <w:sz w:val="20"/>
                  <w:szCs w:val="20"/>
                  <w:lang w:val="fr-CH"/>
                </w:rPr>
                <w:t>des groupes de parties prenantes ayant des liens culturels ou économiques</w:t>
              </w:r>
            </w:hyperlink>
            <w:r w:rsidR="0002407C" w:rsidRPr="00814422">
              <w:rPr>
                <w:color w:val="E33D8A" w:themeColor="accent2"/>
                <w:sz w:val="20"/>
                <w:szCs w:val="20"/>
                <w:lang w:val="fr-CH"/>
              </w:rPr>
              <w:t xml:space="preserve"> </w:t>
            </w:r>
            <w:r w:rsidR="00091E86">
              <w:rPr>
                <w:sz w:val="20"/>
                <w:szCs w:val="20"/>
                <w:lang w:val="fr-CH"/>
              </w:rPr>
              <w:t xml:space="preserve">avec les zones humides et </w:t>
            </w:r>
            <w:r w:rsidR="00FE1367">
              <w:rPr>
                <w:sz w:val="20"/>
                <w:szCs w:val="20"/>
                <w:lang w:val="fr-CH"/>
              </w:rPr>
              <w:t>d</w:t>
            </w:r>
            <w:r w:rsidR="00091E86">
              <w:rPr>
                <w:sz w:val="20"/>
                <w:szCs w:val="20"/>
                <w:lang w:val="fr-CH"/>
              </w:rPr>
              <w:t>es c</w:t>
            </w:r>
            <w:r w:rsidR="0002407C" w:rsidRPr="00814422">
              <w:rPr>
                <w:sz w:val="20"/>
                <w:szCs w:val="20"/>
                <w:lang w:val="fr-CH"/>
              </w:rPr>
              <w:t>o</w:t>
            </w:r>
            <w:r w:rsidR="00091E86">
              <w:rPr>
                <w:sz w:val="20"/>
                <w:szCs w:val="20"/>
                <w:lang w:val="fr-CH"/>
              </w:rPr>
              <w:t xml:space="preserve">mmunautés dépendant des zones humides pour leurs moyens d’existence devrait être une haute priorité, promue au niveau national. Une zone humide peut être un </w:t>
            </w:r>
            <w:r w:rsidR="00FE1367">
              <w:rPr>
                <w:sz w:val="20"/>
                <w:szCs w:val="20"/>
                <w:lang w:val="fr-CH"/>
              </w:rPr>
              <w:t>élément critique</w:t>
            </w:r>
            <w:r w:rsidR="00091E86">
              <w:rPr>
                <w:sz w:val="20"/>
                <w:szCs w:val="20"/>
                <w:lang w:val="fr-CH"/>
              </w:rPr>
              <w:t xml:space="preserve"> de l’identité culturelle</w:t>
            </w:r>
            <w:r w:rsidR="006640DB">
              <w:rPr>
                <w:sz w:val="20"/>
                <w:szCs w:val="20"/>
                <w:lang w:val="fr-CH"/>
              </w:rPr>
              <w:t>,</w:t>
            </w:r>
            <w:r w:rsidR="00091E86">
              <w:rPr>
                <w:sz w:val="20"/>
                <w:szCs w:val="20"/>
                <w:lang w:val="fr-CH"/>
              </w:rPr>
              <w:t xml:space="preserve"> avec une histoire socioculturelle, un mode de vie, des espèces et des produits</w:t>
            </w:r>
            <w:r w:rsidR="006640DB">
              <w:rPr>
                <w:sz w:val="20"/>
                <w:szCs w:val="20"/>
                <w:lang w:val="fr-CH"/>
              </w:rPr>
              <w:t xml:space="preserve"> uniques</w:t>
            </w:r>
            <w:r w:rsidR="00FE1367">
              <w:rPr>
                <w:sz w:val="20"/>
                <w:szCs w:val="20"/>
                <w:lang w:val="fr-CH"/>
              </w:rPr>
              <w:t>. L</w:t>
            </w:r>
            <w:r w:rsidR="00091E86">
              <w:rPr>
                <w:sz w:val="20"/>
                <w:szCs w:val="20"/>
                <w:lang w:val="fr-CH"/>
              </w:rPr>
              <w:t>a stratégie de communication devrait promouvoir ces caractéristiques positives.</w:t>
            </w:r>
          </w:p>
          <w:p w14:paraId="45DAA318" w14:textId="6C761DA4" w:rsidR="0067204A" w:rsidRPr="00814422" w:rsidRDefault="00D4667E" w:rsidP="00E61596">
            <w:pPr>
              <w:spacing w:line="259" w:lineRule="auto"/>
              <w:jc w:val="both"/>
              <w:rPr>
                <w:rFonts w:cstheme="minorHAnsi"/>
                <w:b/>
                <w:bCs/>
                <w:sz w:val="20"/>
                <w:szCs w:val="20"/>
                <w:lang w:val="fr-CH"/>
              </w:rPr>
            </w:pPr>
            <w:r w:rsidRPr="00814422">
              <w:rPr>
                <w:rFonts w:cstheme="minorHAnsi"/>
                <w:b/>
                <w:bCs/>
                <w:sz w:val="20"/>
                <w:szCs w:val="20"/>
                <w:lang w:val="fr-CH"/>
              </w:rPr>
              <w:t>D</w:t>
            </w:r>
            <w:r w:rsidR="00091E86">
              <w:rPr>
                <w:rFonts w:cstheme="minorHAnsi"/>
                <w:b/>
                <w:bCs/>
                <w:sz w:val="20"/>
                <w:szCs w:val="20"/>
                <w:lang w:val="fr-CH"/>
              </w:rPr>
              <w:t xml:space="preserve">iffuser </w:t>
            </w:r>
            <w:r w:rsidR="006640DB">
              <w:rPr>
                <w:rFonts w:cstheme="minorHAnsi"/>
                <w:b/>
                <w:bCs/>
                <w:sz w:val="20"/>
                <w:szCs w:val="20"/>
                <w:lang w:val="fr-CH"/>
              </w:rPr>
              <w:t>l</w:t>
            </w:r>
            <w:r w:rsidR="00091E86">
              <w:rPr>
                <w:rFonts w:cstheme="minorHAnsi"/>
                <w:b/>
                <w:bCs/>
                <w:sz w:val="20"/>
                <w:szCs w:val="20"/>
                <w:lang w:val="fr-CH"/>
              </w:rPr>
              <w:t>es connaissances à différentes parties prenantes</w:t>
            </w:r>
          </w:p>
          <w:p w14:paraId="61779ECC" w14:textId="63C4F5E9" w:rsidR="00650D3B" w:rsidRPr="00814422" w:rsidRDefault="00091E86" w:rsidP="00307926">
            <w:pPr>
              <w:spacing w:line="259" w:lineRule="auto"/>
              <w:jc w:val="both"/>
              <w:rPr>
                <w:sz w:val="20"/>
                <w:szCs w:val="20"/>
                <w:lang w:val="fr-CH"/>
              </w:rPr>
            </w:pPr>
            <w:r>
              <w:rPr>
                <w:rFonts w:cstheme="minorHAnsi"/>
                <w:sz w:val="20"/>
                <w:szCs w:val="20"/>
                <w:lang w:val="fr-CH"/>
              </w:rPr>
              <w:t xml:space="preserve">Les produits de l’INZH </w:t>
            </w:r>
            <w:r w:rsidR="006640DB">
              <w:rPr>
                <w:rFonts w:cstheme="minorHAnsi"/>
                <w:sz w:val="20"/>
                <w:szCs w:val="20"/>
                <w:lang w:val="fr-CH"/>
              </w:rPr>
              <w:t>intéressent</w:t>
            </w:r>
            <w:r>
              <w:rPr>
                <w:rFonts w:cstheme="minorHAnsi"/>
                <w:sz w:val="20"/>
                <w:szCs w:val="20"/>
                <w:lang w:val="fr-CH"/>
              </w:rPr>
              <w:t xml:space="preserve"> d’autres secteurs</w:t>
            </w:r>
            <w:r w:rsidR="006640DB">
              <w:rPr>
                <w:rFonts w:cstheme="minorHAnsi"/>
                <w:sz w:val="20"/>
                <w:szCs w:val="20"/>
                <w:lang w:val="fr-CH"/>
              </w:rPr>
              <w:t xml:space="preserve"> : </w:t>
            </w:r>
            <w:r>
              <w:rPr>
                <w:rFonts w:cstheme="minorHAnsi"/>
                <w:sz w:val="20"/>
                <w:szCs w:val="20"/>
                <w:lang w:val="fr-CH"/>
              </w:rPr>
              <w:t>agriculture, infrastructure et développement, eau et assainissement</w:t>
            </w:r>
            <w:r w:rsidR="006640DB">
              <w:rPr>
                <w:rFonts w:cstheme="minorHAnsi"/>
                <w:sz w:val="20"/>
                <w:szCs w:val="20"/>
                <w:lang w:val="fr-CH"/>
              </w:rPr>
              <w:t>,</w:t>
            </w:r>
            <w:r>
              <w:rPr>
                <w:rFonts w:cstheme="minorHAnsi"/>
                <w:sz w:val="20"/>
                <w:szCs w:val="20"/>
                <w:lang w:val="fr-CH"/>
              </w:rPr>
              <w:t xml:space="preserve"> et tourisme. En outre, d’autres parties prenantes nationales pourraient bénéficier des résultats et </w:t>
            </w:r>
            <w:r w:rsidR="006640DB">
              <w:rPr>
                <w:rFonts w:cstheme="minorHAnsi"/>
                <w:sz w:val="20"/>
                <w:szCs w:val="20"/>
                <w:lang w:val="fr-CH"/>
              </w:rPr>
              <w:t>soutenir</w:t>
            </w:r>
            <w:r>
              <w:rPr>
                <w:rFonts w:cstheme="minorHAnsi"/>
                <w:sz w:val="20"/>
                <w:szCs w:val="20"/>
                <w:lang w:val="fr-CH"/>
              </w:rPr>
              <w:t xml:space="preserve"> la protection </w:t>
            </w:r>
            <w:r w:rsidR="006640DB">
              <w:rPr>
                <w:rFonts w:cstheme="minorHAnsi"/>
                <w:sz w:val="20"/>
                <w:szCs w:val="20"/>
                <w:lang w:val="fr-CH"/>
              </w:rPr>
              <w:t>des</w:t>
            </w:r>
            <w:r>
              <w:rPr>
                <w:rFonts w:cstheme="minorHAnsi"/>
                <w:sz w:val="20"/>
                <w:szCs w:val="20"/>
                <w:lang w:val="fr-CH"/>
              </w:rPr>
              <w:t xml:space="preserve"> zone</w:t>
            </w:r>
            <w:r w:rsidR="006640DB">
              <w:rPr>
                <w:rFonts w:cstheme="minorHAnsi"/>
                <w:sz w:val="20"/>
                <w:szCs w:val="20"/>
                <w:lang w:val="fr-CH"/>
              </w:rPr>
              <w:t>s</w:t>
            </w:r>
            <w:r>
              <w:rPr>
                <w:rFonts w:cstheme="minorHAnsi"/>
                <w:sz w:val="20"/>
                <w:szCs w:val="20"/>
                <w:lang w:val="fr-CH"/>
              </w:rPr>
              <w:t xml:space="preserve"> humide</w:t>
            </w:r>
            <w:r w:rsidR="006640DB">
              <w:rPr>
                <w:rFonts w:cstheme="minorHAnsi"/>
                <w:sz w:val="20"/>
                <w:szCs w:val="20"/>
                <w:lang w:val="fr-CH"/>
              </w:rPr>
              <w:t>s</w:t>
            </w:r>
            <w:r>
              <w:rPr>
                <w:rFonts w:cstheme="minorHAnsi"/>
                <w:sz w:val="20"/>
                <w:szCs w:val="20"/>
                <w:lang w:val="fr-CH"/>
              </w:rPr>
              <w:t xml:space="preserve">. </w:t>
            </w:r>
            <w:r w:rsidR="006640DB">
              <w:rPr>
                <w:rFonts w:cstheme="minorHAnsi"/>
                <w:sz w:val="20"/>
                <w:szCs w:val="20"/>
                <w:lang w:val="fr-CH"/>
              </w:rPr>
              <w:t>L</w:t>
            </w:r>
            <w:r>
              <w:rPr>
                <w:rFonts w:cstheme="minorHAnsi"/>
                <w:sz w:val="20"/>
                <w:szCs w:val="20"/>
                <w:lang w:val="fr-CH"/>
              </w:rPr>
              <w:t xml:space="preserve">es résultats </w:t>
            </w:r>
            <w:r w:rsidR="006640DB">
              <w:rPr>
                <w:rFonts w:cstheme="minorHAnsi"/>
                <w:sz w:val="20"/>
                <w:szCs w:val="20"/>
                <w:lang w:val="fr-CH"/>
              </w:rPr>
              <w:t xml:space="preserve">doivent être utilisés </w:t>
            </w:r>
            <w:r>
              <w:rPr>
                <w:rFonts w:cstheme="minorHAnsi"/>
                <w:sz w:val="20"/>
                <w:szCs w:val="20"/>
                <w:lang w:val="fr-CH"/>
              </w:rPr>
              <w:t xml:space="preserve">pour soutenir les efforts de </w:t>
            </w:r>
            <w:r w:rsidR="00D4667E" w:rsidRPr="00814422">
              <w:rPr>
                <w:sz w:val="20"/>
                <w:szCs w:val="20"/>
                <w:lang w:val="fr-CH"/>
              </w:rPr>
              <w:t xml:space="preserve">communication </w:t>
            </w:r>
            <w:r>
              <w:rPr>
                <w:sz w:val="20"/>
                <w:szCs w:val="20"/>
                <w:lang w:val="fr-CH"/>
              </w:rPr>
              <w:t>et l’information auprès des écoles, des universités, des centres de recherche, des groupes de la société civile et des organis</w:t>
            </w:r>
            <w:r w:rsidR="006640DB">
              <w:rPr>
                <w:sz w:val="20"/>
                <w:szCs w:val="20"/>
                <w:lang w:val="fr-CH"/>
              </w:rPr>
              <w:t>mes</w:t>
            </w:r>
            <w:r>
              <w:rPr>
                <w:sz w:val="20"/>
                <w:szCs w:val="20"/>
                <w:lang w:val="fr-CH"/>
              </w:rPr>
              <w:t xml:space="preserve"> à but non lucratif.</w:t>
            </w:r>
          </w:p>
          <w:p w14:paraId="162EB7DF" w14:textId="77777777" w:rsidR="00475A42" w:rsidRPr="00814422" w:rsidRDefault="00475A42" w:rsidP="00307926">
            <w:pPr>
              <w:spacing w:line="259" w:lineRule="auto"/>
              <w:jc w:val="both"/>
              <w:rPr>
                <w:sz w:val="20"/>
                <w:szCs w:val="20"/>
                <w:lang w:val="fr-CH"/>
              </w:rPr>
            </w:pPr>
          </w:p>
          <w:p w14:paraId="29841263" w14:textId="59C1BF48" w:rsidR="00475A42" w:rsidRPr="00814422" w:rsidRDefault="00091E86" w:rsidP="00307926">
            <w:pPr>
              <w:spacing w:line="259" w:lineRule="auto"/>
              <w:jc w:val="both"/>
              <w:rPr>
                <w:rFonts w:cstheme="minorHAnsi"/>
                <w:b/>
                <w:bCs/>
                <w:sz w:val="20"/>
                <w:szCs w:val="20"/>
                <w:lang w:val="fr-CH"/>
              </w:rPr>
            </w:pPr>
            <w:r>
              <w:rPr>
                <w:rFonts w:cstheme="minorHAnsi"/>
                <w:b/>
                <w:bCs/>
                <w:sz w:val="20"/>
                <w:szCs w:val="20"/>
                <w:lang w:val="fr-CH"/>
              </w:rPr>
              <w:t>Partager les résultats de l’INZH pour influencer les processus politiques</w:t>
            </w:r>
          </w:p>
          <w:p w14:paraId="034C6AFB" w14:textId="77777777" w:rsidR="008D11BD" w:rsidRDefault="00091E86" w:rsidP="00091E86">
            <w:pPr>
              <w:spacing w:line="259" w:lineRule="auto"/>
              <w:jc w:val="both"/>
              <w:rPr>
                <w:rFonts w:cstheme="minorHAnsi"/>
                <w:sz w:val="20"/>
                <w:szCs w:val="20"/>
                <w:lang w:val="fr-CH"/>
              </w:rPr>
            </w:pPr>
            <w:r>
              <w:rPr>
                <w:rFonts w:cstheme="minorHAnsi"/>
                <w:sz w:val="20"/>
                <w:szCs w:val="20"/>
                <w:lang w:val="fr-CH"/>
              </w:rPr>
              <w:t xml:space="preserve">Les résultats d’un INZH peuvent être une source utile de données permettant d’influencer la politique de l’environnement mais aussi </w:t>
            </w:r>
            <w:r w:rsidR="00FE1367">
              <w:rPr>
                <w:rFonts w:cstheme="minorHAnsi"/>
                <w:sz w:val="20"/>
                <w:szCs w:val="20"/>
                <w:lang w:val="fr-CH"/>
              </w:rPr>
              <w:t xml:space="preserve">celle </w:t>
            </w:r>
            <w:r>
              <w:rPr>
                <w:rFonts w:cstheme="minorHAnsi"/>
                <w:sz w:val="20"/>
                <w:szCs w:val="20"/>
                <w:lang w:val="fr-CH"/>
              </w:rPr>
              <w:t xml:space="preserve">d’autres secteurs tels que l’agriculture, l’eau et l’assainissement ou le tourisme. </w:t>
            </w:r>
            <w:r w:rsidR="00FE1367">
              <w:rPr>
                <w:rFonts w:cstheme="minorHAnsi"/>
                <w:sz w:val="20"/>
                <w:szCs w:val="20"/>
                <w:lang w:val="fr-CH"/>
              </w:rPr>
              <w:t>Pour les décideurs, l</w:t>
            </w:r>
            <w:r>
              <w:rPr>
                <w:rFonts w:cstheme="minorHAnsi"/>
                <w:sz w:val="20"/>
                <w:szCs w:val="20"/>
                <w:lang w:val="fr-CH"/>
              </w:rPr>
              <w:t xml:space="preserve">es résultats d’un INZH peuvent </w:t>
            </w:r>
            <w:r w:rsidR="00FE1367">
              <w:rPr>
                <w:rFonts w:cstheme="minorHAnsi"/>
                <w:sz w:val="20"/>
                <w:szCs w:val="20"/>
                <w:lang w:val="fr-CH"/>
              </w:rPr>
              <w:t>apporter les</w:t>
            </w:r>
            <w:r>
              <w:rPr>
                <w:rFonts w:cstheme="minorHAnsi"/>
                <w:sz w:val="20"/>
                <w:szCs w:val="20"/>
                <w:lang w:val="fr-CH"/>
              </w:rPr>
              <w:t xml:space="preserve"> </w:t>
            </w:r>
            <w:r w:rsidR="00FE1367">
              <w:rPr>
                <w:rFonts w:cstheme="minorHAnsi"/>
                <w:sz w:val="20"/>
                <w:szCs w:val="20"/>
                <w:lang w:val="fr-CH"/>
              </w:rPr>
              <w:t xml:space="preserve">éléments concluants d’une argumentation </w:t>
            </w:r>
            <w:r>
              <w:rPr>
                <w:rFonts w:cstheme="minorHAnsi"/>
                <w:sz w:val="20"/>
                <w:szCs w:val="20"/>
                <w:lang w:val="fr-CH"/>
              </w:rPr>
              <w:t xml:space="preserve">politique pouvant </w:t>
            </w:r>
            <w:r w:rsidR="00FE1367">
              <w:rPr>
                <w:rFonts w:cstheme="minorHAnsi"/>
                <w:sz w:val="20"/>
                <w:szCs w:val="20"/>
                <w:lang w:val="fr-CH"/>
              </w:rPr>
              <w:t>avoir</w:t>
            </w:r>
            <w:r>
              <w:rPr>
                <w:rFonts w:cstheme="minorHAnsi"/>
                <w:sz w:val="20"/>
                <w:szCs w:val="20"/>
                <w:lang w:val="fr-CH"/>
              </w:rPr>
              <w:t xml:space="preserve"> un effet catalytique sur les politiques et </w:t>
            </w:r>
            <w:r w:rsidR="00FE1367">
              <w:rPr>
                <w:rFonts w:cstheme="minorHAnsi"/>
                <w:sz w:val="20"/>
                <w:szCs w:val="20"/>
                <w:lang w:val="fr-CH"/>
              </w:rPr>
              <w:t>être un</w:t>
            </w:r>
            <w:r>
              <w:rPr>
                <w:rFonts w:cstheme="minorHAnsi"/>
                <w:sz w:val="20"/>
                <w:szCs w:val="20"/>
                <w:lang w:val="fr-CH"/>
              </w:rPr>
              <w:t xml:space="preserve"> levier potentiel pour un nouveau financement.</w:t>
            </w:r>
            <w:r w:rsidR="00304619" w:rsidRPr="00814422">
              <w:rPr>
                <w:rFonts w:cstheme="minorHAnsi"/>
                <w:sz w:val="20"/>
                <w:szCs w:val="20"/>
                <w:lang w:val="fr-CH"/>
              </w:rPr>
              <w:t xml:space="preserve"> </w:t>
            </w:r>
            <w:r w:rsidR="00CE731E" w:rsidRPr="00814422">
              <w:rPr>
                <w:rFonts w:cstheme="minorHAnsi"/>
                <w:sz w:val="20"/>
                <w:szCs w:val="20"/>
                <w:lang w:val="fr-CH"/>
              </w:rPr>
              <w:t xml:space="preserve"> </w:t>
            </w:r>
          </w:p>
          <w:p w14:paraId="375B3E87" w14:textId="39A4D356" w:rsidR="00DE63CF" w:rsidRPr="00814422" w:rsidRDefault="00DE63CF" w:rsidP="00091E86">
            <w:pPr>
              <w:spacing w:line="259" w:lineRule="auto"/>
              <w:jc w:val="both"/>
              <w:rPr>
                <w:rFonts w:cstheme="minorHAnsi"/>
                <w:sz w:val="20"/>
                <w:szCs w:val="20"/>
                <w:lang w:val="fr-CH"/>
              </w:rPr>
            </w:pPr>
          </w:p>
        </w:tc>
        <w:tc>
          <w:tcPr>
            <w:tcW w:w="4098" w:type="dxa"/>
            <w:shd w:val="clear" w:color="auto" w:fill="F2F2F2" w:themeFill="background2" w:themeFillShade="F2"/>
          </w:tcPr>
          <w:p w14:paraId="5CEA1126" w14:textId="2513BAE2" w:rsidR="008F5560" w:rsidRPr="00814422" w:rsidRDefault="003B105E" w:rsidP="00307926">
            <w:pPr>
              <w:spacing w:after="160" w:line="259" w:lineRule="auto"/>
              <w:jc w:val="both"/>
              <w:rPr>
                <w:sz w:val="20"/>
                <w:szCs w:val="20"/>
                <w:lang w:val="fr-CH"/>
              </w:rPr>
            </w:pPr>
            <w:r>
              <w:rPr>
                <w:sz w:val="20"/>
                <w:szCs w:val="20"/>
                <w:lang w:val="fr-CH"/>
              </w:rPr>
              <w:t>L’INZH de l’Argentine a été conçu en trois phases</w:t>
            </w:r>
            <w:r w:rsidR="00662ADC">
              <w:rPr>
                <w:sz w:val="20"/>
                <w:szCs w:val="20"/>
                <w:lang w:val="fr-CH"/>
              </w:rPr>
              <w:t>. L</w:t>
            </w:r>
            <w:r>
              <w:rPr>
                <w:sz w:val="20"/>
                <w:szCs w:val="20"/>
                <w:lang w:val="fr-CH"/>
              </w:rPr>
              <w:t xml:space="preserve">es deux premières </w:t>
            </w:r>
            <w:r w:rsidR="00662ADC">
              <w:rPr>
                <w:sz w:val="20"/>
                <w:szCs w:val="20"/>
                <w:lang w:val="fr-CH"/>
              </w:rPr>
              <w:t>ont été</w:t>
            </w:r>
            <w:r>
              <w:rPr>
                <w:sz w:val="20"/>
                <w:szCs w:val="20"/>
                <w:lang w:val="fr-CH"/>
              </w:rPr>
              <w:t xml:space="preserve"> consacrées à la délimitation et aux caractéristiques des systèmes du paysage de zones humides</w:t>
            </w:r>
            <w:r w:rsidR="00662ADC">
              <w:rPr>
                <w:sz w:val="20"/>
                <w:szCs w:val="20"/>
                <w:lang w:val="fr-CH"/>
              </w:rPr>
              <w:t xml:space="preserve"> et l</w:t>
            </w:r>
            <w:r>
              <w:rPr>
                <w:sz w:val="20"/>
                <w:szCs w:val="20"/>
                <w:lang w:val="fr-CH"/>
              </w:rPr>
              <w:t xml:space="preserve">a troisième phase a complété la caractérisation des systèmes de paysages de zones humides par des informations spécifiques </w:t>
            </w:r>
            <w:r w:rsidR="00662ADC">
              <w:rPr>
                <w:sz w:val="20"/>
                <w:szCs w:val="20"/>
                <w:lang w:val="fr-CH"/>
              </w:rPr>
              <w:t>sur</w:t>
            </w:r>
            <w:r>
              <w:rPr>
                <w:sz w:val="20"/>
                <w:szCs w:val="20"/>
                <w:lang w:val="fr-CH"/>
              </w:rPr>
              <w:t xml:space="preserve"> les espèces de poissons et les aires protégées naturelles. Ces travaux ont été préparés par le Correspondant national Ramsar, le Secrétariat à l’environnement et au développement durable, Bureau du Cabinet ministériel national. </w:t>
            </w:r>
          </w:p>
          <w:p w14:paraId="189D4450" w14:textId="169CFC07" w:rsidR="00650D3B" w:rsidRPr="00814422" w:rsidRDefault="003B105E" w:rsidP="00307926">
            <w:pPr>
              <w:spacing w:after="160" w:line="259" w:lineRule="auto"/>
              <w:jc w:val="both"/>
              <w:rPr>
                <w:sz w:val="20"/>
                <w:szCs w:val="20"/>
                <w:lang w:val="fr-CH"/>
              </w:rPr>
            </w:pPr>
            <w:r>
              <w:rPr>
                <w:sz w:val="20"/>
                <w:szCs w:val="20"/>
                <w:lang w:val="fr-CH"/>
              </w:rPr>
              <w:t xml:space="preserve">Au cours du processus d’INZH, les parties prenantes de nombreuses institutions ont été associées, notamment </w:t>
            </w:r>
            <w:r w:rsidR="00662ADC">
              <w:rPr>
                <w:sz w:val="20"/>
                <w:szCs w:val="20"/>
                <w:lang w:val="fr-CH"/>
              </w:rPr>
              <w:t>d</w:t>
            </w:r>
            <w:r>
              <w:rPr>
                <w:sz w:val="20"/>
                <w:szCs w:val="20"/>
                <w:lang w:val="fr-CH"/>
              </w:rPr>
              <w:t xml:space="preserve">es universités, des fondations, des centres de recherche </w:t>
            </w:r>
            <w:r w:rsidR="00662ADC">
              <w:rPr>
                <w:sz w:val="20"/>
                <w:szCs w:val="20"/>
                <w:lang w:val="fr-CH"/>
              </w:rPr>
              <w:t>et</w:t>
            </w:r>
            <w:r>
              <w:rPr>
                <w:sz w:val="20"/>
                <w:szCs w:val="20"/>
                <w:lang w:val="fr-CH"/>
              </w:rPr>
              <w:t xml:space="preserve"> du personnel technique des organismes publics provinciaux et nationaux.</w:t>
            </w:r>
          </w:p>
          <w:p w14:paraId="17BE41B9" w14:textId="676CBF39" w:rsidR="00923859" w:rsidRPr="00814422" w:rsidRDefault="006E38DE" w:rsidP="00E61596">
            <w:pPr>
              <w:spacing w:after="160" w:line="259" w:lineRule="auto"/>
              <w:jc w:val="both"/>
              <w:rPr>
                <w:rStyle w:val="Hyperlink"/>
                <w:b/>
                <w:bCs/>
                <w:color w:val="E33D8A" w:themeColor="accent2"/>
                <w:lang w:val="fr-CH"/>
              </w:rPr>
            </w:pPr>
            <w:r w:rsidRPr="00814422">
              <w:rPr>
                <w:rFonts w:cstheme="minorHAnsi"/>
                <w:b/>
                <w:bCs/>
                <w:color w:val="E33D8A" w:themeColor="accent2"/>
                <w:sz w:val="20"/>
                <w:szCs w:val="20"/>
                <w:lang w:val="fr-CH"/>
              </w:rPr>
              <w:fldChar w:fldCharType="begin"/>
            </w:r>
            <w:r w:rsidRPr="00814422">
              <w:rPr>
                <w:rFonts w:cstheme="minorHAnsi"/>
                <w:b/>
                <w:bCs/>
                <w:color w:val="E33D8A" w:themeColor="accent2"/>
                <w:sz w:val="20"/>
                <w:szCs w:val="20"/>
                <w:lang w:val="fr-CH"/>
              </w:rPr>
              <w:instrText xml:space="preserve"> HYPERLINK "http://www.sinac.go.cr/ES/docu/Inventario%20Nacional%20Humedales/INVENTARIO%20NACIONAL%20DE%20HUMEDALES%20-%20Final.pdf" </w:instrText>
            </w:r>
            <w:r w:rsidRPr="00814422">
              <w:rPr>
                <w:rFonts w:cstheme="minorHAnsi"/>
                <w:b/>
                <w:bCs/>
                <w:color w:val="E33D8A" w:themeColor="accent2"/>
                <w:sz w:val="20"/>
                <w:szCs w:val="20"/>
                <w:lang w:val="fr-CH"/>
              </w:rPr>
              <w:fldChar w:fldCharType="separate"/>
            </w:r>
            <w:r w:rsidR="00F334D7" w:rsidRPr="00814422">
              <w:rPr>
                <w:rStyle w:val="Hyperlink"/>
                <w:b/>
                <w:bCs/>
                <w:color w:val="E33D8A" w:themeColor="accent2"/>
                <w:sz w:val="20"/>
                <w:szCs w:val="20"/>
                <w:lang w:val="fr-CH"/>
              </w:rPr>
              <w:t>EX</w:t>
            </w:r>
            <w:r w:rsidR="00091E86">
              <w:rPr>
                <w:rStyle w:val="Hyperlink"/>
                <w:b/>
                <w:bCs/>
                <w:color w:val="E33D8A" w:themeColor="accent2"/>
                <w:sz w:val="20"/>
                <w:szCs w:val="20"/>
                <w:lang w:val="fr-CH"/>
              </w:rPr>
              <w:t>E</w:t>
            </w:r>
            <w:r w:rsidR="00F334D7" w:rsidRPr="00814422">
              <w:rPr>
                <w:rStyle w:val="Hyperlink"/>
                <w:b/>
                <w:bCs/>
                <w:color w:val="E33D8A" w:themeColor="accent2"/>
                <w:sz w:val="20"/>
                <w:szCs w:val="20"/>
                <w:lang w:val="fr-CH"/>
              </w:rPr>
              <w:t>MPLE</w:t>
            </w:r>
            <w:r w:rsidR="00091E86">
              <w:rPr>
                <w:rStyle w:val="Hyperlink"/>
                <w:b/>
                <w:bCs/>
                <w:color w:val="E33D8A" w:themeColor="accent2"/>
                <w:sz w:val="20"/>
                <w:szCs w:val="20"/>
                <w:lang w:val="fr-CH"/>
              </w:rPr>
              <w:t> </w:t>
            </w:r>
            <w:r w:rsidR="003B105E">
              <w:rPr>
                <w:rStyle w:val="Hyperlink"/>
                <w:b/>
                <w:bCs/>
                <w:color w:val="E33D8A" w:themeColor="accent2"/>
                <w:sz w:val="20"/>
                <w:szCs w:val="20"/>
                <w:lang w:val="fr-CH"/>
              </w:rPr>
              <w:t xml:space="preserve">: MISE À JOUR DE L’INVENTAIRE NATIONAL DES ZONES HUMIDES DU </w:t>
            </w:r>
            <w:r w:rsidR="00F334D7" w:rsidRPr="00814422">
              <w:rPr>
                <w:rStyle w:val="Hyperlink"/>
                <w:b/>
                <w:bCs/>
                <w:color w:val="E33D8A" w:themeColor="accent2"/>
                <w:sz w:val="20"/>
                <w:szCs w:val="20"/>
                <w:lang w:val="fr-CH"/>
              </w:rPr>
              <w:t>COSTA RICA</w:t>
            </w:r>
            <w:r w:rsidR="00B1244D" w:rsidRPr="00814422">
              <w:rPr>
                <w:rStyle w:val="Hyperlink"/>
                <w:b/>
                <w:bCs/>
                <w:color w:val="E33D8A" w:themeColor="accent2"/>
                <w:sz w:val="20"/>
                <w:szCs w:val="20"/>
                <w:lang w:val="fr-CH"/>
              </w:rPr>
              <w:t xml:space="preserve"> </w:t>
            </w:r>
          </w:p>
          <w:p w14:paraId="427A9E54" w14:textId="772DA4C1" w:rsidR="00862676" w:rsidRPr="00814422" w:rsidRDefault="006E38DE" w:rsidP="002433F4">
            <w:pPr>
              <w:spacing w:after="160" w:line="259" w:lineRule="auto"/>
              <w:jc w:val="both"/>
              <w:rPr>
                <w:rFonts w:cstheme="minorHAnsi"/>
                <w:sz w:val="20"/>
                <w:szCs w:val="20"/>
                <w:lang w:val="fr-CH"/>
              </w:rPr>
            </w:pPr>
            <w:r w:rsidRPr="00814422">
              <w:rPr>
                <w:rFonts w:cstheme="minorHAnsi"/>
                <w:sz w:val="20"/>
                <w:szCs w:val="20"/>
                <w:lang w:val="fr-CH"/>
              </w:rPr>
              <w:fldChar w:fldCharType="end"/>
            </w:r>
            <w:r w:rsidR="003B105E">
              <w:rPr>
                <w:rFonts w:cstheme="minorHAnsi"/>
                <w:sz w:val="20"/>
                <w:szCs w:val="20"/>
                <w:lang w:val="fr-CH"/>
              </w:rPr>
              <w:t xml:space="preserve">Le </w:t>
            </w:r>
            <w:r w:rsidR="001D64F1" w:rsidRPr="00814422">
              <w:rPr>
                <w:rFonts w:cstheme="minorHAnsi"/>
                <w:sz w:val="20"/>
                <w:szCs w:val="20"/>
                <w:lang w:val="fr-CH"/>
              </w:rPr>
              <w:t xml:space="preserve">Costa Rica </w:t>
            </w:r>
            <w:r w:rsidR="003B105E">
              <w:rPr>
                <w:rFonts w:cstheme="minorHAnsi"/>
                <w:sz w:val="20"/>
                <w:szCs w:val="20"/>
                <w:lang w:val="fr-CH"/>
              </w:rPr>
              <w:t xml:space="preserve">a mis à jour son INZH qui lui servira d’outil pour protéger et restaurer les zones humides ainsi que pour promouvoir la protection des espèces. La mise à jour de l’INZH est un processus participatif et continu ; l’équipement technique requis, les </w:t>
            </w:r>
            <w:hyperlink r:id="rId161" w:history="1">
              <w:r w:rsidR="003B105E">
                <w:rPr>
                  <w:rStyle w:val="Hyperlink"/>
                  <w:rFonts w:cstheme="minorHAnsi"/>
                  <w:color w:val="E33D8A" w:themeColor="accent2"/>
                  <w:sz w:val="20"/>
                  <w:szCs w:val="20"/>
                  <w:lang w:val="fr-CH"/>
                </w:rPr>
                <w:t>instructions méthodologiques</w:t>
              </w:r>
            </w:hyperlink>
            <w:r w:rsidR="003B105E">
              <w:rPr>
                <w:rFonts w:cstheme="minorHAnsi"/>
                <w:sz w:val="20"/>
                <w:szCs w:val="20"/>
                <w:lang w:val="fr-CH"/>
              </w:rPr>
              <w:t xml:space="preserve"> et les activités de renforcement des capacités ont été fourn</w:t>
            </w:r>
            <w:r w:rsidR="002433F4">
              <w:rPr>
                <w:rFonts w:cstheme="minorHAnsi"/>
                <w:sz w:val="20"/>
                <w:szCs w:val="20"/>
                <w:lang w:val="fr-CH"/>
              </w:rPr>
              <w:t>is dans les domaines de la conservation. Les rôles et responsabilités de mise à jour de l’INZH et le partage des nouvelles données ont été clairement établis durant le processus d’INZH.</w:t>
            </w:r>
            <w:r w:rsidR="00B239AF" w:rsidRPr="00814422">
              <w:rPr>
                <w:rFonts w:cstheme="minorHAnsi"/>
                <w:sz w:val="20"/>
                <w:szCs w:val="20"/>
                <w:lang w:val="fr-CH"/>
              </w:rPr>
              <w:t xml:space="preserve"> </w:t>
            </w:r>
          </w:p>
        </w:tc>
      </w:tr>
      <w:tr w:rsidR="00650D3B" w:rsidRPr="000F1AFE" w14:paraId="438F3B6B" w14:textId="77777777" w:rsidTr="002F354F">
        <w:trPr>
          <w:trHeight w:val="1507"/>
        </w:trPr>
        <w:tc>
          <w:tcPr>
            <w:tcW w:w="11753" w:type="dxa"/>
            <w:gridSpan w:val="2"/>
            <w:shd w:val="clear" w:color="auto" w:fill="F9D7E7" w:themeFill="accent2" w:themeFillTint="33"/>
          </w:tcPr>
          <w:p w14:paraId="5B5A4684" w14:textId="1C9029E4" w:rsidR="00100ACC" w:rsidRPr="00814422" w:rsidRDefault="002D0A99" w:rsidP="00E61596">
            <w:pPr>
              <w:spacing w:after="160" w:line="259" w:lineRule="auto"/>
              <w:jc w:val="both"/>
              <w:rPr>
                <w:rFonts w:cstheme="minorHAnsi"/>
                <w:b/>
                <w:bCs/>
                <w:sz w:val="20"/>
                <w:szCs w:val="20"/>
                <w:lang w:val="fr-CH"/>
              </w:rPr>
            </w:pPr>
            <w:r>
              <w:rPr>
                <w:rFonts w:cstheme="minorHAnsi"/>
                <w:b/>
                <w:bCs/>
                <w:sz w:val="20"/>
                <w:szCs w:val="20"/>
                <w:lang w:val="fr-CH"/>
              </w:rPr>
              <w:t>PRODUITS</w:t>
            </w:r>
          </w:p>
          <w:p w14:paraId="72333000" w14:textId="698D9A63" w:rsidR="002C58A0" w:rsidRPr="00814422" w:rsidRDefault="002433F4" w:rsidP="00E61596">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Une stratégie de communication a été mise en œuvre</w:t>
            </w:r>
            <w:r w:rsidR="00FE1367">
              <w:rPr>
                <w:rFonts w:cstheme="minorHAnsi"/>
                <w:sz w:val="20"/>
                <w:szCs w:val="20"/>
                <w:lang w:val="fr-CH"/>
              </w:rPr>
              <w:t>,</w:t>
            </w:r>
            <w:r>
              <w:rPr>
                <w:rFonts w:cstheme="minorHAnsi"/>
                <w:sz w:val="20"/>
                <w:szCs w:val="20"/>
                <w:lang w:val="fr-CH"/>
              </w:rPr>
              <w:t xml:space="preserve"> partage des informations clés et fait participer d’autres parties prenantes et communautés.</w:t>
            </w:r>
            <w:r w:rsidR="00966B29" w:rsidRPr="00814422">
              <w:rPr>
                <w:rFonts w:cstheme="minorHAnsi"/>
                <w:sz w:val="20"/>
                <w:szCs w:val="20"/>
                <w:lang w:val="fr-CH"/>
              </w:rPr>
              <w:t xml:space="preserve"> </w:t>
            </w:r>
            <w:r w:rsidR="00FB1A73" w:rsidRPr="00814422">
              <w:rPr>
                <w:rFonts w:cstheme="minorHAnsi"/>
                <w:sz w:val="20"/>
                <w:szCs w:val="20"/>
                <w:lang w:val="fr-CH"/>
              </w:rPr>
              <w:t xml:space="preserve"> </w:t>
            </w:r>
          </w:p>
          <w:p w14:paraId="14F75432" w14:textId="10222DAB" w:rsidR="00650D3B" w:rsidRPr="00814422" w:rsidRDefault="0012283C" w:rsidP="00E61596">
            <w:pPr>
              <w:pStyle w:val="ListParagraph"/>
              <w:numPr>
                <w:ilvl w:val="0"/>
                <w:numId w:val="5"/>
              </w:numPr>
              <w:spacing w:after="160" w:line="259" w:lineRule="auto"/>
              <w:jc w:val="both"/>
              <w:rPr>
                <w:rFonts w:cstheme="minorHAnsi"/>
                <w:sz w:val="20"/>
                <w:szCs w:val="20"/>
                <w:lang w:val="fr-CH"/>
              </w:rPr>
            </w:pPr>
            <w:r w:rsidRPr="00814422">
              <w:rPr>
                <w:rFonts w:cstheme="minorHAnsi"/>
                <w:sz w:val="20"/>
                <w:szCs w:val="20"/>
                <w:lang w:val="fr-CH"/>
              </w:rPr>
              <w:t>A</w:t>
            </w:r>
            <w:r w:rsidR="006B6A77" w:rsidRPr="00814422">
              <w:rPr>
                <w:rFonts w:cstheme="minorHAnsi"/>
                <w:sz w:val="20"/>
                <w:szCs w:val="20"/>
                <w:lang w:val="fr-CH"/>
              </w:rPr>
              <w:t>cc</w:t>
            </w:r>
            <w:r w:rsidR="002433F4">
              <w:rPr>
                <w:rFonts w:cstheme="minorHAnsi"/>
                <w:sz w:val="20"/>
                <w:szCs w:val="20"/>
                <w:lang w:val="fr-CH"/>
              </w:rPr>
              <w:t>ès aux données et résultats présentés sous forme « open</w:t>
            </w:r>
            <w:r w:rsidR="00FE1367">
              <w:rPr>
                <w:rFonts w:cstheme="minorHAnsi"/>
                <w:sz w:val="20"/>
                <w:szCs w:val="20"/>
                <w:lang w:val="fr-CH"/>
              </w:rPr>
              <w:t>-</w:t>
            </w:r>
            <w:r w:rsidR="002433F4">
              <w:rPr>
                <w:rFonts w:cstheme="minorHAnsi"/>
                <w:sz w:val="20"/>
                <w:szCs w:val="20"/>
                <w:lang w:val="fr-CH"/>
              </w:rPr>
              <w:t>source », et dans des lang</w:t>
            </w:r>
            <w:r w:rsidR="00FE1367">
              <w:rPr>
                <w:rFonts w:cstheme="minorHAnsi"/>
                <w:sz w:val="20"/>
                <w:szCs w:val="20"/>
                <w:lang w:val="fr-CH"/>
              </w:rPr>
              <w:t>ages</w:t>
            </w:r>
            <w:r w:rsidR="002433F4">
              <w:rPr>
                <w:rFonts w:cstheme="minorHAnsi"/>
                <w:sz w:val="20"/>
                <w:szCs w:val="20"/>
                <w:lang w:val="fr-CH"/>
              </w:rPr>
              <w:t xml:space="preserve"> adaptés aux différents publics.</w:t>
            </w:r>
            <w:r w:rsidR="002C58A0" w:rsidRPr="00814422">
              <w:rPr>
                <w:rFonts w:cstheme="minorHAnsi"/>
                <w:sz w:val="20"/>
                <w:szCs w:val="20"/>
                <w:lang w:val="fr-CH"/>
              </w:rPr>
              <w:t xml:space="preserve"> </w:t>
            </w:r>
          </w:p>
          <w:p w14:paraId="55B6094A" w14:textId="408D79CE" w:rsidR="00BB2A2F" w:rsidRPr="00814422" w:rsidRDefault="00FE1367" w:rsidP="002433F4">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Des i</w:t>
            </w:r>
            <w:r w:rsidR="000271E3" w:rsidRPr="00814422">
              <w:rPr>
                <w:rFonts w:cstheme="minorHAnsi"/>
                <w:sz w:val="20"/>
                <w:szCs w:val="20"/>
                <w:lang w:val="fr-CH"/>
              </w:rPr>
              <w:t>ndicat</w:t>
            </w:r>
            <w:r w:rsidR="002433F4">
              <w:rPr>
                <w:rFonts w:cstheme="minorHAnsi"/>
                <w:sz w:val="20"/>
                <w:szCs w:val="20"/>
                <w:lang w:val="fr-CH"/>
              </w:rPr>
              <w:t xml:space="preserve">eurs et jalons pour surveiller les progrès de la stratégie de communication convenue. </w:t>
            </w:r>
          </w:p>
        </w:tc>
      </w:tr>
      <w:tr w:rsidR="00276BB0" w:rsidRPr="000F1AFE" w14:paraId="4A3C89C7" w14:textId="77777777" w:rsidTr="00641B42">
        <w:trPr>
          <w:trHeight w:val="1017"/>
        </w:trPr>
        <w:tc>
          <w:tcPr>
            <w:tcW w:w="7655" w:type="dxa"/>
            <w:shd w:val="clear" w:color="auto" w:fill="E1F4F5" w:themeFill="accent1" w:themeFillTint="33"/>
          </w:tcPr>
          <w:p w14:paraId="67D0EC89" w14:textId="1E9BF8C0" w:rsidR="00276BB0" w:rsidRPr="00814422" w:rsidRDefault="00091E86" w:rsidP="00307926">
            <w:pPr>
              <w:spacing w:line="259" w:lineRule="auto"/>
              <w:jc w:val="both"/>
              <w:rPr>
                <w:rFonts w:cstheme="minorHAnsi"/>
                <w:b/>
                <w:bCs/>
                <w:sz w:val="20"/>
                <w:szCs w:val="20"/>
                <w:lang w:val="fr-CH"/>
              </w:rPr>
            </w:pPr>
            <w:r>
              <w:rPr>
                <w:rFonts w:cstheme="minorHAnsi"/>
                <w:b/>
                <w:bCs/>
                <w:sz w:val="20"/>
                <w:szCs w:val="20"/>
                <w:lang w:val="fr-CH"/>
              </w:rPr>
              <w:t>RESSOURCES DE BASE</w:t>
            </w:r>
          </w:p>
          <w:p w14:paraId="4FB86EDE" w14:textId="06447372" w:rsidR="00D432BC" w:rsidRPr="00814422" w:rsidRDefault="000F1AFE" w:rsidP="00307926">
            <w:pPr>
              <w:spacing w:line="259" w:lineRule="auto"/>
              <w:jc w:val="both"/>
              <w:rPr>
                <w:color w:val="E33D8A" w:themeColor="accent2"/>
                <w:sz w:val="20"/>
                <w:szCs w:val="20"/>
                <w:lang w:val="fr-CH"/>
              </w:rPr>
            </w:pPr>
            <w:hyperlink r:id="rId162" w:history="1">
              <w:r w:rsidR="00091E86">
                <w:rPr>
                  <w:rStyle w:val="Hyperlink"/>
                  <w:color w:val="E33D8A" w:themeColor="accent2"/>
                  <w:sz w:val="20"/>
                  <w:szCs w:val="20"/>
                  <w:lang w:val="fr-CH"/>
                </w:rPr>
                <w:t>Manuel</w:t>
              </w:r>
              <w:r w:rsidR="00276BB0" w:rsidRPr="00814422">
                <w:rPr>
                  <w:rStyle w:val="Hyperlink"/>
                  <w:color w:val="E33D8A" w:themeColor="accent2"/>
                  <w:sz w:val="20"/>
                  <w:szCs w:val="20"/>
                  <w:lang w:val="fr-CH"/>
                </w:rPr>
                <w:t xml:space="preserve"> 7</w:t>
              </w:r>
              <w:r w:rsidR="00091E86">
                <w:rPr>
                  <w:rStyle w:val="Hyperlink"/>
                  <w:color w:val="E33D8A" w:themeColor="accent2"/>
                  <w:sz w:val="20"/>
                  <w:szCs w:val="20"/>
                  <w:lang w:val="fr-CH"/>
                </w:rPr>
                <w:t> </w:t>
              </w:r>
              <w:r w:rsidR="00276BB0" w:rsidRPr="00814422">
                <w:rPr>
                  <w:rStyle w:val="Hyperlink"/>
                  <w:color w:val="E33D8A" w:themeColor="accent2"/>
                  <w:sz w:val="20"/>
                  <w:szCs w:val="20"/>
                  <w:lang w:val="fr-CH"/>
                </w:rPr>
                <w:t xml:space="preserve">: </w:t>
              </w:r>
              <w:r w:rsidR="002433F4">
                <w:rPr>
                  <w:rStyle w:val="Hyperlink"/>
                  <w:color w:val="E33D8A" w:themeColor="accent2"/>
                  <w:sz w:val="20"/>
                  <w:szCs w:val="20"/>
                  <w:lang w:val="fr-CH"/>
                </w:rPr>
                <w:t>Compétences participatives</w:t>
              </w:r>
            </w:hyperlink>
          </w:p>
          <w:p w14:paraId="68E7420C" w14:textId="25E75AA4" w:rsidR="00276BB0" w:rsidRPr="00814422" w:rsidRDefault="000F1AFE" w:rsidP="002433F4">
            <w:pPr>
              <w:spacing w:after="160" w:line="259" w:lineRule="auto"/>
              <w:jc w:val="both"/>
              <w:rPr>
                <w:color w:val="E33D8A" w:themeColor="accent2"/>
                <w:sz w:val="20"/>
                <w:szCs w:val="20"/>
                <w:u w:val="single"/>
                <w:lang w:val="fr-CH"/>
              </w:rPr>
            </w:pPr>
            <w:hyperlink r:id="rId163" w:anchor="page=20" w:history="1">
              <w:r w:rsidR="002433F4">
                <w:rPr>
                  <w:rStyle w:val="Hyperlink"/>
                  <w:color w:val="E33D8A" w:themeColor="accent2"/>
                  <w:sz w:val="20"/>
                  <w:szCs w:val="20"/>
                  <w:lang w:val="fr-CH"/>
                </w:rPr>
                <w:t>D</w:t>
              </w:r>
              <w:r w:rsidR="002E0F9E">
                <w:rPr>
                  <w:rStyle w:val="Hyperlink"/>
                  <w:color w:val="E33D8A" w:themeColor="accent2"/>
                  <w:sz w:val="20"/>
                  <w:szCs w:val="20"/>
                  <w:lang w:val="fr-CH"/>
                </w:rPr>
                <w:t>e</w:t>
              </w:r>
              <w:r w:rsidR="00276BB0" w:rsidRPr="00814422">
                <w:rPr>
                  <w:rStyle w:val="Hyperlink"/>
                  <w:color w:val="E33D8A" w:themeColor="accent2"/>
                  <w:sz w:val="20"/>
                  <w:szCs w:val="20"/>
                  <w:lang w:val="fr-CH"/>
                </w:rPr>
                <w:t>veloping CEPA Action Plans – a tool for CEPA Focal Points and other planners</w:t>
              </w:r>
            </w:hyperlink>
            <w:r w:rsidR="0049134E" w:rsidRPr="00814422">
              <w:rPr>
                <w:rStyle w:val="Hyperlink"/>
                <w:color w:val="E33D8A" w:themeColor="accent2"/>
                <w:sz w:val="20"/>
                <w:szCs w:val="20"/>
                <w:lang w:val="fr-CH"/>
              </w:rPr>
              <w:t xml:space="preserve"> </w:t>
            </w:r>
            <w:hyperlink r:id="rId164" w:history="1">
              <w:r w:rsidR="00276BB0" w:rsidRPr="00814422">
                <w:rPr>
                  <w:rStyle w:val="Hyperlink"/>
                  <w:color w:val="E33D8A" w:themeColor="accent2"/>
                  <w:sz w:val="20"/>
                  <w:szCs w:val="20"/>
                  <w:lang w:val="fr-CH"/>
                </w:rPr>
                <w:t>Wetland Link International</w:t>
              </w:r>
            </w:hyperlink>
            <w:r w:rsidR="00276BB0" w:rsidRPr="00814422">
              <w:rPr>
                <w:color w:val="E33D8A" w:themeColor="accent2"/>
                <w:sz w:val="20"/>
                <w:szCs w:val="20"/>
                <w:lang w:val="fr-CH"/>
              </w:rPr>
              <w:t xml:space="preserve"> </w:t>
            </w:r>
            <w:r w:rsidR="00244560" w:rsidRPr="00814422">
              <w:rPr>
                <w:sz w:val="20"/>
                <w:szCs w:val="20"/>
                <w:lang w:val="fr-CH"/>
              </w:rPr>
              <w:t>(</w:t>
            </w:r>
            <w:r w:rsidR="002433F4">
              <w:rPr>
                <w:sz w:val="20"/>
                <w:szCs w:val="20"/>
                <w:lang w:val="fr-CH"/>
              </w:rPr>
              <w:t>un réseau d’appui pour les centres d’éducation aux zones humides)</w:t>
            </w:r>
            <w:r w:rsidR="00276BB0" w:rsidRPr="00814422">
              <w:rPr>
                <w:sz w:val="20"/>
                <w:szCs w:val="20"/>
                <w:lang w:val="fr-CH"/>
              </w:rPr>
              <w:t xml:space="preserve"> </w:t>
            </w:r>
          </w:p>
        </w:tc>
        <w:tc>
          <w:tcPr>
            <w:tcW w:w="4098" w:type="dxa"/>
            <w:shd w:val="clear" w:color="auto" w:fill="C3E9EB" w:themeFill="accent1" w:themeFillTint="66"/>
          </w:tcPr>
          <w:p w14:paraId="42BABA6D" w14:textId="5C3EFAFA" w:rsidR="00276BB0" w:rsidRPr="00814422" w:rsidRDefault="00091E86" w:rsidP="00307926">
            <w:pPr>
              <w:spacing w:line="259" w:lineRule="auto"/>
              <w:jc w:val="both"/>
              <w:rPr>
                <w:rFonts w:cstheme="minorHAnsi"/>
                <w:b/>
                <w:bCs/>
                <w:sz w:val="20"/>
                <w:szCs w:val="20"/>
                <w:lang w:val="fr-CH"/>
              </w:rPr>
            </w:pPr>
            <w:r>
              <w:rPr>
                <w:rFonts w:cstheme="minorHAnsi"/>
                <w:b/>
                <w:bCs/>
                <w:sz w:val="20"/>
                <w:szCs w:val="20"/>
                <w:lang w:val="fr-CH"/>
              </w:rPr>
              <w:t>RESSOURCES AVANCÉES</w:t>
            </w:r>
          </w:p>
          <w:p w14:paraId="78149F9F" w14:textId="1521A7AF" w:rsidR="00276BB0" w:rsidRPr="00814422" w:rsidRDefault="000F1AFE" w:rsidP="002433F4">
            <w:pPr>
              <w:pStyle w:val="ListParagraph"/>
              <w:spacing w:after="160" w:line="259" w:lineRule="auto"/>
              <w:ind w:left="0"/>
              <w:jc w:val="both"/>
              <w:rPr>
                <w:rFonts w:cstheme="minorHAnsi"/>
                <w:sz w:val="20"/>
                <w:szCs w:val="20"/>
                <w:lang w:val="fr-CH"/>
              </w:rPr>
            </w:pPr>
            <w:hyperlink r:id="rId165" w:history="1">
              <w:r w:rsidR="002433F4">
                <w:rPr>
                  <w:rStyle w:val="Hyperlink"/>
                  <w:color w:val="E33D8A" w:themeColor="accent2"/>
                  <w:sz w:val="20"/>
                  <w:szCs w:val="20"/>
                  <w:lang w:val="fr-CH"/>
                </w:rPr>
                <w:t>L</w:t>
              </w:r>
              <w:r w:rsidR="00662ADC">
                <w:rPr>
                  <w:rStyle w:val="Hyperlink"/>
                  <w:color w:val="E33D8A" w:themeColor="accent2"/>
                  <w:sz w:val="20"/>
                  <w:szCs w:val="20"/>
                  <w:lang w:val="fr-CH"/>
                </w:rPr>
                <w:t>es</w:t>
              </w:r>
              <w:r w:rsidR="002433F4">
                <w:rPr>
                  <w:rStyle w:val="Hyperlink"/>
                  <w:color w:val="E33D8A" w:themeColor="accent2"/>
                  <w:sz w:val="20"/>
                  <w:szCs w:val="20"/>
                  <w:lang w:val="fr-CH"/>
                </w:rPr>
                <w:t xml:space="preserve"> liste</w:t>
              </w:r>
              <w:r w:rsidR="00662ADC">
                <w:rPr>
                  <w:rStyle w:val="Hyperlink"/>
                  <w:color w:val="E33D8A" w:themeColor="accent2"/>
                  <w:sz w:val="20"/>
                  <w:szCs w:val="20"/>
                  <w:lang w:val="fr-CH"/>
                </w:rPr>
                <w:t>s</w:t>
              </w:r>
              <w:r w:rsidR="002433F4">
                <w:rPr>
                  <w:rStyle w:val="Hyperlink"/>
                  <w:color w:val="E33D8A" w:themeColor="accent2"/>
                  <w:sz w:val="20"/>
                  <w:szCs w:val="20"/>
                  <w:lang w:val="fr-CH"/>
                </w:rPr>
                <w:t xml:space="preserve"> numérique</w:t>
              </w:r>
              <w:r w:rsidR="00662ADC">
                <w:rPr>
                  <w:rStyle w:val="Hyperlink"/>
                  <w:color w:val="E33D8A" w:themeColor="accent2"/>
                  <w:sz w:val="20"/>
                  <w:szCs w:val="20"/>
                  <w:lang w:val="fr-CH"/>
                </w:rPr>
                <w:t>s</w:t>
              </w:r>
              <w:r w:rsidR="002433F4">
                <w:rPr>
                  <w:rStyle w:val="Hyperlink"/>
                  <w:color w:val="E33D8A" w:themeColor="accent2"/>
                  <w:sz w:val="20"/>
                  <w:szCs w:val="20"/>
                  <w:lang w:val="fr-CH"/>
                </w:rPr>
                <w:t xml:space="preserve"> </w:t>
              </w:r>
              <w:r w:rsidR="00662ADC">
                <w:rPr>
                  <w:rStyle w:val="Hyperlink"/>
                  <w:color w:val="E33D8A" w:themeColor="accent2"/>
                  <w:sz w:val="20"/>
                  <w:szCs w:val="20"/>
                  <w:lang w:val="fr-CH"/>
                </w:rPr>
                <w:t xml:space="preserve">de </w:t>
              </w:r>
              <w:r w:rsidR="002433F4">
                <w:rPr>
                  <w:rStyle w:val="Hyperlink"/>
                  <w:color w:val="E33D8A" w:themeColor="accent2"/>
                  <w:sz w:val="20"/>
                  <w:szCs w:val="20"/>
                  <w:lang w:val="fr-CH"/>
                </w:rPr>
                <w:t>CESP</w:t>
              </w:r>
              <w:r w:rsidR="00276BB0" w:rsidRPr="00814422">
                <w:rPr>
                  <w:rStyle w:val="Hyperlink"/>
                  <w:color w:val="E33D8A" w:themeColor="accent2"/>
                  <w:sz w:val="20"/>
                  <w:szCs w:val="20"/>
                  <w:lang w:val="fr-CH"/>
                </w:rPr>
                <w:t xml:space="preserve"> Ramsar </w:t>
              </w:r>
              <w:r w:rsidR="002433F4">
                <w:rPr>
                  <w:rStyle w:val="Hyperlink"/>
                  <w:color w:val="E33D8A" w:themeColor="accent2"/>
                  <w:sz w:val="20"/>
                  <w:szCs w:val="20"/>
                  <w:lang w:val="fr-CH"/>
                </w:rPr>
                <w:t>en anglais, français et espagnol</w:t>
              </w:r>
            </w:hyperlink>
          </w:p>
        </w:tc>
      </w:tr>
      <w:tr w:rsidR="00650D3B" w:rsidRPr="000F1AFE" w14:paraId="13A12EB0" w14:textId="77777777" w:rsidTr="00D14A2A">
        <w:trPr>
          <w:trHeight w:val="563"/>
        </w:trPr>
        <w:tc>
          <w:tcPr>
            <w:tcW w:w="11753" w:type="dxa"/>
            <w:gridSpan w:val="2"/>
            <w:shd w:val="clear" w:color="auto" w:fill="FFFFFF" w:themeFill="background1"/>
          </w:tcPr>
          <w:p w14:paraId="0F7E6A3E" w14:textId="673D3476" w:rsidR="00650D3B" w:rsidRPr="00814422" w:rsidRDefault="00650D3B" w:rsidP="00307926">
            <w:pPr>
              <w:pStyle w:val="ListParagraph"/>
              <w:spacing w:after="160" w:line="259" w:lineRule="auto"/>
              <w:ind w:left="0"/>
              <w:jc w:val="both"/>
              <w:rPr>
                <w:rFonts w:cstheme="minorHAnsi"/>
                <w:b/>
                <w:bCs/>
                <w:sz w:val="20"/>
                <w:szCs w:val="20"/>
                <w:lang w:val="fr-CH"/>
              </w:rPr>
            </w:pPr>
            <w:r w:rsidRPr="00814422">
              <w:rPr>
                <w:rFonts w:cstheme="minorHAnsi"/>
                <w:b/>
                <w:bCs/>
                <w:sz w:val="20"/>
                <w:szCs w:val="20"/>
                <w:lang w:val="fr-CH"/>
              </w:rPr>
              <w:lastRenderedPageBreak/>
              <w:t>RECOMM</w:t>
            </w:r>
            <w:r w:rsidR="00091E86">
              <w:rPr>
                <w:rFonts w:cstheme="minorHAnsi"/>
                <w:b/>
                <w:bCs/>
                <w:sz w:val="20"/>
                <w:szCs w:val="20"/>
                <w:lang w:val="fr-CH"/>
              </w:rPr>
              <w:t>A</w:t>
            </w:r>
            <w:r w:rsidRPr="00814422">
              <w:rPr>
                <w:rFonts w:cstheme="minorHAnsi"/>
                <w:b/>
                <w:bCs/>
                <w:sz w:val="20"/>
                <w:szCs w:val="20"/>
                <w:lang w:val="fr-CH"/>
              </w:rPr>
              <w:t>NDATIONS</w:t>
            </w:r>
          </w:p>
          <w:p w14:paraId="34D4811D" w14:textId="6904BA11" w:rsidR="00FA1C7F" w:rsidRPr="00814422" w:rsidRDefault="00C42E52" w:rsidP="00307926">
            <w:pPr>
              <w:pStyle w:val="ListParagraph"/>
              <w:numPr>
                <w:ilvl w:val="1"/>
                <w:numId w:val="7"/>
              </w:numPr>
              <w:jc w:val="both"/>
              <w:rPr>
                <w:rFonts w:cstheme="minorHAnsi"/>
                <w:sz w:val="20"/>
                <w:szCs w:val="20"/>
                <w:lang w:val="fr-CH"/>
              </w:rPr>
            </w:pPr>
            <w:r w:rsidRPr="00814422">
              <w:rPr>
                <w:noProof/>
                <w:sz w:val="20"/>
                <w:szCs w:val="20"/>
              </w:rPr>
              <w:drawing>
                <wp:anchor distT="0" distB="0" distL="114300" distR="114300" simplePos="0" relativeHeight="251654144" behindDoc="0" locked="0" layoutInCell="1" allowOverlap="1" wp14:anchorId="7348D8C4" wp14:editId="2436D3F8">
                  <wp:simplePos x="0" y="0"/>
                  <wp:positionH relativeFrom="column">
                    <wp:posOffset>-635</wp:posOffset>
                  </wp:positionH>
                  <wp:positionV relativeFrom="paragraph">
                    <wp:posOffset>50303</wp:posOffset>
                  </wp:positionV>
                  <wp:extent cx="356235" cy="356235"/>
                  <wp:effectExtent l="0" t="0" r="5715" b="571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33F4">
              <w:rPr>
                <w:rFonts w:cstheme="minorHAnsi"/>
                <w:sz w:val="20"/>
                <w:szCs w:val="20"/>
                <w:lang w:val="fr-CH"/>
              </w:rPr>
              <w:t xml:space="preserve">La stratégie de </w:t>
            </w:r>
            <w:r w:rsidR="00E5197C" w:rsidRPr="00814422">
              <w:rPr>
                <w:rFonts w:cstheme="minorHAnsi"/>
                <w:sz w:val="20"/>
                <w:szCs w:val="20"/>
                <w:lang w:val="fr-CH"/>
              </w:rPr>
              <w:t xml:space="preserve">communication </w:t>
            </w:r>
            <w:r w:rsidR="002433F4">
              <w:rPr>
                <w:rFonts w:cstheme="minorHAnsi"/>
                <w:sz w:val="20"/>
                <w:szCs w:val="20"/>
                <w:lang w:val="fr-CH"/>
              </w:rPr>
              <w:t xml:space="preserve">doit comprendre une approche des réseaux sociaux soigneusement conçue pour maximiser les résultats. </w:t>
            </w:r>
            <w:r w:rsidR="00112DE0" w:rsidRPr="00814422">
              <w:rPr>
                <w:rFonts w:cstheme="minorHAnsi"/>
                <w:sz w:val="20"/>
                <w:szCs w:val="20"/>
                <w:lang w:val="fr-CH"/>
              </w:rPr>
              <w:t xml:space="preserve">Facebook, LinkedIn, Twitter </w:t>
            </w:r>
            <w:r w:rsidR="002433F4">
              <w:rPr>
                <w:rFonts w:cstheme="minorHAnsi"/>
                <w:sz w:val="20"/>
                <w:szCs w:val="20"/>
                <w:lang w:val="fr-CH"/>
              </w:rPr>
              <w:t>et</w:t>
            </w:r>
            <w:r w:rsidR="00112DE0" w:rsidRPr="00814422">
              <w:rPr>
                <w:rFonts w:cstheme="minorHAnsi"/>
                <w:sz w:val="20"/>
                <w:szCs w:val="20"/>
                <w:lang w:val="fr-CH"/>
              </w:rPr>
              <w:t xml:space="preserve"> Instagram </w:t>
            </w:r>
            <w:r w:rsidR="002433F4">
              <w:rPr>
                <w:rFonts w:cstheme="minorHAnsi"/>
                <w:sz w:val="20"/>
                <w:szCs w:val="20"/>
                <w:lang w:val="fr-CH"/>
              </w:rPr>
              <w:t xml:space="preserve">peuvent être des outils efficaces pour </w:t>
            </w:r>
            <w:r w:rsidR="00C86180">
              <w:rPr>
                <w:rFonts w:cstheme="minorHAnsi"/>
                <w:sz w:val="20"/>
                <w:szCs w:val="20"/>
                <w:lang w:val="fr-CH"/>
              </w:rPr>
              <w:t>i</w:t>
            </w:r>
            <w:r w:rsidR="00C86180" w:rsidRPr="00C86180">
              <w:rPr>
                <w:rFonts w:cstheme="minorHAnsi"/>
                <w:lang w:val="fr-FR"/>
              </w:rPr>
              <w:t>n</w:t>
            </w:r>
            <w:r w:rsidR="00C86180">
              <w:rPr>
                <w:rFonts w:cstheme="minorHAnsi"/>
                <w:lang w:val="fr-FR"/>
              </w:rPr>
              <w:t>former</w:t>
            </w:r>
            <w:r w:rsidR="002433F4">
              <w:rPr>
                <w:rFonts w:cstheme="minorHAnsi"/>
                <w:sz w:val="20"/>
                <w:szCs w:val="20"/>
                <w:lang w:val="fr-CH"/>
              </w:rPr>
              <w:t xml:space="preserve"> le public, renforcer la sensibilisation, renforcer les groupes de pression et atteindre de nouveaux publics</w:t>
            </w:r>
            <w:r w:rsidR="00C86180">
              <w:rPr>
                <w:rFonts w:cstheme="minorHAnsi"/>
                <w:sz w:val="20"/>
                <w:szCs w:val="20"/>
                <w:lang w:val="fr-CH"/>
              </w:rPr>
              <w:t xml:space="preserve"> </w:t>
            </w:r>
            <w:r w:rsidR="00C86180" w:rsidRPr="00C86180">
              <w:rPr>
                <w:rFonts w:cstheme="minorHAnsi"/>
                <w:lang w:val="fr-FR"/>
              </w:rPr>
              <w:t>te</w:t>
            </w:r>
            <w:r w:rsidR="00C86180">
              <w:rPr>
                <w:rFonts w:cstheme="minorHAnsi"/>
                <w:lang w:val="fr-FR"/>
              </w:rPr>
              <w:t xml:space="preserve">ls que </w:t>
            </w:r>
            <w:r w:rsidR="002433F4">
              <w:rPr>
                <w:rFonts w:cstheme="minorHAnsi"/>
                <w:sz w:val="20"/>
                <w:szCs w:val="20"/>
                <w:lang w:val="fr-CH"/>
              </w:rPr>
              <w:t xml:space="preserve">les jeunes générations et les populations qui vivent dans des zones reculées. </w:t>
            </w:r>
          </w:p>
          <w:p w14:paraId="5DD20253" w14:textId="261EA562" w:rsidR="008955E1" w:rsidRPr="00814422" w:rsidRDefault="00C42E52" w:rsidP="00307926">
            <w:pPr>
              <w:pStyle w:val="ListParagraph"/>
              <w:numPr>
                <w:ilvl w:val="1"/>
                <w:numId w:val="7"/>
              </w:numPr>
              <w:jc w:val="both"/>
              <w:rPr>
                <w:rFonts w:cstheme="minorHAnsi"/>
                <w:sz w:val="20"/>
                <w:szCs w:val="20"/>
                <w:lang w:val="fr-CH"/>
              </w:rPr>
            </w:pPr>
            <w:r w:rsidRPr="00814422">
              <w:rPr>
                <w:noProof/>
                <w:sz w:val="20"/>
                <w:szCs w:val="20"/>
              </w:rPr>
              <w:drawing>
                <wp:anchor distT="0" distB="0" distL="114300" distR="114300" simplePos="0" relativeHeight="251656192" behindDoc="0" locked="0" layoutInCell="1" allowOverlap="1" wp14:anchorId="3F698500" wp14:editId="71AE3036">
                  <wp:simplePos x="0" y="0"/>
                  <wp:positionH relativeFrom="column">
                    <wp:posOffset>-1574</wp:posOffset>
                  </wp:positionH>
                  <wp:positionV relativeFrom="paragraph">
                    <wp:posOffset>67421</wp:posOffset>
                  </wp:positionV>
                  <wp:extent cx="357505" cy="311785"/>
                  <wp:effectExtent l="0" t="0" r="4445"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33F4">
              <w:rPr>
                <w:rFonts w:cstheme="minorHAnsi"/>
                <w:sz w:val="20"/>
                <w:szCs w:val="20"/>
                <w:lang w:val="fr-CH"/>
              </w:rPr>
              <w:t xml:space="preserve">Accorder une attention particulière aux communautés locales dans la stratégie de communication ; ces populations peuvent utiliser différents canaux d’information et il est important </w:t>
            </w:r>
            <w:r w:rsidR="00C86180">
              <w:rPr>
                <w:rFonts w:cstheme="minorHAnsi"/>
                <w:sz w:val="20"/>
                <w:szCs w:val="20"/>
                <w:lang w:val="fr-CH"/>
              </w:rPr>
              <w:t>d</w:t>
            </w:r>
            <w:r w:rsidR="00C86180" w:rsidRPr="00C86180">
              <w:rPr>
                <w:rFonts w:cstheme="minorHAnsi"/>
                <w:lang w:val="fr-FR"/>
              </w:rPr>
              <w:t>e</w:t>
            </w:r>
            <w:r w:rsidR="00C86180">
              <w:rPr>
                <w:rFonts w:cstheme="minorHAnsi"/>
                <w:lang w:val="fr-FR"/>
              </w:rPr>
              <w:t xml:space="preserve"> prévoir</w:t>
            </w:r>
            <w:r w:rsidR="002433F4">
              <w:rPr>
                <w:rFonts w:cstheme="minorHAnsi"/>
                <w:sz w:val="20"/>
                <w:szCs w:val="20"/>
                <w:lang w:val="fr-CH"/>
              </w:rPr>
              <w:t xml:space="preserve"> des efforts </w:t>
            </w:r>
            <w:r w:rsidR="00C86180">
              <w:rPr>
                <w:rFonts w:cstheme="minorHAnsi"/>
                <w:sz w:val="20"/>
                <w:szCs w:val="20"/>
                <w:lang w:val="fr-CH"/>
              </w:rPr>
              <w:t>p</w:t>
            </w:r>
            <w:r w:rsidR="00C86180" w:rsidRPr="00C86180">
              <w:rPr>
                <w:rFonts w:cstheme="minorHAnsi"/>
                <w:lang w:val="fr-FR"/>
              </w:rPr>
              <w:t>ou</w:t>
            </w:r>
            <w:r w:rsidR="00C86180">
              <w:rPr>
                <w:rFonts w:cstheme="minorHAnsi"/>
                <w:lang w:val="fr-FR"/>
              </w:rPr>
              <w:t>r</w:t>
            </w:r>
            <w:r w:rsidR="002433F4">
              <w:rPr>
                <w:rFonts w:cstheme="minorHAnsi"/>
                <w:sz w:val="20"/>
                <w:szCs w:val="20"/>
                <w:lang w:val="fr-CH"/>
              </w:rPr>
              <w:t xml:space="preserve"> les intégrer </w:t>
            </w:r>
            <w:r w:rsidR="00C86180">
              <w:rPr>
                <w:rFonts w:cstheme="minorHAnsi"/>
                <w:sz w:val="20"/>
                <w:szCs w:val="20"/>
                <w:lang w:val="fr-CH"/>
              </w:rPr>
              <w:t>e</w:t>
            </w:r>
            <w:r w:rsidR="00C86180" w:rsidRPr="00C86180">
              <w:rPr>
                <w:rFonts w:cstheme="minorHAnsi"/>
                <w:lang w:val="fr-FR"/>
              </w:rPr>
              <w:t xml:space="preserve">n </w:t>
            </w:r>
            <w:r w:rsidR="00C86180">
              <w:rPr>
                <w:rFonts w:cstheme="minorHAnsi"/>
                <w:lang w:val="fr-FR"/>
              </w:rPr>
              <w:t xml:space="preserve">tant que </w:t>
            </w:r>
            <w:r w:rsidR="00C86180">
              <w:rPr>
                <w:rFonts w:cstheme="minorHAnsi"/>
                <w:sz w:val="20"/>
                <w:szCs w:val="20"/>
                <w:lang w:val="fr-CH"/>
              </w:rPr>
              <w:t xml:space="preserve"> parties prenantes à</w:t>
            </w:r>
            <w:r w:rsidR="002433F4">
              <w:rPr>
                <w:rFonts w:cstheme="minorHAnsi"/>
                <w:sz w:val="20"/>
                <w:szCs w:val="20"/>
                <w:lang w:val="fr-CH"/>
              </w:rPr>
              <w:t xml:space="preserve"> un projet </w:t>
            </w:r>
            <w:r w:rsidR="00C86180">
              <w:rPr>
                <w:rFonts w:cstheme="minorHAnsi"/>
                <w:sz w:val="20"/>
                <w:szCs w:val="20"/>
                <w:lang w:val="fr-CH"/>
              </w:rPr>
              <w:t>d</w:t>
            </w:r>
            <w:r w:rsidR="00C86180" w:rsidRPr="00C86180">
              <w:rPr>
                <w:rFonts w:cstheme="minorHAnsi"/>
                <w:lang w:val="fr-FR"/>
              </w:rPr>
              <w:t>’</w:t>
            </w:r>
            <w:r w:rsidR="002433F4">
              <w:rPr>
                <w:rFonts w:cstheme="minorHAnsi"/>
                <w:sz w:val="20"/>
                <w:szCs w:val="20"/>
                <w:lang w:val="fr-CH"/>
              </w:rPr>
              <w:t xml:space="preserve">INZH et de garantir </w:t>
            </w:r>
            <w:r w:rsidR="002433F4" w:rsidRPr="00C86180">
              <w:rPr>
                <w:rFonts w:cstheme="minorHAnsi"/>
                <w:sz w:val="20"/>
                <w:szCs w:val="20"/>
                <w:lang w:val="fr-CH"/>
              </w:rPr>
              <w:t>qu’</w:t>
            </w:r>
            <w:r w:rsidR="00C86180" w:rsidRPr="00C86180">
              <w:rPr>
                <w:rFonts w:cstheme="minorHAnsi"/>
                <w:sz w:val="20"/>
                <w:szCs w:val="20"/>
                <w:lang w:val="fr-CH"/>
              </w:rPr>
              <w:t>e</w:t>
            </w:r>
            <w:r w:rsidR="00C86180" w:rsidRPr="00C86180">
              <w:rPr>
                <w:rFonts w:cstheme="minorHAnsi"/>
                <w:sz w:val="20"/>
                <w:szCs w:val="20"/>
                <w:lang w:val="fr-FR"/>
              </w:rPr>
              <w:t>lles aient conscience</w:t>
            </w:r>
            <w:r w:rsidR="002433F4">
              <w:rPr>
                <w:rFonts w:cstheme="minorHAnsi"/>
                <w:sz w:val="20"/>
                <w:szCs w:val="20"/>
                <w:lang w:val="fr-CH"/>
              </w:rPr>
              <w:t xml:space="preserve"> de chaque étape du processus.</w:t>
            </w:r>
            <w:r w:rsidR="00062D80" w:rsidRPr="00814422">
              <w:rPr>
                <w:rFonts w:cstheme="minorHAnsi"/>
                <w:sz w:val="20"/>
                <w:szCs w:val="20"/>
                <w:lang w:val="fr-CH"/>
              </w:rPr>
              <w:t xml:space="preserve"> </w:t>
            </w:r>
          </w:p>
          <w:p w14:paraId="4AB16CA1" w14:textId="7C3FCE09" w:rsidR="007D2166" w:rsidRPr="00814422" w:rsidRDefault="002433F4" w:rsidP="002433F4">
            <w:pPr>
              <w:pStyle w:val="ListParagraph"/>
              <w:numPr>
                <w:ilvl w:val="1"/>
                <w:numId w:val="7"/>
              </w:numPr>
              <w:jc w:val="both"/>
              <w:rPr>
                <w:rFonts w:cstheme="minorHAnsi"/>
                <w:sz w:val="20"/>
                <w:szCs w:val="20"/>
                <w:lang w:val="fr-CH"/>
              </w:rPr>
            </w:pPr>
            <w:r>
              <w:rPr>
                <w:rFonts w:cstheme="minorHAnsi"/>
                <w:sz w:val="20"/>
                <w:szCs w:val="20"/>
                <w:lang w:val="fr-CH"/>
              </w:rPr>
              <w:t xml:space="preserve">Parmi les autres avantages, les zones humides procurent des services culturels dont il doit être tenu compte dans la stratégie de communication </w:t>
            </w:r>
            <w:r w:rsidRPr="00C86180">
              <w:rPr>
                <w:rFonts w:cstheme="minorHAnsi"/>
                <w:sz w:val="20"/>
                <w:szCs w:val="20"/>
                <w:lang w:val="fr-CH"/>
              </w:rPr>
              <w:t xml:space="preserve">pour </w:t>
            </w:r>
            <w:r w:rsidR="00C86180" w:rsidRPr="00C86180">
              <w:rPr>
                <w:rFonts w:cstheme="minorHAnsi"/>
                <w:sz w:val="20"/>
                <w:szCs w:val="20"/>
                <w:lang w:val="fr-CH"/>
              </w:rPr>
              <w:t>v</w:t>
            </w:r>
            <w:r w:rsidR="00C86180" w:rsidRPr="00C86180">
              <w:rPr>
                <w:rFonts w:cstheme="minorHAnsi"/>
                <w:sz w:val="20"/>
                <w:szCs w:val="20"/>
                <w:lang w:val="fr-FR"/>
              </w:rPr>
              <w:t>eiller au respect et à la valorisation d’</w:t>
            </w:r>
            <w:r w:rsidRPr="00C86180">
              <w:rPr>
                <w:rFonts w:cstheme="minorHAnsi"/>
                <w:sz w:val="20"/>
                <w:szCs w:val="20"/>
                <w:lang w:val="fr-CH"/>
              </w:rPr>
              <w:t>ide</w:t>
            </w:r>
            <w:r>
              <w:rPr>
                <w:rFonts w:cstheme="minorHAnsi"/>
                <w:sz w:val="20"/>
                <w:szCs w:val="20"/>
                <w:lang w:val="fr-CH"/>
              </w:rPr>
              <w:t>ntités culturelles uniques.</w:t>
            </w:r>
          </w:p>
        </w:tc>
      </w:tr>
    </w:tbl>
    <w:p w14:paraId="566ED32E" w14:textId="2D918CF4" w:rsidR="00E23208" w:rsidRPr="00BF519D" w:rsidRDefault="00541889" w:rsidP="00FB2417">
      <w:pPr>
        <w:tabs>
          <w:tab w:val="left" w:pos="3030"/>
        </w:tabs>
        <w:rPr>
          <w:rFonts w:cstheme="minorHAnsi"/>
          <w:sz w:val="20"/>
          <w:szCs w:val="20"/>
          <w:lang w:val="fr-CA"/>
        </w:rPr>
        <w:sectPr w:rsidR="00E23208" w:rsidRPr="00BF519D" w:rsidSect="00B55150">
          <w:headerReference w:type="even" r:id="rId166"/>
          <w:headerReference w:type="default" r:id="rId167"/>
          <w:footerReference w:type="even" r:id="rId168"/>
          <w:footerReference w:type="default" r:id="rId169"/>
          <w:pgSz w:w="11906" w:h="16838"/>
          <w:pgMar w:top="720" w:right="720" w:bottom="720" w:left="720" w:header="709" w:footer="113" w:gutter="0"/>
          <w:cols w:space="708"/>
          <w:formProt w:val="0"/>
          <w:docGrid w:linePitch="360"/>
        </w:sectPr>
      </w:pPr>
      <w:r w:rsidRPr="00BF519D">
        <w:rPr>
          <w:rFonts w:cstheme="minorHAnsi"/>
          <w:sz w:val="20"/>
          <w:szCs w:val="20"/>
          <w:lang w:val="fr-CA"/>
        </w:rPr>
        <w:br w:type="page"/>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961"/>
        <w:gridCol w:w="3007"/>
      </w:tblGrid>
      <w:tr w:rsidR="00A719A7" w:rsidRPr="000F1AFE" w14:paraId="18DD9734" w14:textId="77777777" w:rsidTr="0045144A">
        <w:trPr>
          <w:trHeight w:val="431"/>
        </w:trPr>
        <w:tc>
          <w:tcPr>
            <w:tcW w:w="8789" w:type="dxa"/>
            <w:gridSpan w:val="2"/>
            <w:shd w:val="clear" w:color="auto" w:fill="FFFFFF" w:themeFill="background1"/>
          </w:tcPr>
          <w:p w14:paraId="2429844E" w14:textId="468B35BB" w:rsidR="00A719A7" w:rsidRPr="00B849E7" w:rsidRDefault="00A719A7" w:rsidP="008B27FA">
            <w:pPr>
              <w:jc w:val="both"/>
              <w:rPr>
                <w:rFonts w:cstheme="minorHAnsi"/>
                <w:b/>
                <w:bCs/>
                <w:sz w:val="20"/>
                <w:szCs w:val="20"/>
                <w:lang w:val="fr-CH"/>
              </w:rPr>
            </w:pPr>
            <w:r w:rsidRPr="00B849E7">
              <w:rPr>
                <w:rFonts w:cstheme="minorHAnsi"/>
                <w:b/>
                <w:bCs/>
                <w:sz w:val="20"/>
                <w:szCs w:val="20"/>
                <w:lang w:val="fr-CH"/>
              </w:rPr>
              <w:lastRenderedPageBreak/>
              <w:t xml:space="preserve">4.3 </w:t>
            </w:r>
            <w:r w:rsidR="008B27FA">
              <w:rPr>
                <w:rFonts w:cstheme="minorHAnsi"/>
                <w:b/>
                <w:bCs/>
                <w:sz w:val="20"/>
                <w:szCs w:val="20"/>
                <w:lang w:val="fr-CH"/>
              </w:rPr>
              <w:t xml:space="preserve">COMMENT UTILISER LES </w:t>
            </w:r>
            <w:r w:rsidR="00362B32">
              <w:rPr>
                <w:rFonts w:cstheme="minorHAnsi"/>
                <w:b/>
                <w:bCs/>
                <w:sz w:val="20"/>
                <w:szCs w:val="20"/>
                <w:lang w:val="fr-CH"/>
              </w:rPr>
              <w:t>PRODUITS</w:t>
            </w:r>
            <w:r w:rsidR="008B27FA">
              <w:rPr>
                <w:rFonts w:cstheme="minorHAnsi"/>
                <w:b/>
                <w:bCs/>
                <w:sz w:val="20"/>
                <w:szCs w:val="20"/>
                <w:lang w:val="fr-CH"/>
              </w:rPr>
              <w:t xml:space="preserve"> D’UN INVENTAIRE NATIONAL DES ZONES HUMIDES DANS UN BUT DE PRISE DE DÉCISIONS</w:t>
            </w:r>
          </w:p>
        </w:tc>
        <w:tc>
          <w:tcPr>
            <w:tcW w:w="3007" w:type="dxa"/>
            <w:vMerge w:val="restart"/>
            <w:shd w:val="clear" w:color="auto" w:fill="F2F2F2" w:themeFill="background2" w:themeFillShade="F2"/>
          </w:tcPr>
          <w:p w14:paraId="67C55869" w14:textId="59E0697B" w:rsidR="00A719A7" w:rsidRPr="00B849E7" w:rsidRDefault="005A5C1B" w:rsidP="00A32FA9">
            <w:pPr>
              <w:jc w:val="both"/>
              <w:rPr>
                <w:b/>
                <w:bCs/>
                <w:color w:val="E33D8A" w:themeColor="accent2"/>
                <w:sz w:val="20"/>
                <w:szCs w:val="20"/>
                <w:lang w:val="fr-CH"/>
              </w:rPr>
            </w:pPr>
            <w:r w:rsidRPr="00B849E7">
              <w:rPr>
                <w:rStyle w:val="Hyperlink"/>
                <w:b/>
                <w:noProof/>
                <w:color w:val="E33D8A" w:themeColor="accent2"/>
              </w:rPr>
              <w:drawing>
                <wp:anchor distT="0" distB="0" distL="114300" distR="114300" simplePos="0" relativeHeight="251666432" behindDoc="0" locked="0" layoutInCell="1" allowOverlap="1" wp14:anchorId="49E89CAE" wp14:editId="38097D80">
                  <wp:simplePos x="0" y="0"/>
                  <wp:positionH relativeFrom="column">
                    <wp:posOffset>1478915</wp:posOffset>
                  </wp:positionH>
                  <wp:positionV relativeFrom="paragraph">
                    <wp:posOffset>104649</wp:posOffset>
                  </wp:positionV>
                  <wp:extent cx="356235" cy="356235"/>
                  <wp:effectExtent l="0" t="0" r="5715" b="571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70" w:history="1">
              <w:r w:rsidR="00A32FA9" w:rsidRPr="0017137E">
                <w:rPr>
                  <w:rStyle w:val="Hyperlink"/>
                  <w:b/>
                  <w:color w:val="E33D8A" w:themeColor="accent2"/>
                  <w:lang w:val="fr-CH"/>
                </w:rPr>
                <w:t xml:space="preserve">INVENTAIRE DES ZONES HUMIDES </w:t>
              </w:r>
              <w:r w:rsidR="00362B32" w:rsidRPr="0017137E">
                <w:rPr>
                  <w:rStyle w:val="Hyperlink"/>
                  <w:b/>
                  <w:color w:val="E33D8A" w:themeColor="accent2"/>
                  <w:lang w:val="fr-CH"/>
                </w:rPr>
                <w:t xml:space="preserve"> À FAIBLE COÛT </w:t>
              </w:r>
              <w:r w:rsidR="00A32FA9" w:rsidRPr="0017137E">
                <w:rPr>
                  <w:rStyle w:val="Hyperlink"/>
                  <w:b/>
                  <w:color w:val="E33D8A" w:themeColor="accent2"/>
                  <w:lang w:val="fr-CH"/>
                </w:rPr>
                <w:t>FONDÉ SUR LE SIG</w:t>
              </w:r>
            </w:hyperlink>
            <w:r w:rsidR="00A32FA9" w:rsidRPr="0017137E">
              <w:rPr>
                <w:b/>
                <w:color w:val="E33D8A" w:themeColor="accent2"/>
                <w:lang w:val="fr-CH"/>
              </w:rPr>
              <w:t xml:space="preserve"> </w:t>
            </w:r>
          </w:p>
        </w:tc>
      </w:tr>
      <w:tr w:rsidR="00A719A7" w:rsidRPr="000F1AFE" w14:paraId="350FBEEF" w14:textId="77777777" w:rsidTr="007F3F1F">
        <w:trPr>
          <w:trHeight w:val="430"/>
        </w:trPr>
        <w:tc>
          <w:tcPr>
            <w:tcW w:w="8789" w:type="dxa"/>
            <w:gridSpan w:val="2"/>
            <w:vMerge w:val="restart"/>
            <w:shd w:val="clear" w:color="auto" w:fill="FFFFFF" w:themeFill="background1"/>
          </w:tcPr>
          <w:p w14:paraId="139D70FD" w14:textId="77777777" w:rsidR="00EB5F8B" w:rsidRPr="00B849E7" w:rsidRDefault="00EB5F8B" w:rsidP="00307926">
            <w:pPr>
              <w:spacing w:after="160" w:line="259" w:lineRule="auto"/>
              <w:jc w:val="both"/>
              <w:rPr>
                <w:ins w:id="5" w:author="RIVERA Maria" w:date="2019-11-20T18:18:00Z"/>
                <w:rFonts w:cstheme="minorHAnsi"/>
                <w:b/>
                <w:bCs/>
                <w:sz w:val="20"/>
                <w:szCs w:val="20"/>
                <w:lang w:val="fr-CH"/>
              </w:rPr>
            </w:pPr>
          </w:p>
          <w:p w14:paraId="3971D1D7" w14:textId="5216E4FC" w:rsidR="00A719A7" w:rsidRPr="00B849E7" w:rsidRDefault="00867F92" w:rsidP="00307926">
            <w:pPr>
              <w:spacing w:after="160" w:line="259" w:lineRule="auto"/>
              <w:jc w:val="both"/>
              <w:rPr>
                <w:rFonts w:cstheme="minorHAnsi"/>
                <w:b/>
                <w:bCs/>
                <w:sz w:val="20"/>
                <w:szCs w:val="20"/>
                <w:lang w:val="fr-CH"/>
              </w:rPr>
            </w:pPr>
            <w:r w:rsidRPr="00867F92">
              <w:rPr>
                <w:rFonts w:cstheme="minorHAnsi"/>
                <w:b/>
                <w:bCs/>
                <w:sz w:val="20"/>
                <w:szCs w:val="20"/>
                <w:lang w:val="fr-CH"/>
              </w:rPr>
              <w:t>P</w:t>
            </w:r>
            <w:r w:rsidRPr="00867F92">
              <w:rPr>
                <w:rFonts w:cstheme="minorHAnsi"/>
                <w:b/>
                <w:bCs/>
                <w:sz w:val="20"/>
                <w:szCs w:val="20"/>
                <w:lang w:val="fr-FR"/>
              </w:rPr>
              <w:t>our sensibiliser les</w:t>
            </w:r>
            <w:r w:rsidRPr="00867F92">
              <w:rPr>
                <w:rFonts w:cstheme="minorHAnsi"/>
                <w:b/>
                <w:bCs/>
                <w:sz w:val="20"/>
                <w:szCs w:val="20"/>
                <w:lang w:val="fr-CH"/>
              </w:rPr>
              <w:t xml:space="preserve"> décideurs au sein des gouvernements et de la société e</w:t>
            </w:r>
            <w:r w:rsidRPr="00867F92">
              <w:rPr>
                <w:rFonts w:cstheme="minorHAnsi"/>
                <w:b/>
                <w:bCs/>
                <w:sz w:val="20"/>
                <w:szCs w:val="20"/>
                <w:lang w:val="fr-FR"/>
              </w:rPr>
              <w:t>n général, il est essentiel de disposer d’</w:t>
            </w:r>
            <w:r w:rsidR="00D523B9" w:rsidRPr="00867F92">
              <w:rPr>
                <w:rFonts w:cstheme="minorHAnsi"/>
                <w:b/>
                <w:bCs/>
                <w:sz w:val="20"/>
                <w:szCs w:val="20"/>
                <w:lang w:val="fr-CH"/>
              </w:rPr>
              <w:t>informations et de données à jour</w:t>
            </w:r>
            <w:r>
              <w:rPr>
                <w:rFonts w:cstheme="minorHAnsi"/>
                <w:b/>
                <w:bCs/>
                <w:sz w:val="20"/>
                <w:szCs w:val="20"/>
                <w:lang w:val="fr-CH"/>
              </w:rPr>
              <w:t>.</w:t>
            </w:r>
            <w:r w:rsidR="00D523B9">
              <w:rPr>
                <w:rFonts w:cstheme="minorHAnsi"/>
                <w:b/>
                <w:bCs/>
                <w:sz w:val="20"/>
                <w:szCs w:val="20"/>
                <w:lang w:val="fr-CH"/>
              </w:rPr>
              <w:t xml:space="preserve"> L’utilisation ciblée des produits d’un INZH peut aider à influencer les politiques nationales et locales, à renforcer les efforts de protection des zones humides et à lever des fonds pour contribuer </w:t>
            </w:r>
            <w:r>
              <w:rPr>
                <w:rFonts w:cstheme="minorHAnsi"/>
                <w:b/>
                <w:bCs/>
                <w:sz w:val="20"/>
                <w:szCs w:val="20"/>
                <w:lang w:val="fr-CH"/>
              </w:rPr>
              <w:t>au</w:t>
            </w:r>
            <w:r w:rsidR="00D523B9">
              <w:rPr>
                <w:rFonts w:cstheme="minorHAnsi"/>
                <w:b/>
                <w:bCs/>
                <w:sz w:val="20"/>
                <w:szCs w:val="20"/>
                <w:lang w:val="fr-CH"/>
              </w:rPr>
              <w:t xml:space="preserve"> processus. </w:t>
            </w:r>
          </w:p>
          <w:p w14:paraId="5E8C0696" w14:textId="1D757F55" w:rsidR="00A719A7" w:rsidRPr="00B849E7" w:rsidRDefault="00A719A7" w:rsidP="00307926">
            <w:pPr>
              <w:spacing w:line="259" w:lineRule="auto"/>
              <w:jc w:val="both"/>
              <w:rPr>
                <w:rFonts w:cstheme="minorHAnsi"/>
                <w:b/>
                <w:bCs/>
                <w:sz w:val="20"/>
                <w:szCs w:val="20"/>
                <w:lang w:val="fr-CH"/>
              </w:rPr>
            </w:pPr>
            <w:r w:rsidRPr="00B849E7">
              <w:rPr>
                <w:rFonts w:cstheme="minorHAnsi"/>
                <w:b/>
                <w:bCs/>
                <w:sz w:val="20"/>
                <w:szCs w:val="20"/>
                <w:lang w:val="fr-CH"/>
              </w:rPr>
              <w:t>Contribu</w:t>
            </w:r>
            <w:r w:rsidR="00D523B9">
              <w:rPr>
                <w:rFonts w:cstheme="minorHAnsi"/>
                <w:b/>
                <w:bCs/>
                <w:sz w:val="20"/>
                <w:szCs w:val="20"/>
                <w:lang w:val="fr-CH"/>
              </w:rPr>
              <w:t>er à la réalisation de l’ODD 6, indicateur</w:t>
            </w:r>
            <w:r w:rsidRPr="00B849E7">
              <w:rPr>
                <w:rFonts w:cstheme="minorHAnsi"/>
                <w:b/>
                <w:bCs/>
                <w:sz w:val="20"/>
                <w:szCs w:val="20"/>
                <w:lang w:val="fr-CH"/>
              </w:rPr>
              <w:t xml:space="preserve"> 6.6.1</w:t>
            </w:r>
          </w:p>
          <w:p w14:paraId="3CE58E65" w14:textId="30B7C552" w:rsidR="00A719A7" w:rsidRPr="00B849E7" w:rsidRDefault="00D523B9" w:rsidP="00307926">
            <w:pPr>
              <w:spacing w:line="259" w:lineRule="auto"/>
              <w:jc w:val="both"/>
              <w:rPr>
                <w:rFonts w:cstheme="minorHAnsi"/>
                <w:sz w:val="20"/>
                <w:szCs w:val="20"/>
                <w:lang w:val="fr-CH"/>
              </w:rPr>
            </w:pPr>
            <w:r>
              <w:rPr>
                <w:rFonts w:cstheme="minorHAnsi"/>
                <w:sz w:val="20"/>
                <w:szCs w:val="20"/>
                <w:lang w:val="fr-CH"/>
              </w:rPr>
              <w:t>En menant à bien un INZH et en faisant rapport sur l’étendue des zones humides au Secrétariat, le pays contribue aux connaissances nécessaires pour réaliser un avenir meilleur et plus durable pour tous en aidant à atteindre l’indicateur ODD </w:t>
            </w:r>
            <w:r w:rsidR="00A719A7" w:rsidRPr="00B849E7">
              <w:rPr>
                <w:rFonts w:cstheme="minorHAnsi"/>
                <w:sz w:val="20"/>
                <w:szCs w:val="20"/>
                <w:lang w:val="fr-CH"/>
              </w:rPr>
              <w:t>6.6.1.</w:t>
            </w:r>
          </w:p>
          <w:p w14:paraId="4D9493BB" w14:textId="77777777" w:rsidR="00A719A7" w:rsidRPr="00B849E7" w:rsidRDefault="00A719A7" w:rsidP="002E0F9E">
            <w:pPr>
              <w:spacing w:line="259" w:lineRule="auto"/>
              <w:jc w:val="both"/>
              <w:rPr>
                <w:rFonts w:cstheme="minorHAnsi"/>
                <w:b/>
                <w:bCs/>
                <w:sz w:val="20"/>
                <w:szCs w:val="20"/>
                <w:lang w:val="fr-CH"/>
              </w:rPr>
            </w:pPr>
          </w:p>
          <w:p w14:paraId="57F43B02" w14:textId="4144B82F" w:rsidR="00A719A7" w:rsidRPr="00B849E7" w:rsidRDefault="00A719A7" w:rsidP="006163FF">
            <w:pPr>
              <w:spacing w:line="259" w:lineRule="auto"/>
              <w:jc w:val="both"/>
              <w:rPr>
                <w:rFonts w:cstheme="minorHAnsi"/>
                <w:b/>
                <w:bCs/>
                <w:sz w:val="20"/>
                <w:szCs w:val="20"/>
                <w:lang w:val="fr-CH"/>
              </w:rPr>
            </w:pPr>
            <w:r w:rsidRPr="00B849E7">
              <w:rPr>
                <w:rFonts w:cstheme="minorHAnsi"/>
                <w:b/>
                <w:bCs/>
                <w:sz w:val="20"/>
                <w:szCs w:val="20"/>
                <w:lang w:val="fr-CH"/>
              </w:rPr>
              <w:t>Influenc</w:t>
            </w:r>
            <w:r w:rsidR="00D523B9">
              <w:rPr>
                <w:rFonts w:cstheme="minorHAnsi"/>
                <w:b/>
                <w:bCs/>
                <w:sz w:val="20"/>
                <w:szCs w:val="20"/>
                <w:lang w:val="fr-CH"/>
              </w:rPr>
              <w:t>er la politique pour protéger les zones humides</w:t>
            </w:r>
            <w:r w:rsidRPr="00B849E7">
              <w:rPr>
                <w:rFonts w:cstheme="minorHAnsi"/>
                <w:b/>
                <w:bCs/>
                <w:sz w:val="20"/>
                <w:szCs w:val="20"/>
                <w:lang w:val="fr-CH"/>
              </w:rPr>
              <w:t xml:space="preserve"> </w:t>
            </w:r>
          </w:p>
          <w:p w14:paraId="7CA21DA1" w14:textId="736CEA6D" w:rsidR="00A719A7" w:rsidRPr="00B849E7" w:rsidRDefault="00D523B9" w:rsidP="00307926">
            <w:pPr>
              <w:spacing w:line="259" w:lineRule="auto"/>
              <w:jc w:val="both"/>
              <w:rPr>
                <w:rFonts w:cstheme="minorHAnsi"/>
                <w:sz w:val="20"/>
                <w:szCs w:val="20"/>
                <w:lang w:val="fr-CH"/>
              </w:rPr>
            </w:pPr>
            <w:r>
              <w:rPr>
                <w:rFonts w:cstheme="minorHAnsi"/>
                <w:sz w:val="20"/>
                <w:szCs w:val="20"/>
                <w:lang w:val="fr-CH"/>
              </w:rPr>
              <w:t xml:space="preserve">L’élaboration d’une politique nationale pour les zones humides est une étape importante vers la reconnaissance des problèmes et la planification de mesures ciblées pour y répondre. Elle donne l’occasion de reconnaître les zones humides comme des écosystèmes uniques nécessitant différentes approches de gestion et de conservation efficaces. </w:t>
            </w:r>
            <w:r w:rsidR="009E16DD">
              <w:rPr>
                <w:rFonts w:cstheme="minorHAnsi"/>
                <w:sz w:val="20"/>
                <w:szCs w:val="20"/>
                <w:lang w:val="fr-CH"/>
              </w:rPr>
              <w:t>Avoir une politique spécifique pour les zones humides peut sensibiliser et éviter que les priorités des zones humides ne soient diluées dans des préoccupations environnementales plus vastes et plus générales.</w:t>
            </w:r>
            <w:r w:rsidR="00A719A7" w:rsidRPr="00B849E7">
              <w:rPr>
                <w:rFonts w:cstheme="minorHAnsi"/>
                <w:sz w:val="20"/>
                <w:szCs w:val="20"/>
                <w:lang w:val="fr-CH"/>
              </w:rPr>
              <w:t xml:space="preserve"> </w:t>
            </w:r>
          </w:p>
          <w:p w14:paraId="7257AB69" w14:textId="0C7B4F00" w:rsidR="00A719A7" w:rsidRPr="00B849E7" w:rsidRDefault="009E16DD" w:rsidP="00307926">
            <w:pPr>
              <w:spacing w:line="259" w:lineRule="auto"/>
              <w:jc w:val="both"/>
              <w:rPr>
                <w:rFonts w:cstheme="minorHAnsi"/>
                <w:sz w:val="20"/>
                <w:szCs w:val="20"/>
                <w:lang w:val="fr-CH"/>
              </w:rPr>
            </w:pPr>
            <w:r>
              <w:rPr>
                <w:rFonts w:cstheme="minorHAnsi"/>
                <w:sz w:val="20"/>
                <w:szCs w:val="20"/>
                <w:lang w:val="fr-CH"/>
              </w:rPr>
              <w:t>Une</w:t>
            </w:r>
            <w:r w:rsidR="00A719A7" w:rsidRPr="00B849E7">
              <w:rPr>
                <w:rFonts w:cstheme="minorHAnsi"/>
                <w:sz w:val="20"/>
                <w:szCs w:val="20"/>
                <w:lang w:val="fr-CH"/>
              </w:rPr>
              <w:t xml:space="preserve"> </w:t>
            </w:r>
            <w:hyperlink r:id="rId171" w:history="1">
              <w:r>
                <w:rPr>
                  <w:rStyle w:val="Hyperlink"/>
                  <w:color w:val="E33D8A" w:themeColor="accent2"/>
                  <w:sz w:val="20"/>
                  <w:szCs w:val="20"/>
                  <w:lang w:val="fr-CH"/>
                </w:rPr>
                <w:t>Évaluation d’</w:t>
              </w:r>
              <w:r w:rsidR="004C31B1">
                <w:rPr>
                  <w:rStyle w:val="Hyperlink"/>
                  <w:color w:val="E33D8A" w:themeColor="accent2"/>
                  <w:sz w:val="20"/>
                  <w:szCs w:val="20"/>
                  <w:lang w:val="fr-CH"/>
                </w:rPr>
                <w:t>impact</w:t>
              </w:r>
              <w:r>
                <w:rPr>
                  <w:rStyle w:val="Hyperlink"/>
                  <w:color w:val="E33D8A" w:themeColor="accent2"/>
                  <w:sz w:val="20"/>
                  <w:szCs w:val="20"/>
                  <w:lang w:val="fr-CH"/>
                </w:rPr>
                <w:t xml:space="preserve"> sur l’environnement</w:t>
              </w:r>
            </w:hyperlink>
            <w:r>
              <w:rPr>
                <w:rFonts w:cstheme="minorHAnsi"/>
                <w:sz w:val="20"/>
                <w:szCs w:val="20"/>
                <w:lang w:val="fr-CH"/>
              </w:rPr>
              <w:t xml:space="preserve"> est une procédure </w:t>
            </w:r>
            <w:r w:rsidR="00F82DEE">
              <w:rPr>
                <w:rFonts w:cstheme="minorHAnsi"/>
                <w:sz w:val="20"/>
                <w:szCs w:val="20"/>
                <w:lang w:val="fr-CH"/>
              </w:rPr>
              <w:t>qui encourage l’uti</w:t>
            </w:r>
            <w:r w:rsidR="00E758A2">
              <w:rPr>
                <w:rFonts w:cstheme="minorHAnsi"/>
                <w:sz w:val="20"/>
                <w:szCs w:val="20"/>
                <w:lang w:val="fr-CH"/>
              </w:rPr>
              <w:t>l</w:t>
            </w:r>
            <w:r w:rsidR="00F82DEE">
              <w:rPr>
                <w:rFonts w:cstheme="minorHAnsi"/>
                <w:sz w:val="20"/>
                <w:szCs w:val="20"/>
                <w:lang w:val="fr-CH"/>
              </w:rPr>
              <w:t>isation rationnelle de</w:t>
            </w:r>
            <w:r w:rsidR="00A719A7" w:rsidRPr="00B849E7">
              <w:rPr>
                <w:rFonts w:cstheme="minorHAnsi"/>
                <w:sz w:val="20"/>
                <w:szCs w:val="20"/>
                <w:lang w:val="fr-CH"/>
              </w:rPr>
              <w:t xml:space="preserve">s </w:t>
            </w:r>
            <w:r w:rsidR="00F82DEE">
              <w:rPr>
                <w:rFonts w:cstheme="minorHAnsi"/>
                <w:sz w:val="20"/>
                <w:szCs w:val="20"/>
                <w:lang w:val="fr-CH"/>
              </w:rPr>
              <w:t xml:space="preserve">zones humides et qui devrait </w:t>
            </w:r>
            <w:r w:rsidR="00B50EE3">
              <w:rPr>
                <w:rFonts w:cstheme="minorHAnsi"/>
                <w:sz w:val="20"/>
                <w:szCs w:val="20"/>
                <w:lang w:val="fr-CH"/>
              </w:rPr>
              <w:t>avoir une place à part entière</w:t>
            </w:r>
            <w:r w:rsidR="00F82DEE">
              <w:rPr>
                <w:rFonts w:cstheme="minorHAnsi"/>
                <w:sz w:val="20"/>
                <w:szCs w:val="20"/>
                <w:lang w:val="fr-CH"/>
              </w:rPr>
              <w:t xml:space="preserve"> dans la politique.</w:t>
            </w:r>
          </w:p>
          <w:p w14:paraId="2857DA26" w14:textId="77777777" w:rsidR="00A719A7" w:rsidRPr="00B849E7" w:rsidRDefault="00A719A7" w:rsidP="006163FF">
            <w:pPr>
              <w:spacing w:line="259" w:lineRule="auto"/>
              <w:jc w:val="both"/>
              <w:rPr>
                <w:rFonts w:cstheme="minorHAnsi"/>
                <w:b/>
                <w:bCs/>
                <w:sz w:val="20"/>
                <w:szCs w:val="20"/>
                <w:lang w:val="fr-CH"/>
              </w:rPr>
            </w:pPr>
          </w:p>
          <w:p w14:paraId="4D58B926" w14:textId="28947B2F" w:rsidR="00A719A7" w:rsidRPr="00B849E7" w:rsidRDefault="004C31B1" w:rsidP="006163FF">
            <w:pPr>
              <w:spacing w:line="259" w:lineRule="auto"/>
              <w:jc w:val="both"/>
              <w:rPr>
                <w:rFonts w:cstheme="minorHAnsi"/>
                <w:b/>
                <w:bCs/>
                <w:sz w:val="20"/>
                <w:szCs w:val="20"/>
                <w:lang w:val="fr-CH"/>
              </w:rPr>
            </w:pPr>
            <w:r>
              <w:rPr>
                <w:rFonts w:cstheme="minorHAnsi"/>
                <w:b/>
                <w:bCs/>
                <w:sz w:val="20"/>
                <w:szCs w:val="20"/>
                <w:lang w:val="fr-CH"/>
              </w:rPr>
              <w:t>Augmenter l’allocation budgétaire</w:t>
            </w:r>
          </w:p>
          <w:p w14:paraId="731E72FB" w14:textId="3A8675D2" w:rsidR="00A719A7" w:rsidRPr="00B849E7" w:rsidRDefault="00A719A7" w:rsidP="00307926">
            <w:pPr>
              <w:spacing w:line="259" w:lineRule="auto"/>
              <w:jc w:val="both"/>
              <w:rPr>
                <w:rFonts w:cstheme="minorHAnsi"/>
                <w:sz w:val="20"/>
                <w:szCs w:val="20"/>
                <w:lang w:val="fr-CH"/>
              </w:rPr>
            </w:pPr>
            <w:r w:rsidRPr="00B849E7">
              <w:rPr>
                <w:rFonts w:cstheme="minorHAnsi"/>
                <w:color w:val="2E6D73" w:themeColor="accent3"/>
                <w:sz w:val="20"/>
                <w:szCs w:val="20"/>
                <w:lang w:val="fr-CH"/>
              </w:rPr>
              <w:fldChar w:fldCharType="begin"/>
            </w:r>
            <w:r w:rsidRPr="00B849E7">
              <w:rPr>
                <w:rFonts w:cstheme="minorHAnsi"/>
                <w:color w:val="2E6D73" w:themeColor="accent3"/>
                <w:sz w:val="20"/>
                <w:szCs w:val="20"/>
                <w:lang w:val="fr-CH"/>
              </w:rPr>
              <w:instrText xml:space="preserve"> </w:instrText>
            </w:r>
            <w:r w:rsidRPr="00B849E7">
              <w:rPr>
                <w:rFonts w:ascii="Arial" w:hAnsi="Arial" w:cs="Arial"/>
                <w:color w:val="2E6D73" w:themeColor="accent3"/>
                <w:sz w:val="20"/>
                <w:szCs w:val="20"/>
                <w:shd w:val="clear" w:color="auto" w:fill="F9F9F9"/>
                <w:lang w:val="fr-CH"/>
              </w:rPr>
              <w:instrText xml:space="preserve"> AutoTextList  \s No Style \t "</w:instrText>
            </w:r>
            <w:r w:rsidR="000E269B" w:rsidRPr="00A85C09">
              <w:rPr>
                <w:rFonts w:cstheme="minorHAnsi"/>
                <w:shd w:val="clear" w:color="auto" w:fill="F9F9F9"/>
                <w:lang w:val="fr-FR"/>
              </w:rPr>
              <w:instrText xml:space="preserve"> Sur la base d’une consultation limitée auprès des PC en 2019, l’absence de financement et/ou d’appui technique sont des obstacles à la réalisation des INZH. Plus un pays est avancé </w:instrText>
            </w:r>
            <w:r w:rsidR="000E269B">
              <w:rPr>
                <w:rFonts w:cstheme="minorHAnsi"/>
                <w:shd w:val="clear" w:color="auto" w:fill="F9F9F9"/>
                <w:lang w:val="fr-FR"/>
              </w:rPr>
              <w:instrText>dans la réalisation</w:instrText>
            </w:r>
            <w:r w:rsidR="000E269B" w:rsidRPr="00A85C09">
              <w:rPr>
                <w:rFonts w:cstheme="minorHAnsi"/>
                <w:shd w:val="clear" w:color="auto" w:fill="F9F9F9"/>
                <w:lang w:val="fr-FR"/>
              </w:rPr>
              <w:instrText xml:space="preserve"> de l’INZH, moins </w:instrText>
            </w:r>
            <w:r w:rsidR="000E269B">
              <w:rPr>
                <w:rFonts w:cstheme="minorHAnsi"/>
                <w:shd w:val="clear" w:color="auto" w:fill="F9F9F9"/>
                <w:lang w:val="fr-FR"/>
              </w:rPr>
              <w:instrText>l</w:instrText>
            </w:r>
            <w:r w:rsidR="000E269B" w:rsidRPr="00A85C09">
              <w:rPr>
                <w:rFonts w:cstheme="minorHAnsi"/>
                <w:shd w:val="clear" w:color="auto" w:fill="F9F9F9"/>
                <w:lang w:val="fr-FR"/>
              </w:rPr>
              <w:instrText>’assistance technique</w:instrText>
            </w:r>
            <w:r w:rsidR="000E269B">
              <w:rPr>
                <w:rFonts w:cstheme="minorHAnsi"/>
                <w:shd w:val="clear" w:color="auto" w:fill="F9F9F9"/>
                <w:lang w:val="fr-FR"/>
              </w:rPr>
              <w:instrText xml:space="preserve"> est nécessaire</w:instrText>
            </w:r>
            <w:r w:rsidR="000E269B" w:rsidRPr="00A85C09">
              <w:rPr>
                <w:rFonts w:cstheme="minorHAnsi"/>
                <w:shd w:val="clear" w:color="auto" w:fill="F9F9F9"/>
                <w:lang w:val="fr-FR"/>
              </w:rPr>
              <w:instrText>.</w:instrText>
            </w:r>
            <w:r w:rsidRPr="00B849E7">
              <w:rPr>
                <w:rFonts w:ascii="Arial" w:hAnsi="Arial" w:cs="Arial"/>
                <w:color w:val="2E6D73" w:themeColor="accent3"/>
                <w:sz w:val="20"/>
                <w:szCs w:val="20"/>
                <w:shd w:val="clear" w:color="auto" w:fill="F9F9F9"/>
                <w:lang w:val="fr-CH"/>
              </w:rPr>
              <w:instrText>"</w:instrText>
            </w:r>
            <w:r w:rsidRPr="00B849E7">
              <w:rPr>
                <w:rFonts w:cstheme="minorHAnsi"/>
                <w:color w:val="2E6D73" w:themeColor="accent3"/>
                <w:sz w:val="20"/>
                <w:szCs w:val="20"/>
                <w:lang w:val="fr-CH"/>
              </w:rPr>
              <w:instrText xml:space="preserve">  </w:instrText>
            </w:r>
            <w:r w:rsidRPr="00B849E7">
              <w:rPr>
                <w:rFonts w:cstheme="minorHAnsi"/>
                <w:color w:val="2E6D73" w:themeColor="accent3"/>
                <w:sz w:val="20"/>
                <w:szCs w:val="20"/>
                <w:lang w:val="fr-CH"/>
              </w:rPr>
              <w:fldChar w:fldCharType="separate"/>
            </w:r>
            <w:r w:rsidR="004C31B1" w:rsidRPr="004C31B1">
              <w:rPr>
                <w:rFonts w:cstheme="minorHAnsi"/>
                <w:sz w:val="20"/>
                <w:szCs w:val="20"/>
                <w:lang w:val="fr-CH"/>
              </w:rPr>
              <w:t>Comme</w:t>
            </w:r>
            <w:r w:rsidRPr="00B849E7">
              <w:rPr>
                <w:rFonts w:cstheme="minorHAnsi"/>
                <w:color w:val="2E6D73" w:themeColor="accent3"/>
                <w:sz w:val="20"/>
                <w:szCs w:val="20"/>
                <w:lang w:val="fr-CH"/>
              </w:rPr>
              <w:t xml:space="preserve"> </w:t>
            </w:r>
            <w:r w:rsidRPr="00B849E7">
              <w:rPr>
                <w:rFonts w:cstheme="minorHAnsi"/>
                <w:color w:val="3AA9AF" w:themeColor="accent1" w:themeShade="BF"/>
                <w:sz w:val="20"/>
                <w:szCs w:val="20"/>
                <w:lang w:val="fr-CH"/>
              </w:rPr>
              <w:t>indi</w:t>
            </w:r>
            <w:r w:rsidR="004C31B1">
              <w:rPr>
                <w:rFonts w:cstheme="minorHAnsi"/>
                <w:color w:val="3AA9AF" w:themeColor="accent1" w:themeShade="BF"/>
                <w:sz w:val="20"/>
                <w:szCs w:val="20"/>
                <w:lang w:val="fr-CH"/>
              </w:rPr>
              <w:t>qué par les PC</w:t>
            </w:r>
            <w:r w:rsidR="004C31B1">
              <w:rPr>
                <w:rFonts w:cstheme="minorHAnsi"/>
                <w:color w:val="2E6D73" w:themeColor="accent3"/>
                <w:sz w:val="20"/>
                <w:szCs w:val="20"/>
                <w:lang w:val="fr-CH"/>
              </w:rPr>
              <w:t xml:space="preserve">, </w:t>
            </w:r>
            <w:r w:rsidRPr="00B849E7">
              <w:rPr>
                <w:rFonts w:cstheme="minorHAnsi"/>
                <w:color w:val="2E6D73" w:themeColor="accent3"/>
                <w:sz w:val="20"/>
                <w:szCs w:val="20"/>
                <w:lang w:val="fr-CH"/>
              </w:rPr>
              <w:fldChar w:fldCharType="end"/>
            </w:r>
            <w:r w:rsidR="002E19E4">
              <w:rPr>
                <w:rFonts w:cstheme="minorHAnsi"/>
                <w:sz w:val="20"/>
                <w:szCs w:val="20"/>
                <w:lang w:val="fr-CH"/>
              </w:rPr>
              <w:t xml:space="preserve"> la planification, la réalisation ou la mise à jour d’INZH se heurtent souvent à </w:t>
            </w:r>
            <w:r w:rsidR="004C31B1">
              <w:rPr>
                <w:rFonts w:cstheme="minorHAnsi"/>
                <w:sz w:val="20"/>
                <w:szCs w:val="20"/>
                <w:lang w:val="fr-CH"/>
              </w:rPr>
              <w:t>des ressources financières limitées, reflétant</w:t>
            </w:r>
            <w:r w:rsidR="002E19E4">
              <w:rPr>
                <w:rFonts w:cstheme="minorHAnsi"/>
                <w:sz w:val="20"/>
                <w:szCs w:val="20"/>
                <w:lang w:val="fr-CH"/>
              </w:rPr>
              <w:t xml:space="preserve"> plus généralement </w:t>
            </w:r>
            <w:r w:rsidR="004C31B1">
              <w:rPr>
                <w:rFonts w:cstheme="minorHAnsi"/>
                <w:sz w:val="20"/>
                <w:szCs w:val="20"/>
                <w:lang w:val="fr-CH"/>
              </w:rPr>
              <w:t xml:space="preserve">des contraintes budgétaires et de priorisation du financement </w:t>
            </w:r>
            <w:r w:rsidR="00FC7917">
              <w:rPr>
                <w:rFonts w:cstheme="minorHAnsi"/>
                <w:sz w:val="20"/>
                <w:szCs w:val="20"/>
                <w:lang w:val="fr-CH"/>
              </w:rPr>
              <w:t xml:space="preserve">pour la gestion </w:t>
            </w:r>
            <w:r w:rsidR="004C31B1">
              <w:rPr>
                <w:rFonts w:cstheme="minorHAnsi"/>
                <w:sz w:val="20"/>
                <w:szCs w:val="20"/>
                <w:lang w:val="fr-CH"/>
              </w:rPr>
              <w:t xml:space="preserve">des zones humides. Il est donc essentiel que les mécanismes de financement soient identifiés </w:t>
            </w:r>
            <w:r w:rsidR="00FC7917">
              <w:rPr>
                <w:rFonts w:cstheme="minorHAnsi"/>
                <w:sz w:val="20"/>
                <w:szCs w:val="20"/>
                <w:lang w:val="fr-CH"/>
              </w:rPr>
              <w:t xml:space="preserve">tant </w:t>
            </w:r>
            <w:r w:rsidR="002E0F9E">
              <w:rPr>
                <w:rFonts w:cstheme="minorHAnsi"/>
                <w:sz w:val="20"/>
                <w:szCs w:val="20"/>
                <w:lang w:val="fr-CH"/>
              </w:rPr>
              <w:t>a</w:t>
            </w:r>
            <w:r w:rsidR="00FC7917">
              <w:rPr>
                <w:rFonts w:cstheme="minorHAnsi"/>
                <w:sz w:val="20"/>
                <w:szCs w:val="20"/>
                <w:lang w:val="fr-CH"/>
              </w:rPr>
              <w:t xml:space="preserve">u plan national qu’au niveau international. </w:t>
            </w:r>
            <w:r w:rsidR="002E19E4">
              <w:rPr>
                <w:rFonts w:cstheme="minorHAnsi"/>
                <w:sz w:val="20"/>
                <w:szCs w:val="20"/>
                <w:lang w:val="fr-CH"/>
              </w:rPr>
              <w:t>Ils</w:t>
            </w:r>
            <w:r w:rsidR="00FC7917">
              <w:rPr>
                <w:rFonts w:cstheme="minorHAnsi"/>
                <w:sz w:val="20"/>
                <w:szCs w:val="20"/>
                <w:lang w:val="fr-CH"/>
              </w:rPr>
              <w:t xml:space="preserve"> peuvent comprendre des investissements </w:t>
            </w:r>
            <w:r w:rsidR="002E19E4">
              <w:rPr>
                <w:rFonts w:cstheme="minorHAnsi"/>
                <w:sz w:val="20"/>
                <w:szCs w:val="20"/>
                <w:lang w:val="fr-CH"/>
              </w:rPr>
              <w:t>pour la</w:t>
            </w:r>
            <w:r w:rsidR="00FC7917">
              <w:rPr>
                <w:rFonts w:cstheme="minorHAnsi"/>
                <w:sz w:val="20"/>
                <w:szCs w:val="20"/>
                <w:lang w:val="fr-CH"/>
              </w:rPr>
              <w:t xml:space="preserve"> responsabilité d’entreprise et sociale par des entreprises privées</w:t>
            </w:r>
            <w:r w:rsidR="002E19E4">
              <w:rPr>
                <w:rFonts w:cstheme="minorHAnsi"/>
                <w:sz w:val="20"/>
                <w:szCs w:val="20"/>
                <w:lang w:val="fr-CH"/>
              </w:rPr>
              <w:t>,</w:t>
            </w:r>
            <w:r w:rsidR="00FC7917">
              <w:rPr>
                <w:rFonts w:cstheme="minorHAnsi"/>
                <w:sz w:val="20"/>
                <w:szCs w:val="20"/>
                <w:lang w:val="fr-CH"/>
              </w:rPr>
              <w:t xml:space="preserve"> qui peuvent financer un INZH ou soutenir la réalisation d’un inventaire partiel. </w:t>
            </w:r>
          </w:p>
          <w:p w14:paraId="722E0BA7" w14:textId="77777777" w:rsidR="00A719A7" w:rsidRPr="00B849E7" w:rsidRDefault="00A719A7" w:rsidP="00307926">
            <w:pPr>
              <w:spacing w:line="259" w:lineRule="auto"/>
              <w:jc w:val="both"/>
              <w:rPr>
                <w:rFonts w:cstheme="minorHAnsi"/>
                <w:sz w:val="20"/>
                <w:szCs w:val="20"/>
                <w:lang w:val="fr-CH"/>
              </w:rPr>
            </w:pPr>
          </w:p>
          <w:p w14:paraId="6B820B43" w14:textId="6B2551C3" w:rsidR="00A719A7" w:rsidRPr="00B849E7" w:rsidRDefault="00FC7917" w:rsidP="00307926">
            <w:pPr>
              <w:spacing w:after="160" w:line="259" w:lineRule="auto"/>
              <w:jc w:val="both"/>
              <w:rPr>
                <w:rFonts w:cstheme="minorHAnsi"/>
                <w:sz w:val="20"/>
                <w:szCs w:val="20"/>
                <w:lang w:val="fr-CH"/>
              </w:rPr>
            </w:pPr>
            <w:r>
              <w:rPr>
                <w:rFonts w:cstheme="minorHAnsi"/>
                <w:sz w:val="20"/>
                <w:szCs w:val="20"/>
                <w:lang w:val="fr-CH"/>
              </w:rPr>
              <w:t xml:space="preserve">Il existe plusieurs options pour obtenir des fonds, notamment </w:t>
            </w:r>
            <w:r w:rsidR="002E19E4">
              <w:rPr>
                <w:rFonts w:cstheme="minorHAnsi"/>
                <w:sz w:val="20"/>
                <w:szCs w:val="20"/>
                <w:lang w:val="fr-CH"/>
              </w:rPr>
              <w:t>l</w:t>
            </w:r>
            <w:r>
              <w:rPr>
                <w:rFonts w:cstheme="minorHAnsi"/>
                <w:sz w:val="20"/>
                <w:szCs w:val="20"/>
                <w:lang w:val="fr-CH"/>
              </w:rPr>
              <w:t>es</w:t>
            </w:r>
            <w:r w:rsidR="00A719A7" w:rsidRPr="00B849E7">
              <w:rPr>
                <w:rFonts w:cstheme="minorHAnsi"/>
                <w:color w:val="2E6D73" w:themeColor="accent3"/>
                <w:sz w:val="20"/>
                <w:szCs w:val="20"/>
                <w:lang w:val="fr-CH"/>
              </w:rPr>
              <w:fldChar w:fldCharType="begin"/>
            </w:r>
            <w:r w:rsidR="00A719A7" w:rsidRPr="00B849E7">
              <w:rPr>
                <w:rFonts w:cstheme="minorHAnsi"/>
                <w:color w:val="2E6D73" w:themeColor="accent3"/>
                <w:sz w:val="20"/>
                <w:szCs w:val="20"/>
                <w:lang w:val="fr-CH"/>
              </w:rPr>
              <w:instrText xml:space="preserve"> </w:instrText>
            </w:r>
            <w:r w:rsidR="00A719A7" w:rsidRPr="00B849E7">
              <w:rPr>
                <w:rFonts w:ascii="Arial" w:hAnsi="Arial" w:cs="Arial"/>
                <w:color w:val="2E6D73" w:themeColor="accent3"/>
                <w:sz w:val="20"/>
                <w:szCs w:val="20"/>
                <w:shd w:val="clear" w:color="auto" w:fill="F9F9F9"/>
                <w:lang w:val="fr-CH"/>
              </w:rPr>
              <w:instrText xml:space="preserve"> AutoTextList  \s No Style \t "</w:instrText>
            </w:r>
            <w:r w:rsidR="00A719A7" w:rsidRPr="00B849E7">
              <w:rPr>
                <w:color w:val="2E6D73" w:themeColor="accent3"/>
                <w:sz w:val="20"/>
                <w:szCs w:val="20"/>
                <w:lang w:val="fr-CH"/>
              </w:rPr>
              <w:instrText xml:space="preserve"> </w:instrText>
            </w:r>
            <w:r w:rsidR="000E269B" w:rsidRPr="00A85C09">
              <w:rPr>
                <w:rFonts w:cstheme="minorHAnsi"/>
                <w:shd w:val="clear" w:color="auto" w:fill="F9F9F9"/>
                <w:lang w:val="fr-FR"/>
              </w:rPr>
              <w:instrText xml:space="preserve"> Accord juridique en vertu duquel le propriétaire d’un terrain restreint le type et la quantité de développement pouvant avoir lieu sur sa propriété</w:instrText>
            </w:r>
            <w:r w:rsidR="000E269B">
              <w:rPr>
                <w:rFonts w:ascii="Arial" w:hAnsi="Arial" w:cs="Arial"/>
                <w:color w:val="2E6D73" w:themeColor="accent3"/>
                <w:sz w:val="20"/>
                <w:szCs w:val="20"/>
                <w:shd w:val="clear" w:color="auto" w:fill="F9F9F9"/>
                <w:lang w:val="fr-CH"/>
              </w:rPr>
              <w:instrText>.</w:instrText>
            </w:r>
            <w:r w:rsidR="00A719A7" w:rsidRPr="00B849E7">
              <w:rPr>
                <w:rFonts w:ascii="Arial" w:hAnsi="Arial" w:cs="Arial"/>
                <w:color w:val="2E6D73" w:themeColor="accent3"/>
                <w:sz w:val="20"/>
                <w:szCs w:val="20"/>
                <w:shd w:val="clear" w:color="auto" w:fill="F9F9F9"/>
                <w:lang w:val="fr-CH"/>
              </w:rPr>
              <w:instrText xml:space="preserve"> "</w:instrText>
            </w:r>
            <w:r w:rsidR="00A719A7" w:rsidRPr="00B849E7">
              <w:rPr>
                <w:rFonts w:cstheme="minorHAnsi"/>
                <w:color w:val="2E6D73" w:themeColor="accent3"/>
                <w:sz w:val="20"/>
                <w:szCs w:val="20"/>
                <w:lang w:val="fr-CH"/>
              </w:rPr>
              <w:instrText xml:space="preserve"> </w:instrText>
            </w:r>
            <w:r w:rsidR="00A719A7" w:rsidRPr="00B849E7">
              <w:rPr>
                <w:rFonts w:cstheme="minorHAnsi"/>
                <w:color w:val="2E6D73" w:themeColor="accent3"/>
                <w:sz w:val="20"/>
                <w:szCs w:val="20"/>
                <w:lang w:val="fr-CH"/>
              </w:rPr>
              <w:fldChar w:fldCharType="separate"/>
            </w:r>
            <w:r w:rsidR="00A719A7" w:rsidRPr="00B849E7">
              <w:rPr>
                <w:rFonts w:cstheme="minorHAnsi"/>
                <w:color w:val="2E6D73" w:themeColor="accent3"/>
                <w:sz w:val="20"/>
                <w:szCs w:val="20"/>
                <w:lang w:val="fr-CH"/>
              </w:rPr>
              <w:t xml:space="preserve"> </w:t>
            </w:r>
            <w:r>
              <w:rPr>
                <w:rFonts w:cstheme="minorHAnsi"/>
                <w:color w:val="3AA9AF" w:themeColor="accent1" w:themeShade="BF"/>
                <w:sz w:val="20"/>
                <w:szCs w:val="20"/>
                <w:lang w:val="fr-CH"/>
              </w:rPr>
              <w:t>servitudes pour la c</w:t>
            </w:r>
            <w:r w:rsidR="00A719A7" w:rsidRPr="00B849E7">
              <w:rPr>
                <w:rFonts w:cstheme="minorHAnsi"/>
                <w:color w:val="3AA9AF" w:themeColor="accent1" w:themeShade="BF"/>
                <w:sz w:val="20"/>
                <w:szCs w:val="20"/>
                <w:lang w:val="fr-CH"/>
              </w:rPr>
              <w:t>onservation</w:t>
            </w:r>
            <w:r w:rsidR="00A719A7" w:rsidRPr="00B849E7">
              <w:rPr>
                <w:rFonts w:cstheme="minorHAnsi"/>
                <w:color w:val="2E6D73" w:themeColor="accent3"/>
                <w:sz w:val="20"/>
                <w:szCs w:val="20"/>
                <w:lang w:val="fr-CH"/>
              </w:rPr>
              <w:t>,</w:t>
            </w:r>
            <w:r w:rsidR="00A719A7" w:rsidRPr="00B849E7">
              <w:rPr>
                <w:rFonts w:cstheme="minorHAnsi"/>
                <w:color w:val="2E6D73" w:themeColor="accent3"/>
                <w:sz w:val="20"/>
                <w:szCs w:val="20"/>
                <w:lang w:val="fr-CH"/>
              </w:rPr>
              <w:fldChar w:fldCharType="end"/>
            </w:r>
            <w:r w:rsidR="00A719A7" w:rsidRPr="00B849E7">
              <w:rPr>
                <w:rFonts w:cstheme="minorHAnsi"/>
                <w:color w:val="2E6D73" w:themeColor="accent3"/>
                <w:sz w:val="20"/>
                <w:szCs w:val="20"/>
                <w:lang w:val="fr-CH"/>
              </w:rPr>
              <w:fldChar w:fldCharType="begin"/>
            </w:r>
            <w:r w:rsidR="00A719A7" w:rsidRPr="00B849E7">
              <w:rPr>
                <w:rFonts w:cstheme="minorHAnsi"/>
                <w:color w:val="2E6D73" w:themeColor="accent3"/>
                <w:sz w:val="20"/>
                <w:szCs w:val="20"/>
                <w:lang w:val="fr-CH"/>
              </w:rPr>
              <w:instrText xml:space="preserve"> </w:instrText>
            </w:r>
            <w:r w:rsidR="00A719A7" w:rsidRPr="00B849E7">
              <w:rPr>
                <w:rFonts w:ascii="Arial" w:hAnsi="Arial" w:cs="Arial"/>
                <w:color w:val="2E6D73" w:themeColor="accent3"/>
                <w:sz w:val="20"/>
                <w:szCs w:val="20"/>
                <w:shd w:val="clear" w:color="auto" w:fill="F9F9F9"/>
                <w:lang w:val="fr-CH"/>
              </w:rPr>
              <w:instrText xml:space="preserve"> AutoTextList  \s No Style \t "</w:instrText>
            </w:r>
            <w:r w:rsidR="00A719A7" w:rsidRPr="00B849E7">
              <w:rPr>
                <w:color w:val="2E6D73" w:themeColor="accent3"/>
                <w:sz w:val="20"/>
                <w:szCs w:val="20"/>
                <w:lang w:val="fr-CH"/>
              </w:rPr>
              <w:instrText xml:space="preserve"> </w:instrText>
            </w:r>
            <w:r w:rsidR="000E269B" w:rsidRPr="00A85C09">
              <w:rPr>
                <w:rFonts w:cstheme="minorHAnsi"/>
                <w:shd w:val="clear" w:color="auto" w:fill="F9F9F9"/>
                <w:lang w:val="fr-FR"/>
              </w:rPr>
              <w:instrText>Une partie des coûts de restauration est couverte par le propriétaire et une partie des coûts par l’organisme de financement.</w:instrText>
            </w:r>
            <w:r w:rsidR="00A719A7" w:rsidRPr="00B849E7">
              <w:rPr>
                <w:rFonts w:ascii="Arial" w:hAnsi="Arial" w:cs="Arial"/>
                <w:color w:val="2E6D73" w:themeColor="accent3"/>
                <w:sz w:val="20"/>
                <w:szCs w:val="20"/>
                <w:shd w:val="clear" w:color="auto" w:fill="F9F9F9"/>
                <w:lang w:val="fr-CH"/>
              </w:rPr>
              <w:instrText>"</w:instrText>
            </w:r>
            <w:r w:rsidR="00A719A7" w:rsidRPr="00B849E7">
              <w:rPr>
                <w:rFonts w:cstheme="minorHAnsi"/>
                <w:color w:val="2E6D73" w:themeColor="accent3"/>
                <w:sz w:val="20"/>
                <w:szCs w:val="20"/>
                <w:lang w:val="fr-CH"/>
              </w:rPr>
              <w:instrText xml:space="preserve">  </w:instrText>
            </w:r>
            <w:r w:rsidR="00A719A7" w:rsidRPr="00B849E7">
              <w:rPr>
                <w:rFonts w:cstheme="minorHAnsi"/>
                <w:color w:val="2E6D73" w:themeColor="accent3"/>
                <w:sz w:val="20"/>
                <w:szCs w:val="20"/>
                <w:lang w:val="fr-CH"/>
              </w:rPr>
              <w:fldChar w:fldCharType="separate"/>
            </w:r>
            <w:r w:rsidR="00A719A7" w:rsidRPr="00B849E7">
              <w:rPr>
                <w:rFonts w:cstheme="minorHAnsi"/>
                <w:color w:val="2E6D73" w:themeColor="accent3"/>
                <w:sz w:val="20"/>
                <w:szCs w:val="20"/>
                <w:lang w:val="fr-CH"/>
              </w:rPr>
              <w:t xml:space="preserve"> </w:t>
            </w:r>
            <w:r>
              <w:rPr>
                <w:rFonts w:cstheme="minorHAnsi"/>
                <w:color w:val="3AA9AF" w:themeColor="accent1" w:themeShade="BF"/>
                <w:sz w:val="20"/>
                <w:szCs w:val="20"/>
                <w:lang w:val="fr-CH"/>
              </w:rPr>
              <w:t>le partage des coûts,</w:t>
            </w:r>
            <w:r w:rsidR="00A719A7" w:rsidRPr="00B849E7">
              <w:rPr>
                <w:rFonts w:cstheme="minorHAnsi"/>
                <w:color w:val="2E6D73" w:themeColor="accent3"/>
                <w:sz w:val="20"/>
                <w:szCs w:val="20"/>
                <w:lang w:val="fr-CH"/>
              </w:rPr>
              <w:fldChar w:fldCharType="end"/>
            </w:r>
            <w:r w:rsidR="00A719A7" w:rsidRPr="00B849E7">
              <w:rPr>
                <w:rFonts w:cstheme="minorHAnsi"/>
                <w:color w:val="3AA9AF" w:themeColor="accent1" w:themeShade="BF"/>
                <w:sz w:val="20"/>
                <w:szCs w:val="20"/>
                <w:lang w:val="fr-CH"/>
              </w:rPr>
              <w:fldChar w:fldCharType="begin"/>
            </w:r>
            <w:r w:rsidR="00A719A7" w:rsidRPr="00B849E7">
              <w:rPr>
                <w:rFonts w:ascii="Arial" w:hAnsi="Arial" w:cs="Arial"/>
                <w:color w:val="3AA9AF" w:themeColor="accent1" w:themeShade="BF"/>
                <w:sz w:val="20"/>
                <w:szCs w:val="20"/>
                <w:shd w:val="clear" w:color="auto" w:fill="F9F9F9"/>
                <w:lang w:val="fr-CH"/>
              </w:rPr>
              <w:instrText xml:space="preserve"> AutoTextList  \s No Style \t "</w:instrText>
            </w:r>
            <w:r w:rsidR="00A719A7" w:rsidRPr="00B849E7">
              <w:rPr>
                <w:color w:val="3AA9AF" w:themeColor="accent1" w:themeShade="BF"/>
                <w:sz w:val="20"/>
                <w:szCs w:val="20"/>
                <w:lang w:val="fr-CH"/>
              </w:rPr>
              <w:instrText xml:space="preserve"> </w:instrText>
            </w:r>
            <w:r w:rsidR="000A454F" w:rsidRPr="00A85C09">
              <w:rPr>
                <w:rFonts w:cstheme="minorHAnsi"/>
                <w:shd w:val="clear" w:color="auto" w:fill="F9F9F9"/>
                <w:lang w:val="fr-FR"/>
              </w:rPr>
              <w:instrText>Assistance en espèces proposée à titre de compensation au propriétaire pour l’installation réussie de pratiques de conservation</w:instrText>
            </w:r>
            <w:r w:rsidR="000A454F">
              <w:rPr>
                <w:rFonts w:ascii="Arial" w:hAnsi="Arial" w:cs="Arial"/>
                <w:color w:val="3AA9AF" w:themeColor="accent1" w:themeShade="BF"/>
                <w:sz w:val="20"/>
                <w:szCs w:val="20"/>
                <w:shd w:val="clear" w:color="auto" w:fill="F9F9F9"/>
                <w:lang w:val="fr-CH"/>
              </w:rPr>
              <w:instrText>.</w:instrText>
            </w:r>
            <w:r w:rsidR="00A719A7" w:rsidRPr="00B849E7">
              <w:rPr>
                <w:rFonts w:ascii="Arial" w:hAnsi="Arial" w:cs="Arial"/>
                <w:color w:val="3AA9AF" w:themeColor="accent1" w:themeShade="BF"/>
                <w:sz w:val="20"/>
                <w:szCs w:val="20"/>
                <w:shd w:val="clear" w:color="auto" w:fill="F9F9F9"/>
                <w:lang w:val="fr-CH"/>
              </w:rPr>
              <w:instrText xml:space="preserve"> "</w:instrText>
            </w:r>
            <w:r w:rsidR="00A719A7" w:rsidRPr="00B849E7">
              <w:rPr>
                <w:rFonts w:cstheme="minorHAnsi"/>
                <w:color w:val="3AA9AF" w:themeColor="accent1" w:themeShade="BF"/>
                <w:sz w:val="20"/>
                <w:szCs w:val="20"/>
                <w:lang w:val="fr-CH"/>
              </w:rPr>
              <w:instrText xml:space="preserve">   </w:instrText>
            </w:r>
            <w:r w:rsidR="00A719A7" w:rsidRPr="00B849E7">
              <w:rPr>
                <w:rFonts w:cstheme="minorHAnsi"/>
                <w:color w:val="3AA9AF" w:themeColor="accent1" w:themeShade="BF"/>
                <w:sz w:val="20"/>
                <w:szCs w:val="20"/>
                <w:lang w:val="fr-CH"/>
              </w:rPr>
              <w:fldChar w:fldCharType="separate"/>
            </w:r>
            <w:r w:rsidR="00A719A7" w:rsidRPr="00B849E7">
              <w:rPr>
                <w:rFonts w:cstheme="minorHAnsi"/>
                <w:color w:val="3AA9AF" w:themeColor="accent1" w:themeShade="BF"/>
                <w:sz w:val="20"/>
                <w:szCs w:val="20"/>
                <w:lang w:val="fr-CH"/>
              </w:rPr>
              <w:t xml:space="preserve"> </w:t>
            </w:r>
            <w:r>
              <w:rPr>
                <w:rFonts w:cstheme="minorHAnsi"/>
                <w:color w:val="3AA9AF" w:themeColor="accent1" w:themeShade="BF"/>
                <w:sz w:val="20"/>
                <w:szCs w:val="20"/>
                <w:lang w:val="fr-CH"/>
              </w:rPr>
              <w:t>l’assistance financière,</w:t>
            </w:r>
            <w:r w:rsidR="00A719A7" w:rsidRPr="00B849E7">
              <w:rPr>
                <w:rFonts w:ascii="Arial" w:hAnsi="Arial" w:cs="Arial"/>
                <w:color w:val="3AA9AF" w:themeColor="accent1" w:themeShade="BF"/>
                <w:sz w:val="20"/>
                <w:szCs w:val="20"/>
                <w:shd w:val="clear" w:color="auto" w:fill="F9F9F9"/>
                <w:lang w:val="fr-CH"/>
              </w:rPr>
              <w:t xml:space="preserve"> </w:t>
            </w:r>
            <w:r w:rsidR="00A719A7" w:rsidRPr="00B849E7">
              <w:rPr>
                <w:rFonts w:cstheme="minorHAnsi"/>
                <w:color w:val="3AA9AF" w:themeColor="accent1" w:themeShade="BF"/>
                <w:sz w:val="20"/>
                <w:szCs w:val="20"/>
                <w:lang w:val="fr-CH"/>
              </w:rPr>
              <w:fldChar w:fldCharType="end"/>
            </w:r>
            <w:r w:rsidR="000A454F" w:rsidRPr="004D6D52">
              <w:rPr>
                <w:rFonts w:cstheme="minorHAnsi"/>
                <w:color w:val="3AA9AF" w:themeColor="accent1" w:themeShade="BF"/>
                <w:sz w:val="20"/>
                <w:szCs w:val="20"/>
              </w:rPr>
              <w:fldChar w:fldCharType="begin"/>
            </w:r>
            <w:r w:rsidR="000A454F" w:rsidRPr="000A454F">
              <w:rPr>
                <w:rFonts w:cstheme="minorHAnsi"/>
                <w:color w:val="3AA9AF" w:themeColor="accent1" w:themeShade="BF"/>
                <w:sz w:val="20"/>
                <w:szCs w:val="20"/>
                <w:lang w:val="fr-FR"/>
              </w:rPr>
              <w:instrText xml:space="preserve"> </w:instrText>
            </w:r>
            <w:r w:rsidR="000A454F" w:rsidRPr="000A454F">
              <w:rPr>
                <w:rFonts w:ascii="Arial" w:hAnsi="Arial" w:cs="Arial"/>
                <w:color w:val="3AA9AF" w:themeColor="accent1" w:themeShade="BF"/>
                <w:sz w:val="20"/>
                <w:szCs w:val="20"/>
                <w:shd w:val="clear" w:color="auto" w:fill="F9F9F9"/>
                <w:lang w:val="fr-FR"/>
              </w:rPr>
              <w:instrText xml:space="preserve"> AutoTextList  \s No Style \t "</w:instrText>
            </w:r>
            <w:r w:rsidR="000A454F" w:rsidRPr="00A85C09">
              <w:rPr>
                <w:rFonts w:cstheme="minorHAnsi"/>
                <w:shd w:val="clear" w:color="auto" w:fill="F9F9F9"/>
                <w:lang w:val="fr-FR"/>
              </w:rPr>
              <w:instrText>De l’argent est prêté par un ou plusieurs individus, organisations et/ou autre entités à d’autres individus, organisations, etc</w:instrText>
            </w:r>
            <w:r w:rsidR="000A454F">
              <w:rPr>
                <w:rFonts w:cstheme="minorHAnsi"/>
                <w:shd w:val="clear" w:color="auto" w:fill="F9F9F9"/>
                <w:lang w:val="fr-FR"/>
              </w:rPr>
              <w:instrText>.</w:instrText>
            </w:r>
            <w:r w:rsidR="000A454F" w:rsidRPr="000A454F">
              <w:rPr>
                <w:rFonts w:ascii="Arial" w:hAnsi="Arial" w:cs="Arial"/>
                <w:color w:val="3AA9AF" w:themeColor="accent1" w:themeShade="BF"/>
                <w:sz w:val="20"/>
                <w:szCs w:val="20"/>
                <w:shd w:val="clear" w:color="auto" w:fill="F9F9F9"/>
                <w:lang w:val="fr-FR"/>
              </w:rPr>
              <w:instrText xml:space="preserve"> "</w:instrText>
            </w:r>
            <w:r w:rsidR="000A454F" w:rsidRPr="000A454F">
              <w:rPr>
                <w:rFonts w:cstheme="minorHAnsi"/>
                <w:color w:val="3AA9AF" w:themeColor="accent1" w:themeShade="BF"/>
                <w:sz w:val="20"/>
                <w:szCs w:val="20"/>
                <w:lang w:val="fr-FR"/>
              </w:rPr>
              <w:instrText xml:space="preserve">  </w:instrText>
            </w:r>
            <w:r w:rsidR="000A454F" w:rsidRPr="004D6D52">
              <w:rPr>
                <w:rFonts w:cstheme="minorHAnsi"/>
                <w:color w:val="3AA9AF" w:themeColor="accent1" w:themeShade="BF"/>
                <w:sz w:val="20"/>
                <w:szCs w:val="20"/>
              </w:rPr>
              <w:fldChar w:fldCharType="separate"/>
            </w:r>
            <w:r w:rsidR="000A454F">
              <w:rPr>
                <w:rFonts w:cstheme="minorHAnsi"/>
                <w:color w:val="3AA9AF" w:themeColor="accent1" w:themeShade="BF"/>
                <w:sz w:val="20"/>
                <w:szCs w:val="20"/>
                <w:lang w:val="fr-FR"/>
              </w:rPr>
              <w:t>les emprunts</w:t>
            </w:r>
            <w:r w:rsidR="000A454F" w:rsidRPr="000A454F">
              <w:rPr>
                <w:rFonts w:ascii="Arial" w:hAnsi="Arial" w:cs="Arial"/>
                <w:color w:val="3AA9AF" w:themeColor="accent1" w:themeShade="BF"/>
                <w:sz w:val="20"/>
                <w:szCs w:val="20"/>
                <w:shd w:val="clear" w:color="auto" w:fill="F9F9F9"/>
                <w:lang w:val="fr-FR"/>
              </w:rPr>
              <w:t xml:space="preserve"> </w:t>
            </w:r>
            <w:r w:rsidR="000A454F" w:rsidRPr="004D6D52">
              <w:rPr>
                <w:rFonts w:cstheme="minorHAnsi"/>
                <w:color w:val="3AA9AF" w:themeColor="accent1" w:themeShade="BF"/>
                <w:sz w:val="20"/>
                <w:szCs w:val="20"/>
              </w:rPr>
              <w:fldChar w:fldCharType="end"/>
            </w:r>
            <w:r w:rsidR="000A454F">
              <w:rPr>
                <w:rFonts w:cstheme="minorHAnsi"/>
                <w:color w:val="3AA9AF" w:themeColor="accent1" w:themeShade="BF"/>
                <w:sz w:val="20"/>
                <w:szCs w:val="20"/>
                <w:lang w:val="fr-FR"/>
              </w:rPr>
              <w:t>et</w:t>
            </w:r>
            <w:r w:rsidR="000A454F" w:rsidRPr="000A454F">
              <w:rPr>
                <w:rFonts w:cstheme="minorHAnsi"/>
                <w:color w:val="3AA9AF" w:themeColor="accent1" w:themeShade="BF"/>
                <w:sz w:val="20"/>
                <w:szCs w:val="20"/>
                <w:lang w:val="fr-FR"/>
              </w:rPr>
              <w:t xml:space="preserve"> </w:t>
            </w:r>
            <w:r w:rsidR="000A454F" w:rsidRPr="004D6D52">
              <w:rPr>
                <w:rFonts w:cstheme="minorHAnsi"/>
                <w:color w:val="3AA9AF" w:themeColor="accent1" w:themeShade="BF"/>
                <w:sz w:val="20"/>
                <w:szCs w:val="20"/>
              </w:rPr>
              <w:fldChar w:fldCharType="begin"/>
            </w:r>
            <w:r w:rsidR="000A454F" w:rsidRPr="000A454F">
              <w:rPr>
                <w:rFonts w:cstheme="minorHAnsi"/>
                <w:color w:val="3AA9AF" w:themeColor="accent1" w:themeShade="BF"/>
                <w:sz w:val="20"/>
                <w:szCs w:val="20"/>
                <w:lang w:val="fr-FR"/>
              </w:rPr>
              <w:instrText xml:space="preserve"> </w:instrText>
            </w:r>
            <w:r w:rsidR="000A454F" w:rsidRPr="000A454F">
              <w:rPr>
                <w:rFonts w:ascii="Arial" w:hAnsi="Arial" w:cs="Arial"/>
                <w:color w:val="3AA9AF" w:themeColor="accent1" w:themeShade="BF"/>
                <w:sz w:val="20"/>
                <w:szCs w:val="20"/>
                <w:shd w:val="clear" w:color="auto" w:fill="F9F9F9"/>
                <w:lang w:val="fr-FR"/>
              </w:rPr>
              <w:instrText xml:space="preserve"> AutoTextList  \s No Style \t "</w:instrText>
            </w:r>
            <w:r w:rsidR="000A454F" w:rsidRPr="00A85C09">
              <w:rPr>
                <w:rFonts w:cstheme="minorHAnsi"/>
                <w:shd w:val="clear" w:color="auto" w:fill="F9F9F9"/>
                <w:lang w:val="fr-FR"/>
              </w:rPr>
              <w:instrText xml:space="preserve">Fonds non remboursables ou produits déboursés ou donnés par une Partie (qui </w:instrText>
            </w:r>
            <w:r w:rsidR="000A454F">
              <w:rPr>
                <w:rFonts w:cstheme="minorHAnsi"/>
                <w:shd w:val="clear" w:color="auto" w:fill="F9F9F9"/>
                <w:lang w:val="fr-FR"/>
              </w:rPr>
              <w:instrText>accorde</w:instrText>
            </w:r>
            <w:r w:rsidR="000A454F" w:rsidRPr="00A85C09">
              <w:rPr>
                <w:rFonts w:cstheme="minorHAnsi"/>
                <w:shd w:val="clear" w:color="auto" w:fill="F9F9F9"/>
                <w:lang w:val="fr-FR"/>
              </w:rPr>
              <w:instrText xml:space="preserve"> la subvention) à un destinataire.</w:instrText>
            </w:r>
            <w:r w:rsidR="000A454F" w:rsidRPr="000A454F">
              <w:rPr>
                <w:rFonts w:ascii="Arial" w:hAnsi="Arial" w:cs="Arial"/>
                <w:color w:val="3AA9AF" w:themeColor="accent1" w:themeShade="BF"/>
                <w:sz w:val="20"/>
                <w:szCs w:val="20"/>
                <w:shd w:val="clear" w:color="auto" w:fill="F9F9F9"/>
                <w:lang w:val="fr-FR"/>
              </w:rPr>
              <w:instrText>"</w:instrText>
            </w:r>
            <w:r w:rsidR="000A454F" w:rsidRPr="000A454F">
              <w:rPr>
                <w:rFonts w:cstheme="minorHAnsi"/>
                <w:color w:val="3AA9AF" w:themeColor="accent1" w:themeShade="BF"/>
                <w:sz w:val="20"/>
                <w:szCs w:val="20"/>
                <w:lang w:val="fr-FR"/>
              </w:rPr>
              <w:instrText xml:space="preserve"> </w:instrText>
            </w:r>
            <w:r w:rsidR="000A454F" w:rsidRPr="004D6D52">
              <w:rPr>
                <w:rFonts w:cstheme="minorHAnsi"/>
                <w:color w:val="3AA9AF" w:themeColor="accent1" w:themeShade="BF"/>
                <w:sz w:val="20"/>
                <w:szCs w:val="20"/>
              </w:rPr>
              <w:fldChar w:fldCharType="separate"/>
            </w:r>
            <w:r w:rsidR="000A454F">
              <w:rPr>
                <w:rFonts w:ascii="Arial" w:hAnsi="Arial" w:cs="Arial"/>
                <w:color w:val="3AA9AF" w:themeColor="accent1" w:themeShade="BF"/>
                <w:sz w:val="20"/>
                <w:szCs w:val="20"/>
                <w:shd w:val="clear" w:color="auto" w:fill="F9F9F9"/>
                <w:lang w:val="fr-FR"/>
              </w:rPr>
              <w:t>les subventions</w:t>
            </w:r>
            <w:r w:rsidR="000A454F" w:rsidRPr="004D6D52">
              <w:rPr>
                <w:rFonts w:cstheme="minorHAnsi"/>
                <w:color w:val="3AA9AF" w:themeColor="accent1" w:themeShade="BF"/>
                <w:sz w:val="20"/>
                <w:szCs w:val="20"/>
              </w:rPr>
              <w:fldChar w:fldCharType="end"/>
            </w:r>
            <w:r w:rsidR="000A454F" w:rsidRPr="000A454F">
              <w:rPr>
                <w:rFonts w:cstheme="minorHAnsi"/>
                <w:color w:val="3AA9AF" w:themeColor="accent1" w:themeShade="BF"/>
                <w:sz w:val="20"/>
                <w:szCs w:val="20"/>
                <w:lang w:val="fr-FR"/>
              </w:rPr>
              <w:t>.</w:t>
            </w:r>
            <w:r w:rsidRPr="00B849E7">
              <w:rPr>
                <w:rFonts w:cstheme="minorHAnsi"/>
                <w:sz w:val="20"/>
                <w:szCs w:val="20"/>
                <w:lang w:val="fr-CH"/>
              </w:rPr>
              <w:t xml:space="preserve"> </w:t>
            </w:r>
            <w:r>
              <w:rPr>
                <w:rFonts w:cstheme="minorHAnsi"/>
                <w:sz w:val="20"/>
                <w:szCs w:val="20"/>
                <w:lang w:val="fr-CH"/>
              </w:rPr>
              <w:t>Au cas où d’autres secteurs tels que l’agriculture, l’eau et l’assainissement, l’industrie ou le tourisme participeraient, il serait plus facile d’obtenir des fonds de programmes financés conjointement ou d’activités générant des reve</w:t>
            </w:r>
            <w:r w:rsidR="00A719A7" w:rsidRPr="00B849E7">
              <w:rPr>
                <w:rFonts w:cstheme="minorHAnsi"/>
                <w:sz w:val="20"/>
                <w:szCs w:val="20"/>
                <w:lang w:val="fr-CH"/>
              </w:rPr>
              <w:t>n</w:t>
            </w:r>
            <w:r>
              <w:rPr>
                <w:rFonts w:cstheme="minorHAnsi"/>
                <w:sz w:val="20"/>
                <w:szCs w:val="20"/>
                <w:lang w:val="fr-CH"/>
              </w:rPr>
              <w:t xml:space="preserve">us ; par exemple, pour l’utilisation des sols pour l’agriculture et pour l’autorisation de servitudes. </w:t>
            </w:r>
          </w:p>
          <w:p w14:paraId="2F5110F2" w14:textId="453EAE58" w:rsidR="00A719A7" w:rsidRPr="00B849E7" w:rsidRDefault="00FC7917" w:rsidP="00FC7917">
            <w:pPr>
              <w:spacing w:after="160" w:line="259" w:lineRule="auto"/>
              <w:jc w:val="both"/>
              <w:rPr>
                <w:rFonts w:cstheme="minorHAnsi"/>
                <w:sz w:val="20"/>
                <w:szCs w:val="20"/>
                <w:lang w:val="fr-CH"/>
              </w:rPr>
            </w:pPr>
            <w:r>
              <w:rPr>
                <w:rFonts w:cstheme="minorHAnsi"/>
                <w:sz w:val="20"/>
                <w:szCs w:val="20"/>
                <w:lang w:val="fr-CH"/>
              </w:rPr>
              <w:t>Le financement peut aussi être obtenu au niveau national ; avoir une connaissance approfondie des arrangements institutionnels, des flux financiers et des</w:t>
            </w:r>
            <w:r w:rsidR="009C783B">
              <w:rPr>
                <w:rFonts w:cstheme="minorHAnsi"/>
                <w:sz w:val="20"/>
                <w:szCs w:val="20"/>
                <w:lang w:val="fr-CH"/>
              </w:rPr>
              <w:t xml:space="preserve"> budgets publics est essentiel</w:t>
            </w:r>
            <w:r>
              <w:rPr>
                <w:rFonts w:cstheme="minorHAnsi"/>
                <w:sz w:val="20"/>
                <w:szCs w:val="20"/>
                <w:lang w:val="fr-CH"/>
              </w:rPr>
              <w:t xml:space="preserve"> pour obtenir avec succès de nouveaux financements de sources publiques. Avec l’information et les données générées par l’INZH, il est possible de </w:t>
            </w:r>
            <w:r w:rsidR="002E19E4">
              <w:rPr>
                <w:rFonts w:cstheme="minorHAnsi"/>
                <w:sz w:val="20"/>
                <w:szCs w:val="20"/>
                <w:lang w:val="fr-CH"/>
              </w:rPr>
              <w:t xml:space="preserve">mieux </w:t>
            </w:r>
            <w:r>
              <w:rPr>
                <w:rFonts w:cstheme="minorHAnsi"/>
                <w:sz w:val="20"/>
                <w:szCs w:val="20"/>
                <w:lang w:val="fr-CH"/>
              </w:rPr>
              <w:t>justifier l’accès aux fonds publics auprès du Ministère des finances.</w:t>
            </w:r>
            <w:r w:rsidR="00A719A7" w:rsidRPr="00B849E7">
              <w:rPr>
                <w:rFonts w:cstheme="minorHAnsi"/>
                <w:sz w:val="20"/>
                <w:szCs w:val="20"/>
                <w:lang w:val="fr-CH"/>
              </w:rPr>
              <w:t xml:space="preserve">  </w:t>
            </w:r>
          </w:p>
        </w:tc>
        <w:tc>
          <w:tcPr>
            <w:tcW w:w="3007" w:type="dxa"/>
            <w:vMerge/>
            <w:shd w:val="clear" w:color="auto" w:fill="F2F2F2" w:themeFill="background2" w:themeFillShade="F2"/>
          </w:tcPr>
          <w:p w14:paraId="5403E908" w14:textId="77777777" w:rsidR="00A719A7" w:rsidRPr="00B849E7" w:rsidRDefault="00A719A7" w:rsidP="00573262">
            <w:pPr>
              <w:jc w:val="both"/>
              <w:rPr>
                <w:b/>
                <w:bCs/>
                <w:color w:val="E33D8A" w:themeColor="accent2"/>
                <w:sz w:val="20"/>
                <w:szCs w:val="20"/>
                <w:lang w:val="fr-CH"/>
              </w:rPr>
            </w:pPr>
          </w:p>
        </w:tc>
      </w:tr>
      <w:tr w:rsidR="00A719A7" w:rsidRPr="000F1AFE" w14:paraId="2AC54EE1" w14:textId="77777777" w:rsidTr="00B43A93">
        <w:trPr>
          <w:trHeight w:val="714"/>
        </w:trPr>
        <w:tc>
          <w:tcPr>
            <w:tcW w:w="8789" w:type="dxa"/>
            <w:gridSpan w:val="2"/>
            <w:vMerge/>
            <w:shd w:val="clear" w:color="auto" w:fill="FFFFFF" w:themeFill="background1"/>
          </w:tcPr>
          <w:p w14:paraId="4C098733" w14:textId="43CEECD9" w:rsidR="00A719A7" w:rsidRPr="00B849E7" w:rsidRDefault="00A719A7" w:rsidP="00307926">
            <w:pPr>
              <w:spacing w:after="160" w:line="259" w:lineRule="auto"/>
              <w:jc w:val="both"/>
              <w:rPr>
                <w:rFonts w:cstheme="minorHAnsi"/>
                <w:sz w:val="20"/>
                <w:szCs w:val="20"/>
                <w:lang w:val="fr-CH"/>
              </w:rPr>
            </w:pPr>
          </w:p>
        </w:tc>
        <w:tc>
          <w:tcPr>
            <w:tcW w:w="3007" w:type="dxa"/>
            <w:shd w:val="clear" w:color="auto" w:fill="F2F2F2" w:themeFill="background2" w:themeFillShade="F2"/>
          </w:tcPr>
          <w:p w14:paraId="5629E92A" w14:textId="4256A3AC" w:rsidR="00175D5F" w:rsidRPr="00B849E7" w:rsidRDefault="00114B89" w:rsidP="003E31FB">
            <w:pPr>
              <w:spacing w:after="160" w:line="259" w:lineRule="auto"/>
              <w:jc w:val="both"/>
              <w:rPr>
                <w:rFonts w:cstheme="minorHAnsi"/>
                <w:sz w:val="20"/>
                <w:szCs w:val="20"/>
                <w:lang w:val="fr-CH"/>
              </w:rPr>
            </w:pPr>
            <w:r>
              <w:rPr>
                <w:rFonts w:cstheme="minorHAnsi"/>
                <w:sz w:val="20"/>
                <w:szCs w:val="20"/>
                <w:lang w:val="fr-CH"/>
              </w:rPr>
              <w:t xml:space="preserve">Pour élaborer son </w:t>
            </w:r>
            <w:r w:rsidR="00A32FA9">
              <w:rPr>
                <w:rFonts w:cstheme="minorHAnsi"/>
                <w:sz w:val="20"/>
                <w:szCs w:val="20"/>
                <w:lang w:val="fr-CH"/>
              </w:rPr>
              <w:t>INZH</w:t>
            </w:r>
            <w:r>
              <w:rPr>
                <w:rFonts w:cstheme="minorHAnsi"/>
                <w:sz w:val="20"/>
                <w:szCs w:val="20"/>
                <w:lang w:val="fr-CH"/>
              </w:rPr>
              <w:t>, le</w:t>
            </w:r>
            <w:r w:rsidR="00A32FA9">
              <w:rPr>
                <w:rFonts w:cstheme="minorHAnsi"/>
                <w:sz w:val="20"/>
                <w:szCs w:val="20"/>
                <w:lang w:val="fr-CH"/>
              </w:rPr>
              <w:t xml:space="preserve"> Myanmar </w:t>
            </w:r>
            <w:r>
              <w:rPr>
                <w:rFonts w:cstheme="minorHAnsi"/>
                <w:sz w:val="20"/>
                <w:szCs w:val="20"/>
                <w:lang w:val="fr-CH"/>
              </w:rPr>
              <w:t>avait</w:t>
            </w:r>
            <w:r w:rsidR="00A32FA9">
              <w:rPr>
                <w:rFonts w:cstheme="minorHAnsi"/>
                <w:sz w:val="20"/>
                <w:szCs w:val="20"/>
                <w:lang w:val="fr-CH"/>
              </w:rPr>
              <w:t xml:space="preserve"> un budget très limité, </w:t>
            </w:r>
            <w:r>
              <w:rPr>
                <w:rFonts w:cstheme="minorHAnsi"/>
                <w:sz w:val="20"/>
                <w:szCs w:val="20"/>
                <w:lang w:val="fr-CH"/>
              </w:rPr>
              <w:t xml:space="preserve">et s’est </w:t>
            </w:r>
            <w:r w:rsidR="00A32FA9">
              <w:rPr>
                <w:rFonts w:cstheme="minorHAnsi"/>
                <w:sz w:val="20"/>
                <w:szCs w:val="20"/>
                <w:lang w:val="fr-CH"/>
              </w:rPr>
              <w:t xml:space="preserve">appuyé principalement sur des ensembles de données numériques géospatiaux gratuits </w:t>
            </w:r>
            <w:r w:rsidR="00B77D7F">
              <w:rPr>
                <w:rFonts w:cstheme="minorHAnsi"/>
                <w:sz w:val="20"/>
                <w:szCs w:val="20"/>
                <w:lang w:val="fr-CH"/>
              </w:rPr>
              <w:t xml:space="preserve">et sur une </w:t>
            </w:r>
            <w:r>
              <w:rPr>
                <w:rFonts w:cstheme="minorHAnsi"/>
                <w:sz w:val="20"/>
                <w:szCs w:val="20"/>
                <w:lang w:val="fr-CH"/>
              </w:rPr>
              <w:t>numérisation très</w:t>
            </w:r>
            <w:r w:rsidR="00B77D7F">
              <w:rPr>
                <w:rFonts w:cstheme="minorHAnsi"/>
                <w:sz w:val="20"/>
                <w:szCs w:val="20"/>
                <w:lang w:val="fr-CH"/>
              </w:rPr>
              <w:t xml:space="preserve"> limitée</w:t>
            </w:r>
            <w:r>
              <w:rPr>
                <w:rFonts w:cstheme="minorHAnsi"/>
                <w:sz w:val="20"/>
                <w:szCs w:val="20"/>
                <w:lang w:val="fr-CH"/>
              </w:rPr>
              <w:t xml:space="preserve"> </w:t>
            </w:r>
            <w:r w:rsidR="00B77D7F">
              <w:rPr>
                <w:rFonts w:cstheme="minorHAnsi"/>
                <w:sz w:val="20"/>
                <w:szCs w:val="20"/>
                <w:lang w:val="fr-CH"/>
              </w:rPr>
              <w:t xml:space="preserve">de l’information détenue pour le gouvernement. L’élaboration de l’inventaire a été facilitée par la coopération entre les Gouvernements du Myanmar et de la Norvège dans le domaine de la Conservation de la biodiversité et de la gestion des aires protégées. </w:t>
            </w:r>
          </w:p>
          <w:p w14:paraId="1B744929" w14:textId="68A4F06C" w:rsidR="00A719A7" w:rsidRPr="00B849E7" w:rsidRDefault="00B77D7F" w:rsidP="003E31FB">
            <w:pPr>
              <w:spacing w:after="160" w:line="259" w:lineRule="auto"/>
              <w:jc w:val="both"/>
              <w:rPr>
                <w:rFonts w:cstheme="minorHAnsi"/>
                <w:sz w:val="20"/>
                <w:szCs w:val="20"/>
                <w:lang w:val="fr-CH"/>
              </w:rPr>
            </w:pPr>
            <w:r>
              <w:rPr>
                <w:rFonts w:cstheme="minorHAnsi"/>
                <w:bCs/>
                <w:sz w:val="20"/>
                <w:szCs w:val="20"/>
                <w:lang w:val="fr-CH"/>
              </w:rPr>
              <w:t xml:space="preserve">L’INZH du Myanmar fournit des données nationales sur la localisation et l’étendue de différentes catégories de zones humides </w:t>
            </w:r>
            <w:r w:rsidR="00114B89">
              <w:rPr>
                <w:rFonts w:cstheme="minorHAnsi"/>
                <w:bCs/>
                <w:sz w:val="20"/>
                <w:szCs w:val="20"/>
                <w:lang w:val="fr-CH"/>
              </w:rPr>
              <w:t xml:space="preserve">correspondant </w:t>
            </w:r>
            <w:r>
              <w:rPr>
                <w:rFonts w:cstheme="minorHAnsi"/>
                <w:bCs/>
                <w:sz w:val="20"/>
                <w:szCs w:val="20"/>
                <w:lang w:val="fr-CH"/>
              </w:rPr>
              <w:t xml:space="preserve">essentiellement au </w:t>
            </w:r>
            <w:r w:rsidR="00B50EE3">
              <w:rPr>
                <w:rFonts w:cstheme="minorHAnsi"/>
                <w:bCs/>
                <w:sz w:val="20"/>
                <w:szCs w:val="20"/>
                <w:lang w:val="fr-CH"/>
              </w:rPr>
              <w:t>S</w:t>
            </w:r>
            <w:r>
              <w:rPr>
                <w:rFonts w:cstheme="minorHAnsi"/>
                <w:bCs/>
                <w:sz w:val="20"/>
                <w:szCs w:val="20"/>
                <w:lang w:val="fr-CH"/>
              </w:rPr>
              <w:t xml:space="preserve">ystème de classification Ramsar des types de zones humides. L’inventaire aidera le Myanmar à exécuter l’utilisation rationnelle des zones humides par des activités telles que la priorisation de sites pour l’inscription de </w:t>
            </w:r>
            <w:r w:rsidR="00114B89">
              <w:rPr>
                <w:rFonts w:cstheme="minorHAnsi"/>
                <w:bCs/>
                <w:sz w:val="20"/>
                <w:szCs w:val="20"/>
                <w:lang w:val="fr-CH"/>
              </w:rPr>
              <w:t>z</w:t>
            </w:r>
            <w:r>
              <w:rPr>
                <w:rFonts w:cstheme="minorHAnsi"/>
                <w:bCs/>
                <w:sz w:val="20"/>
                <w:szCs w:val="20"/>
                <w:lang w:val="fr-CH"/>
              </w:rPr>
              <w:t xml:space="preserve">ones humides d’importance internationale, la planification de la gestion de sites, des approches participatives </w:t>
            </w:r>
            <w:r w:rsidR="00114B89">
              <w:rPr>
                <w:rFonts w:cstheme="minorHAnsi"/>
                <w:bCs/>
                <w:sz w:val="20"/>
                <w:szCs w:val="20"/>
                <w:lang w:val="fr-CH"/>
              </w:rPr>
              <w:t>pour régler les</w:t>
            </w:r>
            <w:r>
              <w:rPr>
                <w:rFonts w:cstheme="minorHAnsi"/>
                <w:bCs/>
                <w:sz w:val="20"/>
                <w:szCs w:val="20"/>
                <w:lang w:val="fr-CH"/>
              </w:rPr>
              <w:t xml:space="preserve"> conflits </w:t>
            </w:r>
            <w:r w:rsidR="00114B89">
              <w:rPr>
                <w:rFonts w:cstheme="minorHAnsi"/>
                <w:bCs/>
                <w:sz w:val="20"/>
                <w:szCs w:val="20"/>
                <w:lang w:val="fr-CH"/>
              </w:rPr>
              <w:t>sur les</w:t>
            </w:r>
            <w:r>
              <w:rPr>
                <w:rFonts w:cstheme="minorHAnsi"/>
                <w:bCs/>
                <w:sz w:val="20"/>
                <w:szCs w:val="20"/>
                <w:lang w:val="fr-CH"/>
              </w:rPr>
              <w:t xml:space="preserve"> ressources et la planification stratégique spatiale.</w:t>
            </w:r>
          </w:p>
          <w:p w14:paraId="119574BE" w14:textId="6FF01E83" w:rsidR="00AE0678" w:rsidRPr="00B849E7" w:rsidRDefault="00B77D7F" w:rsidP="003E31FB">
            <w:pPr>
              <w:spacing w:after="160" w:line="259" w:lineRule="auto"/>
              <w:jc w:val="both"/>
              <w:rPr>
                <w:rFonts w:cstheme="minorHAnsi"/>
                <w:bCs/>
                <w:sz w:val="20"/>
                <w:szCs w:val="20"/>
                <w:lang w:val="fr-CH"/>
              </w:rPr>
            </w:pPr>
            <w:r>
              <w:rPr>
                <w:rFonts w:cstheme="minorHAnsi"/>
                <w:bCs/>
                <w:sz w:val="20"/>
                <w:szCs w:val="20"/>
                <w:lang w:val="fr-CH"/>
              </w:rPr>
              <w:t xml:space="preserve">L’approche fondée sur le SIG, à faible coût, élaborée au Myanmar, peut être </w:t>
            </w:r>
            <w:r w:rsidR="00114B89">
              <w:rPr>
                <w:rFonts w:cstheme="minorHAnsi"/>
                <w:bCs/>
                <w:sz w:val="20"/>
                <w:szCs w:val="20"/>
                <w:lang w:val="fr-CH"/>
              </w:rPr>
              <w:t>reproduite dans</w:t>
            </w:r>
            <w:r>
              <w:rPr>
                <w:rFonts w:cstheme="minorHAnsi"/>
                <w:bCs/>
                <w:sz w:val="20"/>
                <w:szCs w:val="20"/>
                <w:lang w:val="fr-CH"/>
              </w:rPr>
              <w:t xml:space="preserve"> n’importe quel autre pays. Actuellement, le Bhoutan suit un modèle semblable afin d’élaborer son inventaire national des zones humides.</w:t>
            </w:r>
          </w:p>
          <w:p w14:paraId="6FD71ECB" w14:textId="06185E8E" w:rsidR="00A719A7" w:rsidRPr="00B849E7" w:rsidRDefault="00B77D7F" w:rsidP="00B77D7F">
            <w:pPr>
              <w:spacing w:after="160" w:line="259" w:lineRule="auto"/>
              <w:jc w:val="both"/>
              <w:rPr>
                <w:rFonts w:cstheme="minorHAnsi"/>
                <w:sz w:val="20"/>
                <w:szCs w:val="20"/>
                <w:lang w:val="fr-CH"/>
              </w:rPr>
            </w:pPr>
            <w:r>
              <w:rPr>
                <w:rFonts w:cstheme="minorHAnsi"/>
                <w:sz w:val="20"/>
                <w:szCs w:val="20"/>
                <w:lang w:val="fr-CH"/>
              </w:rPr>
              <w:t>L</w:t>
            </w:r>
            <w:r w:rsidR="00114B89">
              <w:rPr>
                <w:rFonts w:cstheme="minorHAnsi"/>
                <w:sz w:val="20"/>
                <w:szCs w:val="20"/>
                <w:lang w:val="fr-CH"/>
              </w:rPr>
              <w:t>e processus d’</w:t>
            </w:r>
            <w:r>
              <w:rPr>
                <w:rFonts w:cstheme="minorHAnsi"/>
                <w:sz w:val="20"/>
                <w:szCs w:val="20"/>
                <w:lang w:val="fr-CH"/>
              </w:rPr>
              <w:t xml:space="preserve">INZH a eu recours aux orientations de la Convention sur les zones humides pour l’élaboration d’une approche </w:t>
            </w:r>
            <w:r w:rsidR="00114B89">
              <w:rPr>
                <w:rFonts w:cstheme="minorHAnsi"/>
                <w:sz w:val="20"/>
                <w:szCs w:val="20"/>
                <w:lang w:val="fr-CH"/>
              </w:rPr>
              <w:t xml:space="preserve">pragmatique, </w:t>
            </w:r>
            <w:r>
              <w:rPr>
                <w:rFonts w:cstheme="minorHAnsi"/>
                <w:sz w:val="20"/>
                <w:szCs w:val="20"/>
                <w:lang w:val="fr-CH"/>
              </w:rPr>
              <w:t xml:space="preserve">remplissant </w:t>
            </w:r>
            <w:r w:rsidR="00114B89">
              <w:rPr>
                <w:rFonts w:cstheme="minorHAnsi"/>
                <w:sz w:val="20"/>
                <w:szCs w:val="20"/>
                <w:lang w:val="fr-CH"/>
              </w:rPr>
              <w:t>l</w:t>
            </w:r>
            <w:r>
              <w:rPr>
                <w:rFonts w:cstheme="minorHAnsi"/>
                <w:sz w:val="20"/>
                <w:szCs w:val="20"/>
                <w:lang w:val="fr-CH"/>
              </w:rPr>
              <w:t>es besoins spécifiques</w:t>
            </w:r>
            <w:r w:rsidR="00114B89">
              <w:rPr>
                <w:rFonts w:cstheme="minorHAnsi"/>
                <w:sz w:val="20"/>
                <w:szCs w:val="20"/>
                <w:lang w:val="fr-CH"/>
              </w:rPr>
              <w:t xml:space="preserve"> du Myanmar</w:t>
            </w:r>
            <w:r>
              <w:rPr>
                <w:rFonts w:cstheme="minorHAnsi"/>
                <w:sz w:val="20"/>
                <w:szCs w:val="20"/>
                <w:lang w:val="fr-CH"/>
              </w:rPr>
              <w:t>.</w:t>
            </w:r>
            <w:r w:rsidR="00A719A7" w:rsidRPr="00B849E7">
              <w:rPr>
                <w:rFonts w:cstheme="minorHAnsi"/>
                <w:sz w:val="20"/>
                <w:szCs w:val="20"/>
                <w:lang w:val="fr-CH"/>
              </w:rPr>
              <w:t xml:space="preserve"> </w:t>
            </w:r>
          </w:p>
        </w:tc>
      </w:tr>
      <w:tr w:rsidR="00541889" w:rsidRPr="000F1AFE" w14:paraId="15CF1254" w14:textId="77777777" w:rsidTr="00727D76">
        <w:trPr>
          <w:trHeight w:val="1332"/>
        </w:trPr>
        <w:tc>
          <w:tcPr>
            <w:tcW w:w="11796" w:type="dxa"/>
            <w:gridSpan w:val="3"/>
            <w:shd w:val="clear" w:color="auto" w:fill="F9D7E7" w:themeFill="accent2" w:themeFillTint="33"/>
          </w:tcPr>
          <w:p w14:paraId="6E6FCE66" w14:textId="33FDC54D" w:rsidR="00541889" w:rsidRPr="00B849E7" w:rsidRDefault="002D0A99" w:rsidP="00787E53">
            <w:pPr>
              <w:spacing w:after="160" w:line="259" w:lineRule="auto"/>
              <w:jc w:val="both"/>
              <w:rPr>
                <w:rFonts w:cstheme="minorHAnsi"/>
                <w:b/>
                <w:bCs/>
                <w:sz w:val="20"/>
                <w:szCs w:val="20"/>
                <w:lang w:val="fr-CH"/>
              </w:rPr>
            </w:pPr>
            <w:r>
              <w:rPr>
                <w:rFonts w:cstheme="minorHAnsi"/>
                <w:b/>
                <w:bCs/>
                <w:sz w:val="20"/>
                <w:szCs w:val="20"/>
                <w:lang w:val="fr-CH"/>
              </w:rPr>
              <w:lastRenderedPageBreak/>
              <w:t>PRODUITS</w:t>
            </w:r>
          </w:p>
          <w:p w14:paraId="524E15E4" w14:textId="2FBFBA05" w:rsidR="00541889" w:rsidRPr="00B849E7" w:rsidRDefault="00CC423E" w:rsidP="00787E53">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 xml:space="preserve">Une politique nationale des zones humides en place et intégrée </w:t>
            </w:r>
            <w:r w:rsidR="00114B89">
              <w:rPr>
                <w:rFonts w:cstheme="minorHAnsi"/>
                <w:sz w:val="20"/>
                <w:szCs w:val="20"/>
                <w:lang w:val="fr-CH"/>
              </w:rPr>
              <w:t>à</w:t>
            </w:r>
            <w:r>
              <w:rPr>
                <w:rFonts w:cstheme="minorHAnsi"/>
                <w:sz w:val="20"/>
                <w:szCs w:val="20"/>
                <w:lang w:val="fr-CH"/>
              </w:rPr>
              <w:t xml:space="preserve"> d’autres politiques sectorielles e</w:t>
            </w:r>
            <w:r w:rsidR="00114B89">
              <w:rPr>
                <w:rFonts w:cstheme="minorHAnsi"/>
                <w:sz w:val="20"/>
                <w:szCs w:val="20"/>
                <w:lang w:val="fr-CH"/>
              </w:rPr>
              <w:t>s</w:t>
            </w:r>
            <w:r>
              <w:rPr>
                <w:rFonts w:cstheme="minorHAnsi"/>
                <w:sz w:val="20"/>
                <w:szCs w:val="20"/>
                <w:lang w:val="fr-CH"/>
              </w:rPr>
              <w:t>t appliquée au niveau local.</w:t>
            </w:r>
          </w:p>
          <w:p w14:paraId="18AAA8F7" w14:textId="423D6E00" w:rsidR="00541889" w:rsidRPr="00B849E7" w:rsidRDefault="00CC423E" w:rsidP="00787E53">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 xml:space="preserve">Une </w:t>
            </w:r>
            <w:r w:rsidR="00114B89">
              <w:rPr>
                <w:rFonts w:cstheme="minorHAnsi"/>
                <w:sz w:val="20"/>
                <w:szCs w:val="20"/>
                <w:lang w:val="fr-CH"/>
              </w:rPr>
              <w:t>é</w:t>
            </w:r>
            <w:r>
              <w:rPr>
                <w:rFonts w:cstheme="minorHAnsi"/>
                <w:sz w:val="20"/>
                <w:szCs w:val="20"/>
                <w:lang w:val="fr-CH"/>
              </w:rPr>
              <w:t>valuation environnementale stratégi</w:t>
            </w:r>
            <w:r w:rsidR="001513B9">
              <w:rPr>
                <w:rFonts w:cstheme="minorHAnsi"/>
                <w:sz w:val="20"/>
                <w:szCs w:val="20"/>
                <w:lang w:val="fr-CH"/>
              </w:rPr>
              <w:t>qu</w:t>
            </w:r>
            <w:r>
              <w:rPr>
                <w:rFonts w:cstheme="minorHAnsi"/>
                <w:sz w:val="20"/>
                <w:szCs w:val="20"/>
                <w:lang w:val="fr-CH"/>
              </w:rPr>
              <w:t xml:space="preserve">e en place pour les politiques, programmes et plans qui ont des incidences sur les zones humides. </w:t>
            </w:r>
          </w:p>
          <w:p w14:paraId="6620DD1A" w14:textId="49B1BD8E" w:rsidR="00541889" w:rsidRPr="00B849E7" w:rsidRDefault="00CC423E" w:rsidP="00CC423E">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 xml:space="preserve">Des fonds spécifiques obtenus pour un INZH et la gestion des zones humides. </w:t>
            </w:r>
          </w:p>
        </w:tc>
      </w:tr>
      <w:tr w:rsidR="00276BB0" w:rsidRPr="00B849E7" w14:paraId="5FB19765" w14:textId="77777777" w:rsidTr="00576613">
        <w:trPr>
          <w:trHeight w:val="1637"/>
        </w:trPr>
        <w:tc>
          <w:tcPr>
            <w:tcW w:w="3828" w:type="dxa"/>
            <w:shd w:val="clear" w:color="auto" w:fill="E1F4F5" w:themeFill="accent1" w:themeFillTint="33"/>
          </w:tcPr>
          <w:p w14:paraId="43FED8DD" w14:textId="3E42B02C" w:rsidR="00276BB0" w:rsidRPr="00B849E7" w:rsidRDefault="008B27FA" w:rsidP="00307926">
            <w:pPr>
              <w:spacing w:line="259" w:lineRule="auto"/>
              <w:jc w:val="both"/>
              <w:rPr>
                <w:sz w:val="20"/>
                <w:szCs w:val="20"/>
                <w:lang w:val="fr-CH"/>
              </w:rPr>
            </w:pPr>
            <w:r>
              <w:rPr>
                <w:rFonts w:cstheme="minorHAnsi"/>
                <w:b/>
                <w:bCs/>
                <w:sz w:val="20"/>
                <w:szCs w:val="20"/>
                <w:lang w:val="fr-CH"/>
              </w:rPr>
              <w:t>RESSOURCES DE BASE</w:t>
            </w:r>
          </w:p>
          <w:p w14:paraId="677F5067" w14:textId="7740F0A3" w:rsidR="000178E5" w:rsidRPr="00B849E7" w:rsidRDefault="000F1AFE" w:rsidP="00865AB1">
            <w:pPr>
              <w:spacing w:line="259" w:lineRule="auto"/>
              <w:rPr>
                <w:rFonts w:cstheme="minorHAnsi"/>
                <w:color w:val="E33D8A" w:themeColor="accent2"/>
                <w:sz w:val="20"/>
                <w:szCs w:val="20"/>
                <w:lang w:val="fr-CH"/>
              </w:rPr>
            </w:pPr>
            <w:hyperlink r:id="rId172" w:history="1">
              <w:r w:rsidR="00CC423E">
                <w:rPr>
                  <w:rStyle w:val="Hyperlink"/>
                  <w:rFonts w:cstheme="minorHAnsi"/>
                  <w:color w:val="E33D8A" w:themeColor="accent2"/>
                  <w:sz w:val="20"/>
                  <w:szCs w:val="20"/>
                  <w:lang w:val="fr-CH"/>
                </w:rPr>
                <w:t>Manuel</w:t>
              </w:r>
              <w:r w:rsidR="00276BB0" w:rsidRPr="00B849E7">
                <w:rPr>
                  <w:rStyle w:val="Hyperlink"/>
                  <w:rFonts w:cstheme="minorHAnsi"/>
                  <w:color w:val="E33D8A" w:themeColor="accent2"/>
                  <w:sz w:val="20"/>
                  <w:szCs w:val="20"/>
                  <w:lang w:val="fr-CH"/>
                </w:rPr>
                <w:t xml:space="preserve"> 2</w:t>
              </w:r>
              <w:r w:rsidR="00C86180">
                <w:rPr>
                  <w:rStyle w:val="Hyperlink"/>
                  <w:rFonts w:cstheme="minorHAnsi"/>
                  <w:color w:val="E33D8A" w:themeColor="accent2"/>
                  <w:sz w:val="20"/>
                  <w:szCs w:val="20"/>
                  <w:lang w:val="fr-CH"/>
                </w:rPr>
                <w:t>, 4</w:t>
              </w:r>
              <w:r w:rsidR="00C86180" w:rsidRPr="00C86180">
                <w:rPr>
                  <w:rStyle w:val="Hyperlink"/>
                  <w:rFonts w:cstheme="minorHAnsi"/>
                  <w:color w:val="E33D8A" w:themeColor="accent2"/>
                  <w:sz w:val="20"/>
                  <w:szCs w:val="20"/>
                  <w:vertAlign w:val="superscript"/>
                  <w:lang w:val="fr-CH"/>
                </w:rPr>
                <w:t>e</w:t>
              </w:r>
              <w:r w:rsidR="00C86180">
                <w:rPr>
                  <w:rStyle w:val="Hyperlink"/>
                  <w:rFonts w:cstheme="minorHAnsi"/>
                  <w:color w:val="E33D8A" w:themeColor="accent2"/>
                  <w:sz w:val="20"/>
                  <w:szCs w:val="20"/>
                  <w:lang w:val="fr-CH"/>
                </w:rPr>
                <w:t xml:space="preserve"> édition</w:t>
              </w:r>
              <w:r w:rsidR="00CC423E">
                <w:rPr>
                  <w:rStyle w:val="Hyperlink"/>
                  <w:rFonts w:cstheme="minorHAnsi"/>
                  <w:color w:val="E33D8A" w:themeColor="accent2"/>
                  <w:sz w:val="20"/>
                  <w:szCs w:val="20"/>
                  <w:lang w:val="fr-CH"/>
                </w:rPr>
                <w:t> : Politiques nationales pour les zones humides</w:t>
              </w:r>
            </w:hyperlink>
          </w:p>
          <w:p w14:paraId="3BF8F4D3" w14:textId="516DC0A7" w:rsidR="00FA3EE2" w:rsidRPr="00B849E7" w:rsidRDefault="000F1AFE" w:rsidP="00865AB1">
            <w:pPr>
              <w:spacing w:line="259" w:lineRule="auto"/>
              <w:rPr>
                <w:rFonts w:cstheme="minorHAnsi"/>
                <w:color w:val="E33D8A" w:themeColor="accent2"/>
                <w:sz w:val="20"/>
                <w:szCs w:val="20"/>
                <w:lang w:val="fr-CH"/>
              </w:rPr>
            </w:pPr>
            <w:hyperlink r:id="rId173" w:history="1">
              <w:r w:rsidR="00276BB0" w:rsidRPr="00B849E7">
                <w:rPr>
                  <w:rStyle w:val="Hyperlink"/>
                  <w:rFonts w:cstheme="minorHAnsi"/>
                  <w:color w:val="E33D8A" w:themeColor="accent2"/>
                  <w:sz w:val="20"/>
                  <w:szCs w:val="20"/>
                  <w:lang w:val="fr-CH"/>
                </w:rPr>
                <w:t>List</w:t>
              </w:r>
              <w:r w:rsidR="00CC423E">
                <w:rPr>
                  <w:rStyle w:val="Hyperlink"/>
                  <w:rFonts w:cstheme="minorHAnsi"/>
                  <w:color w:val="E33D8A" w:themeColor="accent2"/>
                  <w:sz w:val="20"/>
                  <w:szCs w:val="20"/>
                  <w:lang w:val="fr-CH"/>
                </w:rPr>
                <w:t>e de donateurs pour la gestion des zones humides</w:t>
              </w:r>
            </w:hyperlink>
            <w:r w:rsidR="00276BB0" w:rsidRPr="00B849E7">
              <w:rPr>
                <w:rFonts w:cstheme="minorHAnsi"/>
                <w:color w:val="E33D8A" w:themeColor="accent2"/>
                <w:sz w:val="20"/>
                <w:szCs w:val="20"/>
                <w:lang w:val="fr-CH"/>
              </w:rPr>
              <w:t xml:space="preserve"> </w:t>
            </w:r>
          </w:p>
          <w:p w14:paraId="6E846AF2" w14:textId="6D60F9CD" w:rsidR="00FA3EE2" w:rsidRPr="00B849E7" w:rsidRDefault="000F1AFE" w:rsidP="00865AB1">
            <w:pPr>
              <w:spacing w:line="259" w:lineRule="auto"/>
              <w:rPr>
                <w:rStyle w:val="Hyperlink"/>
                <w:rFonts w:cstheme="minorHAnsi"/>
                <w:color w:val="E33D8A" w:themeColor="accent2"/>
                <w:sz w:val="20"/>
                <w:szCs w:val="20"/>
                <w:lang w:val="fr-CH"/>
              </w:rPr>
            </w:pPr>
            <w:hyperlink r:id="rId174" w:tgtFrame="_blank" w:history="1">
              <w:r w:rsidR="00CC423E">
                <w:rPr>
                  <w:rStyle w:val="Hyperlink"/>
                  <w:rFonts w:cstheme="minorHAnsi"/>
                  <w:color w:val="E33D8A" w:themeColor="accent2"/>
                  <w:sz w:val="20"/>
                  <w:szCs w:val="20"/>
                  <w:lang w:val="fr-CH"/>
                </w:rPr>
                <w:t>Programme de petites subventions du FEM</w:t>
              </w:r>
            </w:hyperlink>
          </w:p>
          <w:p w14:paraId="2C08D255" w14:textId="3D46077E" w:rsidR="00876506" w:rsidRPr="00B849E7" w:rsidRDefault="000F1AFE" w:rsidP="00865AB1">
            <w:pPr>
              <w:spacing w:line="259" w:lineRule="auto"/>
              <w:rPr>
                <w:rStyle w:val="Hyperlink"/>
                <w:color w:val="E33D8A" w:themeColor="accent2"/>
                <w:sz w:val="20"/>
                <w:szCs w:val="20"/>
                <w:lang w:val="fr-CH"/>
              </w:rPr>
            </w:pPr>
            <w:hyperlink r:id="rId175" w:history="1">
              <w:r w:rsidR="00CC423E">
                <w:rPr>
                  <w:rStyle w:val="Hyperlink"/>
                  <w:color w:val="E33D8A" w:themeColor="accent2"/>
                  <w:sz w:val="20"/>
                  <w:szCs w:val="20"/>
                  <w:lang w:val="fr-CH"/>
                </w:rPr>
                <w:t>Fonds vert pour le climat</w:t>
              </w:r>
            </w:hyperlink>
          </w:p>
          <w:p w14:paraId="38802CBE" w14:textId="5D6D2A65" w:rsidR="00276BB0" w:rsidRPr="00B849E7" w:rsidRDefault="000F1AFE" w:rsidP="00865AB1">
            <w:pPr>
              <w:spacing w:line="259" w:lineRule="auto"/>
              <w:rPr>
                <w:rFonts w:cstheme="minorHAnsi"/>
                <w:sz w:val="20"/>
                <w:szCs w:val="20"/>
                <w:lang w:val="fr-CH"/>
              </w:rPr>
            </w:pPr>
            <w:hyperlink r:id="rId176" w:history="1">
              <w:r w:rsidR="00CC423E">
                <w:rPr>
                  <w:rStyle w:val="Hyperlink"/>
                  <w:color w:val="E33D8A" w:themeColor="accent2"/>
                  <w:sz w:val="20"/>
                  <w:szCs w:val="20"/>
                  <w:lang w:val="fr-CH"/>
                </w:rPr>
                <w:t>Possibilités de petites subventions</w:t>
              </w:r>
            </w:hyperlink>
            <w:hyperlink r:id="rId177" w:history="1"/>
          </w:p>
        </w:tc>
        <w:tc>
          <w:tcPr>
            <w:tcW w:w="7968" w:type="dxa"/>
            <w:gridSpan w:val="2"/>
            <w:shd w:val="clear" w:color="auto" w:fill="C3E9EB" w:themeFill="accent1" w:themeFillTint="66"/>
          </w:tcPr>
          <w:p w14:paraId="0F1B33E3" w14:textId="632B52D6" w:rsidR="00276BB0" w:rsidRPr="00B849E7" w:rsidRDefault="00CC423E" w:rsidP="00307926">
            <w:pPr>
              <w:spacing w:line="259" w:lineRule="auto"/>
              <w:jc w:val="both"/>
              <w:rPr>
                <w:rFonts w:cstheme="minorHAnsi"/>
                <w:b/>
                <w:bCs/>
                <w:sz w:val="20"/>
                <w:szCs w:val="20"/>
                <w:lang w:val="fr-CH"/>
              </w:rPr>
            </w:pPr>
            <w:r>
              <w:rPr>
                <w:rFonts w:cstheme="minorHAnsi"/>
                <w:b/>
                <w:bCs/>
                <w:sz w:val="20"/>
                <w:szCs w:val="20"/>
                <w:lang w:val="fr-CH"/>
              </w:rPr>
              <w:t>AUTRES RESSOURCES PERTINENTES POUR LES GOUVERNEMENTS</w:t>
            </w:r>
            <w:r w:rsidR="00276BB0" w:rsidRPr="00B849E7">
              <w:rPr>
                <w:rFonts w:cstheme="minorHAnsi"/>
                <w:b/>
                <w:bCs/>
                <w:sz w:val="20"/>
                <w:szCs w:val="20"/>
                <w:lang w:val="fr-CH"/>
              </w:rPr>
              <w:t xml:space="preserve"> </w:t>
            </w:r>
          </w:p>
          <w:p w14:paraId="1353BFE2" w14:textId="2B95CE56" w:rsidR="00762F3B" w:rsidRPr="00B849E7" w:rsidRDefault="00114B89" w:rsidP="00307926">
            <w:pPr>
              <w:jc w:val="both"/>
              <w:rPr>
                <w:sz w:val="20"/>
                <w:szCs w:val="20"/>
                <w:lang w:val="fr-CH"/>
              </w:rPr>
            </w:pPr>
            <w:r>
              <w:rPr>
                <w:sz w:val="20"/>
                <w:szCs w:val="20"/>
                <w:lang w:val="fr-CH"/>
              </w:rPr>
              <w:t>Consulter</w:t>
            </w:r>
            <w:r w:rsidR="00CC423E">
              <w:rPr>
                <w:sz w:val="20"/>
                <w:szCs w:val="20"/>
                <w:lang w:val="fr-CH"/>
              </w:rPr>
              <w:t xml:space="preserve"> la </w:t>
            </w:r>
            <w:hyperlink r:id="rId178" w:history="1">
              <w:r w:rsidR="008979A4">
                <w:rPr>
                  <w:rStyle w:val="Hyperlink"/>
                  <w:color w:val="E33D8A" w:themeColor="accent2"/>
                  <w:sz w:val="20"/>
                  <w:szCs w:val="20"/>
                  <w:lang w:val="fr-CH"/>
                </w:rPr>
                <w:t>trousse d’outils</w:t>
              </w:r>
            </w:hyperlink>
            <w:r w:rsidR="00CC423E">
              <w:rPr>
                <w:sz w:val="20"/>
                <w:szCs w:val="20"/>
                <w:lang w:val="fr-CH"/>
              </w:rPr>
              <w:t xml:space="preserve"> </w:t>
            </w:r>
            <w:r>
              <w:rPr>
                <w:sz w:val="20"/>
                <w:szCs w:val="20"/>
                <w:lang w:val="fr-CH"/>
              </w:rPr>
              <w:t>de</w:t>
            </w:r>
            <w:r w:rsidR="00CC423E">
              <w:rPr>
                <w:sz w:val="20"/>
                <w:szCs w:val="20"/>
                <w:lang w:val="fr-CH"/>
              </w:rPr>
              <w:t xml:space="preserve"> l’ONU </w:t>
            </w:r>
            <w:r>
              <w:rPr>
                <w:sz w:val="20"/>
                <w:szCs w:val="20"/>
                <w:lang w:val="fr-CH"/>
              </w:rPr>
              <w:t xml:space="preserve">élaborée </w:t>
            </w:r>
            <w:r w:rsidR="00CC423E">
              <w:rPr>
                <w:sz w:val="20"/>
                <w:szCs w:val="20"/>
                <w:lang w:val="fr-CH"/>
              </w:rPr>
              <w:t xml:space="preserve">pour promouvoir les meilleures pratiques et autres initiatives </w:t>
            </w:r>
            <w:r>
              <w:rPr>
                <w:sz w:val="20"/>
                <w:szCs w:val="20"/>
                <w:lang w:val="fr-CH"/>
              </w:rPr>
              <w:t>pour</w:t>
            </w:r>
            <w:r w:rsidR="00CC423E">
              <w:rPr>
                <w:sz w:val="20"/>
                <w:szCs w:val="20"/>
                <w:lang w:val="fr-CH"/>
              </w:rPr>
              <w:t xml:space="preserve"> favoriser un financement privé des ODD, ainsi que la coopération avec des entités du secteur pub</w:t>
            </w:r>
            <w:r w:rsidR="00816CE1">
              <w:rPr>
                <w:sz w:val="20"/>
                <w:szCs w:val="20"/>
                <w:lang w:val="fr-CH"/>
              </w:rPr>
              <w:t>lic. Le but de ce site web est d</w:t>
            </w:r>
            <w:r w:rsidR="00CC423E">
              <w:rPr>
                <w:sz w:val="20"/>
                <w:szCs w:val="20"/>
                <w:lang w:val="fr-CH"/>
              </w:rPr>
              <w:t>e présenter les étapes nécessaires pour augmenter l’investissement privé dans les secteurs des ODD tels que l’agriculture et l’infrastructure, et pour améliorer la durabilité et l’inclusivité des investissements privés p</w:t>
            </w:r>
            <w:r>
              <w:rPr>
                <w:sz w:val="20"/>
                <w:szCs w:val="20"/>
                <w:lang w:val="fr-CH"/>
              </w:rPr>
              <w:t>o</w:t>
            </w:r>
            <w:r w:rsidR="00CC423E">
              <w:rPr>
                <w:sz w:val="20"/>
                <w:szCs w:val="20"/>
                <w:lang w:val="fr-CH"/>
              </w:rPr>
              <w:t>uv</w:t>
            </w:r>
            <w:r>
              <w:rPr>
                <w:sz w:val="20"/>
                <w:szCs w:val="20"/>
                <w:lang w:val="fr-CH"/>
              </w:rPr>
              <w:t>a</w:t>
            </w:r>
            <w:r w:rsidR="00CC423E">
              <w:rPr>
                <w:sz w:val="20"/>
                <w:szCs w:val="20"/>
                <w:lang w:val="fr-CH"/>
              </w:rPr>
              <w:t>nt apporter une contribution durable aux ODD.</w:t>
            </w:r>
          </w:p>
          <w:p w14:paraId="5109D85D" w14:textId="77777777" w:rsidR="00576613" w:rsidRPr="00BF519D" w:rsidRDefault="000F1AFE" w:rsidP="00307926">
            <w:pPr>
              <w:jc w:val="both"/>
              <w:rPr>
                <w:rStyle w:val="Hyperlink"/>
                <w:color w:val="E33D8A" w:themeColor="accent2"/>
                <w:sz w:val="20"/>
                <w:szCs w:val="20"/>
                <w:lang w:val="en-CA"/>
              </w:rPr>
            </w:pPr>
            <w:hyperlink r:id="rId179" w:history="1">
              <w:r w:rsidR="00576613" w:rsidRPr="00BF519D">
                <w:rPr>
                  <w:rStyle w:val="Hyperlink"/>
                  <w:color w:val="E33D8A" w:themeColor="accent2"/>
                  <w:sz w:val="20"/>
                  <w:szCs w:val="20"/>
                  <w:lang w:val="en-CA"/>
                </w:rPr>
                <w:t>Funding organisation database</w:t>
              </w:r>
            </w:hyperlink>
          </w:p>
          <w:p w14:paraId="508A2B72" w14:textId="113B8A39" w:rsidR="00FE5A4D" w:rsidRPr="00BF519D" w:rsidRDefault="00FE5A4D" w:rsidP="00FE5A4D">
            <w:pPr>
              <w:jc w:val="both"/>
              <w:rPr>
                <w:color w:val="E33D8A" w:themeColor="accent2"/>
                <w:sz w:val="20"/>
                <w:szCs w:val="20"/>
                <w:lang w:val="en-CA"/>
              </w:rPr>
            </w:pPr>
          </w:p>
        </w:tc>
      </w:tr>
      <w:tr w:rsidR="00541889" w:rsidRPr="000F1AFE" w14:paraId="49B9039B" w14:textId="77777777" w:rsidTr="00727D76">
        <w:trPr>
          <w:trHeight w:val="1187"/>
        </w:trPr>
        <w:tc>
          <w:tcPr>
            <w:tcW w:w="11796" w:type="dxa"/>
            <w:gridSpan w:val="3"/>
            <w:shd w:val="clear" w:color="auto" w:fill="FFFFFF" w:themeFill="background1"/>
          </w:tcPr>
          <w:p w14:paraId="3B09D582" w14:textId="42D8A71E" w:rsidR="00541889" w:rsidRPr="00B849E7" w:rsidRDefault="00541889" w:rsidP="00307926">
            <w:pPr>
              <w:pStyle w:val="ListParagraph"/>
              <w:spacing w:after="160" w:line="259" w:lineRule="auto"/>
              <w:ind w:left="0"/>
              <w:jc w:val="both"/>
              <w:rPr>
                <w:rFonts w:cstheme="minorHAnsi"/>
                <w:b/>
                <w:bCs/>
                <w:sz w:val="20"/>
                <w:szCs w:val="20"/>
                <w:lang w:val="fr-CH"/>
              </w:rPr>
            </w:pPr>
            <w:r w:rsidRPr="00B849E7">
              <w:rPr>
                <w:rFonts w:cstheme="minorHAnsi"/>
                <w:b/>
                <w:bCs/>
                <w:sz w:val="20"/>
                <w:szCs w:val="20"/>
                <w:lang w:val="fr-CH"/>
              </w:rPr>
              <w:t>RECOMM</w:t>
            </w:r>
            <w:r w:rsidR="008B27FA">
              <w:rPr>
                <w:rFonts w:cstheme="minorHAnsi"/>
                <w:b/>
                <w:bCs/>
                <w:sz w:val="20"/>
                <w:szCs w:val="20"/>
                <w:lang w:val="fr-CH"/>
              </w:rPr>
              <w:t>A</w:t>
            </w:r>
            <w:r w:rsidRPr="00B849E7">
              <w:rPr>
                <w:rFonts w:cstheme="minorHAnsi"/>
                <w:b/>
                <w:bCs/>
                <w:sz w:val="20"/>
                <w:szCs w:val="20"/>
                <w:lang w:val="fr-CH"/>
              </w:rPr>
              <w:t>NDATIONS</w:t>
            </w:r>
          </w:p>
          <w:p w14:paraId="62C33CAE" w14:textId="44DE1CD2" w:rsidR="00311EAB" w:rsidRPr="00B849E7" w:rsidRDefault="002059A2" w:rsidP="00307926">
            <w:pPr>
              <w:pStyle w:val="ListParagraph"/>
              <w:numPr>
                <w:ilvl w:val="0"/>
                <w:numId w:val="29"/>
              </w:numPr>
              <w:jc w:val="both"/>
              <w:rPr>
                <w:sz w:val="20"/>
                <w:szCs w:val="20"/>
                <w:lang w:val="fr-CH"/>
              </w:rPr>
            </w:pPr>
            <w:r w:rsidRPr="00B849E7">
              <w:rPr>
                <w:noProof/>
                <w:sz w:val="20"/>
                <w:szCs w:val="20"/>
              </w:rPr>
              <w:drawing>
                <wp:anchor distT="0" distB="0" distL="114300" distR="114300" simplePos="0" relativeHeight="251658254" behindDoc="0" locked="0" layoutInCell="1" allowOverlap="1" wp14:anchorId="0EB070CD" wp14:editId="68ABF0C4">
                  <wp:simplePos x="0" y="0"/>
                  <wp:positionH relativeFrom="column">
                    <wp:posOffset>105879</wp:posOffset>
                  </wp:positionH>
                  <wp:positionV relativeFrom="paragraph">
                    <wp:posOffset>66786</wp:posOffset>
                  </wp:positionV>
                  <wp:extent cx="356235" cy="356235"/>
                  <wp:effectExtent l="0" t="0" r="5715" b="571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3830">
              <w:rPr>
                <w:sz w:val="20"/>
                <w:szCs w:val="20"/>
                <w:lang w:val="fr-CH"/>
              </w:rPr>
              <w:t>Considérer l’INZH comme un atout précieux permettant de démontrer l’engagement envers la protection de ces ressources naturelles importantes.</w:t>
            </w:r>
            <w:r w:rsidR="00541889" w:rsidRPr="00B849E7">
              <w:rPr>
                <w:sz w:val="20"/>
                <w:szCs w:val="20"/>
                <w:lang w:val="fr-CH"/>
              </w:rPr>
              <w:t xml:space="preserve"> </w:t>
            </w:r>
          </w:p>
          <w:p w14:paraId="0350B193" w14:textId="7DE8DC9C" w:rsidR="00541889" w:rsidRPr="00B849E7" w:rsidRDefault="00311EAB" w:rsidP="00F452A2">
            <w:pPr>
              <w:pStyle w:val="ListParagraph"/>
              <w:numPr>
                <w:ilvl w:val="0"/>
                <w:numId w:val="29"/>
              </w:numPr>
              <w:jc w:val="both"/>
              <w:rPr>
                <w:sz w:val="20"/>
                <w:szCs w:val="20"/>
                <w:lang w:val="fr-CH"/>
              </w:rPr>
            </w:pPr>
            <w:r w:rsidRPr="00B849E7">
              <w:rPr>
                <w:sz w:val="20"/>
                <w:szCs w:val="20"/>
                <w:lang w:val="fr-CH"/>
              </w:rPr>
              <w:t>U</w:t>
            </w:r>
            <w:r w:rsidR="00853830">
              <w:rPr>
                <w:sz w:val="20"/>
                <w:szCs w:val="20"/>
                <w:lang w:val="fr-CH"/>
              </w:rPr>
              <w:t>tili</w:t>
            </w:r>
            <w:r w:rsidR="0043326B" w:rsidRPr="00B849E7">
              <w:rPr>
                <w:sz w:val="20"/>
                <w:szCs w:val="20"/>
                <w:lang w:val="fr-CH"/>
              </w:rPr>
              <w:t>se</w:t>
            </w:r>
            <w:r w:rsidR="00853830">
              <w:rPr>
                <w:sz w:val="20"/>
                <w:szCs w:val="20"/>
                <w:lang w:val="fr-CH"/>
              </w:rPr>
              <w:t>r</w:t>
            </w:r>
            <w:r w:rsidR="0043326B" w:rsidRPr="00B849E7">
              <w:rPr>
                <w:sz w:val="20"/>
                <w:szCs w:val="20"/>
                <w:lang w:val="fr-CH"/>
              </w:rPr>
              <w:t xml:space="preserve"> </w:t>
            </w:r>
            <w:r w:rsidR="00F452A2">
              <w:rPr>
                <w:sz w:val="20"/>
                <w:szCs w:val="20"/>
                <w:lang w:val="fr-CH"/>
              </w:rPr>
              <w:t xml:space="preserve">l’INZH pour fournir des </w:t>
            </w:r>
            <w:r w:rsidR="00114B89">
              <w:rPr>
                <w:sz w:val="20"/>
                <w:szCs w:val="20"/>
                <w:lang w:val="fr-CH"/>
              </w:rPr>
              <w:t xml:space="preserve">éléments de </w:t>
            </w:r>
            <w:r w:rsidR="00F452A2">
              <w:rPr>
                <w:sz w:val="20"/>
                <w:szCs w:val="20"/>
                <w:lang w:val="fr-CH"/>
              </w:rPr>
              <w:t>preuve et comme « </w:t>
            </w:r>
            <w:r w:rsidR="00114B89">
              <w:rPr>
                <w:sz w:val="20"/>
                <w:szCs w:val="20"/>
                <w:lang w:val="fr-CH"/>
              </w:rPr>
              <w:t>moyen d’</w:t>
            </w:r>
            <w:r w:rsidR="00F452A2">
              <w:rPr>
                <w:sz w:val="20"/>
                <w:szCs w:val="20"/>
                <w:lang w:val="fr-CH"/>
              </w:rPr>
              <w:t xml:space="preserve">ouvrir les portes » tant au sein du Ministère de l’environnement (ou du ministère </w:t>
            </w:r>
            <w:r w:rsidR="00E25526">
              <w:rPr>
                <w:sz w:val="20"/>
                <w:szCs w:val="20"/>
                <w:lang w:val="fr-CH"/>
              </w:rPr>
              <w:t>faisant office</w:t>
            </w:r>
            <w:r w:rsidR="00F452A2">
              <w:rPr>
                <w:sz w:val="20"/>
                <w:szCs w:val="20"/>
                <w:lang w:val="fr-CH"/>
              </w:rPr>
              <w:t xml:space="preserve"> d’Autorité administrative Ramsar) et en tant que champion au sein du gouvernement pour faire pression auprès d’autres ministères, du Ministère des finances et de donateurs externes.</w:t>
            </w:r>
          </w:p>
        </w:tc>
      </w:tr>
    </w:tbl>
    <w:p w14:paraId="4F51FD53" w14:textId="77777777" w:rsidR="001946C0" w:rsidRPr="00BF519D" w:rsidRDefault="001946C0" w:rsidP="00787E53">
      <w:pPr>
        <w:tabs>
          <w:tab w:val="left" w:pos="3030"/>
        </w:tabs>
        <w:jc w:val="both"/>
        <w:rPr>
          <w:rFonts w:cstheme="minorHAnsi"/>
          <w:sz w:val="20"/>
          <w:szCs w:val="20"/>
          <w:lang w:val="fr-CA"/>
        </w:rPr>
        <w:sectPr w:rsidR="001946C0" w:rsidRPr="00BF519D" w:rsidSect="00173ACB">
          <w:headerReference w:type="even" r:id="rId180"/>
          <w:headerReference w:type="default" r:id="rId181"/>
          <w:footerReference w:type="even" r:id="rId182"/>
          <w:footerReference w:type="default" r:id="rId183"/>
          <w:type w:val="continuous"/>
          <w:pgSz w:w="11906" w:h="16838"/>
          <w:pgMar w:top="720" w:right="720" w:bottom="720" w:left="720" w:header="709" w:footer="113" w:gutter="0"/>
          <w:cols w:space="708"/>
          <w:formProt w:val="0"/>
          <w:docGrid w:linePitch="360"/>
        </w:sectPr>
      </w:pPr>
    </w:p>
    <w:p w14:paraId="2A084EBF" w14:textId="26A3EF99" w:rsidR="001946C0" w:rsidRPr="00BF519D" w:rsidRDefault="001946C0" w:rsidP="00787E53">
      <w:pPr>
        <w:jc w:val="both"/>
        <w:rPr>
          <w:rFonts w:cstheme="minorHAnsi"/>
          <w:sz w:val="20"/>
          <w:szCs w:val="20"/>
          <w:lang w:val="fr-CA"/>
        </w:rPr>
        <w:sectPr w:rsidR="001946C0" w:rsidRPr="00BF519D" w:rsidSect="001946C0">
          <w:headerReference w:type="even" r:id="rId184"/>
          <w:headerReference w:type="default" r:id="rId185"/>
          <w:footerReference w:type="even" r:id="rId186"/>
          <w:footerReference w:type="default" r:id="rId187"/>
          <w:pgSz w:w="11906" w:h="16838"/>
          <w:pgMar w:top="720" w:right="720" w:bottom="720" w:left="720" w:header="709" w:footer="113" w:gutter="0"/>
          <w:cols w:space="708"/>
          <w:formProt w:val="0"/>
          <w:docGrid w:linePitch="360"/>
        </w:sectPr>
      </w:pPr>
    </w:p>
    <w:sdt>
      <w:sdtPr>
        <w:rPr>
          <w:rFonts w:asciiTheme="minorHAnsi" w:eastAsiaTheme="minorEastAsia" w:hAnsiTheme="minorHAnsi" w:cstheme="minorBidi"/>
          <w:bCs w:val="0"/>
          <w:caps w:val="0"/>
          <w:color w:val="auto"/>
          <w:sz w:val="22"/>
          <w:szCs w:val="22"/>
        </w:rPr>
        <w:id w:val="1232659849"/>
        <w:docPartObj>
          <w:docPartGallery w:val="Bibliographies"/>
          <w:docPartUnique/>
        </w:docPartObj>
      </w:sdtPr>
      <w:sdtEndPr/>
      <w:sdtContent>
        <w:p w14:paraId="33FBA496" w14:textId="7AE30DD9" w:rsidR="00ED7279" w:rsidRPr="00641B42" w:rsidRDefault="006163FF" w:rsidP="00787E53">
          <w:pPr>
            <w:pStyle w:val="Heading1"/>
            <w:numPr>
              <w:ilvl w:val="0"/>
              <w:numId w:val="0"/>
            </w:numPr>
            <w:jc w:val="both"/>
            <w:rPr>
              <w:lang w:val="fr-FR"/>
            </w:rPr>
          </w:pPr>
          <w:r w:rsidRPr="00641B42">
            <w:rPr>
              <w:lang w:val="fr-FR"/>
            </w:rPr>
            <w:t>CITATIONS</w:t>
          </w:r>
          <w:r w:rsidR="00F452A2">
            <w:rPr>
              <w:lang w:val="fr-FR"/>
            </w:rPr>
            <w:t xml:space="preserve"> ET RÉFÉRENCES</w:t>
          </w:r>
        </w:p>
        <w:sdt>
          <w:sdtPr>
            <w:id w:val="-573587230"/>
            <w:bibliography/>
          </w:sdtPr>
          <w:sdtEndPr/>
          <w:sdtContent>
            <w:p w14:paraId="3AA6DAD9" w14:textId="77777777" w:rsidR="0062320D" w:rsidRDefault="00ED7279" w:rsidP="00787E53">
              <w:pPr>
                <w:pStyle w:val="Bibliography"/>
                <w:jc w:val="both"/>
                <w:rPr>
                  <w:noProof/>
                  <w:sz w:val="24"/>
                  <w:szCs w:val="24"/>
                </w:rPr>
              </w:pPr>
              <w:r>
                <w:fldChar w:fldCharType="begin"/>
              </w:r>
              <w:r w:rsidRPr="00F22CE6">
                <w:rPr>
                  <w:lang w:val="fr-FR"/>
                </w:rPr>
                <w:instrText xml:space="preserve"> BIBLIOGRAPHY </w:instrText>
              </w:r>
              <w:r>
                <w:fldChar w:fldCharType="separate"/>
              </w:r>
              <w:r w:rsidR="0062320D" w:rsidRPr="00F22CE6">
                <w:rPr>
                  <w:noProof/>
                  <w:lang w:val="fr-FR"/>
                </w:rPr>
                <w:t xml:space="preserve">Arkema, K. K. et al., 2013. </w:t>
              </w:r>
              <w:r w:rsidR="0062320D">
                <w:rPr>
                  <w:noProof/>
                </w:rPr>
                <w:t>Coastal habitats shield people and property from sea-level rise and storms. Volume 3.</w:t>
              </w:r>
            </w:p>
            <w:p w14:paraId="2E267806" w14:textId="77777777" w:rsidR="0062320D" w:rsidRDefault="0062320D" w:rsidP="00787E53">
              <w:pPr>
                <w:pStyle w:val="Bibliography"/>
                <w:jc w:val="both"/>
                <w:rPr>
                  <w:noProof/>
                </w:rPr>
              </w:pPr>
              <w:r>
                <w:rPr>
                  <w:noProof/>
                </w:rPr>
                <w:t xml:space="preserve">Mahdianpari, M. et al., 2018. The First Wetland Inventory Map of Newfoundland at a Spatial Resolution of 10 m Using Sentinel-1 and Sentinel-2 Data on the Google Earth Engine Cloud Computing Platform. </w:t>
              </w:r>
              <w:r>
                <w:rPr>
                  <w:i/>
                  <w:iCs/>
                  <w:noProof/>
                </w:rPr>
                <w:t xml:space="preserve">Remote sensing, </w:t>
              </w:r>
              <w:r>
                <w:rPr>
                  <w:noProof/>
                </w:rPr>
                <w:t>pp. 5-22.</w:t>
              </w:r>
            </w:p>
            <w:p w14:paraId="57E5D29A" w14:textId="549F77EE" w:rsidR="00ED7279" w:rsidRDefault="00ED7279" w:rsidP="00307926">
              <w:pPr>
                <w:jc w:val="both"/>
              </w:pPr>
              <w:r>
                <w:rPr>
                  <w:b/>
                  <w:bCs/>
                  <w:noProof/>
                </w:rPr>
                <w:fldChar w:fldCharType="end"/>
              </w:r>
            </w:p>
          </w:sdtContent>
        </w:sdt>
      </w:sdtContent>
    </w:sdt>
    <w:p w14:paraId="46C67112" w14:textId="0E083BDD" w:rsidR="008A6483" w:rsidRPr="0032722A" w:rsidRDefault="00652ABE" w:rsidP="006140BF">
      <w:pPr>
        <w:pStyle w:val="Heading1"/>
        <w:numPr>
          <w:ilvl w:val="0"/>
          <w:numId w:val="0"/>
        </w:numPr>
        <w:jc w:val="both"/>
        <w:rPr>
          <w:lang w:val="es-ES"/>
        </w:rPr>
      </w:pPr>
      <w:r>
        <w:rPr>
          <w:lang w:val="es-ES"/>
        </w:rPr>
        <w:t>Document</w:t>
      </w:r>
      <w:r w:rsidR="00833C8A">
        <w:rPr>
          <w:lang w:val="es-ES"/>
        </w:rPr>
        <w:t>S</w:t>
      </w:r>
      <w:r w:rsidR="00F452A2">
        <w:rPr>
          <w:lang w:val="es-ES"/>
        </w:rPr>
        <w:t xml:space="preserve"> de référence</w:t>
      </w:r>
    </w:p>
    <w:p w14:paraId="2D9C8397" w14:textId="46228B33" w:rsidR="00C81C23" w:rsidRPr="0032722A" w:rsidRDefault="00B50EE3" w:rsidP="00DE63CF">
      <w:pPr>
        <w:rPr>
          <w:lang w:val="es-ES"/>
        </w:rPr>
      </w:pPr>
      <w:r>
        <w:rPr>
          <w:lang w:val="es-ES"/>
        </w:rPr>
        <w:t>G</w:t>
      </w:r>
      <w:r w:rsidR="00C81C23" w:rsidRPr="0032722A">
        <w:rPr>
          <w:lang w:val="es-ES"/>
        </w:rPr>
        <w:t xml:space="preserve">obierno de Mexico. Humedales de la República Mexicana - Inventario Nacional de Humedales (INH) </w:t>
      </w:r>
      <w:hyperlink r:id="rId188" w:history="1">
        <w:r w:rsidR="00C81C23" w:rsidRPr="0032722A">
          <w:rPr>
            <w:rStyle w:val="Hyperlink"/>
            <w:lang w:val="es-ES"/>
          </w:rPr>
          <w:t>https://www.gob.mx/conagua/acciones-y-programas/inventario-nacional-de-humedales-inh</w:t>
        </w:r>
      </w:hyperlink>
    </w:p>
    <w:p w14:paraId="6870F2D2" w14:textId="7E55062D" w:rsidR="00C81C23" w:rsidRPr="0032722A" w:rsidRDefault="00B50EE3" w:rsidP="00DE63CF">
      <w:pPr>
        <w:rPr>
          <w:lang w:val="es-ES"/>
        </w:rPr>
      </w:pPr>
      <w:r>
        <w:rPr>
          <w:lang w:val="es-ES"/>
        </w:rPr>
        <w:t>G</w:t>
      </w:r>
      <w:r w:rsidRPr="0032722A">
        <w:rPr>
          <w:lang w:val="es-ES"/>
        </w:rPr>
        <w:t xml:space="preserve">obierno </w:t>
      </w:r>
      <w:r w:rsidR="00C81C23" w:rsidRPr="0032722A">
        <w:rPr>
          <w:lang w:val="es-ES"/>
        </w:rPr>
        <w:t xml:space="preserve">de Mexico. Objectives </w:t>
      </w:r>
      <w:hyperlink r:id="rId189" w:history="1">
        <w:r w:rsidR="00C81C23" w:rsidRPr="0032722A">
          <w:rPr>
            <w:rStyle w:val="Hyperlink"/>
            <w:lang w:val="es-ES"/>
          </w:rPr>
          <w:t>https://www.gob.mx/conagua/acciones-y-programas/objetivos-80559</w:t>
        </w:r>
      </w:hyperlink>
      <w:r w:rsidR="00C81C23" w:rsidRPr="0032722A">
        <w:rPr>
          <w:lang w:val="es-ES"/>
        </w:rPr>
        <w:t xml:space="preserve"> </w:t>
      </w:r>
    </w:p>
    <w:p w14:paraId="5020609E" w14:textId="4DA0C6C4" w:rsidR="00C81C23" w:rsidRPr="0032722A" w:rsidRDefault="00B50EE3" w:rsidP="00DE63CF">
      <w:pPr>
        <w:rPr>
          <w:lang w:val="es-ES"/>
        </w:rPr>
      </w:pPr>
      <w:r>
        <w:rPr>
          <w:lang w:val="es-ES"/>
        </w:rPr>
        <w:t>G</w:t>
      </w:r>
      <w:r w:rsidRPr="0032722A">
        <w:rPr>
          <w:lang w:val="es-ES"/>
        </w:rPr>
        <w:t xml:space="preserve">obierno </w:t>
      </w:r>
      <w:r w:rsidR="00C81C23" w:rsidRPr="0032722A">
        <w:rPr>
          <w:lang w:val="es-ES"/>
        </w:rPr>
        <w:t xml:space="preserve">de Mexico. Visualizador de Humedales de la República Mexicana - Inventario Nacional de Humedales </w:t>
      </w:r>
      <w:hyperlink r:id="rId190" w:history="1">
        <w:r w:rsidR="00C81C23" w:rsidRPr="0032722A">
          <w:rPr>
            <w:rStyle w:val="Hyperlink"/>
            <w:lang w:val="es-ES"/>
          </w:rPr>
          <w:t>https://www.gob.mx/conagua/acciones-y-programas/visualizador-de-humedales-de-la-republica-mexicana-inventario-nacional-de-humedales</w:t>
        </w:r>
      </w:hyperlink>
      <w:r w:rsidR="00C81C23" w:rsidRPr="0032722A">
        <w:rPr>
          <w:lang w:val="es-ES"/>
        </w:rPr>
        <w:t xml:space="preserve"> </w:t>
      </w:r>
    </w:p>
    <w:p w14:paraId="052770AF" w14:textId="4251D24A" w:rsidR="00C81C23" w:rsidRPr="000B41E7" w:rsidRDefault="00981895" w:rsidP="00DE63CF">
      <w:pPr>
        <w:rPr>
          <w:lang w:val="fr-FR"/>
        </w:rPr>
      </w:pPr>
      <w:r w:rsidRPr="000B41E7">
        <w:rPr>
          <w:lang w:val="fr-FR"/>
        </w:rPr>
        <w:t>Agence spatiale européenne</w:t>
      </w:r>
      <w:r w:rsidR="00C81C23" w:rsidRPr="000B41E7">
        <w:rPr>
          <w:lang w:val="fr-FR"/>
        </w:rPr>
        <w:t xml:space="preserve">. Overview </w:t>
      </w:r>
      <w:hyperlink r:id="rId191" w:history="1">
        <w:r w:rsidR="00C81C23" w:rsidRPr="000B41E7">
          <w:rPr>
            <w:rStyle w:val="Hyperlink"/>
            <w:lang w:val="fr-FR"/>
          </w:rPr>
          <w:t>http://www.esa.int/Applications/Observing_the_Earth/Copernicus/Overview4</w:t>
        </w:r>
      </w:hyperlink>
      <w:r w:rsidR="00C81C23" w:rsidRPr="000B41E7">
        <w:rPr>
          <w:lang w:val="fr-FR"/>
        </w:rPr>
        <w:t xml:space="preserve"> </w:t>
      </w:r>
    </w:p>
    <w:p w14:paraId="551A9089" w14:textId="5F3F47AA" w:rsidR="00C81C23" w:rsidRPr="000B41E7" w:rsidRDefault="00981895" w:rsidP="00DE63CF">
      <w:pPr>
        <w:rPr>
          <w:lang w:val="fr-FR"/>
        </w:rPr>
      </w:pPr>
      <w:r w:rsidRPr="000B41E7">
        <w:rPr>
          <w:lang w:val="fr-FR"/>
        </w:rPr>
        <w:t>Agence spatiale européenne</w:t>
      </w:r>
      <w:r w:rsidR="00C81C23" w:rsidRPr="000B41E7">
        <w:rPr>
          <w:lang w:val="fr-FR"/>
        </w:rPr>
        <w:t xml:space="preserve">. Sentinel-1 </w:t>
      </w:r>
      <w:hyperlink r:id="rId192" w:history="1">
        <w:r w:rsidR="00C81C23" w:rsidRPr="000B41E7">
          <w:rPr>
            <w:rStyle w:val="Hyperlink"/>
            <w:lang w:val="fr-FR"/>
          </w:rPr>
          <w:t>https://sentinel.esa.int/web/sentinel/missions/sentinel-1</w:t>
        </w:r>
      </w:hyperlink>
      <w:r w:rsidR="00C81C23" w:rsidRPr="000B41E7">
        <w:rPr>
          <w:lang w:val="fr-FR"/>
        </w:rPr>
        <w:t xml:space="preserve"> </w:t>
      </w:r>
    </w:p>
    <w:p w14:paraId="7727C2FD" w14:textId="22561B6D" w:rsidR="00C81C23" w:rsidRPr="000B41E7" w:rsidRDefault="00981895" w:rsidP="00DE63CF">
      <w:pPr>
        <w:rPr>
          <w:lang w:val="fr-FR"/>
        </w:rPr>
      </w:pPr>
      <w:r w:rsidRPr="000B41E7">
        <w:rPr>
          <w:lang w:val="fr-FR"/>
        </w:rPr>
        <w:t>Agence spatiale européenne</w:t>
      </w:r>
      <w:r w:rsidR="00C81C23" w:rsidRPr="000B41E7">
        <w:rPr>
          <w:lang w:val="fr-FR"/>
        </w:rPr>
        <w:t xml:space="preserve">. Sentinel-2 </w:t>
      </w:r>
      <w:hyperlink r:id="rId193" w:history="1">
        <w:r w:rsidR="00C81C23" w:rsidRPr="000B41E7">
          <w:rPr>
            <w:rStyle w:val="Hyperlink"/>
            <w:lang w:val="fr-FR"/>
          </w:rPr>
          <w:t>https://sentinel.esa.int/web/sentinel/missions/sentinel-2</w:t>
        </w:r>
      </w:hyperlink>
      <w:r w:rsidR="00C81C23" w:rsidRPr="000B41E7">
        <w:rPr>
          <w:lang w:val="fr-FR"/>
        </w:rPr>
        <w:t xml:space="preserve"> </w:t>
      </w:r>
    </w:p>
    <w:p w14:paraId="4B706157" w14:textId="75392BFF" w:rsidR="00C81C23" w:rsidRDefault="00981895" w:rsidP="00DE63CF">
      <w:r w:rsidRPr="00981895">
        <w:t>Agence spatiale européenne</w:t>
      </w:r>
      <w:r w:rsidR="00C81C23">
        <w:t xml:space="preserve">. Global Earth Observation System of Systems (GEOSS) Portal </w:t>
      </w:r>
      <w:hyperlink r:id="rId194" w:history="1">
        <w:r w:rsidR="00C81C23" w:rsidRPr="001F4215">
          <w:rPr>
            <w:rStyle w:val="Hyperlink"/>
          </w:rPr>
          <w:t>https://www.geoportal.org/community/guest/about</w:t>
        </w:r>
      </w:hyperlink>
      <w:r w:rsidR="00C81C23">
        <w:t xml:space="preserve"> </w:t>
      </w:r>
    </w:p>
    <w:p w14:paraId="31532325" w14:textId="77777777" w:rsidR="00C81C23" w:rsidRPr="0032722A" w:rsidRDefault="00C81C23" w:rsidP="00DE63CF">
      <w:pPr>
        <w:rPr>
          <w:lang w:val="es-ES"/>
        </w:rPr>
      </w:pPr>
      <w:r w:rsidRPr="0032722A">
        <w:rPr>
          <w:lang w:val="es-ES"/>
        </w:rPr>
        <w:t xml:space="preserve">FUNGAP-Grupo Antigua. 2005. Experiencias destacadas de Gestión Ambiental Participativa en Humedales de las Américas </w:t>
      </w:r>
      <w:hyperlink r:id="rId195" w:history="1">
        <w:r w:rsidRPr="0032722A">
          <w:rPr>
            <w:rStyle w:val="Hyperlink"/>
            <w:lang w:val="es-ES"/>
          </w:rPr>
          <w:t>http://www.fungap.org/docs/libros/libro_fungap_01.pdf</w:t>
        </w:r>
      </w:hyperlink>
    </w:p>
    <w:p w14:paraId="5D78026E" w14:textId="77777777" w:rsidR="00C81C23" w:rsidRDefault="00C81C23" w:rsidP="00DE63CF">
      <w:r>
        <w:t xml:space="preserve">GEO. 2017. GEO Wetlands Initiative </w:t>
      </w:r>
      <w:hyperlink r:id="rId196" w:history="1">
        <w:r w:rsidRPr="001F4215">
          <w:rPr>
            <w:rStyle w:val="Hyperlink"/>
          </w:rPr>
          <w:t>https://www.earthobservations.org/activity.php?id=122</w:t>
        </w:r>
      </w:hyperlink>
      <w:r>
        <w:t xml:space="preserve"> </w:t>
      </w:r>
    </w:p>
    <w:p w14:paraId="60021472" w14:textId="77777777" w:rsidR="00C81C23" w:rsidRDefault="00C81C23" w:rsidP="00DE63CF">
      <w:r>
        <w:t xml:space="preserve">GEOSS. Capacity building </w:t>
      </w:r>
      <w:hyperlink r:id="rId197" w:history="1">
        <w:r>
          <w:rPr>
            <w:rStyle w:val="Hyperlink"/>
          </w:rPr>
          <w:t>https://www.earthobservations.org/cb.php</w:t>
        </w:r>
      </w:hyperlink>
      <w:r>
        <w:t xml:space="preserve"> </w:t>
      </w:r>
    </w:p>
    <w:p w14:paraId="4AD73520" w14:textId="77777777" w:rsidR="00C81C23" w:rsidRDefault="00C81C23" w:rsidP="00DE63CF">
      <w:r>
        <w:t xml:space="preserve">GEOSS. Geo-map </w:t>
      </w:r>
      <w:hyperlink r:id="rId198" w:history="1">
        <w:r>
          <w:rPr>
            <w:rStyle w:val="Hyperlink"/>
          </w:rPr>
          <w:t>https://www.geoportal.org/</w:t>
        </w:r>
      </w:hyperlink>
    </w:p>
    <w:p w14:paraId="3D1DF30D" w14:textId="77777777" w:rsidR="00C81C23" w:rsidRDefault="00C81C23" w:rsidP="00DE63CF">
      <w:r>
        <w:t xml:space="preserve">GlobWetland Africa. Welcome to GlobWetland Africa </w:t>
      </w:r>
      <w:hyperlink r:id="rId199" w:history="1">
        <w:r w:rsidRPr="001F4215">
          <w:rPr>
            <w:rStyle w:val="Hyperlink"/>
          </w:rPr>
          <w:t>http://globwetland-africa.org/</w:t>
        </w:r>
      </w:hyperlink>
      <w:r>
        <w:t xml:space="preserve"> </w:t>
      </w:r>
    </w:p>
    <w:p w14:paraId="41021F2D" w14:textId="77777777" w:rsidR="00C81C23" w:rsidRDefault="00C81C23" w:rsidP="00DE63CF">
      <w:r>
        <w:t xml:space="preserve">IUCN. 2018. World must act now to strengthen protection of most important wetlands </w:t>
      </w:r>
      <w:hyperlink r:id="rId200" w:history="1">
        <w:r>
          <w:rPr>
            <w:rStyle w:val="Hyperlink"/>
          </w:rPr>
          <w:t>https://www.iucn.org/news/water/201809/world-must-act-now-strengthen-protection-most-important-wetlands</w:t>
        </w:r>
      </w:hyperlink>
    </w:p>
    <w:p w14:paraId="0972D8F1" w14:textId="37332269" w:rsidR="00C81C23" w:rsidRDefault="00C81C23" w:rsidP="00DE63CF">
      <w:r>
        <w:t xml:space="preserve">Jaramillo. F., et al. 2019. Priorities and Interactions of SDGs with Focus on Wetlands </w:t>
      </w:r>
      <w:hyperlink r:id="rId201" w:history="1">
        <w:r>
          <w:rPr>
            <w:rStyle w:val="Hyperlink"/>
          </w:rPr>
          <w:t>https://www.researchgate.net/publication/331998788_Priorities_and_Interactions_of_Sustainable_Development_Goals_SDGs_with_Focus_on_Wetlands</w:t>
        </w:r>
      </w:hyperlink>
      <w:r>
        <w:t xml:space="preserve"> </w:t>
      </w:r>
    </w:p>
    <w:p w14:paraId="3FBBEC3D" w14:textId="536BE8A3" w:rsidR="009944D6" w:rsidRDefault="00DB21FF" w:rsidP="00DE63CF">
      <w:r>
        <w:t>Kenya, Ministry of Environment and Mineral Resources</w:t>
      </w:r>
      <w:r w:rsidR="004C1CB7">
        <w:t xml:space="preserve">. 2012. </w:t>
      </w:r>
      <w:r w:rsidR="00C24B71">
        <w:t xml:space="preserve">Kenya Wetlands Atlas. </w:t>
      </w:r>
      <w:hyperlink r:id="rId202" w:history="1">
        <w:r w:rsidR="007C6D8F">
          <w:rPr>
            <w:rStyle w:val="Hyperlink"/>
          </w:rPr>
          <w:t>https://na.unep.net/siouxfalls/publications/Kenya_Wetlands.pdf</w:t>
        </w:r>
      </w:hyperlink>
    </w:p>
    <w:p w14:paraId="15F955FE" w14:textId="77777777" w:rsidR="00C81C23" w:rsidRDefault="00C81C23" w:rsidP="00DE63CF">
      <w:r w:rsidRPr="00E25526">
        <w:rPr>
          <w:highlight w:val="yellow"/>
        </w:rPr>
        <w:lastRenderedPageBreak/>
        <w:t>Mahdianpair.</w:t>
      </w:r>
      <w:r>
        <w:t xml:space="preserve"> M. et al. 2019. The First</w:t>
      </w:r>
      <w:r w:rsidRPr="004B6BB9">
        <w:t xml:space="preserve"> Wetland Inventory Map of Newfoundland at a Spatial Resolution of 10 m Using Sentinel-1 and Sentinel-2 Data on the Google Earth Engine Cloud Computing Platform</w:t>
      </w:r>
      <w:r>
        <w:t xml:space="preserve"> </w:t>
      </w:r>
      <w:hyperlink r:id="rId203" w:history="1">
        <w:r w:rsidRPr="001F4215">
          <w:rPr>
            <w:rStyle w:val="Hyperlink"/>
          </w:rPr>
          <w:t>https://www.mdpi.com/2072-4292/11/1/43/htm</w:t>
        </w:r>
      </w:hyperlink>
      <w:r>
        <w:t xml:space="preserve"> </w:t>
      </w:r>
    </w:p>
    <w:p w14:paraId="1964ACD8" w14:textId="77777777" w:rsidR="00C81C23" w:rsidRDefault="00C81C23" w:rsidP="00DE63CF">
      <w:r>
        <w:t xml:space="preserve">National Wetlands Committee. 2002. National Policy and Programmes on Wetland Conservation for Trinidad and Tobago </w:t>
      </w:r>
      <w:hyperlink r:id="rId204" w:anchor="targetText=The%20only%20clear%20statements%20of,National%20Wetlands%20Committee%20in%201995." w:history="1">
        <w:r w:rsidRPr="001F4215">
          <w:rPr>
            <w:rStyle w:val="Hyperlink"/>
          </w:rPr>
          <w:t>https://www.ramsar.org/sites/default/files/documents/library/national_wetland_policies_-_trinidad_tobago.pdf#targetText=The%20only%20clear%20statements%20of,National%20Wetlands%20Committee%20in%201995.</w:t>
        </w:r>
      </w:hyperlink>
      <w:r>
        <w:t xml:space="preserve"> </w:t>
      </w:r>
    </w:p>
    <w:p w14:paraId="46479D74" w14:textId="3EABD4C2" w:rsidR="00C81C23" w:rsidRDefault="00C81C23" w:rsidP="00DE63CF">
      <w:r>
        <w:t xml:space="preserve">New South Wales Government. 2019. How wetlands are protected </w:t>
      </w:r>
      <w:hyperlink r:id="rId205" w:history="1">
        <w:r w:rsidRPr="001F4215">
          <w:rPr>
            <w:rStyle w:val="Hyperlink"/>
          </w:rPr>
          <w:t>https://www.environment.nsw.gov.au/topics/water/wetlands/protecting-wetlands/how-wetlands-are-protected</w:t>
        </w:r>
      </w:hyperlink>
      <w:r>
        <w:t xml:space="preserve"> </w:t>
      </w:r>
    </w:p>
    <w:p w14:paraId="610DEE84" w14:textId="234E3078" w:rsidR="002375E6" w:rsidRDefault="002375E6" w:rsidP="00DE63CF">
      <w:pPr>
        <w:rPr>
          <w:rStyle w:val="Hyperlink"/>
        </w:rPr>
      </w:pPr>
      <w:r>
        <w:t>Norden</w:t>
      </w:r>
      <w:r w:rsidR="00177FC8">
        <w:t xml:space="preserve">. 2015. </w:t>
      </w:r>
      <w:r w:rsidR="003D00E8">
        <w:t xml:space="preserve">Peatlands, climate change mitigation and biodiversity conservation. </w:t>
      </w:r>
      <w:hyperlink r:id="rId206" w:history="1">
        <w:r w:rsidR="00956B0E">
          <w:rPr>
            <w:rStyle w:val="Hyperlink"/>
          </w:rPr>
          <w:t>https://www.ramsar.org/sites/default/files/documents/library/ny_2._korrektur_anp_peatland.pdf</w:t>
        </w:r>
      </w:hyperlink>
    </w:p>
    <w:p w14:paraId="09A62D03" w14:textId="256FE451" w:rsidR="000009C9" w:rsidRPr="00474773" w:rsidRDefault="00712FD8" w:rsidP="00DE63CF">
      <w:pPr>
        <w:rPr>
          <w:lang w:val="es-ES"/>
        </w:rPr>
      </w:pPr>
      <w:r w:rsidRPr="009F6F0A">
        <w:rPr>
          <w:lang w:val="es-CO"/>
        </w:rPr>
        <w:t xml:space="preserve">Programa de Naciones Unidas para el Desarrollo-Costa Rica. </w:t>
      </w:r>
      <w:r w:rsidR="0068772E" w:rsidRPr="009F6F0A">
        <w:rPr>
          <w:lang w:val="es-CO"/>
        </w:rPr>
        <w:t xml:space="preserve">2018. </w:t>
      </w:r>
      <w:r w:rsidR="00172F85" w:rsidRPr="009F6F0A">
        <w:rPr>
          <w:lang w:val="es-CO"/>
        </w:rPr>
        <w:t xml:space="preserve">Inventario Nacional de humedales de Costa Rica. </w:t>
      </w:r>
      <w:hyperlink r:id="rId207" w:history="1">
        <w:r w:rsidR="00172F85" w:rsidRPr="00474773">
          <w:rPr>
            <w:rStyle w:val="Hyperlink"/>
            <w:lang w:val="es-ES"/>
          </w:rPr>
          <w:t>http://www.sinac.go.cr/ES/docu/Inventario%20Nacional%20Humedales/INVENTARIO%20NACIONAL%20DE%20HUMEDALES%20-%20Final.pdf</w:t>
        </w:r>
      </w:hyperlink>
    </w:p>
    <w:p w14:paraId="447053D1" w14:textId="318E69C3" w:rsidR="00C81C23" w:rsidRPr="00981895" w:rsidRDefault="00C81C23" w:rsidP="00DE63CF">
      <w:pPr>
        <w:rPr>
          <w:lang w:val="fr-FR"/>
        </w:rPr>
      </w:pPr>
      <w:r w:rsidRPr="000B41E7">
        <w:rPr>
          <w:lang w:val="fr-FR"/>
        </w:rPr>
        <w:t xml:space="preserve">Ramsar. </w:t>
      </w:r>
      <w:r w:rsidR="00981895" w:rsidRPr="00981895">
        <w:rPr>
          <w:lang w:val="fr-FR"/>
        </w:rPr>
        <w:t>Pr</w:t>
      </w:r>
      <w:r w:rsidR="00981895">
        <w:rPr>
          <w:lang w:val="fr-FR"/>
        </w:rPr>
        <w:t>ofils des pays</w:t>
      </w:r>
      <w:r w:rsidRPr="00981895">
        <w:rPr>
          <w:lang w:val="fr-FR"/>
        </w:rPr>
        <w:t xml:space="preserve"> </w:t>
      </w:r>
      <w:hyperlink r:id="rId208" w:history="1">
        <w:r w:rsidR="00981895" w:rsidRPr="00981895">
          <w:rPr>
            <w:rStyle w:val="Hyperlink"/>
            <w:lang w:val="fr-FR"/>
          </w:rPr>
          <w:t>https://www.ramsar.org/fr/profils-des-pays</w:t>
        </w:r>
      </w:hyperlink>
    </w:p>
    <w:p w14:paraId="244C4940" w14:textId="2A10F600" w:rsidR="00C81C23" w:rsidRPr="00981895" w:rsidRDefault="00C81C23" w:rsidP="00981895">
      <w:pPr>
        <w:rPr>
          <w:rStyle w:val="Hyperlink"/>
          <w:lang w:val="fr-FR"/>
        </w:rPr>
      </w:pPr>
      <w:r w:rsidRPr="000B41E7">
        <w:rPr>
          <w:lang w:val="fr-FR"/>
        </w:rPr>
        <w:t xml:space="preserve">Ramsar. </w:t>
      </w:r>
      <w:r w:rsidR="00981895" w:rsidRPr="00981895">
        <w:rPr>
          <w:lang w:val="fr-FR"/>
        </w:rPr>
        <w:t>Comment le Plan stratégique Ramsar</w:t>
      </w:r>
      <w:r w:rsidR="00981895">
        <w:rPr>
          <w:lang w:val="fr-FR"/>
        </w:rPr>
        <w:t xml:space="preserve"> </w:t>
      </w:r>
      <w:r w:rsidR="00981895" w:rsidRPr="00981895">
        <w:rPr>
          <w:lang w:val="fr-FR"/>
        </w:rPr>
        <w:t>contribue aux Objectifs</w:t>
      </w:r>
      <w:r w:rsidR="00981895">
        <w:rPr>
          <w:lang w:val="fr-FR"/>
        </w:rPr>
        <w:t xml:space="preserve"> </w:t>
      </w:r>
      <w:r w:rsidR="00981895" w:rsidRPr="00981895">
        <w:rPr>
          <w:lang w:val="fr-FR"/>
        </w:rPr>
        <w:t xml:space="preserve">de développement durable </w:t>
      </w:r>
      <w:hyperlink r:id="rId209" w:history="1">
        <w:r w:rsidR="00981895" w:rsidRPr="00981895">
          <w:rPr>
            <w:rStyle w:val="Hyperlink"/>
            <w:lang w:val="fr-FR"/>
          </w:rPr>
          <w:t>https://www.ramsar.org/sites/default/files/documents/library/ramsarsp4_sdglinks_poster_f.pdf</w:t>
        </w:r>
      </w:hyperlink>
    </w:p>
    <w:p w14:paraId="72E7EB07" w14:textId="0B7E3321" w:rsidR="000D4189" w:rsidRDefault="00966844" w:rsidP="00DE63CF">
      <w:r w:rsidRPr="00966844">
        <w:t>Rapport</w:t>
      </w:r>
      <w:r>
        <w:t xml:space="preserve"> t</w:t>
      </w:r>
      <w:r w:rsidRPr="00966844">
        <w:t>echnique Ramsar</w:t>
      </w:r>
      <w:r>
        <w:t xml:space="preserve"> </w:t>
      </w:r>
      <w:r w:rsidR="00981895">
        <w:t>: T</w:t>
      </w:r>
      <w:r w:rsidR="000D4189" w:rsidRPr="000D4189">
        <w:t>he use of earth observation for wetland inventory, assessment and monitoring</w:t>
      </w:r>
      <w:r w:rsidR="000D4189">
        <w:t xml:space="preserve"> </w:t>
      </w:r>
      <w:hyperlink r:id="rId210" w:history="1">
        <w:r w:rsidRPr="00FC61E8">
          <w:rPr>
            <w:rStyle w:val="Hyperlink"/>
          </w:rPr>
          <w:t>https://www.ramsar.org/sites/default/files/documents/library/rtr10_earth_observation_e.pdf</w:t>
        </w:r>
      </w:hyperlink>
    </w:p>
    <w:p w14:paraId="1DA2EB4D" w14:textId="098113E5" w:rsidR="00C81C23" w:rsidRPr="0032722A" w:rsidRDefault="00C81C23" w:rsidP="00DE63CF">
      <w:pPr>
        <w:rPr>
          <w:lang w:val="fr-FR"/>
        </w:rPr>
      </w:pPr>
      <w:r w:rsidRPr="0032722A">
        <w:rPr>
          <w:lang w:val="fr-FR"/>
        </w:rPr>
        <w:t xml:space="preserve">Ramsar. </w:t>
      </w:r>
      <w:r w:rsidR="00966844" w:rsidRPr="00966844">
        <w:rPr>
          <w:lang w:val="fr-FR"/>
        </w:rPr>
        <w:t>Service d’information sur les Sites Ramsar</w:t>
      </w:r>
      <w:r w:rsidRPr="0032722A">
        <w:rPr>
          <w:lang w:val="fr-FR"/>
        </w:rPr>
        <w:t xml:space="preserve">: Laguna de la Cocha </w:t>
      </w:r>
      <w:hyperlink r:id="rId211" w:history="1">
        <w:r w:rsidR="00966844" w:rsidRPr="00966844">
          <w:rPr>
            <w:rStyle w:val="Hyperlink"/>
            <w:lang w:val="fr-FR"/>
          </w:rPr>
          <w:t>https://rsis.ramsar.org/fr/ris/1047</w:t>
        </w:r>
      </w:hyperlink>
      <w:r w:rsidRPr="0032722A">
        <w:rPr>
          <w:lang w:val="fr-FR"/>
        </w:rPr>
        <w:t xml:space="preserve"> </w:t>
      </w:r>
    </w:p>
    <w:p w14:paraId="0E29B4A7" w14:textId="48F30CB1" w:rsidR="00C81C23" w:rsidRPr="00F47F66" w:rsidRDefault="00C81C23" w:rsidP="00DE63CF">
      <w:pPr>
        <w:rPr>
          <w:lang w:val="fr-FR"/>
        </w:rPr>
      </w:pPr>
      <w:r w:rsidRPr="000B41E7">
        <w:rPr>
          <w:lang w:val="fr-FR"/>
        </w:rPr>
        <w:t xml:space="preserve">Ramsar. </w:t>
      </w:r>
      <w:r w:rsidR="00F47F66" w:rsidRPr="00F47F66">
        <w:rPr>
          <w:lang w:val="fr-FR"/>
        </w:rPr>
        <w:t>O</w:t>
      </w:r>
      <w:r w:rsidR="00F47F66">
        <w:rPr>
          <w:lang w:val="fr-FR"/>
        </w:rPr>
        <w:t>util de g</w:t>
      </w:r>
      <w:r w:rsidR="00F47F66" w:rsidRPr="00F47F66">
        <w:rPr>
          <w:lang w:val="fr-FR"/>
        </w:rPr>
        <w:t xml:space="preserve">estion des zones humides </w:t>
      </w:r>
      <w:hyperlink r:id="rId212" w:history="1">
        <w:r w:rsidR="00F47F66" w:rsidRPr="00F47F66">
          <w:rPr>
            <w:rStyle w:val="Hyperlink"/>
            <w:lang w:val="fr-FR"/>
          </w:rPr>
          <w:t>https://www.ramsar.org/fr/ressources/outils-de-gestion-des-sites-ramsar</w:t>
        </w:r>
      </w:hyperlink>
    </w:p>
    <w:p w14:paraId="75530155" w14:textId="7B3F8274" w:rsidR="00F47F66" w:rsidRDefault="00C81C23" w:rsidP="00DE63CF">
      <w:r w:rsidRPr="000B41E7">
        <w:rPr>
          <w:lang w:val="fr-FR"/>
        </w:rPr>
        <w:t xml:space="preserve">Ramsar. </w:t>
      </w:r>
      <w:r w:rsidR="00F47F66" w:rsidRPr="00F47F66">
        <w:rPr>
          <w:lang w:val="fr-FR"/>
        </w:rPr>
        <w:t>Les zones humides: qu’est</w:t>
      </w:r>
      <w:r w:rsidR="00F47F66">
        <w:rPr>
          <w:lang w:val="fr-FR"/>
        </w:rPr>
        <w:t xml:space="preserve"> </w:t>
      </w:r>
      <w:r w:rsidR="00F47F66" w:rsidRPr="00F47F66">
        <w:rPr>
          <w:lang w:val="fr-FR"/>
        </w:rPr>
        <w:t>ce que c’est ?</w:t>
      </w:r>
      <w:r w:rsidRPr="00F47F66">
        <w:rPr>
          <w:lang w:val="fr-FR"/>
        </w:rPr>
        <w:t xml:space="preserve"> </w:t>
      </w:r>
      <w:hyperlink r:id="rId213" w:history="1">
        <w:r w:rsidR="00F47F66">
          <w:rPr>
            <w:rStyle w:val="Hyperlink"/>
          </w:rPr>
          <w:t>https://www.ramsar.org/sites/default/files/documents/library/info2007fr-01.pdf</w:t>
        </w:r>
      </w:hyperlink>
      <w:r w:rsidR="00F47F66">
        <w:t xml:space="preserve"> </w:t>
      </w:r>
    </w:p>
    <w:p w14:paraId="48A5E4DA" w14:textId="2ED32584" w:rsidR="00C81C23" w:rsidRDefault="00C81C23" w:rsidP="00DE63CF">
      <w:r>
        <w:t xml:space="preserve">Ramsar. 1996. Management Guidance Procedure Report Issues for Nariva Swamp </w:t>
      </w:r>
      <w:hyperlink r:id="rId214" w:history="1">
        <w:r w:rsidRPr="001F4215">
          <w:rPr>
            <w:rStyle w:val="Hyperlink"/>
          </w:rPr>
          <w:t>https://www.ramsar.org/news/management-guidance-procedure-report-issued-for-nariva-swamp</w:t>
        </w:r>
      </w:hyperlink>
      <w:r>
        <w:t xml:space="preserve"> </w:t>
      </w:r>
    </w:p>
    <w:p w14:paraId="1F495358" w14:textId="4693FDE5" w:rsidR="00C81C23" w:rsidRPr="00F47F66" w:rsidRDefault="00C81C23" w:rsidP="00F47F66">
      <w:pPr>
        <w:rPr>
          <w:lang w:val="fr-FR"/>
        </w:rPr>
      </w:pPr>
      <w:r w:rsidRPr="000B41E7">
        <w:rPr>
          <w:lang w:val="fr-FR"/>
        </w:rPr>
        <w:t xml:space="preserve">Ramsar. </w:t>
      </w:r>
      <w:r w:rsidRPr="00F47F66">
        <w:rPr>
          <w:lang w:val="fr-FR"/>
        </w:rPr>
        <w:t>1999</w:t>
      </w:r>
      <w:r w:rsidR="00F47F66" w:rsidRPr="00F47F66">
        <w:rPr>
          <w:lang w:val="fr-FR"/>
        </w:rPr>
        <w:t xml:space="preserve"> “L’homme et les zones humides: un lien vital”</w:t>
      </w:r>
      <w:r w:rsidR="00F47F66">
        <w:rPr>
          <w:lang w:val="fr-FR"/>
        </w:rPr>
        <w:t xml:space="preserve"> </w:t>
      </w:r>
      <w:r w:rsidR="00F47F66" w:rsidRPr="00F47F66">
        <w:rPr>
          <w:lang w:val="fr-FR"/>
        </w:rPr>
        <w:t>7e Session de la Conférence des Parties contractantes à la</w:t>
      </w:r>
      <w:r w:rsidR="00F47F66">
        <w:rPr>
          <w:lang w:val="fr-FR"/>
        </w:rPr>
        <w:t xml:space="preserve"> </w:t>
      </w:r>
      <w:r w:rsidR="00F47F66" w:rsidRPr="00F47F66">
        <w:rPr>
          <w:lang w:val="fr-FR"/>
        </w:rPr>
        <w:t>Convention sur les zones humides (Ramsar, Iran, 1971),</w:t>
      </w:r>
      <w:r w:rsidR="00F47F66">
        <w:rPr>
          <w:lang w:val="fr-FR"/>
        </w:rPr>
        <w:t xml:space="preserve"> </w:t>
      </w:r>
      <w:r w:rsidR="00F47F66" w:rsidRPr="00F47F66">
        <w:rPr>
          <w:lang w:val="fr-FR"/>
        </w:rPr>
        <w:t>San José, Costa Rica, 10 au 18 mai 1999</w:t>
      </w:r>
      <w:r w:rsidRPr="00F47F66">
        <w:rPr>
          <w:lang w:val="fr-FR"/>
        </w:rPr>
        <w:t xml:space="preserve"> </w:t>
      </w:r>
      <w:hyperlink r:id="rId215" w:history="1">
        <w:r w:rsidR="00F47F66" w:rsidRPr="00F47F66">
          <w:rPr>
            <w:rStyle w:val="Hyperlink"/>
            <w:lang w:val="fr-FR"/>
          </w:rPr>
          <w:t>https://www.ramsar.org/sites/default/files/documents/library/key_res_vii.08f.pdf</w:t>
        </w:r>
      </w:hyperlink>
    </w:p>
    <w:p w14:paraId="5B0F09C5" w14:textId="0B5CCF7D" w:rsidR="00C81C23" w:rsidRPr="00F47F66" w:rsidRDefault="00C81C23" w:rsidP="00DE63CF">
      <w:pPr>
        <w:rPr>
          <w:lang w:val="fr-FR"/>
        </w:rPr>
      </w:pPr>
      <w:r w:rsidRPr="000B41E7">
        <w:rPr>
          <w:lang w:val="fr-FR"/>
        </w:rPr>
        <w:t xml:space="preserve">Ramsar. 2002. </w:t>
      </w:r>
      <w:r w:rsidR="00F47F66" w:rsidRPr="00F47F66">
        <w:rPr>
          <w:lang w:val="fr-FR"/>
        </w:rPr>
        <w:t xml:space="preserve">Principes et lignes directrices pour la restauration des zones humides </w:t>
      </w:r>
      <w:hyperlink r:id="rId216" w:history="1">
        <w:r w:rsidR="00F47F66" w:rsidRPr="00F47F66">
          <w:rPr>
            <w:rStyle w:val="Hyperlink"/>
            <w:lang w:val="fr-FR"/>
          </w:rPr>
          <w:t>https://www.ramsar.org/sites/default/files/documents/pdf/guide/guide-restoration-fr.pdf</w:t>
        </w:r>
      </w:hyperlink>
      <w:r w:rsidRPr="00F47F66">
        <w:rPr>
          <w:lang w:val="fr-FR"/>
        </w:rPr>
        <w:t xml:space="preserve"> </w:t>
      </w:r>
    </w:p>
    <w:p w14:paraId="6AF6AA3F" w14:textId="15DA340C" w:rsidR="00C81C23" w:rsidRPr="003C10B8" w:rsidRDefault="00C81C23" w:rsidP="003C10B8">
      <w:pPr>
        <w:rPr>
          <w:lang w:val="fr-FR"/>
        </w:rPr>
      </w:pPr>
      <w:r w:rsidRPr="000B41E7">
        <w:rPr>
          <w:lang w:val="fr-FR"/>
        </w:rPr>
        <w:t xml:space="preserve">Ramsar. 2010. </w:t>
      </w:r>
      <w:r w:rsidR="003C10B8" w:rsidRPr="003C10B8">
        <w:rPr>
          <w:lang w:val="fr-FR"/>
        </w:rPr>
        <w:t>Manuel 2</w:t>
      </w:r>
      <w:r w:rsidRPr="003C10B8">
        <w:rPr>
          <w:lang w:val="fr-FR"/>
        </w:rPr>
        <w:t xml:space="preserve">: </w:t>
      </w:r>
      <w:r w:rsidR="003C10B8" w:rsidRPr="003C10B8">
        <w:rPr>
          <w:lang w:val="fr-FR"/>
        </w:rPr>
        <w:t>Politiques nationales pour les</w:t>
      </w:r>
      <w:r w:rsidR="003C10B8">
        <w:rPr>
          <w:lang w:val="fr-FR"/>
        </w:rPr>
        <w:t xml:space="preserve"> </w:t>
      </w:r>
      <w:r w:rsidR="003C10B8" w:rsidRPr="003C10B8">
        <w:rPr>
          <w:lang w:val="fr-FR"/>
        </w:rPr>
        <w:t xml:space="preserve">zones humides </w:t>
      </w:r>
      <w:hyperlink r:id="rId217" w:history="1">
        <w:r w:rsidR="003C10B8" w:rsidRPr="003C10B8">
          <w:rPr>
            <w:rStyle w:val="Hyperlink"/>
            <w:lang w:val="fr-FR"/>
          </w:rPr>
          <w:t>https://www.ramsar.org/sites/default/files/documents/pdf/lib/hbk4-02fr.pdf</w:t>
        </w:r>
      </w:hyperlink>
    </w:p>
    <w:p w14:paraId="5620828B" w14:textId="77777777" w:rsidR="003C10B8" w:rsidRDefault="00C81C23" w:rsidP="00DE63CF">
      <w:pPr>
        <w:rPr>
          <w:lang w:val="fr-FR"/>
        </w:rPr>
      </w:pPr>
      <w:r w:rsidRPr="000B41E7">
        <w:rPr>
          <w:lang w:val="fr-FR"/>
        </w:rPr>
        <w:t xml:space="preserve">Ramsar. 2010. </w:t>
      </w:r>
      <w:r w:rsidR="003C10B8" w:rsidRPr="003C10B8">
        <w:rPr>
          <w:lang w:val="fr-FR"/>
        </w:rPr>
        <w:t xml:space="preserve">Manuel </w:t>
      </w:r>
      <w:r w:rsidRPr="003C10B8">
        <w:rPr>
          <w:lang w:val="fr-FR"/>
        </w:rPr>
        <w:t xml:space="preserve">6: </w:t>
      </w:r>
      <w:r w:rsidR="003C10B8" w:rsidRPr="003C10B8">
        <w:rPr>
          <w:lang w:val="fr-FR"/>
        </w:rPr>
        <w:t xml:space="preserve">CESP-zones humides </w:t>
      </w:r>
      <w:hyperlink r:id="rId218" w:history="1">
        <w:r w:rsidR="003C10B8" w:rsidRPr="003C10B8">
          <w:rPr>
            <w:rStyle w:val="Hyperlink"/>
            <w:lang w:val="fr-FR"/>
          </w:rPr>
          <w:t>https://www.ramsar.org/sites/default/files/documents/library/hbk4-06fr.pdf</w:t>
        </w:r>
      </w:hyperlink>
      <w:r w:rsidR="003C10B8" w:rsidRPr="003C10B8">
        <w:rPr>
          <w:lang w:val="fr-FR"/>
        </w:rPr>
        <w:t xml:space="preserve"> </w:t>
      </w:r>
    </w:p>
    <w:p w14:paraId="45902289" w14:textId="77777777" w:rsidR="003C10B8" w:rsidRPr="003C10B8" w:rsidRDefault="003C10B8" w:rsidP="003C10B8">
      <w:pPr>
        <w:rPr>
          <w:lang w:val="fr-FR"/>
        </w:rPr>
      </w:pPr>
      <w:r w:rsidRPr="003C10B8">
        <w:rPr>
          <w:lang w:val="fr-FR"/>
        </w:rPr>
        <w:t xml:space="preserve">Ramsar. 2010. Manuel 7: Compétences participatives </w:t>
      </w:r>
      <w:hyperlink r:id="rId219" w:history="1">
        <w:r w:rsidRPr="003C10B8">
          <w:rPr>
            <w:rStyle w:val="Hyperlink"/>
            <w:lang w:val="fr-FR"/>
          </w:rPr>
          <w:t>https://www.ramsar.org/sites/default/files/documents/pdf/lib/hbk4-07fr.pdf</w:t>
        </w:r>
      </w:hyperlink>
    </w:p>
    <w:p w14:paraId="09868990" w14:textId="77777777" w:rsidR="003C10B8" w:rsidRPr="000B41E7" w:rsidRDefault="00A5692C" w:rsidP="00DE63CF">
      <w:pPr>
        <w:rPr>
          <w:lang w:val="fr-FR"/>
        </w:rPr>
      </w:pPr>
      <w:r w:rsidRPr="000B41E7">
        <w:rPr>
          <w:lang w:val="fr-FR"/>
        </w:rPr>
        <w:lastRenderedPageBreak/>
        <w:t xml:space="preserve">Ramsar. 2010. </w:t>
      </w:r>
      <w:r w:rsidR="003C10B8" w:rsidRPr="003C10B8">
        <w:rPr>
          <w:lang w:val="fr-FR"/>
        </w:rPr>
        <w:t xml:space="preserve">Manuel </w:t>
      </w:r>
      <w:r w:rsidRPr="003C10B8">
        <w:rPr>
          <w:lang w:val="fr-FR"/>
        </w:rPr>
        <w:t xml:space="preserve">14: </w:t>
      </w:r>
      <w:r w:rsidR="003C10B8" w:rsidRPr="003C10B8">
        <w:rPr>
          <w:lang w:val="fr-FR"/>
        </w:rPr>
        <w:t xml:space="preserve">Besoins en données et informations </w:t>
      </w:r>
      <w:hyperlink r:id="rId220" w:history="1">
        <w:r w:rsidR="003C10B8" w:rsidRPr="003C10B8">
          <w:rPr>
            <w:rStyle w:val="Hyperlink"/>
            <w:lang w:val="fr-FR"/>
          </w:rPr>
          <w:t>https://www.ramsar.org/sites/default/files/documents/pdf/lib/hbk4-14fr.pdf</w:t>
        </w:r>
      </w:hyperlink>
    </w:p>
    <w:p w14:paraId="35D7FE63" w14:textId="39934FFD" w:rsidR="00C81C23" w:rsidRPr="003C10B8" w:rsidRDefault="00C81C23" w:rsidP="00DE63CF">
      <w:pPr>
        <w:rPr>
          <w:lang w:val="fr-FR"/>
        </w:rPr>
      </w:pPr>
      <w:r w:rsidRPr="003C10B8">
        <w:rPr>
          <w:lang w:val="fr-FR"/>
        </w:rPr>
        <w:t xml:space="preserve">Ramsar. </w:t>
      </w:r>
      <w:r w:rsidRPr="000B41E7">
        <w:rPr>
          <w:lang w:val="fr-FR"/>
        </w:rPr>
        <w:t xml:space="preserve">2010. </w:t>
      </w:r>
      <w:r w:rsidR="003C10B8" w:rsidRPr="003C10B8">
        <w:rPr>
          <w:lang w:val="fr-FR"/>
        </w:rPr>
        <w:t xml:space="preserve">Manuel </w:t>
      </w:r>
      <w:r w:rsidRPr="003C10B8">
        <w:rPr>
          <w:lang w:val="fr-FR"/>
        </w:rPr>
        <w:t xml:space="preserve">15: </w:t>
      </w:r>
      <w:r w:rsidR="003C10B8" w:rsidRPr="003C10B8">
        <w:rPr>
          <w:lang w:val="fr-FR"/>
        </w:rPr>
        <w:t xml:space="preserve">Inventaire des zones humides </w:t>
      </w:r>
      <w:hyperlink r:id="rId221" w:history="1">
        <w:r w:rsidR="003C10B8" w:rsidRPr="003C10B8">
          <w:rPr>
            <w:rStyle w:val="Hyperlink"/>
            <w:lang w:val="fr-FR"/>
          </w:rPr>
          <w:t>https://www.ramsar.org/sites/default/files/documents/pdf/lib/hbk4-15fr.pdf</w:t>
        </w:r>
      </w:hyperlink>
      <w:r w:rsidRPr="003C10B8">
        <w:rPr>
          <w:lang w:val="fr-FR"/>
        </w:rPr>
        <w:t xml:space="preserve"> </w:t>
      </w:r>
    </w:p>
    <w:p w14:paraId="2A0BB6EF" w14:textId="77777777" w:rsidR="003C10B8" w:rsidRPr="000B41E7" w:rsidRDefault="00C81C23" w:rsidP="00DE63CF">
      <w:pPr>
        <w:rPr>
          <w:lang w:val="fr-FR"/>
        </w:rPr>
      </w:pPr>
      <w:r w:rsidRPr="000B41E7">
        <w:rPr>
          <w:lang w:val="fr-FR"/>
        </w:rPr>
        <w:t xml:space="preserve">Ramsar. 2010. </w:t>
      </w:r>
      <w:r w:rsidR="003C10B8" w:rsidRPr="003C10B8">
        <w:rPr>
          <w:lang w:val="fr-FR"/>
        </w:rPr>
        <w:t xml:space="preserve">Manuel </w:t>
      </w:r>
      <w:r w:rsidRPr="003C10B8">
        <w:rPr>
          <w:lang w:val="fr-FR"/>
        </w:rPr>
        <w:t xml:space="preserve">16: </w:t>
      </w:r>
      <w:r w:rsidR="003C10B8" w:rsidRPr="003C10B8">
        <w:rPr>
          <w:lang w:val="fr-FR"/>
        </w:rPr>
        <w:t xml:space="preserve">Évaluation des impacts </w:t>
      </w:r>
      <w:hyperlink r:id="rId222" w:history="1">
        <w:r w:rsidR="003C10B8" w:rsidRPr="003C10B8">
          <w:rPr>
            <w:rStyle w:val="Hyperlink"/>
            <w:lang w:val="fr-FR"/>
          </w:rPr>
          <w:t>https://www.ramsar.org/sites/default/files/documents/pdf/lib/hbk4-16fr.pdf</w:t>
        </w:r>
      </w:hyperlink>
    </w:p>
    <w:p w14:paraId="4DD830D6" w14:textId="40BCE78C" w:rsidR="00C81C23" w:rsidRPr="003C10B8" w:rsidRDefault="00C81C23" w:rsidP="00DE63CF">
      <w:pPr>
        <w:rPr>
          <w:lang w:val="fr-FR"/>
        </w:rPr>
      </w:pPr>
      <w:r w:rsidRPr="003C10B8">
        <w:rPr>
          <w:lang w:val="fr-FR"/>
        </w:rPr>
        <w:t xml:space="preserve">Ramsar. </w:t>
      </w:r>
      <w:r w:rsidRPr="000B41E7">
        <w:rPr>
          <w:lang w:val="fr-FR"/>
        </w:rPr>
        <w:t xml:space="preserve">2010. </w:t>
      </w:r>
      <w:r w:rsidR="003C10B8" w:rsidRPr="003C10B8">
        <w:rPr>
          <w:lang w:val="fr-FR"/>
        </w:rPr>
        <w:t xml:space="preserve">Manuel </w:t>
      </w:r>
      <w:r w:rsidRPr="003C10B8">
        <w:rPr>
          <w:lang w:val="fr-FR"/>
        </w:rPr>
        <w:t xml:space="preserve">18: </w:t>
      </w:r>
      <w:r w:rsidR="003C10B8" w:rsidRPr="003C10B8">
        <w:rPr>
          <w:lang w:val="fr-FR"/>
        </w:rPr>
        <w:t xml:space="preserve">Gestion des zones humides </w:t>
      </w:r>
      <w:hyperlink r:id="rId223" w:history="1">
        <w:r w:rsidR="003C10B8" w:rsidRPr="003C10B8">
          <w:rPr>
            <w:rStyle w:val="Hyperlink"/>
            <w:lang w:val="fr-FR"/>
          </w:rPr>
          <w:t>https://www.ramsar.org/sites/default/files/documents/pdf/lib/hbk4-18fr.pdf</w:t>
        </w:r>
      </w:hyperlink>
    </w:p>
    <w:p w14:paraId="1F3C269D" w14:textId="4037CC75" w:rsidR="003C10B8" w:rsidRPr="003C10B8" w:rsidRDefault="00C81C23" w:rsidP="003C10B8">
      <w:pPr>
        <w:rPr>
          <w:lang w:val="fr-FR"/>
        </w:rPr>
      </w:pPr>
      <w:r w:rsidRPr="000B41E7">
        <w:rPr>
          <w:lang w:val="fr-FR"/>
        </w:rPr>
        <w:t xml:space="preserve">Ramsar. 2012. </w:t>
      </w:r>
      <w:r w:rsidR="003C10B8" w:rsidRPr="003C10B8">
        <w:rPr>
          <w:lang w:val="fr-FR"/>
        </w:rPr>
        <w:t>Cadre stratégique et lignes directrices pour orienter l’évolution de la</w:t>
      </w:r>
      <w:r w:rsidR="003C10B8">
        <w:rPr>
          <w:lang w:val="fr-FR"/>
        </w:rPr>
        <w:t xml:space="preserve"> </w:t>
      </w:r>
      <w:r w:rsidR="003C10B8" w:rsidRPr="003C10B8">
        <w:rPr>
          <w:lang w:val="fr-FR"/>
        </w:rPr>
        <w:t>Liste des zones humides d’importance internationale de la</w:t>
      </w:r>
      <w:r w:rsidR="003C10B8">
        <w:rPr>
          <w:lang w:val="fr-FR"/>
        </w:rPr>
        <w:t xml:space="preserve"> </w:t>
      </w:r>
      <w:r w:rsidR="003C10B8" w:rsidRPr="003C10B8">
        <w:rPr>
          <w:lang w:val="fr-FR"/>
        </w:rPr>
        <w:t>Convention sur les zones humides (Ramsar, Iran, 1971) – révision</w:t>
      </w:r>
      <w:r w:rsidR="003C10B8">
        <w:rPr>
          <w:lang w:val="fr-FR"/>
        </w:rPr>
        <w:t xml:space="preserve"> </w:t>
      </w:r>
      <w:r w:rsidR="003C10B8" w:rsidRPr="003C10B8">
        <w:rPr>
          <w:lang w:val="fr-FR"/>
        </w:rPr>
        <w:t>2012</w:t>
      </w:r>
      <w:r w:rsidR="003C10B8">
        <w:rPr>
          <w:lang w:val="fr-FR"/>
        </w:rPr>
        <w:t xml:space="preserve"> </w:t>
      </w:r>
      <w:hyperlink r:id="rId224" w:history="1">
        <w:r w:rsidR="003C10B8" w:rsidRPr="003C10B8">
          <w:rPr>
            <w:rStyle w:val="Hyperlink"/>
            <w:lang w:val="fr-FR"/>
          </w:rPr>
          <w:t>https://www.ramsar.org/sites/default/files/documents/library/cop11-res08-f-anx2.pdf</w:t>
        </w:r>
      </w:hyperlink>
    </w:p>
    <w:p w14:paraId="0A351A18" w14:textId="2A29C375" w:rsidR="00481477" w:rsidRDefault="00481477" w:rsidP="00DE63CF">
      <w:r w:rsidRPr="009F6F0A">
        <w:rPr>
          <w:lang w:val="es-CO"/>
        </w:rPr>
        <w:t xml:space="preserve">Ramsar 2013. </w:t>
      </w:r>
      <w:r w:rsidR="004F5DDE" w:rsidRPr="009F6F0A">
        <w:rPr>
          <w:lang w:val="es-CO"/>
        </w:rPr>
        <w:t>Inventario de los humedales de Argentina</w:t>
      </w:r>
      <w:r w:rsidR="00FC7FCB" w:rsidRPr="009F6F0A">
        <w:rPr>
          <w:lang w:val="es-CO"/>
        </w:rPr>
        <w:t>. Sistemas de paisajes de humedales del Corredor Fluvial Parana-Paraguay.</w:t>
      </w:r>
      <w:r w:rsidR="00B07259" w:rsidRPr="009F6F0A">
        <w:rPr>
          <w:lang w:val="es-CO"/>
        </w:rPr>
        <w:t xml:space="preserve"> </w:t>
      </w:r>
      <w:hyperlink r:id="rId225" w:history="1">
        <w:r w:rsidR="00705214" w:rsidRPr="00705214">
          <w:rPr>
            <w:rStyle w:val="Hyperlink"/>
          </w:rPr>
          <w:t>https://www.ramsar.org/sites/default/files/inventario-humedales-parana-paraguay.pdf</w:t>
        </w:r>
      </w:hyperlink>
    </w:p>
    <w:p w14:paraId="6D8D363B" w14:textId="48EB3FB1" w:rsidR="003C10B8" w:rsidRPr="003C10B8" w:rsidRDefault="00C81C23" w:rsidP="00DE63CF">
      <w:pPr>
        <w:rPr>
          <w:lang w:val="fr-FR"/>
        </w:rPr>
      </w:pPr>
      <w:r w:rsidRPr="000B41E7">
        <w:rPr>
          <w:lang w:val="fr-FR"/>
        </w:rPr>
        <w:t xml:space="preserve">Ramsar. 2016. </w:t>
      </w:r>
      <w:r w:rsidR="003C10B8" w:rsidRPr="003C10B8">
        <w:rPr>
          <w:lang w:val="fr-FR"/>
        </w:rPr>
        <w:t>Le 4e Plan stratégique 2016 – 2024</w:t>
      </w:r>
      <w:r w:rsidR="003C10B8">
        <w:rPr>
          <w:lang w:val="fr-FR"/>
        </w:rPr>
        <w:t xml:space="preserve"> </w:t>
      </w:r>
      <w:hyperlink r:id="rId226" w:history="1">
        <w:r w:rsidR="003C10B8" w:rsidRPr="003C10B8">
          <w:rPr>
            <w:rStyle w:val="Hyperlink"/>
            <w:lang w:val="fr-FR"/>
          </w:rPr>
          <w:t>https://www.ramsar.org/sites/default/files/documents/library/4th_strategic_plan_2016_2024_f.pdf</w:t>
        </w:r>
      </w:hyperlink>
    </w:p>
    <w:p w14:paraId="238D34F6" w14:textId="5B1BDAEC" w:rsidR="00223FDE" w:rsidRPr="00223FDE" w:rsidRDefault="00C81C23" w:rsidP="00223FDE">
      <w:pPr>
        <w:rPr>
          <w:lang w:val="fr-FR"/>
        </w:rPr>
      </w:pPr>
      <w:r w:rsidRPr="000B41E7">
        <w:rPr>
          <w:lang w:val="fr-FR"/>
        </w:rPr>
        <w:t xml:space="preserve">Ramsar. 2018. </w:t>
      </w:r>
      <w:r w:rsidR="00223FDE" w:rsidRPr="00223FDE">
        <w:rPr>
          <w:lang w:val="fr-FR"/>
        </w:rPr>
        <w:t>Perspectives mondiales des zones humides : état</w:t>
      </w:r>
      <w:r w:rsidR="00223FDE">
        <w:rPr>
          <w:lang w:val="fr-FR"/>
        </w:rPr>
        <w:t xml:space="preserve"> </w:t>
      </w:r>
      <w:r w:rsidR="00223FDE" w:rsidRPr="00223FDE">
        <w:rPr>
          <w:lang w:val="fr-FR"/>
        </w:rPr>
        <w:t>des zones humides à l’échelle mondiale et des services</w:t>
      </w:r>
      <w:r w:rsidR="00223FDE">
        <w:rPr>
          <w:lang w:val="fr-FR"/>
        </w:rPr>
        <w:t xml:space="preserve"> </w:t>
      </w:r>
      <w:r w:rsidR="00223FDE" w:rsidRPr="00223FDE">
        <w:rPr>
          <w:lang w:val="fr-FR"/>
        </w:rPr>
        <w:t xml:space="preserve">qu’elles fournissent à l’humanité </w:t>
      </w:r>
      <w:hyperlink r:id="rId227" w:history="1">
        <w:r w:rsidR="00223FDE" w:rsidRPr="00223FDE">
          <w:rPr>
            <w:rStyle w:val="Hyperlink"/>
            <w:lang w:val="fr-FR"/>
          </w:rPr>
          <w:t>https://www.ramsar.org/sites/default/files/documents/library/gwo_f.pdf</w:t>
        </w:r>
      </w:hyperlink>
    </w:p>
    <w:p w14:paraId="0987AB38" w14:textId="3B538269" w:rsidR="00223FDE" w:rsidRPr="00223FDE" w:rsidRDefault="00C81C23" w:rsidP="00223FDE">
      <w:pPr>
        <w:rPr>
          <w:lang w:val="fr-FR"/>
        </w:rPr>
      </w:pPr>
      <w:r w:rsidRPr="000B41E7">
        <w:rPr>
          <w:lang w:val="fr-FR"/>
        </w:rPr>
        <w:t xml:space="preserve">Ramsar. 2018. </w:t>
      </w:r>
      <w:r w:rsidR="00223FDE" w:rsidRPr="00223FDE">
        <w:rPr>
          <w:lang w:val="fr-FR"/>
        </w:rPr>
        <w:t>Renforcer la conservation, l’utilisation</w:t>
      </w:r>
      <w:r w:rsidR="00223FDE">
        <w:rPr>
          <w:lang w:val="fr-FR"/>
        </w:rPr>
        <w:t xml:space="preserve"> </w:t>
      </w:r>
      <w:r w:rsidR="00223FDE" w:rsidRPr="00223FDE">
        <w:rPr>
          <w:lang w:val="fr-FR"/>
        </w:rPr>
        <w:t>rationnelle et la restauration des zones</w:t>
      </w:r>
      <w:r w:rsidR="00223FDE">
        <w:rPr>
          <w:lang w:val="fr-FR"/>
        </w:rPr>
        <w:t xml:space="preserve"> </w:t>
      </w:r>
      <w:r w:rsidR="00223FDE" w:rsidRPr="00223FDE">
        <w:rPr>
          <w:lang w:val="fr-FR"/>
        </w:rPr>
        <w:t>humides pour atteindre les Objectifs de</w:t>
      </w:r>
      <w:r w:rsidR="00223FDE">
        <w:rPr>
          <w:lang w:val="fr-FR"/>
        </w:rPr>
        <w:t xml:space="preserve"> </w:t>
      </w:r>
      <w:r w:rsidR="00223FDE" w:rsidRPr="00223FDE">
        <w:rPr>
          <w:lang w:val="fr-FR"/>
        </w:rPr>
        <w:t xml:space="preserve">développement durable </w:t>
      </w:r>
      <w:hyperlink r:id="rId228" w:history="1">
        <w:r w:rsidR="00223FDE" w:rsidRPr="00223FDE">
          <w:rPr>
            <w:rStyle w:val="Hyperlink"/>
            <w:lang w:val="fr-FR"/>
          </w:rPr>
          <w:t>https://www.ramsar.org/sites/default/files/documents/library/wetlands_sdgs_f.pdf</w:t>
        </w:r>
      </w:hyperlink>
      <w:r w:rsidR="00223FDE" w:rsidRPr="00223FDE">
        <w:rPr>
          <w:lang w:val="fr-FR"/>
        </w:rPr>
        <w:t xml:space="preserve"> </w:t>
      </w:r>
    </w:p>
    <w:p w14:paraId="1FD8AD0F" w14:textId="6B8C8999" w:rsidR="00C81C23" w:rsidRDefault="00C81C23" w:rsidP="00DE63CF">
      <w:pPr>
        <w:rPr>
          <w:rStyle w:val="Hyperlink"/>
        </w:rPr>
      </w:pPr>
      <w:r w:rsidRPr="004B6BB9">
        <w:t xml:space="preserve">Ramsar. 2018. The Ramsar Convention on Wetlands towards SDG 15 </w:t>
      </w:r>
      <w:hyperlink r:id="rId229" w:history="1">
        <w:r w:rsidRPr="004B6BB9">
          <w:rPr>
            <w:rStyle w:val="Hyperlink"/>
          </w:rPr>
          <w:t>https://sustainabledevelopment.un.org/content/documents/26857Rivera_RamsarSDG15.pdf</w:t>
        </w:r>
      </w:hyperlink>
    </w:p>
    <w:p w14:paraId="485E1FB0" w14:textId="2E61C715" w:rsidR="00555F60" w:rsidRDefault="00555F60" w:rsidP="00DE63CF">
      <w:r w:rsidRPr="000B41E7">
        <w:rPr>
          <w:lang w:val="fr-FR"/>
        </w:rPr>
        <w:t xml:space="preserve">Ramsar. 2018. </w:t>
      </w:r>
      <w:r w:rsidR="00AE2B9B" w:rsidRPr="00AE2B9B">
        <w:rPr>
          <w:lang w:val="fr-FR"/>
        </w:rPr>
        <w:t>Lignes directrices sur l’inventaire des tourbières tropicales pour faciliter leur inscription sur la Liste de Ramsar</w:t>
      </w:r>
      <w:r w:rsidR="00320B5D" w:rsidRPr="00AE2B9B">
        <w:rPr>
          <w:lang w:val="fr-FR"/>
        </w:rPr>
        <w:t xml:space="preserve">. </w:t>
      </w:r>
      <w:hyperlink r:id="rId230" w:history="1">
        <w:r w:rsidR="00AE2B9B">
          <w:rPr>
            <w:rStyle w:val="Hyperlink"/>
          </w:rPr>
          <w:t>https://www.ramsar.org/sites/default/files/documents/library/bn9_peatland_inventory_f.pdf</w:t>
        </w:r>
      </w:hyperlink>
    </w:p>
    <w:p w14:paraId="5673DA3C" w14:textId="48AEF400" w:rsidR="00C81C23" w:rsidRDefault="00A76E11" w:rsidP="00DE63CF">
      <w:r>
        <w:t xml:space="preserve">The </w:t>
      </w:r>
      <w:r w:rsidR="00C81C23">
        <w:t xml:space="preserve">United States Environmental Protection Agency. 2017. Why is Habitat Restoration Near the Gulf of Mexico Essential </w:t>
      </w:r>
      <w:hyperlink r:id="rId231" w:history="1">
        <w:r w:rsidR="00C81C23" w:rsidRPr="001F4215">
          <w:rPr>
            <w:rStyle w:val="Hyperlink"/>
          </w:rPr>
          <w:t>https://www.epa.gov/gulfofmexico/why-habitat-restoration-near-gulf-mexico-essential</w:t>
        </w:r>
      </w:hyperlink>
    </w:p>
    <w:p w14:paraId="35881C12" w14:textId="0FEBE851" w:rsidR="00C81C23" w:rsidRDefault="00A76E11" w:rsidP="00DE63CF">
      <w:r>
        <w:t>UN-</w:t>
      </w:r>
      <w:r w:rsidR="00C81C23">
        <w:t xml:space="preserve">Water. Indicator 6.6.1 – Water-related ecosystems </w:t>
      </w:r>
      <w:hyperlink r:id="rId232" w:history="1">
        <w:r w:rsidR="00C81C23" w:rsidRPr="001F4215">
          <w:rPr>
            <w:rStyle w:val="Hyperlink"/>
          </w:rPr>
          <w:t>https://www.sdg6monitoring.org/indicators/target-66/indicators661/</w:t>
        </w:r>
      </w:hyperlink>
      <w:r w:rsidR="00C81C23">
        <w:t xml:space="preserve"> </w:t>
      </w:r>
    </w:p>
    <w:p w14:paraId="41A9A413" w14:textId="77777777" w:rsidR="00C81C23" w:rsidRDefault="00C81C23" w:rsidP="00DE63CF">
      <w:r>
        <w:t xml:space="preserve">Wetlands International. Act now on wetlands for achieving the Sustainable Development Goals (Agenda 2030) </w:t>
      </w:r>
      <w:hyperlink r:id="rId233" w:history="1">
        <w:r>
          <w:rPr>
            <w:rStyle w:val="Hyperlink"/>
          </w:rPr>
          <w:t>https://www.wetlands.org/publications/act-now-on-wetlands-for-agenda-2030/</w:t>
        </w:r>
      </w:hyperlink>
    </w:p>
    <w:p w14:paraId="240835F6" w14:textId="77777777" w:rsidR="00C81C23" w:rsidRDefault="00C81C23" w:rsidP="00DE63CF">
      <w:r>
        <w:t xml:space="preserve">Wetlands International. List of donors for wetlands management </w:t>
      </w:r>
      <w:hyperlink r:id="rId234" w:history="1">
        <w:r>
          <w:rPr>
            <w:rStyle w:val="Hyperlink"/>
          </w:rPr>
          <w:t>https://www.wetlands.org/our-network/donors/</w:t>
        </w:r>
      </w:hyperlink>
    </w:p>
    <w:p w14:paraId="6A0AD5A9" w14:textId="77777777" w:rsidR="00C81C23" w:rsidRDefault="00C81C23" w:rsidP="00DE63CF">
      <w:r>
        <w:t xml:space="preserve">Wetland Link International </w:t>
      </w:r>
      <w:hyperlink r:id="rId235" w:history="1">
        <w:r>
          <w:rPr>
            <w:rStyle w:val="Hyperlink"/>
          </w:rPr>
          <w:t>https://wli.wwt.org.uk/</w:t>
        </w:r>
      </w:hyperlink>
      <w:r>
        <w:t xml:space="preserve"> </w:t>
      </w:r>
    </w:p>
    <w:p w14:paraId="0B157AAC" w14:textId="62356CFF" w:rsidR="00EC106B" w:rsidRPr="00EC74BB" w:rsidRDefault="00C81C23" w:rsidP="00DE63CF">
      <w:pPr>
        <w:rPr>
          <w:rFonts w:cstheme="minorHAnsi"/>
          <w:sz w:val="20"/>
          <w:szCs w:val="20"/>
        </w:rPr>
      </w:pPr>
      <w:r>
        <w:t>World Investment For</w:t>
      </w:r>
      <w:r w:rsidR="003C0A58">
        <w:t>u</w:t>
      </w:r>
      <w:r>
        <w:t xml:space="preserve">m. A Toolbox of Resources for all Stakeholders </w:t>
      </w:r>
      <w:hyperlink r:id="rId236" w:history="1">
        <w:r w:rsidRPr="001F4215">
          <w:rPr>
            <w:rStyle w:val="Hyperlink"/>
          </w:rPr>
          <w:t>https://worldinvestmentforum.unctad.org/financing-for-the-sdgs/</w:t>
        </w:r>
      </w:hyperlink>
    </w:p>
    <w:sectPr w:rsidR="00EC106B" w:rsidRPr="00EC74BB" w:rsidSect="00173ACB">
      <w:headerReference w:type="even" r:id="rId237"/>
      <w:headerReference w:type="default" r:id="rId238"/>
      <w:footerReference w:type="even" r:id="rId239"/>
      <w:type w:val="continuous"/>
      <w:pgSz w:w="11906" w:h="16838"/>
      <w:pgMar w:top="720" w:right="720" w:bottom="720" w:left="720" w:header="709" w:footer="1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102E6" w14:textId="77777777" w:rsidR="00527D69" w:rsidRDefault="00527D69" w:rsidP="00656C06">
      <w:pPr>
        <w:spacing w:after="0" w:line="240" w:lineRule="auto"/>
      </w:pPr>
      <w:r>
        <w:separator/>
      </w:r>
    </w:p>
  </w:endnote>
  <w:endnote w:type="continuationSeparator" w:id="0">
    <w:p w14:paraId="6E874621" w14:textId="77777777" w:rsidR="00527D69" w:rsidRDefault="00527D69" w:rsidP="00656C06">
      <w:pPr>
        <w:spacing w:after="0" w:line="240" w:lineRule="auto"/>
      </w:pPr>
      <w:r>
        <w:continuationSeparator/>
      </w:r>
    </w:p>
  </w:endnote>
  <w:endnote w:type="continuationNotice" w:id="1">
    <w:p w14:paraId="79E7DAE0" w14:textId="77777777" w:rsidR="00527D69" w:rsidRDefault="00527D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utura XBlkCn BT">
    <w:altName w:val="Arial"/>
    <w:charset w:val="B1"/>
    <w:family w:val="swiss"/>
    <w:pitch w:val="variable"/>
    <w:sig w:usb0="80000867" w:usb1="00000000" w:usb2="00000000" w:usb3="00000000" w:csb0="000001F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9314A" w14:textId="77777777" w:rsidR="00527D69" w:rsidRDefault="00527D6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633EC" w14:textId="634455DC" w:rsidR="00527D69" w:rsidRDefault="00527D69">
    <w:pPr>
      <w:pStyle w:val="Footer"/>
    </w:pPr>
    <w:r>
      <w:rPr>
        <w:noProof/>
      </w:rPr>
      <w:drawing>
        <wp:anchor distT="0" distB="0" distL="114300" distR="114300" simplePos="0" relativeHeight="251654144" behindDoc="0" locked="0" layoutInCell="1" allowOverlap="1" wp14:anchorId="4F003F14" wp14:editId="062FFBC1">
          <wp:simplePos x="0" y="0"/>
          <wp:positionH relativeFrom="column">
            <wp:posOffset>-308761</wp:posOffset>
          </wp:positionH>
          <wp:positionV relativeFrom="paragraph">
            <wp:posOffset>-61488</wp:posOffset>
          </wp:positionV>
          <wp:extent cx="7289745" cy="160655"/>
          <wp:effectExtent l="19050" t="38100" r="6985" b="48895"/>
          <wp:wrapNone/>
          <wp:docPr id="232" name="Diagram 2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BD6A" w14:textId="77777777" w:rsidR="00527D69" w:rsidRDefault="00527D69">
    <w:pPr>
      <w:pStyle w:val="Footer"/>
    </w:pPr>
    <w:r>
      <w:rPr>
        <w:noProof/>
      </w:rPr>
      <w:drawing>
        <wp:anchor distT="0" distB="0" distL="114300" distR="114300" simplePos="0" relativeHeight="251673600" behindDoc="0" locked="0" layoutInCell="1" allowOverlap="1" wp14:anchorId="7EC759E1" wp14:editId="1440186F">
          <wp:simplePos x="0" y="0"/>
          <wp:positionH relativeFrom="column">
            <wp:posOffset>-261758</wp:posOffset>
          </wp:positionH>
          <wp:positionV relativeFrom="paragraph">
            <wp:posOffset>-25510</wp:posOffset>
          </wp:positionV>
          <wp:extent cx="7289745" cy="160655"/>
          <wp:effectExtent l="19050" t="38100" r="6985" b="48895"/>
          <wp:wrapNone/>
          <wp:docPr id="198" name="Diagram 1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9FBE" w14:textId="3ADE4D74" w:rsidR="00527D69" w:rsidRDefault="00527D69">
    <w:pPr>
      <w:pStyle w:val="Footer"/>
    </w:pPr>
    <w:r>
      <w:rPr>
        <w:noProof/>
      </w:rPr>
      <w:drawing>
        <wp:anchor distT="0" distB="0" distL="114300" distR="114300" simplePos="0" relativeHeight="251678720" behindDoc="0" locked="0" layoutInCell="1" allowOverlap="1" wp14:anchorId="3B6DB096" wp14:editId="79F61045">
          <wp:simplePos x="0" y="0"/>
          <wp:positionH relativeFrom="column">
            <wp:posOffset>-305361</wp:posOffset>
          </wp:positionH>
          <wp:positionV relativeFrom="paragraph">
            <wp:posOffset>-68225</wp:posOffset>
          </wp:positionV>
          <wp:extent cx="7289745" cy="160655"/>
          <wp:effectExtent l="19050" t="38100" r="6985" b="48895"/>
          <wp:wrapNone/>
          <wp:docPr id="203" name="Diagram 2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C39D" w14:textId="591A78EE" w:rsidR="00527D69" w:rsidRDefault="00527D69">
    <w:pPr>
      <w:pStyle w:val="Footer"/>
    </w:pPr>
    <w:r>
      <w:rPr>
        <w:noProof/>
      </w:rPr>
      <w:drawing>
        <wp:anchor distT="0" distB="0" distL="114300" distR="114300" simplePos="0" relativeHeight="251677696" behindDoc="0" locked="0" layoutInCell="1" allowOverlap="1" wp14:anchorId="679E1CBF" wp14:editId="5B93DF3D">
          <wp:simplePos x="0" y="0"/>
          <wp:positionH relativeFrom="column">
            <wp:posOffset>-287079</wp:posOffset>
          </wp:positionH>
          <wp:positionV relativeFrom="paragraph">
            <wp:posOffset>-122555</wp:posOffset>
          </wp:positionV>
          <wp:extent cx="7289745" cy="160655"/>
          <wp:effectExtent l="19050" t="38100" r="26035" b="48895"/>
          <wp:wrapNone/>
          <wp:docPr id="202" name="Diagram 2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8B03" w14:textId="0E21382B" w:rsidR="00527D69" w:rsidRDefault="00527D6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FC01" w14:textId="77777777" w:rsidR="00527D69" w:rsidRDefault="00527D6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9645" w14:textId="2B746F89" w:rsidR="00527D69" w:rsidRDefault="00527D6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8624" w14:textId="53C2D315" w:rsidR="00527D69" w:rsidRDefault="00527D69">
    <w:pPr>
      <w:pStyle w:val="Footer"/>
    </w:pPr>
    <w:r>
      <w:rPr>
        <w:noProof/>
      </w:rPr>
      <w:drawing>
        <wp:anchor distT="0" distB="0" distL="114300" distR="114300" simplePos="0" relativeHeight="251676672" behindDoc="0" locked="0" layoutInCell="1" allowOverlap="1" wp14:anchorId="4EB8911D" wp14:editId="44280CD0">
          <wp:simplePos x="0" y="0"/>
          <wp:positionH relativeFrom="column">
            <wp:posOffset>-268787</wp:posOffset>
          </wp:positionH>
          <wp:positionV relativeFrom="paragraph">
            <wp:posOffset>-60960</wp:posOffset>
          </wp:positionV>
          <wp:extent cx="7289745" cy="160655"/>
          <wp:effectExtent l="19050" t="38100" r="26035" b="48895"/>
          <wp:wrapNone/>
          <wp:docPr id="226"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4BFC5" w14:textId="1AA0A1F3" w:rsidR="00527D69" w:rsidRDefault="00527D69">
    <w:pPr>
      <w:pStyle w:val="Footer"/>
    </w:pPr>
    <w:r>
      <w:rPr>
        <w:noProof/>
      </w:rPr>
      <w:drawing>
        <wp:anchor distT="0" distB="0" distL="114300" distR="114300" simplePos="0" relativeHeight="251658240" behindDoc="0" locked="0" layoutInCell="1" allowOverlap="1" wp14:anchorId="3C6DA290" wp14:editId="4F807269">
          <wp:simplePos x="0" y="0"/>
          <wp:positionH relativeFrom="column">
            <wp:posOffset>-353308</wp:posOffset>
          </wp:positionH>
          <wp:positionV relativeFrom="paragraph">
            <wp:posOffset>-84373</wp:posOffset>
          </wp:positionV>
          <wp:extent cx="7289165" cy="152731"/>
          <wp:effectExtent l="19050" t="19050" r="6985" b="38100"/>
          <wp:wrapNone/>
          <wp:docPr id="234"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FB6F" w14:textId="77777777" w:rsidR="00527D69" w:rsidRDefault="00527D69">
    <w:pPr>
      <w:pStyle w:val="Footer"/>
    </w:pPr>
    <w:r>
      <w:rPr>
        <w:noProof/>
      </w:rPr>
      <w:drawing>
        <wp:anchor distT="0" distB="0" distL="114300" distR="114300" simplePos="0" relativeHeight="251656192" behindDoc="0" locked="0" layoutInCell="1" allowOverlap="1" wp14:anchorId="2BC1BA60" wp14:editId="206D01EA">
          <wp:simplePos x="0" y="0"/>
          <wp:positionH relativeFrom="column">
            <wp:posOffset>-266134</wp:posOffset>
          </wp:positionH>
          <wp:positionV relativeFrom="paragraph">
            <wp:posOffset>-127829</wp:posOffset>
          </wp:positionV>
          <wp:extent cx="7289165" cy="170130"/>
          <wp:effectExtent l="19050" t="38100" r="0" b="40005"/>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3673" w14:textId="4CB08710" w:rsidR="00527D69" w:rsidRDefault="00527D69">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7432" w14:textId="26193B74" w:rsidR="00527D69" w:rsidRDefault="00527D69">
    <w:pPr>
      <w:pStyle w:val="Footer"/>
    </w:pPr>
    <w:r>
      <w:rPr>
        <w:noProof/>
      </w:rPr>
      <w:drawing>
        <wp:anchor distT="0" distB="0" distL="114300" distR="114300" simplePos="0" relativeHeight="251644928" behindDoc="0" locked="0" layoutInCell="1" allowOverlap="1" wp14:anchorId="310A8EBC" wp14:editId="10EF2C94">
          <wp:simplePos x="0" y="0"/>
          <wp:positionH relativeFrom="column">
            <wp:posOffset>-254000</wp:posOffset>
          </wp:positionH>
          <wp:positionV relativeFrom="paragraph">
            <wp:posOffset>-109855</wp:posOffset>
          </wp:positionV>
          <wp:extent cx="7289745" cy="160655"/>
          <wp:effectExtent l="19050" t="38100" r="26035" b="48895"/>
          <wp:wrapNone/>
          <wp:docPr id="245" name="Diagram 2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596F" w14:textId="6AFDC8E0" w:rsidR="00527D69" w:rsidRDefault="00527D69">
    <w:pPr>
      <w:pStyle w:val="Footer"/>
    </w:pPr>
    <w:r>
      <w:rPr>
        <w:noProof/>
      </w:rPr>
      <w:drawing>
        <wp:anchor distT="0" distB="0" distL="114300" distR="114300" simplePos="0" relativeHeight="251665408" behindDoc="0" locked="0" layoutInCell="1" allowOverlap="1" wp14:anchorId="251038FB" wp14:editId="396D4E26">
          <wp:simplePos x="0" y="0"/>
          <wp:positionH relativeFrom="column">
            <wp:posOffset>-225255</wp:posOffset>
          </wp:positionH>
          <wp:positionV relativeFrom="paragraph">
            <wp:posOffset>-70541</wp:posOffset>
          </wp:positionV>
          <wp:extent cx="7289165" cy="170130"/>
          <wp:effectExtent l="19050" t="38100" r="0" b="40005"/>
          <wp:wrapNone/>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8B57D" w14:textId="15386912" w:rsidR="00527D69" w:rsidRDefault="00527D69">
    <w:pPr>
      <w:pStyle w:val="Footer"/>
    </w:pPr>
    <w:r>
      <w:rPr>
        <w:noProof/>
      </w:rPr>
      <w:drawing>
        <wp:anchor distT="0" distB="0" distL="114300" distR="114300" simplePos="0" relativeHeight="251655168" behindDoc="0" locked="0" layoutInCell="1" allowOverlap="1" wp14:anchorId="30239A3A" wp14:editId="315BD941">
          <wp:simplePos x="0" y="0"/>
          <wp:positionH relativeFrom="column">
            <wp:posOffset>-253218</wp:posOffset>
          </wp:positionH>
          <wp:positionV relativeFrom="paragraph">
            <wp:posOffset>-26328</wp:posOffset>
          </wp:positionV>
          <wp:extent cx="7289745" cy="160655"/>
          <wp:effectExtent l="19050" t="38100" r="26035" b="48895"/>
          <wp:wrapNone/>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9024" behindDoc="0" locked="0" layoutInCell="1" allowOverlap="1" wp14:anchorId="17874F95" wp14:editId="2BAA5719">
          <wp:simplePos x="0" y="0"/>
          <wp:positionH relativeFrom="column">
            <wp:posOffset>-326418</wp:posOffset>
          </wp:positionH>
          <wp:positionV relativeFrom="paragraph">
            <wp:posOffset>-180340</wp:posOffset>
          </wp:positionV>
          <wp:extent cx="7289745" cy="160655"/>
          <wp:effectExtent l="0" t="0" r="0" b="0"/>
          <wp:wrapNone/>
          <wp:docPr id="254" name="Diagram 2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79C45" w14:textId="55E8EE9E" w:rsidR="00527D69" w:rsidRDefault="00527D69">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63A3" w14:textId="36F95924" w:rsidR="00527D69" w:rsidRDefault="00527D69">
    <w:pPr>
      <w:pStyle w:val="Footer"/>
    </w:pPr>
    <w:r>
      <w:rPr>
        <w:noProof/>
      </w:rPr>
      <w:drawing>
        <wp:anchor distT="0" distB="0" distL="114300" distR="114300" simplePos="0" relativeHeight="251657216" behindDoc="0" locked="0" layoutInCell="1" allowOverlap="1" wp14:anchorId="107EF943" wp14:editId="4AFDE0D3">
          <wp:simplePos x="0" y="0"/>
          <wp:positionH relativeFrom="column">
            <wp:posOffset>-326418</wp:posOffset>
          </wp:positionH>
          <wp:positionV relativeFrom="paragraph">
            <wp:posOffset>-180340</wp:posOffset>
          </wp:positionV>
          <wp:extent cx="7289745" cy="160655"/>
          <wp:effectExtent l="0" t="0" r="0" b="0"/>
          <wp:wrapNone/>
          <wp:docPr id="253" name="Diagram 2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1713" w14:textId="59F74A01" w:rsidR="00527D69" w:rsidRDefault="00527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726D6" w14:textId="77777777" w:rsidR="00527D69" w:rsidRDefault="00527D69">
    <w:pPr>
      <w:pStyle w:val="Footer"/>
    </w:pPr>
    <w:r>
      <w:rPr>
        <w:noProof/>
      </w:rPr>
      <w:drawing>
        <wp:anchor distT="0" distB="0" distL="114300" distR="114300" simplePos="0" relativeHeight="251639808" behindDoc="0" locked="0" layoutInCell="1" allowOverlap="1" wp14:anchorId="2B99C233" wp14:editId="653C2895">
          <wp:simplePos x="0" y="0"/>
          <wp:positionH relativeFrom="column">
            <wp:posOffset>-262393</wp:posOffset>
          </wp:positionH>
          <wp:positionV relativeFrom="paragraph">
            <wp:posOffset>-116260</wp:posOffset>
          </wp:positionV>
          <wp:extent cx="7289745" cy="160655"/>
          <wp:effectExtent l="19050" t="38100" r="26035" b="48895"/>
          <wp:wrapNone/>
          <wp:docPr id="227" name="Diagram 2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D2AC" w14:textId="4300DE87" w:rsidR="00527D69" w:rsidRDefault="00527D69">
    <w:pPr>
      <w:pStyle w:val="Footer"/>
    </w:pPr>
    <w:r>
      <w:rPr>
        <w:noProof/>
      </w:rPr>
      <w:drawing>
        <wp:anchor distT="0" distB="0" distL="114300" distR="114300" simplePos="0" relativeHeight="251670528" behindDoc="0" locked="0" layoutInCell="1" allowOverlap="1" wp14:anchorId="1365ABC0" wp14:editId="4FEDC8A0">
          <wp:simplePos x="0" y="0"/>
          <wp:positionH relativeFrom="column">
            <wp:posOffset>-307182</wp:posOffset>
          </wp:positionH>
          <wp:positionV relativeFrom="paragraph">
            <wp:posOffset>-122555</wp:posOffset>
          </wp:positionV>
          <wp:extent cx="7289745" cy="160655"/>
          <wp:effectExtent l="19050" t="38100" r="6985" b="48895"/>
          <wp:wrapNone/>
          <wp:docPr id="233" name="Diagram 2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1F" w14:textId="77777777" w:rsidR="00527D69" w:rsidRDefault="00527D69">
    <w:pPr>
      <w:pStyle w:val="Footer"/>
    </w:pPr>
    <w:r>
      <w:rPr>
        <w:noProof/>
      </w:rPr>
      <w:drawing>
        <wp:anchor distT="0" distB="0" distL="114300" distR="114300" simplePos="0" relativeHeight="251671552" behindDoc="0" locked="0" layoutInCell="1" allowOverlap="1" wp14:anchorId="39172687" wp14:editId="70367C90">
          <wp:simplePos x="0" y="0"/>
          <wp:positionH relativeFrom="column">
            <wp:posOffset>-262393</wp:posOffset>
          </wp:positionH>
          <wp:positionV relativeFrom="paragraph">
            <wp:posOffset>-116260</wp:posOffset>
          </wp:positionV>
          <wp:extent cx="7289745" cy="160655"/>
          <wp:effectExtent l="19050" t="38100" r="6985" b="48895"/>
          <wp:wrapNone/>
          <wp:docPr id="62" name="Diagram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17A8" w14:textId="20968A1D" w:rsidR="00527D69" w:rsidRDefault="00527D69">
    <w:pPr>
      <w:pStyle w:val="Footer"/>
    </w:pPr>
    <w:r>
      <w:rPr>
        <w:noProof/>
      </w:rPr>
      <w:drawing>
        <wp:anchor distT="0" distB="0" distL="114300" distR="114300" simplePos="0" relativeHeight="251669504" behindDoc="0" locked="0" layoutInCell="1" allowOverlap="1" wp14:anchorId="4A3D3FEB" wp14:editId="7555835D">
          <wp:simplePos x="0" y="0"/>
          <wp:positionH relativeFrom="column">
            <wp:posOffset>0</wp:posOffset>
          </wp:positionH>
          <wp:positionV relativeFrom="paragraph">
            <wp:posOffset>-122555</wp:posOffset>
          </wp:positionV>
          <wp:extent cx="7289745" cy="160655"/>
          <wp:effectExtent l="19050" t="38100" r="45085" b="48895"/>
          <wp:wrapNone/>
          <wp:docPr id="61" name="Diagram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099D5" w14:textId="77777777" w:rsidR="00527D69" w:rsidRDefault="00527D69">
    <w:r>
      <w:cr/>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C262" w14:textId="5D81B738" w:rsidR="00527D69" w:rsidRDefault="00527D69">
    <w:pPr>
      <w:pStyle w:val="Footer"/>
    </w:pPr>
    <w:r>
      <w:rPr>
        <w:noProof/>
      </w:rPr>
      <w:drawing>
        <wp:anchor distT="0" distB="0" distL="114300" distR="114300" simplePos="0" relativeHeight="251640832" behindDoc="0" locked="0" layoutInCell="1" allowOverlap="1" wp14:anchorId="545EBAAE" wp14:editId="5CA65307">
          <wp:simplePos x="0" y="0"/>
          <wp:positionH relativeFrom="column">
            <wp:posOffset>-254441</wp:posOffset>
          </wp:positionH>
          <wp:positionV relativeFrom="paragraph">
            <wp:posOffset>-116260</wp:posOffset>
          </wp:positionV>
          <wp:extent cx="7289745" cy="160655"/>
          <wp:effectExtent l="19050" t="38100" r="6985" b="48895"/>
          <wp:wrapNone/>
          <wp:docPr id="229" name="Diagram 2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EBF5B" w14:textId="7F400F84" w:rsidR="00527D69" w:rsidRDefault="00527D69">
    <w:pPr>
      <w:pStyle w:val="Footer"/>
    </w:pPr>
    <w:r>
      <w:rPr>
        <w:noProof/>
      </w:rPr>
      <w:drawing>
        <wp:anchor distT="0" distB="0" distL="114300" distR="114300" simplePos="0" relativeHeight="251650048" behindDoc="0" locked="0" layoutInCell="1" allowOverlap="1" wp14:anchorId="57A044E5" wp14:editId="4AA7107A">
          <wp:simplePos x="0" y="0"/>
          <wp:positionH relativeFrom="column">
            <wp:posOffset>-261758</wp:posOffset>
          </wp:positionH>
          <wp:positionV relativeFrom="paragraph">
            <wp:posOffset>-25510</wp:posOffset>
          </wp:positionV>
          <wp:extent cx="7289745" cy="160655"/>
          <wp:effectExtent l="19050" t="38100" r="6985" b="48895"/>
          <wp:wrapNone/>
          <wp:docPr id="231" name="Diagram 2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2200F" w14:textId="77777777" w:rsidR="00527D69" w:rsidRDefault="00527D69" w:rsidP="00656C06">
      <w:pPr>
        <w:spacing w:after="0" w:line="240" w:lineRule="auto"/>
      </w:pPr>
      <w:r>
        <w:separator/>
      </w:r>
    </w:p>
  </w:footnote>
  <w:footnote w:type="continuationSeparator" w:id="0">
    <w:p w14:paraId="40652E1C" w14:textId="77777777" w:rsidR="00527D69" w:rsidRDefault="00527D69" w:rsidP="00656C06">
      <w:pPr>
        <w:spacing w:after="0" w:line="240" w:lineRule="auto"/>
      </w:pPr>
      <w:r>
        <w:continuationSeparator/>
      </w:r>
    </w:p>
  </w:footnote>
  <w:footnote w:type="continuationNotice" w:id="1">
    <w:p w14:paraId="0AF24FD6" w14:textId="77777777" w:rsidR="00527D69" w:rsidRDefault="00527D69">
      <w:pPr>
        <w:spacing w:after="0" w:line="240" w:lineRule="auto"/>
      </w:pPr>
    </w:p>
  </w:footnote>
  <w:footnote w:id="2">
    <w:p w14:paraId="1335FFA8" w14:textId="57731394" w:rsidR="00527D69" w:rsidRPr="000108AE" w:rsidRDefault="00527D69" w:rsidP="00A11C80">
      <w:pPr>
        <w:tabs>
          <w:tab w:val="left" w:pos="2104"/>
        </w:tabs>
        <w:rPr>
          <w:i/>
          <w:iCs/>
          <w:sz w:val="18"/>
          <w:szCs w:val="18"/>
          <w:lang w:val="fr-CH"/>
        </w:rPr>
      </w:pPr>
      <w:r w:rsidRPr="000108AE">
        <w:rPr>
          <w:rStyle w:val="FootnoteReference"/>
          <w:sz w:val="18"/>
          <w:szCs w:val="18"/>
          <w:lang w:val="fr-CH"/>
        </w:rPr>
        <w:footnoteRef/>
      </w:r>
      <w:r w:rsidRPr="000108AE">
        <w:rPr>
          <w:sz w:val="18"/>
          <w:szCs w:val="18"/>
          <w:lang w:val="fr-CH"/>
        </w:rPr>
        <w:t xml:space="preserve"> Le terme </w:t>
      </w:r>
      <w:r>
        <w:rPr>
          <w:sz w:val="18"/>
          <w:szCs w:val="18"/>
          <w:lang w:val="fr-CH"/>
        </w:rPr>
        <w:t>‘</w:t>
      </w:r>
      <w:r w:rsidRPr="000108AE">
        <w:rPr>
          <w:sz w:val="18"/>
          <w:szCs w:val="18"/>
          <w:lang w:val="fr-CH"/>
        </w:rPr>
        <w:t>Secrétariat</w:t>
      </w:r>
      <w:r>
        <w:rPr>
          <w:sz w:val="18"/>
          <w:szCs w:val="18"/>
          <w:lang w:val="fr-CH"/>
        </w:rPr>
        <w:t>’</w:t>
      </w:r>
      <w:r w:rsidRPr="000108AE">
        <w:rPr>
          <w:sz w:val="18"/>
          <w:szCs w:val="18"/>
          <w:lang w:val="fr-CH"/>
        </w:rPr>
        <w:t xml:space="preserve"> utilis</w:t>
      </w:r>
      <w:r>
        <w:rPr>
          <w:sz w:val="18"/>
          <w:szCs w:val="18"/>
          <w:lang w:val="fr-CH"/>
        </w:rPr>
        <w:t>é</w:t>
      </w:r>
      <w:r w:rsidRPr="000108AE">
        <w:rPr>
          <w:sz w:val="18"/>
          <w:szCs w:val="18"/>
          <w:lang w:val="fr-CH"/>
        </w:rPr>
        <w:t xml:space="preserve"> dans cette </w:t>
      </w:r>
      <w:r>
        <w:rPr>
          <w:sz w:val="18"/>
          <w:szCs w:val="18"/>
          <w:lang w:val="fr-CH"/>
        </w:rPr>
        <w:t>trousse d’</w:t>
      </w:r>
      <w:r w:rsidRPr="000108AE">
        <w:rPr>
          <w:sz w:val="18"/>
          <w:szCs w:val="18"/>
          <w:lang w:val="fr-CH"/>
        </w:rPr>
        <w:t xml:space="preserve">outils </w:t>
      </w:r>
      <w:r>
        <w:rPr>
          <w:sz w:val="18"/>
          <w:szCs w:val="18"/>
          <w:lang w:val="fr-CH"/>
        </w:rPr>
        <w:t>fait</w:t>
      </w:r>
      <w:r w:rsidRPr="000108AE">
        <w:rPr>
          <w:sz w:val="18"/>
          <w:szCs w:val="18"/>
          <w:lang w:val="fr-CH"/>
        </w:rPr>
        <w:t xml:space="preserve"> r</w:t>
      </w:r>
      <w:r>
        <w:rPr>
          <w:sz w:val="18"/>
          <w:szCs w:val="18"/>
          <w:lang w:val="fr-CH"/>
        </w:rPr>
        <w:t>é</w:t>
      </w:r>
      <w:r w:rsidRPr="000108AE">
        <w:rPr>
          <w:sz w:val="18"/>
          <w:szCs w:val="18"/>
          <w:lang w:val="fr-CH"/>
        </w:rPr>
        <w:t>f</w:t>
      </w:r>
      <w:r>
        <w:rPr>
          <w:sz w:val="18"/>
          <w:szCs w:val="18"/>
          <w:lang w:val="fr-CH"/>
        </w:rPr>
        <w:t>é</w:t>
      </w:r>
      <w:r w:rsidRPr="000108AE">
        <w:rPr>
          <w:sz w:val="18"/>
          <w:szCs w:val="18"/>
          <w:lang w:val="fr-CH"/>
        </w:rPr>
        <w:t xml:space="preserve">rence au </w:t>
      </w:r>
      <w:r>
        <w:rPr>
          <w:sz w:val="18"/>
          <w:szCs w:val="18"/>
          <w:lang w:val="fr-CH"/>
        </w:rPr>
        <w:t>« Secrétariat de la Convention sur les zones humides ».</w:t>
      </w:r>
    </w:p>
    <w:p w14:paraId="7B0880B3" w14:textId="199D91BF" w:rsidR="00527D69" w:rsidRPr="00BF519D" w:rsidRDefault="00527D69">
      <w:pPr>
        <w:pStyle w:val="FootnoteText"/>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B1FEF" w14:textId="17467CA0" w:rsidR="00527D69" w:rsidRDefault="00527D69"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41856" behindDoc="1" locked="0" layoutInCell="1" allowOverlap="1" wp14:anchorId="6134CA72" wp14:editId="6DD30614">
          <wp:simplePos x="0" y="0"/>
          <wp:positionH relativeFrom="column">
            <wp:posOffset>-311150</wp:posOffset>
          </wp:positionH>
          <wp:positionV relativeFrom="paragraph">
            <wp:posOffset>-234315</wp:posOffset>
          </wp:positionV>
          <wp:extent cx="7289800" cy="241300"/>
          <wp:effectExtent l="19050" t="0" r="6350" b="25400"/>
          <wp:wrapNone/>
          <wp:docPr id="220" name="Diagram 2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3BAE" w14:textId="4A22473D" w:rsidR="00527D69" w:rsidRDefault="00527D69" w:rsidP="0095236A">
    <w:pPr>
      <w:pStyle w:val="Header"/>
      <w:tabs>
        <w:tab w:val="clear" w:pos="4513"/>
        <w:tab w:val="clear" w:pos="9026"/>
        <w:tab w:val="left" w:pos="9705"/>
      </w:tabs>
    </w:pPr>
    <w:r>
      <w:rPr>
        <w:noProof/>
      </w:rPr>
      <w:drawing>
        <wp:anchor distT="0" distB="0" distL="114300" distR="114300" simplePos="0" relativeHeight="251638784" behindDoc="1" locked="0" layoutInCell="1" allowOverlap="1" wp14:anchorId="1BE94C3E" wp14:editId="6096A7E8">
          <wp:simplePos x="0" y="0"/>
          <wp:positionH relativeFrom="page">
            <wp:align>right</wp:align>
          </wp:positionH>
          <wp:positionV relativeFrom="paragraph">
            <wp:posOffset>-162560</wp:posOffset>
          </wp:positionV>
          <wp:extent cx="7289800" cy="342900"/>
          <wp:effectExtent l="19050" t="19050" r="25400" b="38100"/>
          <wp:wrapNone/>
          <wp:docPr id="197" name="Diagram 1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FF7D" w14:textId="1953A05E" w:rsidR="00527D69" w:rsidRDefault="00527D69" w:rsidP="0095236A">
    <w:pPr>
      <w:pStyle w:val="Header"/>
      <w:tabs>
        <w:tab w:val="clear" w:pos="4513"/>
        <w:tab w:val="clear" w:pos="9026"/>
        <w:tab w:val="left" w:pos="9431"/>
      </w:tabs>
    </w:pPr>
    <w:r>
      <w:rPr>
        <w:noProof/>
      </w:rPr>
      <w:drawing>
        <wp:anchor distT="0" distB="0" distL="114300" distR="114300" simplePos="0" relativeHeight="251675648" behindDoc="1" locked="0" layoutInCell="1" allowOverlap="1" wp14:anchorId="1CA65BFE" wp14:editId="07C11374">
          <wp:simplePos x="0" y="0"/>
          <wp:positionH relativeFrom="page">
            <wp:posOffset>260350</wp:posOffset>
          </wp:positionH>
          <wp:positionV relativeFrom="paragraph">
            <wp:posOffset>-189865</wp:posOffset>
          </wp:positionV>
          <wp:extent cx="7289800" cy="304800"/>
          <wp:effectExtent l="19050" t="38100" r="6350" b="5715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4D6C" w14:textId="056B2F34" w:rsidR="00527D69" w:rsidRDefault="00527D69" w:rsidP="0095236A">
    <w:pPr>
      <w:pStyle w:val="Header"/>
      <w:tabs>
        <w:tab w:val="clear" w:pos="4513"/>
        <w:tab w:val="clear" w:pos="9026"/>
        <w:tab w:val="center" w:pos="5233"/>
        <w:tab w:val="left" w:pos="9397"/>
      </w:tabs>
    </w:pPr>
    <w:r>
      <w:rPr>
        <w:noProof/>
      </w:rPr>
      <w:drawing>
        <wp:anchor distT="0" distB="0" distL="114300" distR="114300" simplePos="0" relativeHeight="251664384" behindDoc="1" locked="0" layoutInCell="1" allowOverlap="1" wp14:anchorId="0C1E1509" wp14:editId="54E6FF9C">
          <wp:simplePos x="0" y="0"/>
          <wp:positionH relativeFrom="page">
            <wp:align>right</wp:align>
          </wp:positionH>
          <wp:positionV relativeFrom="paragraph">
            <wp:posOffset>-162560</wp:posOffset>
          </wp:positionV>
          <wp:extent cx="7289800" cy="361950"/>
          <wp:effectExtent l="19050" t="19050" r="25400" b="38100"/>
          <wp:wrapNone/>
          <wp:docPr id="247" name="Diagram 2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r>
      <w:tab/>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4F86" w14:textId="2DE8841D" w:rsidR="00527D69" w:rsidRDefault="00527D69" w:rsidP="0095236A">
    <w:pPr>
      <w:pStyle w:val="Header"/>
      <w:tabs>
        <w:tab w:val="clear" w:pos="4513"/>
        <w:tab w:val="clear" w:pos="9026"/>
        <w:tab w:val="left" w:pos="9614"/>
      </w:tabs>
    </w:pPr>
    <w:r>
      <w:rPr>
        <w:noProof/>
      </w:rPr>
      <w:drawing>
        <wp:anchor distT="0" distB="0" distL="114300" distR="114300" simplePos="0" relativeHeight="251666432" behindDoc="1" locked="0" layoutInCell="1" allowOverlap="1" wp14:anchorId="3A9A772F" wp14:editId="7C124D07">
          <wp:simplePos x="0" y="0"/>
          <wp:positionH relativeFrom="page">
            <wp:posOffset>260350</wp:posOffset>
          </wp:positionH>
          <wp:positionV relativeFrom="paragraph">
            <wp:posOffset>-189865</wp:posOffset>
          </wp:positionV>
          <wp:extent cx="7289800" cy="317500"/>
          <wp:effectExtent l="19050" t="38100" r="25400" b="63500"/>
          <wp:wrapNone/>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755E" w14:textId="1A456290" w:rsidR="00527D69" w:rsidRDefault="00527D69"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42880" behindDoc="1" locked="0" layoutInCell="1" allowOverlap="1" wp14:anchorId="72E2E7A1" wp14:editId="3A39279D">
          <wp:simplePos x="0" y="0"/>
          <wp:positionH relativeFrom="page">
            <wp:posOffset>190500</wp:posOffset>
          </wp:positionH>
          <wp:positionV relativeFrom="paragraph">
            <wp:posOffset>-247015</wp:posOffset>
          </wp:positionV>
          <wp:extent cx="7289800" cy="336550"/>
          <wp:effectExtent l="19050" t="19050" r="6350" b="44450"/>
          <wp:wrapNone/>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9AA76" w14:textId="5F28739F" w:rsidR="00527D69" w:rsidRDefault="00527D69" w:rsidP="0095236A">
    <w:pPr>
      <w:pStyle w:val="Header"/>
      <w:tabs>
        <w:tab w:val="clear" w:pos="4513"/>
        <w:tab w:val="clear" w:pos="9026"/>
        <w:tab w:val="left" w:pos="9256"/>
      </w:tabs>
    </w:pPr>
    <w:r>
      <w:rPr>
        <w:noProof/>
      </w:rPr>
      <w:drawing>
        <wp:anchor distT="0" distB="0" distL="114300" distR="114300" simplePos="0" relativeHeight="251643904" behindDoc="1" locked="0" layoutInCell="1" allowOverlap="1" wp14:anchorId="394D435D" wp14:editId="7EE10522">
          <wp:simplePos x="0" y="0"/>
          <wp:positionH relativeFrom="page">
            <wp:posOffset>196850</wp:posOffset>
          </wp:positionH>
          <wp:positionV relativeFrom="paragraph">
            <wp:posOffset>-196215</wp:posOffset>
          </wp:positionV>
          <wp:extent cx="7289800" cy="311150"/>
          <wp:effectExtent l="19050" t="38100" r="25400" b="69850"/>
          <wp:wrapNone/>
          <wp:docPr id="224" name="Diagram 2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8278F" w14:textId="742304F5" w:rsidR="00527D69" w:rsidRDefault="00527D69" w:rsidP="0095236A">
    <w:pPr>
      <w:pStyle w:val="Header"/>
      <w:tabs>
        <w:tab w:val="clear" w:pos="4513"/>
        <w:tab w:val="clear" w:pos="9026"/>
        <w:tab w:val="left" w:pos="9364"/>
      </w:tabs>
    </w:pPr>
    <w:r>
      <w:rPr>
        <w:noProof/>
      </w:rPr>
      <w:drawing>
        <wp:anchor distT="0" distB="0" distL="114300" distR="114300" simplePos="0" relativeHeight="251645952" behindDoc="1" locked="0" layoutInCell="1" allowOverlap="1" wp14:anchorId="77AB9032" wp14:editId="2883F779">
          <wp:simplePos x="0" y="0"/>
          <wp:positionH relativeFrom="page">
            <wp:posOffset>203200</wp:posOffset>
          </wp:positionH>
          <wp:positionV relativeFrom="paragraph">
            <wp:posOffset>-164465</wp:posOffset>
          </wp:positionV>
          <wp:extent cx="7289800" cy="349250"/>
          <wp:effectExtent l="19050" t="19050" r="25400" b="50800"/>
          <wp:wrapNone/>
          <wp:docPr id="225" name="Diagram 2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606F" w14:textId="085F5B4E" w:rsidR="00527D69" w:rsidRDefault="00527D69" w:rsidP="0095236A">
    <w:pPr>
      <w:pStyle w:val="Header"/>
      <w:tabs>
        <w:tab w:val="clear" w:pos="4513"/>
        <w:tab w:val="clear" w:pos="9026"/>
        <w:tab w:val="left" w:pos="9597"/>
      </w:tabs>
    </w:pPr>
    <w:r>
      <w:rPr>
        <w:noProof/>
      </w:rPr>
      <w:drawing>
        <wp:anchor distT="0" distB="0" distL="114300" distR="114300" simplePos="0" relativeHeight="251668480" behindDoc="1" locked="0" layoutInCell="1" allowOverlap="1" wp14:anchorId="31B058DE" wp14:editId="02241F8C">
          <wp:simplePos x="0" y="0"/>
          <wp:positionH relativeFrom="page">
            <wp:posOffset>196850</wp:posOffset>
          </wp:positionH>
          <wp:positionV relativeFrom="paragraph">
            <wp:posOffset>-196215</wp:posOffset>
          </wp:positionV>
          <wp:extent cx="7289800" cy="330200"/>
          <wp:effectExtent l="19050" t="19050" r="6350" b="50800"/>
          <wp:wrapNone/>
          <wp:docPr id="249" name="Diagram 2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085D" w14:textId="14AF580F" w:rsidR="00527D69" w:rsidRDefault="00527D69" w:rsidP="0095236A">
    <w:pPr>
      <w:pStyle w:val="Header"/>
      <w:tabs>
        <w:tab w:val="clear" w:pos="4513"/>
        <w:tab w:val="clear" w:pos="9026"/>
        <w:tab w:val="left" w:pos="9331"/>
      </w:tabs>
    </w:pPr>
    <w:r>
      <w:rPr>
        <w:noProof/>
      </w:rPr>
      <w:drawing>
        <wp:anchor distT="0" distB="0" distL="114300" distR="114300" simplePos="0" relativeHeight="251674624" behindDoc="1" locked="0" layoutInCell="1" allowOverlap="1" wp14:anchorId="7199B824" wp14:editId="3629D749">
          <wp:simplePos x="0" y="0"/>
          <wp:positionH relativeFrom="page">
            <wp:posOffset>203200</wp:posOffset>
          </wp:positionH>
          <wp:positionV relativeFrom="paragraph">
            <wp:posOffset>-164465</wp:posOffset>
          </wp:positionV>
          <wp:extent cx="7289800" cy="355600"/>
          <wp:effectExtent l="19050" t="19050" r="25400" b="44450"/>
          <wp:wrapNone/>
          <wp:docPr id="193" name="Diagram 1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B2CBD" w14:textId="69047FBA" w:rsidR="00527D69" w:rsidRDefault="00527D69" w:rsidP="0095236A">
    <w:pPr>
      <w:pStyle w:val="Header"/>
      <w:tabs>
        <w:tab w:val="clear" w:pos="4513"/>
        <w:tab w:val="clear" w:pos="9026"/>
        <w:tab w:val="left" w:pos="9389"/>
      </w:tabs>
    </w:pPr>
    <w:r>
      <w:rPr>
        <w:noProof/>
      </w:rPr>
      <w:drawing>
        <wp:anchor distT="0" distB="0" distL="114300" distR="114300" simplePos="0" relativeHeight="251651072" behindDoc="1" locked="0" layoutInCell="1" allowOverlap="1" wp14:anchorId="5970249A" wp14:editId="77F26C42">
          <wp:simplePos x="0" y="0"/>
          <wp:positionH relativeFrom="page">
            <wp:posOffset>196850</wp:posOffset>
          </wp:positionH>
          <wp:positionV relativeFrom="paragraph">
            <wp:posOffset>-196215</wp:posOffset>
          </wp:positionV>
          <wp:extent cx="7289800" cy="323850"/>
          <wp:effectExtent l="19050" t="19050" r="25400" b="57150"/>
          <wp:wrapNone/>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B7CB" w14:textId="77777777" w:rsidR="00527D69" w:rsidRDefault="00527D69"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37760" behindDoc="1" locked="0" layoutInCell="1" allowOverlap="1" wp14:anchorId="3EADCC6D" wp14:editId="539D1378">
          <wp:simplePos x="0" y="0"/>
          <wp:positionH relativeFrom="column">
            <wp:posOffset>-307075</wp:posOffset>
          </wp:positionH>
          <wp:positionV relativeFrom="paragraph">
            <wp:posOffset>-231852</wp:posOffset>
          </wp:positionV>
          <wp:extent cx="7287905" cy="409433"/>
          <wp:effectExtent l="19050" t="19050" r="27305" b="2921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F6C" w14:textId="6EF3369F" w:rsidR="00527D69" w:rsidRDefault="00527D69" w:rsidP="0095236A">
    <w:pPr>
      <w:pStyle w:val="Header"/>
      <w:tabs>
        <w:tab w:val="clear" w:pos="4513"/>
        <w:tab w:val="clear" w:pos="9026"/>
        <w:tab w:val="center" w:pos="5233"/>
        <w:tab w:val="left" w:pos="9431"/>
      </w:tabs>
    </w:pPr>
    <w:r>
      <w:rPr>
        <w:noProof/>
      </w:rPr>
      <w:drawing>
        <wp:anchor distT="0" distB="0" distL="114300" distR="114300" simplePos="0" relativeHeight="251659264" behindDoc="1" locked="0" layoutInCell="1" allowOverlap="1" wp14:anchorId="09E6B166" wp14:editId="2AB7C235">
          <wp:simplePos x="0" y="0"/>
          <wp:positionH relativeFrom="page">
            <wp:posOffset>203200</wp:posOffset>
          </wp:positionH>
          <wp:positionV relativeFrom="paragraph">
            <wp:posOffset>-164465</wp:posOffset>
          </wp:positionV>
          <wp:extent cx="7289800" cy="349250"/>
          <wp:effectExtent l="19050" t="19050" r="25400" b="50800"/>
          <wp:wrapNone/>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r>
      <w:tab/>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79C7" w14:textId="77777777" w:rsidR="00527D69" w:rsidRDefault="00527D69">
    <w:pPr>
      <w:pStyle w:val="Header"/>
    </w:pPr>
    <w:r>
      <w:rPr>
        <w:noProof/>
      </w:rPr>
      <w:drawing>
        <wp:anchor distT="0" distB="0" distL="114300" distR="114300" simplePos="0" relativeHeight="251653120" behindDoc="1" locked="0" layoutInCell="1" allowOverlap="1" wp14:anchorId="061C6EDC" wp14:editId="0A9A88CC">
          <wp:simplePos x="0" y="0"/>
          <wp:positionH relativeFrom="page">
            <wp:posOffset>194807</wp:posOffset>
          </wp:positionH>
          <wp:positionV relativeFrom="paragraph">
            <wp:posOffset>-199418</wp:posOffset>
          </wp:positionV>
          <wp:extent cx="7289800" cy="241300"/>
          <wp:effectExtent l="19050" t="0" r="6350" b="25400"/>
          <wp:wrapNone/>
          <wp:docPr id="240" name="Diagram 2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4D31" w14:textId="61242425" w:rsidR="00527D69" w:rsidRDefault="00527D69" w:rsidP="0095236A">
    <w:pPr>
      <w:pStyle w:val="Header"/>
      <w:tabs>
        <w:tab w:val="clear" w:pos="4513"/>
        <w:tab w:val="clear" w:pos="9026"/>
        <w:tab w:val="left" w:pos="9489"/>
      </w:tabs>
    </w:pPr>
    <w:r>
      <w:rPr>
        <w:noProof/>
      </w:rPr>
      <w:drawing>
        <wp:anchor distT="0" distB="0" distL="114300" distR="114300" simplePos="0" relativeHeight="251667456" behindDoc="1" locked="0" layoutInCell="1" allowOverlap="1" wp14:anchorId="4C5F1C54" wp14:editId="13DA0C63">
          <wp:simplePos x="0" y="0"/>
          <wp:positionH relativeFrom="page">
            <wp:posOffset>203200</wp:posOffset>
          </wp:positionH>
          <wp:positionV relativeFrom="paragraph">
            <wp:posOffset>-164465</wp:posOffset>
          </wp:positionV>
          <wp:extent cx="7289800" cy="330200"/>
          <wp:effectExtent l="19050" t="19050" r="6350" b="5080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895D0" w14:textId="41243636" w:rsidR="00527D69" w:rsidRDefault="00527D69" w:rsidP="0095236A">
    <w:pPr>
      <w:pStyle w:val="Header"/>
      <w:tabs>
        <w:tab w:val="clear" w:pos="4513"/>
        <w:tab w:val="clear" w:pos="9026"/>
        <w:tab w:val="left" w:pos="9506"/>
      </w:tabs>
    </w:pPr>
    <w:r>
      <w:rPr>
        <w:noProof/>
      </w:rPr>
      <w:drawing>
        <wp:anchor distT="0" distB="0" distL="114300" distR="114300" simplePos="0" relativeHeight="251663360" behindDoc="1" locked="0" layoutInCell="1" allowOverlap="1" wp14:anchorId="47984054" wp14:editId="0786F4C9">
          <wp:simplePos x="0" y="0"/>
          <wp:positionH relativeFrom="page">
            <wp:posOffset>196850</wp:posOffset>
          </wp:positionH>
          <wp:positionV relativeFrom="paragraph">
            <wp:posOffset>-196215</wp:posOffset>
          </wp:positionV>
          <wp:extent cx="7289800" cy="317500"/>
          <wp:effectExtent l="19050" t="38100" r="25400" b="63500"/>
          <wp:wrapNone/>
          <wp:docPr id="194" name="Diagram 1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A5FE" w14:textId="504E6743" w:rsidR="00527D69" w:rsidRDefault="00527D69" w:rsidP="0095236A">
    <w:pPr>
      <w:pStyle w:val="Header"/>
      <w:tabs>
        <w:tab w:val="clear" w:pos="4513"/>
        <w:tab w:val="clear" w:pos="9026"/>
        <w:tab w:val="left" w:pos="9348"/>
      </w:tabs>
    </w:pPr>
    <w:r>
      <w:rPr>
        <w:noProof/>
      </w:rPr>
      <w:drawing>
        <wp:anchor distT="0" distB="0" distL="114300" distR="114300" simplePos="0" relativeHeight="251661312" behindDoc="1" locked="0" layoutInCell="1" allowOverlap="1" wp14:anchorId="6B1EFFE6" wp14:editId="118AA27E">
          <wp:simplePos x="0" y="0"/>
          <wp:positionH relativeFrom="page">
            <wp:posOffset>203200</wp:posOffset>
          </wp:positionH>
          <wp:positionV relativeFrom="paragraph">
            <wp:posOffset>-164465</wp:posOffset>
          </wp:positionV>
          <wp:extent cx="7289800" cy="304800"/>
          <wp:effectExtent l="19050" t="38100" r="25400" b="57150"/>
          <wp:wrapNone/>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28FB" w14:textId="5AFCAA67" w:rsidR="00527D69" w:rsidRDefault="00527D69" w:rsidP="00240E0F">
    <w:pPr>
      <w:pStyle w:val="Header"/>
      <w:tabs>
        <w:tab w:val="clear" w:pos="4513"/>
        <w:tab w:val="clear" w:pos="9026"/>
        <w:tab w:val="left" w:pos="9364"/>
      </w:tabs>
    </w:pPr>
    <w:r>
      <w:rPr>
        <w:noProof/>
      </w:rPr>
      <w:drawing>
        <wp:anchor distT="0" distB="0" distL="114300" distR="114300" simplePos="0" relativeHeight="251648000" behindDoc="1" locked="0" layoutInCell="1" allowOverlap="1" wp14:anchorId="0127D3CB" wp14:editId="4C00B324">
          <wp:simplePos x="0" y="0"/>
          <wp:positionH relativeFrom="page">
            <wp:posOffset>196850</wp:posOffset>
          </wp:positionH>
          <wp:positionV relativeFrom="paragraph">
            <wp:posOffset>-139065</wp:posOffset>
          </wp:positionV>
          <wp:extent cx="7289800" cy="336550"/>
          <wp:effectExtent l="19050" t="19050" r="6350" b="44450"/>
          <wp:wrapNone/>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p w14:paraId="080A867E" w14:textId="77777777" w:rsidR="00527D69" w:rsidRDefault="00527D69" w:rsidP="006D6D94">
    <w:pP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FBA8" w14:textId="3E3DEF4D" w:rsidR="00527D69" w:rsidRDefault="00527D69" w:rsidP="00240E0F">
    <w:pPr>
      <w:pStyle w:val="Header"/>
      <w:tabs>
        <w:tab w:val="clear" w:pos="4513"/>
        <w:tab w:val="clear" w:pos="9026"/>
        <w:tab w:val="left" w:pos="9173"/>
      </w:tabs>
    </w:pPr>
    <w:r>
      <w:rPr>
        <w:noProof/>
      </w:rPr>
      <w:drawing>
        <wp:anchor distT="0" distB="0" distL="114300" distR="114300" simplePos="0" relativeHeight="251672576" behindDoc="1" locked="0" layoutInCell="1" allowOverlap="1" wp14:anchorId="715A545D" wp14:editId="51E55008">
          <wp:simplePos x="0" y="0"/>
          <wp:positionH relativeFrom="column">
            <wp:posOffset>-307075</wp:posOffset>
          </wp:positionH>
          <wp:positionV relativeFrom="paragraph">
            <wp:posOffset>-231851</wp:posOffset>
          </wp:positionV>
          <wp:extent cx="7287905" cy="375314"/>
          <wp:effectExtent l="19050" t="19050" r="27305" b="24765"/>
          <wp:wrapNone/>
          <wp:docPr id="63"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B5CC9" w14:textId="6C14147B" w:rsidR="00527D69" w:rsidRDefault="00527D69" w:rsidP="0095236A">
    <w:pPr>
      <w:pStyle w:val="Header"/>
      <w:tabs>
        <w:tab w:val="clear" w:pos="4513"/>
        <w:tab w:val="clear" w:pos="9026"/>
        <w:tab w:val="left" w:pos="9406"/>
      </w:tabs>
    </w:pPr>
    <w:r>
      <w:rPr>
        <w:noProof/>
      </w:rPr>
      <w:drawing>
        <wp:anchor distT="0" distB="0" distL="114300" distR="114300" simplePos="0" relativeHeight="251660288" behindDoc="1" locked="0" layoutInCell="1" allowOverlap="1" wp14:anchorId="09633C1A" wp14:editId="4FFC2CAB">
          <wp:simplePos x="0" y="0"/>
          <wp:positionH relativeFrom="page">
            <wp:posOffset>196850</wp:posOffset>
          </wp:positionH>
          <wp:positionV relativeFrom="paragraph">
            <wp:posOffset>-196215</wp:posOffset>
          </wp:positionV>
          <wp:extent cx="7289800" cy="323850"/>
          <wp:effectExtent l="19050" t="19050" r="25400" b="57150"/>
          <wp:wrapNone/>
          <wp:docPr id="241" name="Diagram 2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FBA5E" w14:textId="5A7E2E83" w:rsidR="00527D69" w:rsidRDefault="00527D69"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36736" behindDoc="1" locked="0" layoutInCell="1" allowOverlap="1" wp14:anchorId="35CB3F84" wp14:editId="73D90111">
          <wp:simplePos x="0" y="0"/>
          <wp:positionH relativeFrom="page">
            <wp:align>right</wp:align>
          </wp:positionH>
          <wp:positionV relativeFrom="paragraph">
            <wp:posOffset>-162560</wp:posOffset>
          </wp:positionV>
          <wp:extent cx="7289800" cy="317500"/>
          <wp:effectExtent l="19050" t="38100" r="25400" b="63500"/>
          <wp:wrapNone/>
          <wp:docPr id="228" name="Diagram 2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1C0DB" w14:textId="57B7B361" w:rsidR="00527D69" w:rsidRDefault="00527D69" w:rsidP="0095236A">
    <w:pPr>
      <w:pStyle w:val="Header"/>
      <w:tabs>
        <w:tab w:val="clear" w:pos="4513"/>
        <w:tab w:val="clear" w:pos="9026"/>
        <w:tab w:val="left" w:pos="9389"/>
      </w:tabs>
    </w:pPr>
    <w:r>
      <w:rPr>
        <w:noProof/>
      </w:rPr>
      <w:drawing>
        <wp:anchor distT="0" distB="0" distL="114300" distR="114300" simplePos="0" relativeHeight="251652096" behindDoc="1" locked="0" layoutInCell="1" allowOverlap="1" wp14:anchorId="53705658" wp14:editId="594077EA">
          <wp:simplePos x="0" y="0"/>
          <wp:positionH relativeFrom="page">
            <wp:posOffset>196850</wp:posOffset>
          </wp:positionH>
          <wp:positionV relativeFrom="paragraph">
            <wp:posOffset>-227965</wp:posOffset>
          </wp:positionV>
          <wp:extent cx="7289800" cy="374650"/>
          <wp:effectExtent l="19050" t="19050" r="25400" b="25400"/>
          <wp:wrapNone/>
          <wp:docPr id="230" name="Diagram 2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25D6" w14:textId="12EC26AF" w:rsidR="00527D69" w:rsidRDefault="00527D69" w:rsidP="0095236A">
    <w:pPr>
      <w:pStyle w:val="Header"/>
      <w:tabs>
        <w:tab w:val="clear" w:pos="4513"/>
        <w:tab w:val="clear" w:pos="9026"/>
        <w:tab w:val="left" w:pos="9214"/>
      </w:tabs>
    </w:pPr>
    <w:r>
      <w:rPr>
        <w:noProof/>
      </w:rPr>
      <w:drawing>
        <wp:anchor distT="0" distB="0" distL="114300" distR="114300" simplePos="0" relativeHeight="251662336" behindDoc="1" locked="0" layoutInCell="1" allowOverlap="1" wp14:anchorId="1EF27C0E" wp14:editId="43D1848E">
          <wp:simplePos x="0" y="0"/>
          <wp:positionH relativeFrom="page">
            <wp:align>right</wp:align>
          </wp:positionH>
          <wp:positionV relativeFrom="paragraph">
            <wp:posOffset>-162560</wp:posOffset>
          </wp:positionV>
          <wp:extent cx="7289800" cy="323850"/>
          <wp:effectExtent l="19050" t="19050" r="25400" b="57150"/>
          <wp:wrapNone/>
          <wp:docPr id="246" name="Diagram 2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598C" w14:textId="61999865" w:rsidR="00527D69" w:rsidRDefault="00527D69" w:rsidP="0095236A">
    <w:pPr>
      <w:pStyle w:val="Header"/>
      <w:tabs>
        <w:tab w:val="clear" w:pos="4513"/>
        <w:tab w:val="clear" w:pos="9026"/>
        <w:tab w:val="left" w:pos="9389"/>
      </w:tabs>
    </w:pPr>
    <w:r>
      <w:rPr>
        <w:noProof/>
      </w:rPr>
      <w:drawing>
        <wp:anchor distT="0" distB="0" distL="114300" distR="114300" simplePos="0" relativeHeight="251646976" behindDoc="1" locked="0" layoutInCell="1" allowOverlap="1" wp14:anchorId="1E3711D3" wp14:editId="55C5988D">
          <wp:simplePos x="0" y="0"/>
          <wp:positionH relativeFrom="page">
            <wp:posOffset>260350</wp:posOffset>
          </wp:positionH>
          <wp:positionV relativeFrom="paragraph">
            <wp:posOffset>-189865</wp:posOffset>
          </wp:positionV>
          <wp:extent cx="7289800" cy="317500"/>
          <wp:effectExtent l="19050" t="38100" r="25400" b="63500"/>
          <wp:wrapNone/>
          <wp:docPr id="196" name="Diagram 1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802"/>
    <w:multiLevelType w:val="hybridMultilevel"/>
    <w:tmpl w:val="8F949F6C"/>
    <w:lvl w:ilvl="0" w:tplc="A60230A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429DC"/>
    <w:multiLevelType w:val="hybridMultilevel"/>
    <w:tmpl w:val="3FA8822E"/>
    <w:lvl w:ilvl="0" w:tplc="A60230A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A550D"/>
    <w:multiLevelType w:val="hybridMultilevel"/>
    <w:tmpl w:val="39942A2A"/>
    <w:lvl w:ilvl="0" w:tplc="A60230A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634145"/>
    <w:multiLevelType w:val="multilevel"/>
    <w:tmpl w:val="75141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FC1914"/>
    <w:multiLevelType w:val="hybridMultilevel"/>
    <w:tmpl w:val="AA7A82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C06AC4"/>
    <w:multiLevelType w:val="hybridMultilevel"/>
    <w:tmpl w:val="6358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272BE"/>
    <w:multiLevelType w:val="hybridMultilevel"/>
    <w:tmpl w:val="4100E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DB3D8A"/>
    <w:multiLevelType w:val="hybridMultilevel"/>
    <w:tmpl w:val="494672C2"/>
    <w:lvl w:ilvl="0" w:tplc="011CC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C24A95"/>
    <w:multiLevelType w:val="multilevel"/>
    <w:tmpl w:val="61EE64E4"/>
    <w:lvl w:ilvl="0">
      <w:start w:val="1"/>
      <w:numFmt w:val="decimal"/>
      <w:pStyle w:val="CHAPTERLEVEL1"/>
      <w:suff w:val="space"/>
      <w:lvlText w:val="%1."/>
      <w:lvlJc w:val="left"/>
      <w:pPr>
        <w:ind w:left="0" w:firstLine="0"/>
      </w:pPr>
      <w:rPr>
        <w:rFonts w:hint="default"/>
      </w:rPr>
    </w:lvl>
    <w:lvl w:ilvl="1">
      <w:start w:val="1"/>
      <w:numFmt w:val="decimal"/>
      <w:pStyle w:val="Chapterlevel2"/>
      <w:isLgl/>
      <w:suff w:val="space"/>
      <w:lvlText w:val="%1.%2"/>
      <w:lvlJc w:val="left"/>
      <w:pPr>
        <w:ind w:left="0" w:firstLine="0"/>
      </w:pPr>
      <w:rPr>
        <w:rFonts w:hint="default"/>
      </w:rPr>
    </w:lvl>
    <w:lvl w:ilvl="2">
      <w:start w:val="1"/>
      <w:numFmt w:val="decimal"/>
      <w:pStyle w:val="CHAPTERLEVEL1"/>
      <w:isLgl/>
      <w:suff w:val="space"/>
      <w:lvlText w:val="%1.%2.%3."/>
      <w:lvlJc w:val="left"/>
      <w:pPr>
        <w:ind w:left="0" w:firstLine="0"/>
      </w:pPr>
      <w:rPr>
        <w:rFonts w:hint="default"/>
      </w:rPr>
    </w:lvl>
    <w:lvl w:ilvl="3">
      <w:start w:val="1"/>
      <w:numFmt w:val="decimal"/>
      <w:isLgl/>
      <w:suff w:val="space"/>
      <w:lvlText w:val="%4.%1.%2.%3"/>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 w15:restartNumberingAfterBreak="0">
    <w:nsid w:val="27DA1165"/>
    <w:multiLevelType w:val="hybridMultilevel"/>
    <w:tmpl w:val="F8B291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B5AD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C3C4193"/>
    <w:multiLevelType w:val="hybridMultilevel"/>
    <w:tmpl w:val="C9EAD496"/>
    <w:lvl w:ilvl="0" w:tplc="1EF89754">
      <w:start w:val="1"/>
      <w:numFmt w:val="bullet"/>
      <w:lvlText w:val="•"/>
      <w:lvlJc w:val="left"/>
      <w:pPr>
        <w:tabs>
          <w:tab w:val="num" w:pos="720"/>
        </w:tabs>
        <w:ind w:left="720" w:hanging="360"/>
      </w:pPr>
      <w:rPr>
        <w:rFonts w:ascii="Times New Roman" w:hAnsi="Times New Roman" w:hint="default"/>
      </w:rPr>
    </w:lvl>
    <w:lvl w:ilvl="1" w:tplc="1B7E10AC" w:tentative="1">
      <w:start w:val="1"/>
      <w:numFmt w:val="bullet"/>
      <w:lvlText w:val="•"/>
      <w:lvlJc w:val="left"/>
      <w:pPr>
        <w:tabs>
          <w:tab w:val="num" w:pos="1440"/>
        </w:tabs>
        <w:ind w:left="1440" w:hanging="360"/>
      </w:pPr>
      <w:rPr>
        <w:rFonts w:ascii="Times New Roman" w:hAnsi="Times New Roman" w:hint="default"/>
      </w:rPr>
    </w:lvl>
    <w:lvl w:ilvl="2" w:tplc="E648116E" w:tentative="1">
      <w:start w:val="1"/>
      <w:numFmt w:val="bullet"/>
      <w:lvlText w:val="•"/>
      <w:lvlJc w:val="left"/>
      <w:pPr>
        <w:tabs>
          <w:tab w:val="num" w:pos="2160"/>
        </w:tabs>
        <w:ind w:left="2160" w:hanging="360"/>
      </w:pPr>
      <w:rPr>
        <w:rFonts w:ascii="Times New Roman" w:hAnsi="Times New Roman" w:hint="default"/>
      </w:rPr>
    </w:lvl>
    <w:lvl w:ilvl="3" w:tplc="F15A9EF2" w:tentative="1">
      <w:start w:val="1"/>
      <w:numFmt w:val="bullet"/>
      <w:lvlText w:val="•"/>
      <w:lvlJc w:val="left"/>
      <w:pPr>
        <w:tabs>
          <w:tab w:val="num" w:pos="2880"/>
        </w:tabs>
        <w:ind w:left="2880" w:hanging="360"/>
      </w:pPr>
      <w:rPr>
        <w:rFonts w:ascii="Times New Roman" w:hAnsi="Times New Roman" w:hint="default"/>
      </w:rPr>
    </w:lvl>
    <w:lvl w:ilvl="4" w:tplc="26643A9A" w:tentative="1">
      <w:start w:val="1"/>
      <w:numFmt w:val="bullet"/>
      <w:lvlText w:val="•"/>
      <w:lvlJc w:val="left"/>
      <w:pPr>
        <w:tabs>
          <w:tab w:val="num" w:pos="3600"/>
        </w:tabs>
        <w:ind w:left="3600" w:hanging="360"/>
      </w:pPr>
      <w:rPr>
        <w:rFonts w:ascii="Times New Roman" w:hAnsi="Times New Roman" w:hint="default"/>
      </w:rPr>
    </w:lvl>
    <w:lvl w:ilvl="5" w:tplc="ABB4A960" w:tentative="1">
      <w:start w:val="1"/>
      <w:numFmt w:val="bullet"/>
      <w:lvlText w:val="•"/>
      <w:lvlJc w:val="left"/>
      <w:pPr>
        <w:tabs>
          <w:tab w:val="num" w:pos="4320"/>
        </w:tabs>
        <w:ind w:left="4320" w:hanging="360"/>
      </w:pPr>
      <w:rPr>
        <w:rFonts w:ascii="Times New Roman" w:hAnsi="Times New Roman" w:hint="default"/>
      </w:rPr>
    </w:lvl>
    <w:lvl w:ilvl="6" w:tplc="766CA522" w:tentative="1">
      <w:start w:val="1"/>
      <w:numFmt w:val="bullet"/>
      <w:lvlText w:val="•"/>
      <w:lvlJc w:val="left"/>
      <w:pPr>
        <w:tabs>
          <w:tab w:val="num" w:pos="5040"/>
        </w:tabs>
        <w:ind w:left="5040" w:hanging="360"/>
      </w:pPr>
      <w:rPr>
        <w:rFonts w:ascii="Times New Roman" w:hAnsi="Times New Roman" w:hint="default"/>
      </w:rPr>
    </w:lvl>
    <w:lvl w:ilvl="7" w:tplc="787478D4" w:tentative="1">
      <w:start w:val="1"/>
      <w:numFmt w:val="bullet"/>
      <w:lvlText w:val="•"/>
      <w:lvlJc w:val="left"/>
      <w:pPr>
        <w:tabs>
          <w:tab w:val="num" w:pos="5760"/>
        </w:tabs>
        <w:ind w:left="5760" w:hanging="360"/>
      </w:pPr>
      <w:rPr>
        <w:rFonts w:ascii="Times New Roman" w:hAnsi="Times New Roman" w:hint="default"/>
      </w:rPr>
    </w:lvl>
    <w:lvl w:ilvl="8" w:tplc="D5B63E7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CD47E92"/>
    <w:multiLevelType w:val="hybridMultilevel"/>
    <w:tmpl w:val="42BC7C24"/>
    <w:lvl w:ilvl="0" w:tplc="DF46137E">
      <w:start w:val="1"/>
      <w:numFmt w:val="bullet"/>
      <w:pStyle w:val="BulletTex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B26E2B"/>
    <w:multiLevelType w:val="hybridMultilevel"/>
    <w:tmpl w:val="93EE99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753DFE"/>
    <w:multiLevelType w:val="hybridMultilevel"/>
    <w:tmpl w:val="FC2251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9286A5F"/>
    <w:multiLevelType w:val="multilevel"/>
    <w:tmpl w:val="73249974"/>
    <w:lvl w:ilvl="0">
      <w:start w:val="1"/>
      <w:numFmt w:val="decimal"/>
      <w:lvlText w:val="%1."/>
      <w:lvlJc w:val="left"/>
      <w:pPr>
        <w:ind w:left="360" w:hanging="360"/>
      </w:pPr>
      <w:rPr>
        <w:b/>
        <w:bCs/>
      </w:rPr>
    </w:lvl>
    <w:lvl w:ilv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D6F1411"/>
    <w:multiLevelType w:val="hybridMultilevel"/>
    <w:tmpl w:val="F29C07F6"/>
    <w:lvl w:ilvl="0" w:tplc="D7B6ED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F341E"/>
    <w:multiLevelType w:val="multilevel"/>
    <w:tmpl w:val="81B2217A"/>
    <w:lvl w:ilvl="0">
      <w:start w:val="1"/>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49A1DA9"/>
    <w:multiLevelType w:val="hybridMultilevel"/>
    <w:tmpl w:val="6B3A21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975700"/>
    <w:multiLevelType w:val="hybridMultilevel"/>
    <w:tmpl w:val="DFA8BBBA"/>
    <w:lvl w:ilvl="0" w:tplc="5E74DD34">
      <w:start w:val="1"/>
      <w:numFmt w:val="bullet"/>
      <w:lvlText w:val=""/>
      <w:lvlJc w:val="left"/>
      <w:pPr>
        <w:ind w:left="720" w:hanging="360"/>
      </w:pPr>
      <w:rPr>
        <w:rFonts w:ascii="Wingdings" w:hAnsi="Wingdings" w:hint="default"/>
        <w:color w:val="E33D8A"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A28B8"/>
    <w:multiLevelType w:val="multilevel"/>
    <w:tmpl w:val="8E1E89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175575"/>
    <w:multiLevelType w:val="hybridMultilevel"/>
    <w:tmpl w:val="6D140E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7830BD"/>
    <w:multiLevelType w:val="hybridMultilevel"/>
    <w:tmpl w:val="E7DC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E75C4"/>
    <w:multiLevelType w:val="hybridMultilevel"/>
    <w:tmpl w:val="BA60842E"/>
    <w:lvl w:ilvl="0" w:tplc="08090003">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7C674EA"/>
    <w:multiLevelType w:val="hybridMultilevel"/>
    <w:tmpl w:val="050269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AC73425"/>
    <w:multiLevelType w:val="hybridMultilevel"/>
    <w:tmpl w:val="3AAE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A213C"/>
    <w:multiLevelType w:val="hybridMultilevel"/>
    <w:tmpl w:val="801A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862E27"/>
    <w:multiLevelType w:val="hybridMultilevel"/>
    <w:tmpl w:val="9EFCAA06"/>
    <w:lvl w:ilvl="0" w:tplc="08090001">
      <w:start w:val="1"/>
      <w:numFmt w:val="bullet"/>
      <w:lvlText w:val=""/>
      <w:lvlJc w:val="left"/>
      <w:pPr>
        <w:ind w:left="1777"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28" w15:restartNumberingAfterBreak="0">
    <w:nsid w:val="771403C7"/>
    <w:multiLevelType w:val="hybridMultilevel"/>
    <w:tmpl w:val="3C3ACD42"/>
    <w:lvl w:ilvl="0" w:tplc="10804D00">
      <w:start w:val="1"/>
      <w:numFmt w:val="bullet"/>
      <w:lvlText w:val="•"/>
      <w:lvlJc w:val="left"/>
      <w:pPr>
        <w:tabs>
          <w:tab w:val="num" w:pos="720"/>
        </w:tabs>
        <w:ind w:left="720" w:hanging="360"/>
      </w:pPr>
      <w:rPr>
        <w:rFonts w:ascii="Times New Roman" w:hAnsi="Times New Roman" w:hint="default"/>
      </w:rPr>
    </w:lvl>
    <w:lvl w:ilvl="1" w:tplc="63AACEE6" w:tentative="1">
      <w:start w:val="1"/>
      <w:numFmt w:val="bullet"/>
      <w:lvlText w:val="•"/>
      <w:lvlJc w:val="left"/>
      <w:pPr>
        <w:tabs>
          <w:tab w:val="num" w:pos="1440"/>
        </w:tabs>
        <w:ind w:left="1440" w:hanging="360"/>
      </w:pPr>
      <w:rPr>
        <w:rFonts w:ascii="Times New Roman" w:hAnsi="Times New Roman" w:hint="default"/>
      </w:rPr>
    </w:lvl>
    <w:lvl w:ilvl="2" w:tplc="07464272" w:tentative="1">
      <w:start w:val="1"/>
      <w:numFmt w:val="bullet"/>
      <w:lvlText w:val="•"/>
      <w:lvlJc w:val="left"/>
      <w:pPr>
        <w:tabs>
          <w:tab w:val="num" w:pos="2160"/>
        </w:tabs>
        <w:ind w:left="2160" w:hanging="360"/>
      </w:pPr>
      <w:rPr>
        <w:rFonts w:ascii="Times New Roman" w:hAnsi="Times New Roman" w:hint="default"/>
      </w:rPr>
    </w:lvl>
    <w:lvl w:ilvl="3" w:tplc="8CFC2E5E" w:tentative="1">
      <w:start w:val="1"/>
      <w:numFmt w:val="bullet"/>
      <w:lvlText w:val="•"/>
      <w:lvlJc w:val="left"/>
      <w:pPr>
        <w:tabs>
          <w:tab w:val="num" w:pos="2880"/>
        </w:tabs>
        <w:ind w:left="2880" w:hanging="360"/>
      </w:pPr>
      <w:rPr>
        <w:rFonts w:ascii="Times New Roman" w:hAnsi="Times New Roman" w:hint="default"/>
      </w:rPr>
    </w:lvl>
    <w:lvl w:ilvl="4" w:tplc="12825F54" w:tentative="1">
      <w:start w:val="1"/>
      <w:numFmt w:val="bullet"/>
      <w:lvlText w:val="•"/>
      <w:lvlJc w:val="left"/>
      <w:pPr>
        <w:tabs>
          <w:tab w:val="num" w:pos="3600"/>
        </w:tabs>
        <w:ind w:left="3600" w:hanging="360"/>
      </w:pPr>
      <w:rPr>
        <w:rFonts w:ascii="Times New Roman" w:hAnsi="Times New Roman" w:hint="default"/>
      </w:rPr>
    </w:lvl>
    <w:lvl w:ilvl="5" w:tplc="89AAD83E" w:tentative="1">
      <w:start w:val="1"/>
      <w:numFmt w:val="bullet"/>
      <w:lvlText w:val="•"/>
      <w:lvlJc w:val="left"/>
      <w:pPr>
        <w:tabs>
          <w:tab w:val="num" w:pos="4320"/>
        </w:tabs>
        <w:ind w:left="4320" w:hanging="360"/>
      </w:pPr>
      <w:rPr>
        <w:rFonts w:ascii="Times New Roman" w:hAnsi="Times New Roman" w:hint="default"/>
      </w:rPr>
    </w:lvl>
    <w:lvl w:ilvl="6" w:tplc="7D7C9CAE" w:tentative="1">
      <w:start w:val="1"/>
      <w:numFmt w:val="bullet"/>
      <w:lvlText w:val="•"/>
      <w:lvlJc w:val="left"/>
      <w:pPr>
        <w:tabs>
          <w:tab w:val="num" w:pos="5040"/>
        </w:tabs>
        <w:ind w:left="5040" w:hanging="360"/>
      </w:pPr>
      <w:rPr>
        <w:rFonts w:ascii="Times New Roman" w:hAnsi="Times New Roman" w:hint="default"/>
      </w:rPr>
    </w:lvl>
    <w:lvl w:ilvl="7" w:tplc="5414D91A" w:tentative="1">
      <w:start w:val="1"/>
      <w:numFmt w:val="bullet"/>
      <w:lvlText w:val="•"/>
      <w:lvlJc w:val="left"/>
      <w:pPr>
        <w:tabs>
          <w:tab w:val="num" w:pos="5760"/>
        </w:tabs>
        <w:ind w:left="5760" w:hanging="360"/>
      </w:pPr>
      <w:rPr>
        <w:rFonts w:ascii="Times New Roman" w:hAnsi="Times New Roman" w:hint="default"/>
      </w:rPr>
    </w:lvl>
    <w:lvl w:ilvl="8" w:tplc="397CA4E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791379B"/>
    <w:multiLevelType w:val="multilevel"/>
    <w:tmpl w:val="BFB62248"/>
    <w:lvl w:ilvl="0">
      <w:start w:val="1"/>
      <w:numFmt w:val="bullet"/>
      <w:pStyle w:val="ECABullets"/>
      <w:lvlText w:val=""/>
      <w:lvlJc w:val="left"/>
      <w:pPr>
        <w:tabs>
          <w:tab w:val="num" w:pos="1134"/>
        </w:tabs>
        <w:ind w:left="1134" w:hanging="567"/>
      </w:pPr>
      <w:rPr>
        <w:rFonts w:ascii="Monotype Sorts" w:hAnsi="Monotype Sorts" w:hint="default"/>
        <w:sz w:val="22"/>
      </w:rPr>
    </w:lvl>
    <w:lvl w:ilvl="1">
      <w:start w:val="1"/>
      <w:numFmt w:val="bullet"/>
      <w:pStyle w:val="ECABulletsSub"/>
      <w:lvlText w:val=""/>
      <w:lvlJc w:val="left"/>
      <w:pPr>
        <w:tabs>
          <w:tab w:val="num" w:pos="1701"/>
        </w:tabs>
        <w:ind w:left="1701" w:hanging="567"/>
      </w:pPr>
      <w:rPr>
        <w:rFonts w:ascii="Monotype Sorts" w:hAnsi="Monotype Sorts" w:hint="default"/>
        <w:sz w:val="16"/>
      </w:rPr>
    </w:lvl>
    <w:lvl w:ilvl="2">
      <w:start w:val="1"/>
      <w:numFmt w:val="bullet"/>
      <w:lvlRestart w:val="0"/>
      <w:pStyle w:val="ECABulletsSub-Sub"/>
      <w:lvlText w:val=""/>
      <w:lvlJc w:val="left"/>
      <w:pPr>
        <w:tabs>
          <w:tab w:val="num" w:pos="2268"/>
        </w:tabs>
        <w:ind w:left="2268" w:hanging="567"/>
      </w:pPr>
      <w:rPr>
        <w:rFonts w:ascii="Wingdings" w:hAnsi="Wingdings" w:hint="default"/>
        <w:sz w:val="16"/>
      </w:rPr>
    </w:lvl>
    <w:lvl w:ilvl="3">
      <w:start w:val="1"/>
      <w:numFmt w:val="none"/>
      <w:lvlText w:val=""/>
      <w:lvlJc w:val="left"/>
      <w:pPr>
        <w:tabs>
          <w:tab w:val="num" w:pos="0"/>
        </w:tabs>
        <w:ind w:left="2214" w:hanging="360"/>
      </w:pPr>
      <w:rPr>
        <w:rFonts w:ascii="Symbol" w:hAnsi="Symbol" w:hint="default"/>
      </w:rPr>
    </w:lvl>
    <w:lvl w:ilvl="4">
      <w:start w:val="1"/>
      <w:numFmt w:val="none"/>
      <w:lvlText w:val="o"/>
      <w:lvlJc w:val="left"/>
      <w:pPr>
        <w:tabs>
          <w:tab w:val="num" w:pos="0"/>
        </w:tabs>
        <w:ind w:left="2574" w:hanging="360"/>
      </w:pPr>
      <w:rPr>
        <w:rFonts w:ascii="Courier New" w:hAnsi="Courier New" w:hint="default"/>
      </w:rPr>
    </w:lvl>
    <w:lvl w:ilvl="5">
      <w:start w:val="1"/>
      <w:numFmt w:val="none"/>
      <w:lvlText w:val=""/>
      <w:lvlJc w:val="left"/>
      <w:pPr>
        <w:tabs>
          <w:tab w:val="num" w:pos="0"/>
        </w:tabs>
        <w:ind w:left="2934" w:hanging="360"/>
      </w:pPr>
      <w:rPr>
        <w:rFonts w:ascii="Wingdings" w:hAnsi="Wingdings" w:hint="default"/>
      </w:rPr>
    </w:lvl>
    <w:lvl w:ilvl="6">
      <w:start w:val="1"/>
      <w:numFmt w:val="none"/>
      <w:lvlText w:val=""/>
      <w:lvlJc w:val="left"/>
      <w:pPr>
        <w:tabs>
          <w:tab w:val="num" w:pos="0"/>
        </w:tabs>
        <w:ind w:left="3294" w:hanging="360"/>
      </w:pPr>
      <w:rPr>
        <w:rFonts w:ascii="Symbol" w:hAnsi="Symbol" w:hint="default"/>
      </w:rPr>
    </w:lvl>
    <w:lvl w:ilvl="7">
      <w:start w:val="1"/>
      <w:numFmt w:val="none"/>
      <w:lvlText w:val="o"/>
      <w:lvlJc w:val="left"/>
      <w:pPr>
        <w:tabs>
          <w:tab w:val="num" w:pos="0"/>
        </w:tabs>
        <w:ind w:left="3654" w:hanging="360"/>
      </w:pPr>
      <w:rPr>
        <w:rFonts w:ascii="Courier New" w:hAnsi="Courier New" w:hint="default"/>
      </w:rPr>
    </w:lvl>
    <w:lvl w:ilvl="8">
      <w:start w:val="1"/>
      <w:numFmt w:val="none"/>
      <w:lvlText w:val=""/>
      <w:lvlJc w:val="left"/>
      <w:pPr>
        <w:tabs>
          <w:tab w:val="num" w:pos="0"/>
        </w:tabs>
        <w:ind w:left="4014" w:hanging="360"/>
      </w:pPr>
      <w:rPr>
        <w:rFonts w:ascii="Wingdings" w:hAnsi="Wingdings" w:hint="default"/>
      </w:rPr>
    </w:lvl>
  </w:abstractNum>
  <w:abstractNum w:abstractNumId="30" w15:restartNumberingAfterBreak="0">
    <w:nsid w:val="7C2F7752"/>
    <w:multiLevelType w:val="hybridMultilevel"/>
    <w:tmpl w:val="AC746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AA45B4"/>
    <w:multiLevelType w:val="hybridMultilevel"/>
    <w:tmpl w:val="EC96EB5C"/>
    <w:lvl w:ilvl="0" w:tplc="74A2F974">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29"/>
  </w:num>
  <w:num w:numId="5">
    <w:abstractNumId w:val="19"/>
  </w:num>
  <w:num w:numId="6">
    <w:abstractNumId w:val="25"/>
  </w:num>
  <w:num w:numId="7">
    <w:abstractNumId w:val="18"/>
  </w:num>
  <w:num w:numId="8">
    <w:abstractNumId w:val="9"/>
  </w:num>
  <w:num w:numId="9">
    <w:abstractNumId w:val="27"/>
  </w:num>
  <w:num w:numId="10">
    <w:abstractNumId w:val="23"/>
  </w:num>
  <w:num w:numId="11">
    <w:abstractNumId w:val="13"/>
  </w:num>
  <w:num w:numId="12">
    <w:abstractNumId w:val="24"/>
  </w:num>
  <w:num w:numId="13">
    <w:abstractNumId w:val="26"/>
  </w:num>
  <w:num w:numId="14">
    <w:abstractNumId w:val="15"/>
  </w:num>
  <w:num w:numId="15">
    <w:abstractNumId w:val="31"/>
  </w:num>
  <w:num w:numId="16">
    <w:abstractNumId w:val="20"/>
  </w:num>
  <w:num w:numId="17">
    <w:abstractNumId w:val="30"/>
  </w:num>
  <w:num w:numId="18">
    <w:abstractNumId w:val="22"/>
  </w:num>
  <w:num w:numId="19">
    <w:abstractNumId w:val="7"/>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1"/>
  </w:num>
  <w:num w:numId="25">
    <w:abstractNumId w:val="0"/>
  </w:num>
  <w:num w:numId="26">
    <w:abstractNumId w:val="1"/>
  </w:num>
  <w:num w:numId="27">
    <w:abstractNumId w:val="16"/>
  </w:num>
  <w:num w:numId="28">
    <w:abstractNumId w:val="2"/>
  </w:num>
  <w:num w:numId="29">
    <w:abstractNumId w:val="14"/>
  </w:num>
  <w:num w:numId="30">
    <w:abstractNumId w:val="4"/>
  </w:num>
  <w:num w:numId="31">
    <w:abstractNumId w:val="5"/>
  </w:num>
  <w:num w:numId="32">
    <w:abstractNumId w:val="11"/>
  </w:num>
  <w:num w:numId="33">
    <w:abstractNumId w:val="17"/>
  </w:num>
  <w:num w:numId="34">
    <w:abstractNumId w:val="2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VERA Maria">
    <w15:presenceInfo w15:providerId="None" w15:userId="RIVERA 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s-CO" w:vendorID="64" w:dllVersion="6" w:nlCheck="1" w:checkStyle="0"/>
  <w:activeWritingStyle w:appName="MSWord" w:lang="es-ES" w:vendorID="64" w:dllVersion="6" w:nlCheck="1" w:checkStyle="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s-CO"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6" w:nlCheck="1" w:checkStyle="1"/>
  <w:activeWritingStyle w:appName="MSWord" w:lang="fr-CA" w:vendorID="64" w:dllVersion="6" w:nlCheck="1" w:checkStyle="1"/>
  <w:activeWritingStyle w:appName="MSWord" w:lang="en-CA" w:vendorID="64" w:dllVersion="6" w:nlCheck="1" w:checkStyle="1"/>
  <w:activeWritingStyle w:appName="MSWord" w:lang="fr-CH"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O2tLQ0NDIFEpbm5ko6SsGpxcWZ+XkgBSbGtQBHtJq7LQAAAA=="/>
  </w:docVars>
  <w:rsids>
    <w:rsidRoot w:val="003F03B5"/>
    <w:rsid w:val="00000239"/>
    <w:rsid w:val="000009C9"/>
    <w:rsid w:val="00000C89"/>
    <w:rsid w:val="000016F4"/>
    <w:rsid w:val="000017D1"/>
    <w:rsid w:val="00002DA6"/>
    <w:rsid w:val="0000338F"/>
    <w:rsid w:val="000035DA"/>
    <w:rsid w:val="000046AD"/>
    <w:rsid w:val="000056D3"/>
    <w:rsid w:val="00005B7E"/>
    <w:rsid w:val="00005DD4"/>
    <w:rsid w:val="00005F91"/>
    <w:rsid w:val="00005FAD"/>
    <w:rsid w:val="00006BF5"/>
    <w:rsid w:val="00006CFE"/>
    <w:rsid w:val="00006EE8"/>
    <w:rsid w:val="000070AC"/>
    <w:rsid w:val="000078DF"/>
    <w:rsid w:val="00007DF4"/>
    <w:rsid w:val="00010010"/>
    <w:rsid w:val="0001075A"/>
    <w:rsid w:val="000108AE"/>
    <w:rsid w:val="00010D42"/>
    <w:rsid w:val="00011979"/>
    <w:rsid w:val="00011F1A"/>
    <w:rsid w:val="0001278C"/>
    <w:rsid w:val="00013A63"/>
    <w:rsid w:val="00013D1D"/>
    <w:rsid w:val="0001426D"/>
    <w:rsid w:val="00014CF9"/>
    <w:rsid w:val="00014EB2"/>
    <w:rsid w:val="00015062"/>
    <w:rsid w:val="00015778"/>
    <w:rsid w:val="00015A1D"/>
    <w:rsid w:val="00015BE6"/>
    <w:rsid w:val="000160EC"/>
    <w:rsid w:val="000166D3"/>
    <w:rsid w:val="00016AA2"/>
    <w:rsid w:val="00016B56"/>
    <w:rsid w:val="00016E4F"/>
    <w:rsid w:val="00017349"/>
    <w:rsid w:val="000178E5"/>
    <w:rsid w:val="00017909"/>
    <w:rsid w:val="0001796C"/>
    <w:rsid w:val="00017BB2"/>
    <w:rsid w:val="0002084E"/>
    <w:rsid w:val="00020D4B"/>
    <w:rsid w:val="00020DF6"/>
    <w:rsid w:val="0002170E"/>
    <w:rsid w:val="00021AAE"/>
    <w:rsid w:val="00022872"/>
    <w:rsid w:val="00023AAB"/>
    <w:rsid w:val="0002407C"/>
    <w:rsid w:val="0002424B"/>
    <w:rsid w:val="000246A1"/>
    <w:rsid w:val="00024792"/>
    <w:rsid w:val="00024AEA"/>
    <w:rsid w:val="00024B3B"/>
    <w:rsid w:val="000271E3"/>
    <w:rsid w:val="00027EEA"/>
    <w:rsid w:val="000304D4"/>
    <w:rsid w:val="00030CB1"/>
    <w:rsid w:val="000311C5"/>
    <w:rsid w:val="0003148F"/>
    <w:rsid w:val="00032174"/>
    <w:rsid w:val="00032746"/>
    <w:rsid w:val="0003482F"/>
    <w:rsid w:val="00034C61"/>
    <w:rsid w:val="000358B2"/>
    <w:rsid w:val="00037348"/>
    <w:rsid w:val="000374E2"/>
    <w:rsid w:val="0003788B"/>
    <w:rsid w:val="00037C2D"/>
    <w:rsid w:val="00040070"/>
    <w:rsid w:val="000403B2"/>
    <w:rsid w:val="000412EA"/>
    <w:rsid w:val="00041715"/>
    <w:rsid w:val="00041857"/>
    <w:rsid w:val="00041D8D"/>
    <w:rsid w:val="00041E42"/>
    <w:rsid w:val="000425E3"/>
    <w:rsid w:val="00042D62"/>
    <w:rsid w:val="000449A9"/>
    <w:rsid w:val="00044FC5"/>
    <w:rsid w:val="000454BE"/>
    <w:rsid w:val="00045C63"/>
    <w:rsid w:val="00045CD7"/>
    <w:rsid w:val="000465DC"/>
    <w:rsid w:val="00046A36"/>
    <w:rsid w:val="00046EEA"/>
    <w:rsid w:val="00046FFC"/>
    <w:rsid w:val="00047081"/>
    <w:rsid w:val="000478C1"/>
    <w:rsid w:val="000478D3"/>
    <w:rsid w:val="000500C8"/>
    <w:rsid w:val="0005010D"/>
    <w:rsid w:val="00050B31"/>
    <w:rsid w:val="00050DD3"/>
    <w:rsid w:val="00051EBC"/>
    <w:rsid w:val="000528E4"/>
    <w:rsid w:val="00052E04"/>
    <w:rsid w:val="000534D7"/>
    <w:rsid w:val="00053805"/>
    <w:rsid w:val="00053DB1"/>
    <w:rsid w:val="00054123"/>
    <w:rsid w:val="000543FD"/>
    <w:rsid w:val="0005497A"/>
    <w:rsid w:val="00055994"/>
    <w:rsid w:val="00055A16"/>
    <w:rsid w:val="00055CBE"/>
    <w:rsid w:val="000564CF"/>
    <w:rsid w:val="00056556"/>
    <w:rsid w:val="00057B5C"/>
    <w:rsid w:val="00060162"/>
    <w:rsid w:val="00061200"/>
    <w:rsid w:val="0006121D"/>
    <w:rsid w:val="00062D80"/>
    <w:rsid w:val="0006580D"/>
    <w:rsid w:val="00066C31"/>
    <w:rsid w:val="00066D5D"/>
    <w:rsid w:val="00067112"/>
    <w:rsid w:val="00067C3F"/>
    <w:rsid w:val="00070B1D"/>
    <w:rsid w:val="0007103B"/>
    <w:rsid w:val="0007160B"/>
    <w:rsid w:val="0007177B"/>
    <w:rsid w:val="00072A73"/>
    <w:rsid w:val="00072C6D"/>
    <w:rsid w:val="000734BA"/>
    <w:rsid w:val="00075B4F"/>
    <w:rsid w:val="00075B56"/>
    <w:rsid w:val="00075CCB"/>
    <w:rsid w:val="00075DF4"/>
    <w:rsid w:val="00076578"/>
    <w:rsid w:val="000765B7"/>
    <w:rsid w:val="00077090"/>
    <w:rsid w:val="00077344"/>
    <w:rsid w:val="00080072"/>
    <w:rsid w:val="0008113F"/>
    <w:rsid w:val="000812C0"/>
    <w:rsid w:val="0008153B"/>
    <w:rsid w:val="00081A12"/>
    <w:rsid w:val="0008203B"/>
    <w:rsid w:val="00082705"/>
    <w:rsid w:val="0008274B"/>
    <w:rsid w:val="00083536"/>
    <w:rsid w:val="00083FF4"/>
    <w:rsid w:val="00085044"/>
    <w:rsid w:val="000851DD"/>
    <w:rsid w:val="00086389"/>
    <w:rsid w:val="000867D1"/>
    <w:rsid w:val="00086CD2"/>
    <w:rsid w:val="00086DE1"/>
    <w:rsid w:val="000872F2"/>
    <w:rsid w:val="00087871"/>
    <w:rsid w:val="00087C0F"/>
    <w:rsid w:val="000903BD"/>
    <w:rsid w:val="00090813"/>
    <w:rsid w:val="000909F5"/>
    <w:rsid w:val="0009192D"/>
    <w:rsid w:val="00091E86"/>
    <w:rsid w:val="00092250"/>
    <w:rsid w:val="00092AEA"/>
    <w:rsid w:val="0009468B"/>
    <w:rsid w:val="00094720"/>
    <w:rsid w:val="00094FAF"/>
    <w:rsid w:val="00095EE1"/>
    <w:rsid w:val="00096067"/>
    <w:rsid w:val="0009620F"/>
    <w:rsid w:val="0009636F"/>
    <w:rsid w:val="00096882"/>
    <w:rsid w:val="00097016"/>
    <w:rsid w:val="000973C8"/>
    <w:rsid w:val="00097587"/>
    <w:rsid w:val="000A0317"/>
    <w:rsid w:val="000A1316"/>
    <w:rsid w:val="000A1F8B"/>
    <w:rsid w:val="000A207B"/>
    <w:rsid w:val="000A278E"/>
    <w:rsid w:val="000A3EF9"/>
    <w:rsid w:val="000A454F"/>
    <w:rsid w:val="000A457B"/>
    <w:rsid w:val="000A47EF"/>
    <w:rsid w:val="000A48B3"/>
    <w:rsid w:val="000A4946"/>
    <w:rsid w:val="000A4999"/>
    <w:rsid w:val="000A4AFE"/>
    <w:rsid w:val="000A50D0"/>
    <w:rsid w:val="000A5317"/>
    <w:rsid w:val="000A5F85"/>
    <w:rsid w:val="000A620D"/>
    <w:rsid w:val="000A648A"/>
    <w:rsid w:val="000A6656"/>
    <w:rsid w:val="000A6749"/>
    <w:rsid w:val="000A7C1F"/>
    <w:rsid w:val="000A7D7F"/>
    <w:rsid w:val="000A7EAF"/>
    <w:rsid w:val="000B0289"/>
    <w:rsid w:val="000B0CDC"/>
    <w:rsid w:val="000B0D12"/>
    <w:rsid w:val="000B2905"/>
    <w:rsid w:val="000B2E6C"/>
    <w:rsid w:val="000B2E7D"/>
    <w:rsid w:val="000B2EEC"/>
    <w:rsid w:val="000B33ED"/>
    <w:rsid w:val="000B384F"/>
    <w:rsid w:val="000B38D8"/>
    <w:rsid w:val="000B41E7"/>
    <w:rsid w:val="000B4B62"/>
    <w:rsid w:val="000B4EDF"/>
    <w:rsid w:val="000B70DE"/>
    <w:rsid w:val="000B713E"/>
    <w:rsid w:val="000B7E83"/>
    <w:rsid w:val="000B7F7B"/>
    <w:rsid w:val="000C0202"/>
    <w:rsid w:val="000C02D9"/>
    <w:rsid w:val="000C18A8"/>
    <w:rsid w:val="000C2682"/>
    <w:rsid w:val="000C3114"/>
    <w:rsid w:val="000C3C16"/>
    <w:rsid w:val="000C3F81"/>
    <w:rsid w:val="000C553B"/>
    <w:rsid w:val="000C5D6D"/>
    <w:rsid w:val="000C6B2A"/>
    <w:rsid w:val="000C6DC6"/>
    <w:rsid w:val="000C7379"/>
    <w:rsid w:val="000C7A57"/>
    <w:rsid w:val="000D012C"/>
    <w:rsid w:val="000D0764"/>
    <w:rsid w:val="000D08F6"/>
    <w:rsid w:val="000D1706"/>
    <w:rsid w:val="000D1CAE"/>
    <w:rsid w:val="000D2B93"/>
    <w:rsid w:val="000D2E28"/>
    <w:rsid w:val="000D37B8"/>
    <w:rsid w:val="000D3DEA"/>
    <w:rsid w:val="000D4189"/>
    <w:rsid w:val="000D42CE"/>
    <w:rsid w:val="000D459F"/>
    <w:rsid w:val="000D572C"/>
    <w:rsid w:val="000D5D8B"/>
    <w:rsid w:val="000D5E50"/>
    <w:rsid w:val="000D63A7"/>
    <w:rsid w:val="000D6800"/>
    <w:rsid w:val="000D69E3"/>
    <w:rsid w:val="000D6B51"/>
    <w:rsid w:val="000D7A03"/>
    <w:rsid w:val="000D7BBE"/>
    <w:rsid w:val="000D7E68"/>
    <w:rsid w:val="000E02E2"/>
    <w:rsid w:val="000E09B2"/>
    <w:rsid w:val="000E0A2E"/>
    <w:rsid w:val="000E0F9E"/>
    <w:rsid w:val="000E15B5"/>
    <w:rsid w:val="000E163C"/>
    <w:rsid w:val="000E1EFC"/>
    <w:rsid w:val="000E269B"/>
    <w:rsid w:val="000E2A63"/>
    <w:rsid w:val="000E2BA9"/>
    <w:rsid w:val="000E2D03"/>
    <w:rsid w:val="000E316C"/>
    <w:rsid w:val="000E36BF"/>
    <w:rsid w:val="000E4648"/>
    <w:rsid w:val="000E4AED"/>
    <w:rsid w:val="000E4D23"/>
    <w:rsid w:val="000E551E"/>
    <w:rsid w:val="000E5AA8"/>
    <w:rsid w:val="000E6032"/>
    <w:rsid w:val="000E605E"/>
    <w:rsid w:val="000E678A"/>
    <w:rsid w:val="000E6C89"/>
    <w:rsid w:val="000E78F8"/>
    <w:rsid w:val="000E7ED7"/>
    <w:rsid w:val="000F05EE"/>
    <w:rsid w:val="000F0CFA"/>
    <w:rsid w:val="000F1147"/>
    <w:rsid w:val="000F19CE"/>
    <w:rsid w:val="000F1AFE"/>
    <w:rsid w:val="000F1F1B"/>
    <w:rsid w:val="000F2965"/>
    <w:rsid w:val="000F374D"/>
    <w:rsid w:val="000F4228"/>
    <w:rsid w:val="000F4A11"/>
    <w:rsid w:val="000F4C13"/>
    <w:rsid w:val="000F5E0E"/>
    <w:rsid w:val="000F6C3D"/>
    <w:rsid w:val="0010064C"/>
    <w:rsid w:val="00100ACC"/>
    <w:rsid w:val="0010162B"/>
    <w:rsid w:val="00102003"/>
    <w:rsid w:val="0010263D"/>
    <w:rsid w:val="00102A19"/>
    <w:rsid w:val="00103AD8"/>
    <w:rsid w:val="00103EF8"/>
    <w:rsid w:val="00104854"/>
    <w:rsid w:val="00104BB0"/>
    <w:rsid w:val="00105982"/>
    <w:rsid w:val="001072E7"/>
    <w:rsid w:val="001074DD"/>
    <w:rsid w:val="00107657"/>
    <w:rsid w:val="00107AD1"/>
    <w:rsid w:val="00107F9C"/>
    <w:rsid w:val="001106C1"/>
    <w:rsid w:val="00111785"/>
    <w:rsid w:val="00111B83"/>
    <w:rsid w:val="00111BA2"/>
    <w:rsid w:val="00112589"/>
    <w:rsid w:val="00112A12"/>
    <w:rsid w:val="00112DE0"/>
    <w:rsid w:val="00113B02"/>
    <w:rsid w:val="00113B34"/>
    <w:rsid w:val="00113FF3"/>
    <w:rsid w:val="00114055"/>
    <w:rsid w:val="001143FB"/>
    <w:rsid w:val="00114961"/>
    <w:rsid w:val="00114B89"/>
    <w:rsid w:val="001154BD"/>
    <w:rsid w:val="00115589"/>
    <w:rsid w:val="00115F5B"/>
    <w:rsid w:val="00116B5E"/>
    <w:rsid w:val="00116CEE"/>
    <w:rsid w:val="00116F67"/>
    <w:rsid w:val="00117042"/>
    <w:rsid w:val="001170D7"/>
    <w:rsid w:val="001172C5"/>
    <w:rsid w:val="00117611"/>
    <w:rsid w:val="001209B7"/>
    <w:rsid w:val="00121057"/>
    <w:rsid w:val="0012134C"/>
    <w:rsid w:val="00121CCD"/>
    <w:rsid w:val="00122107"/>
    <w:rsid w:val="001224BE"/>
    <w:rsid w:val="001224D3"/>
    <w:rsid w:val="001226C6"/>
    <w:rsid w:val="0012283C"/>
    <w:rsid w:val="00122D58"/>
    <w:rsid w:val="0012345D"/>
    <w:rsid w:val="00123551"/>
    <w:rsid w:val="00123BEC"/>
    <w:rsid w:val="0012478E"/>
    <w:rsid w:val="001247CE"/>
    <w:rsid w:val="00124E0C"/>
    <w:rsid w:val="001257AA"/>
    <w:rsid w:val="00125D09"/>
    <w:rsid w:val="0012632A"/>
    <w:rsid w:val="0012642A"/>
    <w:rsid w:val="001274B8"/>
    <w:rsid w:val="00130AD9"/>
    <w:rsid w:val="00131CA8"/>
    <w:rsid w:val="00132A62"/>
    <w:rsid w:val="00132F84"/>
    <w:rsid w:val="00133D5B"/>
    <w:rsid w:val="00133E87"/>
    <w:rsid w:val="00133ED5"/>
    <w:rsid w:val="00134441"/>
    <w:rsid w:val="0013444D"/>
    <w:rsid w:val="001346D7"/>
    <w:rsid w:val="00134879"/>
    <w:rsid w:val="001349C3"/>
    <w:rsid w:val="00135E48"/>
    <w:rsid w:val="001360B6"/>
    <w:rsid w:val="00136706"/>
    <w:rsid w:val="00136B1F"/>
    <w:rsid w:val="00137150"/>
    <w:rsid w:val="00137298"/>
    <w:rsid w:val="001372DA"/>
    <w:rsid w:val="00137CFE"/>
    <w:rsid w:val="0014018C"/>
    <w:rsid w:val="00140470"/>
    <w:rsid w:val="00141607"/>
    <w:rsid w:val="00142783"/>
    <w:rsid w:val="001428DF"/>
    <w:rsid w:val="00143835"/>
    <w:rsid w:val="0014412A"/>
    <w:rsid w:val="00144A0B"/>
    <w:rsid w:val="001460AF"/>
    <w:rsid w:val="00147340"/>
    <w:rsid w:val="0015014A"/>
    <w:rsid w:val="001502A2"/>
    <w:rsid w:val="00150968"/>
    <w:rsid w:val="00150F34"/>
    <w:rsid w:val="001513B9"/>
    <w:rsid w:val="0015233A"/>
    <w:rsid w:val="00152C78"/>
    <w:rsid w:val="00153530"/>
    <w:rsid w:val="00154F53"/>
    <w:rsid w:val="001552BE"/>
    <w:rsid w:val="00156B7A"/>
    <w:rsid w:val="001574A4"/>
    <w:rsid w:val="00157843"/>
    <w:rsid w:val="00157BC4"/>
    <w:rsid w:val="00160BB8"/>
    <w:rsid w:val="00160E3B"/>
    <w:rsid w:val="00161225"/>
    <w:rsid w:val="0016153B"/>
    <w:rsid w:val="00161A44"/>
    <w:rsid w:val="00162D4C"/>
    <w:rsid w:val="00162E3E"/>
    <w:rsid w:val="001632B6"/>
    <w:rsid w:val="00163790"/>
    <w:rsid w:val="00163ABF"/>
    <w:rsid w:val="00163D88"/>
    <w:rsid w:val="00163FD4"/>
    <w:rsid w:val="00164158"/>
    <w:rsid w:val="00164275"/>
    <w:rsid w:val="00165DE2"/>
    <w:rsid w:val="00166030"/>
    <w:rsid w:val="001663F7"/>
    <w:rsid w:val="00170B2B"/>
    <w:rsid w:val="0017137E"/>
    <w:rsid w:val="00171497"/>
    <w:rsid w:val="001715CB"/>
    <w:rsid w:val="001719A8"/>
    <w:rsid w:val="001725B5"/>
    <w:rsid w:val="00172F85"/>
    <w:rsid w:val="001731D7"/>
    <w:rsid w:val="00173A43"/>
    <w:rsid w:val="00173ACB"/>
    <w:rsid w:val="00174073"/>
    <w:rsid w:val="0017454B"/>
    <w:rsid w:val="001747E1"/>
    <w:rsid w:val="00174ACD"/>
    <w:rsid w:val="00174F70"/>
    <w:rsid w:val="00175414"/>
    <w:rsid w:val="00175D5F"/>
    <w:rsid w:val="001763E0"/>
    <w:rsid w:val="001776B8"/>
    <w:rsid w:val="001779FE"/>
    <w:rsid w:val="00177FC8"/>
    <w:rsid w:val="001808F8"/>
    <w:rsid w:val="00180CEE"/>
    <w:rsid w:val="0018128B"/>
    <w:rsid w:val="0018161C"/>
    <w:rsid w:val="00182BE9"/>
    <w:rsid w:val="0018347A"/>
    <w:rsid w:val="00183FD6"/>
    <w:rsid w:val="0018402B"/>
    <w:rsid w:val="00184465"/>
    <w:rsid w:val="00185848"/>
    <w:rsid w:val="0018727C"/>
    <w:rsid w:val="00187536"/>
    <w:rsid w:val="00187B6D"/>
    <w:rsid w:val="0019086D"/>
    <w:rsid w:val="00191305"/>
    <w:rsid w:val="00191A9D"/>
    <w:rsid w:val="00191B45"/>
    <w:rsid w:val="00191C06"/>
    <w:rsid w:val="00192670"/>
    <w:rsid w:val="00192EDF"/>
    <w:rsid w:val="00193431"/>
    <w:rsid w:val="0019352E"/>
    <w:rsid w:val="0019398F"/>
    <w:rsid w:val="00193FFC"/>
    <w:rsid w:val="00194175"/>
    <w:rsid w:val="001943EE"/>
    <w:rsid w:val="001946C0"/>
    <w:rsid w:val="00194B28"/>
    <w:rsid w:val="001956D6"/>
    <w:rsid w:val="00196A69"/>
    <w:rsid w:val="0019705B"/>
    <w:rsid w:val="0019754C"/>
    <w:rsid w:val="00197B55"/>
    <w:rsid w:val="001A00DE"/>
    <w:rsid w:val="001A04F6"/>
    <w:rsid w:val="001A0786"/>
    <w:rsid w:val="001A21CD"/>
    <w:rsid w:val="001A2A27"/>
    <w:rsid w:val="001A2B14"/>
    <w:rsid w:val="001A2FE2"/>
    <w:rsid w:val="001A335A"/>
    <w:rsid w:val="001A345D"/>
    <w:rsid w:val="001A3C67"/>
    <w:rsid w:val="001A45BC"/>
    <w:rsid w:val="001A493A"/>
    <w:rsid w:val="001A51F8"/>
    <w:rsid w:val="001A580B"/>
    <w:rsid w:val="001A5B38"/>
    <w:rsid w:val="001A5D5A"/>
    <w:rsid w:val="001A5D9B"/>
    <w:rsid w:val="001A6AE6"/>
    <w:rsid w:val="001A6B29"/>
    <w:rsid w:val="001A7672"/>
    <w:rsid w:val="001B008E"/>
    <w:rsid w:val="001B13BC"/>
    <w:rsid w:val="001B1C19"/>
    <w:rsid w:val="001B236D"/>
    <w:rsid w:val="001B4457"/>
    <w:rsid w:val="001B44E3"/>
    <w:rsid w:val="001B4938"/>
    <w:rsid w:val="001B49E2"/>
    <w:rsid w:val="001B4D06"/>
    <w:rsid w:val="001B5637"/>
    <w:rsid w:val="001B57C6"/>
    <w:rsid w:val="001B5B2F"/>
    <w:rsid w:val="001B72CE"/>
    <w:rsid w:val="001B7A74"/>
    <w:rsid w:val="001C121B"/>
    <w:rsid w:val="001C1544"/>
    <w:rsid w:val="001C1D89"/>
    <w:rsid w:val="001C2545"/>
    <w:rsid w:val="001C25CC"/>
    <w:rsid w:val="001C280C"/>
    <w:rsid w:val="001C469A"/>
    <w:rsid w:val="001C5230"/>
    <w:rsid w:val="001C7903"/>
    <w:rsid w:val="001C7ADB"/>
    <w:rsid w:val="001D034B"/>
    <w:rsid w:val="001D0A8E"/>
    <w:rsid w:val="001D0B67"/>
    <w:rsid w:val="001D1103"/>
    <w:rsid w:val="001D1BEF"/>
    <w:rsid w:val="001D1F67"/>
    <w:rsid w:val="001D2119"/>
    <w:rsid w:val="001D2891"/>
    <w:rsid w:val="001D2A65"/>
    <w:rsid w:val="001D31B2"/>
    <w:rsid w:val="001D3D9D"/>
    <w:rsid w:val="001D3EBE"/>
    <w:rsid w:val="001D40FF"/>
    <w:rsid w:val="001D4664"/>
    <w:rsid w:val="001D4B6E"/>
    <w:rsid w:val="001D5194"/>
    <w:rsid w:val="001D5454"/>
    <w:rsid w:val="001D548B"/>
    <w:rsid w:val="001D62F8"/>
    <w:rsid w:val="001D64F1"/>
    <w:rsid w:val="001D6641"/>
    <w:rsid w:val="001D72A6"/>
    <w:rsid w:val="001D7719"/>
    <w:rsid w:val="001E0991"/>
    <w:rsid w:val="001E1A7B"/>
    <w:rsid w:val="001E2532"/>
    <w:rsid w:val="001E2C89"/>
    <w:rsid w:val="001E3B3E"/>
    <w:rsid w:val="001E3EB9"/>
    <w:rsid w:val="001E4479"/>
    <w:rsid w:val="001E4487"/>
    <w:rsid w:val="001E448E"/>
    <w:rsid w:val="001E4A70"/>
    <w:rsid w:val="001E52B6"/>
    <w:rsid w:val="001E605D"/>
    <w:rsid w:val="001E6729"/>
    <w:rsid w:val="001E734B"/>
    <w:rsid w:val="001F127E"/>
    <w:rsid w:val="001F1BA3"/>
    <w:rsid w:val="001F1E07"/>
    <w:rsid w:val="001F1E5B"/>
    <w:rsid w:val="001F2048"/>
    <w:rsid w:val="001F2184"/>
    <w:rsid w:val="001F21BC"/>
    <w:rsid w:val="001F26E3"/>
    <w:rsid w:val="001F2A12"/>
    <w:rsid w:val="001F307B"/>
    <w:rsid w:val="001F31D0"/>
    <w:rsid w:val="001F3DE2"/>
    <w:rsid w:val="001F3E9B"/>
    <w:rsid w:val="001F41AA"/>
    <w:rsid w:val="001F42F3"/>
    <w:rsid w:val="001F44E4"/>
    <w:rsid w:val="001F493F"/>
    <w:rsid w:val="001F4E2A"/>
    <w:rsid w:val="001F51BF"/>
    <w:rsid w:val="001F5B1C"/>
    <w:rsid w:val="001F6207"/>
    <w:rsid w:val="001F6222"/>
    <w:rsid w:val="001F67FA"/>
    <w:rsid w:val="001F6857"/>
    <w:rsid w:val="001F6A0C"/>
    <w:rsid w:val="001F7C9B"/>
    <w:rsid w:val="001F7CC5"/>
    <w:rsid w:val="002006EB"/>
    <w:rsid w:val="002014BE"/>
    <w:rsid w:val="00201B98"/>
    <w:rsid w:val="00202607"/>
    <w:rsid w:val="002028EB"/>
    <w:rsid w:val="00202AD5"/>
    <w:rsid w:val="00202DFF"/>
    <w:rsid w:val="00202FE3"/>
    <w:rsid w:val="002035FF"/>
    <w:rsid w:val="00203AB9"/>
    <w:rsid w:val="00203F7D"/>
    <w:rsid w:val="00204889"/>
    <w:rsid w:val="00204E5E"/>
    <w:rsid w:val="00204EC8"/>
    <w:rsid w:val="002051F4"/>
    <w:rsid w:val="002059A2"/>
    <w:rsid w:val="00205B1D"/>
    <w:rsid w:val="00205E1B"/>
    <w:rsid w:val="00206A34"/>
    <w:rsid w:val="00206EC7"/>
    <w:rsid w:val="00207079"/>
    <w:rsid w:val="00207382"/>
    <w:rsid w:val="00207EBA"/>
    <w:rsid w:val="00210C75"/>
    <w:rsid w:val="00210F48"/>
    <w:rsid w:val="00211129"/>
    <w:rsid w:val="00211491"/>
    <w:rsid w:val="00212521"/>
    <w:rsid w:val="002125E9"/>
    <w:rsid w:val="00212917"/>
    <w:rsid w:val="0021328E"/>
    <w:rsid w:val="00213B86"/>
    <w:rsid w:val="00214672"/>
    <w:rsid w:val="00214A78"/>
    <w:rsid w:val="00214BE3"/>
    <w:rsid w:val="002151E1"/>
    <w:rsid w:val="002160E6"/>
    <w:rsid w:val="00216312"/>
    <w:rsid w:val="002166A4"/>
    <w:rsid w:val="00216E79"/>
    <w:rsid w:val="00217C09"/>
    <w:rsid w:val="00217D43"/>
    <w:rsid w:val="00220030"/>
    <w:rsid w:val="00220477"/>
    <w:rsid w:val="00220571"/>
    <w:rsid w:val="00220785"/>
    <w:rsid w:val="002207E7"/>
    <w:rsid w:val="00220C5E"/>
    <w:rsid w:val="00220CF7"/>
    <w:rsid w:val="002231B2"/>
    <w:rsid w:val="00223B4F"/>
    <w:rsid w:val="00223FDE"/>
    <w:rsid w:val="00224481"/>
    <w:rsid w:val="00224496"/>
    <w:rsid w:val="00224B96"/>
    <w:rsid w:val="00224D85"/>
    <w:rsid w:val="002251DA"/>
    <w:rsid w:val="00226D4B"/>
    <w:rsid w:val="00227242"/>
    <w:rsid w:val="0022799B"/>
    <w:rsid w:val="00230322"/>
    <w:rsid w:val="0023162E"/>
    <w:rsid w:val="00231AF7"/>
    <w:rsid w:val="00231F88"/>
    <w:rsid w:val="00232C12"/>
    <w:rsid w:val="00232F28"/>
    <w:rsid w:val="00232FDB"/>
    <w:rsid w:val="00234D05"/>
    <w:rsid w:val="00236A3D"/>
    <w:rsid w:val="00236A43"/>
    <w:rsid w:val="00236B72"/>
    <w:rsid w:val="002371BA"/>
    <w:rsid w:val="002375E6"/>
    <w:rsid w:val="0024057B"/>
    <w:rsid w:val="002408CD"/>
    <w:rsid w:val="00240E0F"/>
    <w:rsid w:val="0024160C"/>
    <w:rsid w:val="002416CB"/>
    <w:rsid w:val="002417CE"/>
    <w:rsid w:val="002418A4"/>
    <w:rsid w:val="00241C71"/>
    <w:rsid w:val="00242A98"/>
    <w:rsid w:val="00242AFB"/>
    <w:rsid w:val="002433F4"/>
    <w:rsid w:val="00243599"/>
    <w:rsid w:val="00244560"/>
    <w:rsid w:val="002445B3"/>
    <w:rsid w:val="00245D3B"/>
    <w:rsid w:val="00245D6B"/>
    <w:rsid w:val="00245FB6"/>
    <w:rsid w:val="0024612D"/>
    <w:rsid w:val="00246EC5"/>
    <w:rsid w:val="0025019C"/>
    <w:rsid w:val="002509DC"/>
    <w:rsid w:val="00250C0E"/>
    <w:rsid w:val="00250D8B"/>
    <w:rsid w:val="00251938"/>
    <w:rsid w:val="00251B75"/>
    <w:rsid w:val="00251EAD"/>
    <w:rsid w:val="00252AFA"/>
    <w:rsid w:val="00252B19"/>
    <w:rsid w:val="002531B5"/>
    <w:rsid w:val="002532BD"/>
    <w:rsid w:val="002538F4"/>
    <w:rsid w:val="00255069"/>
    <w:rsid w:val="00256382"/>
    <w:rsid w:val="00256ADE"/>
    <w:rsid w:val="00256DDC"/>
    <w:rsid w:val="00256E94"/>
    <w:rsid w:val="00260245"/>
    <w:rsid w:val="0026033F"/>
    <w:rsid w:val="0026069A"/>
    <w:rsid w:val="002609CD"/>
    <w:rsid w:val="00260F42"/>
    <w:rsid w:val="00262323"/>
    <w:rsid w:val="00263458"/>
    <w:rsid w:val="00263A5A"/>
    <w:rsid w:val="00263A63"/>
    <w:rsid w:val="00264372"/>
    <w:rsid w:val="002655B5"/>
    <w:rsid w:val="002660D2"/>
    <w:rsid w:val="00266E40"/>
    <w:rsid w:val="00266F5B"/>
    <w:rsid w:val="00267278"/>
    <w:rsid w:val="00267F98"/>
    <w:rsid w:val="00270158"/>
    <w:rsid w:val="002707C7"/>
    <w:rsid w:val="0027167B"/>
    <w:rsid w:val="0027258C"/>
    <w:rsid w:val="00272808"/>
    <w:rsid w:val="002729BD"/>
    <w:rsid w:val="002729CA"/>
    <w:rsid w:val="00274E2F"/>
    <w:rsid w:val="002754AD"/>
    <w:rsid w:val="00275651"/>
    <w:rsid w:val="00275856"/>
    <w:rsid w:val="00275D00"/>
    <w:rsid w:val="0027666D"/>
    <w:rsid w:val="002767D6"/>
    <w:rsid w:val="00276B93"/>
    <w:rsid w:val="00276BB0"/>
    <w:rsid w:val="00280EA5"/>
    <w:rsid w:val="00281E9D"/>
    <w:rsid w:val="00281EA2"/>
    <w:rsid w:val="0028294B"/>
    <w:rsid w:val="00283BFC"/>
    <w:rsid w:val="00283EA6"/>
    <w:rsid w:val="00283EF6"/>
    <w:rsid w:val="0028457A"/>
    <w:rsid w:val="00285007"/>
    <w:rsid w:val="00285E68"/>
    <w:rsid w:val="002862E8"/>
    <w:rsid w:val="00286A49"/>
    <w:rsid w:val="00286B42"/>
    <w:rsid w:val="00287019"/>
    <w:rsid w:val="00287061"/>
    <w:rsid w:val="00287095"/>
    <w:rsid w:val="002875D9"/>
    <w:rsid w:val="00287A5B"/>
    <w:rsid w:val="00287BDB"/>
    <w:rsid w:val="00287C9E"/>
    <w:rsid w:val="002900E8"/>
    <w:rsid w:val="002905F2"/>
    <w:rsid w:val="00290B96"/>
    <w:rsid w:val="00290CB4"/>
    <w:rsid w:val="00291607"/>
    <w:rsid w:val="0029283F"/>
    <w:rsid w:val="00293002"/>
    <w:rsid w:val="0029357B"/>
    <w:rsid w:val="002939CF"/>
    <w:rsid w:val="002940F9"/>
    <w:rsid w:val="00294161"/>
    <w:rsid w:val="00294828"/>
    <w:rsid w:val="0029526D"/>
    <w:rsid w:val="00296568"/>
    <w:rsid w:val="002968E6"/>
    <w:rsid w:val="00296E62"/>
    <w:rsid w:val="002978A7"/>
    <w:rsid w:val="00297B68"/>
    <w:rsid w:val="002A024A"/>
    <w:rsid w:val="002A09E4"/>
    <w:rsid w:val="002A114F"/>
    <w:rsid w:val="002A1227"/>
    <w:rsid w:val="002A156C"/>
    <w:rsid w:val="002A1C8F"/>
    <w:rsid w:val="002A2B80"/>
    <w:rsid w:val="002A4341"/>
    <w:rsid w:val="002A4C4A"/>
    <w:rsid w:val="002A53AF"/>
    <w:rsid w:val="002A79A6"/>
    <w:rsid w:val="002A7AA0"/>
    <w:rsid w:val="002A7DD8"/>
    <w:rsid w:val="002B0066"/>
    <w:rsid w:val="002B0996"/>
    <w:rsid w:val="002B0D7B"/>
    <w:rsid w:val="002B1812"/>
    <w:rsid w:val="002B24D4"/>
    <w:rsid w:val="002B2C56"/>
    <w:rsid w:val="002B3F29"/>
    <w:rsid w:val="002B4793"/>
    <w:rsid w:val="002B4BF7"/>
    <w:rsid w:val="002B5FAC"/>
    <w:rsid w:val="002C06A2"/>
    <w:rsid w:val="002C1504"/>
    <w:rsid w:val="002C15B1"/>
    <w:rsid w:val="002C1696"/>
    <w:rsid w:val="002C1F18"/>
    <w:rsid w:val="002C2116"/>
    <w:rsid w:val="002C2291"/>
    <w:rsid w:val="002C3092"/>
    <w:rsid w:val="002C324F"/>
    <w:rsid w:val="002C33E8"/>
    <w:rsid w:val="002C3B13"/>
    <w:rsid w:val="002C3F65"/>
    <w:rsid w:val="002C4DCA"/>
    <w:rsid w:val="002C4EDE"/>
    <w:rsid w:val="002C51B9"/>
    <w:rsid w:val="002C51BA"/>
    <w:rsid w:val="002C55F1"/>
    <w:rsid w:val="002C58A0"/>
    <w:rsid w:val="002C6098"/>
    <w:rsid w:val="002C626C"/>
    <w:rsid w:val="002C6447"/>
    <w:rsid w:val="002C64B8"/>
    <w:rsid w:val="002C6DA9"/>
    <w:rsid w:val="002C7C3E"/>
    <w:rsid w:val="002D05C0"/>
    <w:rsid w:val="002D081C"/>
    <w:rsid w:val="002D0862"/>
    <w:rsid w:val="002D09CE"/>
    <w:rsid w:val="002D0A99"/>
    <w:rsid w:val="002D1108"/>
    <w:rsid w:val="002D111E"/>
    <w:rsid w:val="002D187F"/>
    <w:rsid w:val="002D1BA1"/>
    <w:rsid w:val="002D200A"/>
    <w:rsid w:val="002D279A"/>
    <w:rsid w:val="002D3603"/>
    <w:rsid w:val="002D3C45"/>
    <w:rsid w:val="002D4460"/>
    <w:rsid w:val="002D495C"/>
    <w:rsid w:val="002D5394"/>
    <w:rsid w:val="002D6F32"/>
    <w:rsid w:val="002D79AD"/>
    <w:rsid w:val="002E0F9E"/>
    <w:rsid w:val="002E19E4"/>
    <w:rsid w:val="002E1C8D"/>
    <w:rsid w:val="002E2F2A"/>
    <w:rsid w:val="002E3150"/>
    <w:rsid w:val="002E352A"/>
    <w:rsid w:val="002E3606"/>
    <w:rsid w:val="002E37D7"/>
    <w:rsid w:val="002E3AFB"/>
    <w:rsid w:val="002E4A02"/>
    <w:rsid w:val="002E4E7D"/>
    <w:rsid w:val="002E5441"/>
    <w:rsid w:val="002E6DCB"/>
    <w:rsid w:val="002E70A4"/>
    <w:rsid w:val="002E77FF"/>
    <w:rsid w:val="002F0146"/>
    <w:rsid w:val="002F0206"/>
    <w:rsid w:val="002F1B76"/>
    <w:rsid w:val="002F1C39"/>
    <w:rsid w:val="002F1E5C"/>
    <w:rsid w:val="002F2275"/>
    <w:rsid w:val="002F2299"/>
    <w:rsid w:val="002F231B"/>
    <w:rsid w:val="002F2475"/>
    <w:rsid w:val="002F2711"/>
    <w:rsid w:val="002F2C66"/>
    <w:rsid w:val="002F3204"/>
    <w:rsid w:val="002F354F"/>
    <w:rsid w:val="002F3936"/>
    <w:rsid w:val="002F414F"/>
    <w:rsid w:val="002F4231"/>
    <w:rsid w:val="002F4754"/>
    <w:rsid w:val="002F52EF"/>
    <w:rsid w:val="002F537F"/>
    <w:rsid w:val="002F5FBF"/>
    <w:rsid w:val="002F6738"/>
    <w:rsid w:val="002F6950"/>
    <w:rsid w:val="0030021A"/>
    <w:rsid w:val="003006E6"/>
    <w:rsid w:val="003028E9"/>
    <w:rsid w:val="003032E5"/>
    <w:rsid w:val="0030367F"/>
    <w:rsid w:val="00304480"/>
    <w:rsid w:val="00304619"/>
    <w:rsid w:val="00305FA0"/>
    <w:rsid w:val="00306CCD"/>
    <w:rsid w:val="00306F7D"/>
    <w:rsid w:val="003071D9"/>
    <w:rsid w:val="00307408"/>
    <w:rsid w:val="00307926"/>
    <w:rsid w:val="00310AC5"/>
    <w:rsid w:val="00310C74"/>
    <w:rsid w:val="0031190B"/>
    <w:rsid w:val="00311D66"/>
    <w:rsid w:val="00311EAB"/>
    <w:rsid w:val="00312282"/>
    <w:rsid w:val="00312A56"/>
    <w:rsid w:val="00313D16"/>
    <w:rsid w:val="003142C1"/>
    <w:rsid w:val="00314532"/>
    <w:rsid w:val="00314A28"/>
    <w:rsid w:val="00315ACB"/>
    <w:rsid w:val="00316918"/>
    <w:rsid w:val="003200A0"/>
    <w:rsid w:val="003208DD"/>
    <w:rsid w:val="00320B5D"/>
    <w:rsid w:val="00320FC5"/>
    <w:rsid w:val="00321681"/>
    <w:rsid w:val="00321A64"/>
    <w:rsid w:val="00322993"/>
    <w:rsid w:val="003230EC"/>
    <w:rsid w:val="0032342F"/>
    <w:rsid w:val="00323476"/>
    <w:rsid w:val="003236D8"/>
    <w:rsid w:val="00324628"/>
    <w:rsid w:val="0032529E"/>
    <w:rsid w:val="003255CC"/>
    <w:rsid w:val="00326237"/>
    <w:rsid w:val="0032722A"/>
    <w:rsid w:val="0032747C"/>
    <w:rsid w:val="00327509"/>
    <w:rsid w:val="00327D5D"/>
    <w:rsid w:val="003301E5"/>
    <w:rsid w:val="003309CA"/>
    <w:rsid w:val="00330F70"/>
    <w:rsid w:val="00331074"/>
    <w:rsid w:val="0033129B"/>
    <w:rsid w:val="003324AD"/>
    <w:rsid w:val="00332D84"/>
    <w:rsid w:val="00332EB9"/>
    <w:rsid w:val="00332F0A"/>
    <w:rsid w:val="003334CC"/>
    <w:rsid w:val="00333653"/>
    <w:rsid w:val="0033399E"/>
    <w:rsid w:val="00334259"/>
    <w:rsid w:val="0033468C"/>
    <w:rsid w:val="00334A55"/>
    <w:rsid w:val="0033571D"/>
    <w:rsid w:val="003357E7"/>
    <w:rsid w:val="00335872"/>
    <w:rsid w:val="0033588F"/>
    <w:rsid w:val="00335EC3"/>
    <w:rsid w:val="0033690E"/>
    <w:rsid w:val="00337B3D"/>
    <w:rsid w:val="003401C7"/>
    <w:rsid w:val="00340982"/>
    <w:rsid w:val="00340CBF"/>
    <w:rsid w:val="00340DAE"/>
    <w:rsid w:val="0034100C"/>
    <w:rsid w:val="003420A2"/>
    <w:rsid w:val="003436F0"/>
    <w:rsid w:val="00344905"/>
    <w:rsid w:val="003451C7"/>
    <w:rsid w:val="003452C0"/>
    <w:rsid w:val="003458AE"/>
    <w:rsid w:val="003461B1"/>
    <w:rsid w:val="003467DE"/>
    <w:rsid w:val="003468ED"/>
    <w:rsid w:val="003468F5"/>
    <w:rsid w:val="003472BF"/>
    <w:rsid w:val="00347ABD"/>
    <w:rsid w:val="0035038C"/>
    <w:rsid w:val="00350555"/>
    <w:rsid w:val="003506B7"/>
    <w:rsid w:val="00350B8D"/>
    <w:rsid w:val="00350EF5"/>
    <w:rsid w:val="00350FBB"/>
    <w:rsid w:val="0035155E"/>
    <w:rsid w:val="003519CA"/>
    <w:rsid w:val="00351E7A"/>
    <w:rsid w:val="00352199"/>
    <w:rsid w:val="003525DE"/>
    <w:rsid w:val="003532A2"/>
    <w:rsid w:val="00353783"/>
    <w:rsid w:val="00353FD1"/>
    <w:rsid w:val="00354A73"/>
    <w:rsid w:val="00356096"/>
    <w:rsid w:val="00356262"/>
    <w:rsid w:val="003569F4"/>
    <w:rsid w:val="00357370"/>
    <w:rsid w:val="00357AE4"/>
    <w:rsid w:val="00357C9B"/>
    <w:rsid w:val="00360511"/>
    <w:rsid w:val="003606E8"/>
    <w:rsid w:val="00360A70"/>
    <w:rsid w:val="00360B0D"/>
    <w:rsid w:val="00360D84"/>
    <w:rsid w:val="00360DC7"/>
    <w:rsid w:val="00361056"/>
    <w:rsid w:val="00362B32"/>
    <w:rsid w:val="00363601"/>
    <w:rsid w:val="003644DD"/>
    <w:rsid w:val="003645E9"/>
    <w:rsid w:val="0036475B"/>
    <w:rsid w:val="00364E85"/>
    <w:rsid w:val="0036588C"/>
    <w:rsid w:val="00365FAC"/>
    <w:rsid w:val="00366162"/>
    <w:rsid w:val="00366166"/>
    <w:rsid w:val="00366277"/>
    <w:rsid w:val="0036760B"/>
    <w:rsid w:val="00371FB4"/>
    <w:rsid w:val="0037373E"/>
    <w:rsid w:val="00373C3C"/>
    <w:rsid w:val="00374EAA"/>
    <w:rsid w:val="00375FA8"/>
    <w:rsid w:val="00376540"/>
    <w:rsid w:val="0037654C"/>
    <w:rsid w:val="00376754"/>
    <w:rsid w:val="003767E5"/>
    <w:rsid w:val="00380A2E"/>
    <w:rsid w:val="00381126"/>
    <w:rsid w:val="0038144A"/>
    <w:rsid w:val="0038193A"/>
    <w:rsid w:val="00381955"/>
    <w:rsid w:val="00381AA3"/>
    <w:rsid w:val="00381F9C"/>
    <w:rsid w:val="003822EB"/>
    <w:rsid w:val="00382337"/>
    <w:rsid w:val="00382699"/>
    <w:rsid w:val="0038321D"/>
    <w:rsid w:val="003846CC"/>
    <w:rsid w:val="0038546F"/>
    <w:rsid w:val="003854A3"/>
    <w:rsid w:val="00385540"/>
    <w:rsid w:val="00385602"/>
    <w:rsid w:val="00385E19"/>
    <w:rsid w:val="00386AA4"/>
    <w:rsid w:val="00386B04"/>
    <w:rsid w:val="00387560"/>
    <w:rsid w:val="00387F1A"/>
    <w:rsid w:val="003901A0"/>
    <w:rsid w:val="003904D1"/>
    <w:rsid w:val="00390D2F"/>
    <w:rsid w:val="00390D47"/>
    <w:rsid w:val="00392E71"/>
    <w:rsid w:val="00393940"/>
    <w:rsid w:val="003939FD"/>
    <w:rsid w:val="00393CE9"/>
    <w:rsid w:val="003943E8"/>
    <w:rsid w:val="00394480"/>
    <w:rsid w:val="003947CF"/>
    <w:rsid w:val="00394C11"/>
    <w:rsid w:val="00396A8F"/>
    <w:rsid w:val="003A1521"/>
    <w:rsid w:val="003A1649"/>
    <w:rsid w:val="003A1B26"/>
    <w:rsid w:val="003A2A2D"/>
    <w:rsid w:val="003A2B17"/>
    <w:rsid w:val="003A2EB1"/>
    <w:rsid w:val="003A3387"/>
    <w:rsid w:val="003A3A6E"/>
    <w:rsid w:val="003A3BD1"/>
    <w:rsid w:val="003A4148"/>
    <w:rsid w:val="003A4FEA"/>
    <w:rsid w:val="003A513D"/>
    <w:rsid w:val="003A5616"/>
    <w:rsid w:val="003A57A4"/>
    <w:rsid w:val="003A5A18"/>
    <w:rsid w:val="003A6160"/>
    <w:rsid w:val="003A6A72"/>
    <w:rsid w:val="003A72A0"/>
    <w:rsid w:val="003A73D7"/>
    <w:rsid w:val="003B0216"/>
    <w:rsid w:val="003B0D6E"/>
    <w:rsid w:val="003B0DCE"/>
    <w:rsid w:val="003B0F42"/>
    <w:rsid w:val="003B0F6E"/>
    <w:rsid w:val="003B105E"/>
    <w:rsid w:val="003B108B"/>
    <w:rsid w:val="003B184F"/>
    <w:rsid w:val="003B22FC"/>
    <w:rsid w:val="003B2C3B"/>
    <w:rsid w:val="003B2F9D"/>
    <w:rsid w:val="003B2FE0"/>
    <w:rsid w:val="003B3392"/>
    <w:rsid w:val="003B3919"/>
    <w:rsid w:val="003B394B"/>
    <w:rsid w:val="003B3F2E"/>
    <w:rsid w:val="003B42D9"/>
    <w:rsid w:val="003B4BE9"/>
    <w:rsid w:val="003B4F0E"/>
    <w:rsid w:val="003B4FB4"/>
    <w:rsid w:val="003B5A9B"/>
    <w:rsid w:val="003B5C8F"/>
    <w:rsid w:val="003B6AD9"/>
    <w:rsid w:val="003B74FA"/>
    <w:rsid w:val="003B7505"/>
    <w:rsid w:val="003B7892"/>
    <w:rsid w:val="003C098B"/>
    <w:rsid w:val="003C0A58"/>
    <w:rsid w:val="003C0B04"/>
    <w:rsid w:val="003C0BCC"/>
    <w:rsid w:val="003C10B8"/>
    <w:rsid w:val="003C21D6"/>
    <w:rsid w:val="003C234F"/>
    <w:rsid w:val="003C443C"/>
    <w:rsid w:val="003C47A3"/>
    <w:rsid w:val="003C50E0"/>
    <w:rsid w:val="003C53DC"/>
    <w:rsid w:val="003C53E3"/>
    <w:rsid w:val="003C5FD2"/>
    <w:rsid w:val="003C60E8"/>
    <w:rsid w:val="003C6B9C"/>
    <w:rsid w:val="003C7694"/>
    <w:rsid w:val="003C7773"/>
    <w:rsid w:val="003C781A"/>
    <w:rsid w:val="003C7C36"/>
    <w:rsid w:val="003D00E8"/>
    <w:rsid w:val="003D1C0A"/>
    <w:rsid w:val="003D2012"/>
    <w:rsid w:val="003D2771"/>
    <w:rsid w:val="003D2853"/>
    <w:rsid w:val="003D29D8"/>
    <w:rsid w:val="003D389F"/>
    <w:rsid w:val="003D3B97"/>
    <w:rsid w:val="003D4AC1"/>
    <w:rsid w:val="003D4CA9"/>
    <w:rsid w:val="003D612F"/>
    <w:rsid w:val="003D697A"/>
    <w:rsid w:val="003D769E"/>
    <w:rsid w:val="003D77D6"/>
    <w:rsid w:val="003E0BAB"/>
    <w:rsid w:val="003E1832"/>
    <w:rsid w:val="003E1BBA"/>
    <w:rsid w:val="003E249C"/>
    <w:rsid w:val="003E31FB"/>
    <w:rsid w:val="003E410E"/>
    <w:rsid w:val="003E4566"/>
    <w:rsid w:val="003E46EF"/>
    <w:rsid w:val="003E4ACA"/>
    <w:rsid w:val="003E51C8"/>
    <w:rsid w:val="003E5FCC"/>
    <w:rsid w:val="003E6E03"/>
    <w:rsid w:val="003E7FF3"/>
    <w:rsid w:val="003F03B5"/>
    <w:rsid w:val="003F0B12"/>
    <w:rsid w:val="003F150C"/>
    <w:rsid w:val="003F25FE"/>
    <w:rsid w:val="003F2F83"/>
    <w:rsid w:val="003F3078"/>
    <w:rsid w:val="003F30AA"/>
    <w:rsid w:val="003F3392"/>
    <w:rsid w:val="003F401D"/>
    <w:rsid w:val="003F4220"/>
    <w:rsid w:val="003F5CD3"/>
    <w:rsid w:val="003F7298"/>
    <w:rsid w:val="003F7662"/>
    <w:rsid w:val="003F792E"/>
    <w:rsid w:val="003F7FBF"/>
    <w:rsid w:val="00400380"/>
    <w:rsid w:val="00401329"/>
    <w:rsid w:val="004014A7"/>
    <w:rsid w:val="004023EC"/>
    <w:rsid w:val="00402944"/>
    <w:rsid w:val="00402F91"/>
    <w:rsid w:val="00403024"/>
    <w:rsid w:val="00403543"/>
    <w:rsid w:val="00403BF6"/>
    <w:rsid w:val="00404896"/>
    <w:rsid w:val="00404D15"/>
    <w:rsid w:val="00406425"/>
    <w:rsid w:val="0040754A"/>
    <w:rsid w:val="00410C07"/>
    <w:rsid w:val="004114C0"/>
    <w:rsid w:val="00412B17"/>
    <w:rsid w:val="00412DE3"/>
    <w:rsid w:val="00413155"/>
    <w:rsid w:val="004132C0"/>
    <w:rsid w:val="00414026"/>
    <w:rsid w:val="00414569"/>
    <w:rsid w:val="00414577"/>
    <w:rsid w:val="00415CF0"/>
    <w:rsid w:val="00415DE1"/>
    <w:rsid w:val="00415EA5"/>
    <w:rsid w:val="00416328"/>
    <w:rsid w:val="0041674A"/>
    <w:rsid w:val="00416E88"/>
    <w:rsid w:val="0041774E"/>
    <w:rsid w:val="00417BF8"/>
    <w:rsid w:val="00417FCE"/>
    <w:rsid w:val="00420CD4"/>
    <w:rsid w:val="00421165"/>
    <w:rsid w:val="00421781"/>
    <w:rsid w:val="00422535"/>
    <w:rsid w:val="004229BF"/>
    <w:rsid w:val="004232ED"/>
    <w:rsid w:val="004243B9"/>
    <w:rsid w:val="0042480A"/>
    <w:rsid w:val="00424CF8"/>
    <w:rsid w:val="00424E80"/>
    <w:rsid w:val="0042559D"/>
    <w:rsid w:val="00426258"/>
    <w:rsid w:val="004262DC"/>
    <w:rsid w:val="00426D0F"/>
    <w:rsid w:val="00427569"/>
    <w:rsid w:val="00430E54"/>
    <w:rsid w:val="00432F6B"/>
    <w:rsid w:val="0043326B"/>
    <w:rsid w:val="0043347A"/>
    <w:rsid w:val="004335FC"/>
    <w:rsid w:val="00433620"/>
    <w:rsid w:val="00434664"/>
    <w:rsid w:val="004346BB"/>
    <w:rsid w:val="00434830"/>
    <w:rsid w:val="00434923"/>
    <w:rsid w:val="00435206"/>
    <w:rsid w:val="004357B0"/>
    <w:rsid w:val="00435EEE"/>
    <w:rsid w:val="00436384"/>
    <w:rsid w:val="00440A1E"/>
    <w:rsid w:val="00440B99"/>
    <w:rsid w:val="00441722"/>
    <w:rsid w:val="00441A5B"/>
    <w:rsid w:val="00441E4D"/>
    <w:rsid w:val="00442385"/>
    <w:rsid w:val="00442B79"/>
    <w:rsid w:val="0044321F"/>
    <w:rsid w:val="00443C62"/>
    <w:rsid w:val="004449FE"/>
    <w:rsid w:val="00445404"/>
    <w:rsid w:val="00445FAE"/>
    <w:rsid w:val="004461D9"/>
    <w:rsid w:val="0044691A"/>
    <w:rsid w:val="00446A14"/>
    <w:rsid w:val="00446CCA"/>
    <w:rsid w:val="00446EA2"/>
    <w:rsid w:val="0044714A"/>
    <w:rsid w:val="00447196"/>
    <w:rsid w:val="00447C90"/>
    <w:rsid w:val="004510EE"/>
    <w:rsid w:val="0045144A"/>
    <w:rsid w:val="004523AB"/>
    <w:rsid w:val="00452B11"/>
    <w:rsid w:val="004531F0"/>
    <w:rsid w:val="00453B1F"/>
    <w:rsid w:val="00456372"/>
    <w:rsid w:val="004577BF"/>
    <w:rsid w:val="00457D90"/>
    <w:rsid w:val="004607F0"/>
    <w:rsid w:val="00460C29"/>
    <w:rsid w:val="00461706"/>
    <w:rsid w:val="004621B4"/>
    <w:rsid w:val="00462D14"/>
    <w:rsid w:val="0046330D"/>
    <w:rsid w:val="004644CC"/>
    <w:rsid w:val="00466E4B"/>
    <w:rsid w:val="004701E5"/>
    <w:rsid w:val="00470769"/>
    <w:rsid w:val="00470D8E"/>
    <w:rsid w:val="0047217E"/>
    <w:rsid w:val="0047292E"/>
    <w:rsid w:val="00474773"/>
    <w:rsid w:val="004751E5"/>
    <w:rsid w:val="004756AA"/>
    <w:rsid w:val="00475A42"/>
    <w:rsid w:val="00475D3A"/>
    <w:rsid w:val="0047609D"/>
    <w:rsid w:val="00476162"/>
    <w:rsid w:val="004763E4"/>
    <w:rsid w:val="00476437"/>
    <w:rsid w:val="004774CA"/>
    <w:rsid w:val="00477963"/>
    <w:rsid w:val="00480432"/>
    <w:rsid w:val="00480524"/>
    <w:rsid w:val="004807A7"/>
    <w:rsid w:val="00480EB3"/>
    <w:rsid w:val="00481477"/>
    <w:rsid w:val="004819FF"/>
    <w:rsid w:val="00481B65"/>
    <w:rsid w:val="00482E40"/>
    <w:rsid w:val="004836BC"/>
    <w:rsid w:val="00483C01"/>
    <w:rsid w:val="00483CD1"/>
    <w:rsid w:val="00483ECC"/>
    <w:rsid w:val="0048432A"/>
    <w:rsid w:val="004846E3"/>
    <w:rsid w:val="00485419"/>
    <w:rsid w:val="004856F8"/>
    <w:rsid w:val="00485A1D"/>
    <w:rsid w:val="00485F64"/>
    <w:rsid w:val="004861D4"/>
    <w:rsid w:val="004865C3"/>
    <w:rsid w:val="004866B0"/>
    <w:rsid w:val="00486845"/>
    <w:rsid w:val="00486DDE"/>
    <w:rsid w:val="0048715A"/>
    <w:rsid w:val="0048793F"/>
    <w:rsid w:val="00487BD7"/>
    <w:rsid w:val="00487C4C"/>
    <w:rsid w:val="004912CF"/>
    <w:rsid w:val="0049134E"/>
    <w:rsid w:val="004916E2"/>
    <w:rsid w:val="00491ADF"/>
    <w:rsid w:val="004923D1"/>
    <w:rsid w:val="00492C0A"/>
    <w:rsid w:val="004938DA"/>
    <w:rsid w:val="0049408A"/>
    <w:rsid w:val="004940A6"/>
    <w:rsid w:val="00494351"/>
    <w:rsid w:val="00495F86"/>
    <w:rsid w:val="00495FC7"/>
    <w:rsid w:val="004963E2"/>
    <w:rsid w:val="00496D37"/>
    <w:rsid w:val="00496F02"/>
    <w:rsid w:val="0049714C"/>
    <w:rsid w:val="00497371"/>
    <w:rsid w:val="00497768"/>
    <w:rsid w:val="004A036A"/>
    <w:rsid w:val="004A1562"/>
    <w:rsid w:val="004A218A"/>
    <w:rsid w:val="004A259D"/>
    <w:rsid w:val="004A2613"/>
    <w:rsid w:val="004A3A7C"/>
    <w:rsid w:val="004A3D35"/>
    <w:rsid w:val="004A3FC0"/>
    <w:rsid w:val="004A5145"/>
    <w:rsid w:val="004A5576"/>
    <w:rsid w:val="004A591A"/>
    <w:rsid w:val="004A5C36"/>
    <w:rsid w:val="004A6AFD"/>
    <w:rsid w:val="004A6FDD"/>
    <w:rsid w:val="004A7019"/>
    <w:rsid w:val="004B0012"/>
    <w:rsid w:val="004B040A"/>
    <w:rsid w:val="004B10B6"/>
    <w:rsid w:val="004B1158"/>
    <w:rsid w:val="004B3225"/>
    <w:rsid w:val="004B37A6"/>
    <w:rsid w:val="004B395F"/>
    <w:rsid w:val="004B3CFF"/>
    <w:rsid w:val="004B41B8"/>
    <w:rsid w:val="004B42EA"/>
    <w:rsid w:val="004B4396"/>
    <w:rsid w:val="004B4C22"/>
    <w:rsid w:val="004B4C81"/>
    <w:rsid w:val="004B6279"/>
    <w:rsid w:val="004B69F8"/>
    <w:rsid w:val="004B6EDD"/>
    <w:rsid w:val="004B7574"/>
    <w:rsid w:val="004B75CA"/>
    <w:rsid w:val="004B76B2"/>
    <w:rsid w:val="004C0804"/>
    <w:rsid w:val="004C0C5A"/>
    <w:rsid w:val="004C105A"/>
    <w:rsid w:val="004C11E0"/>
    <w:rsid w:val="004C16BB"/>
    <w:rsid w:val="004C1CB7"/>
    <w:rsid w:val="004C28B0"/>
    <w:rsid w:val="004C31B1"/>
    <w:rsid w:val="004C347B"/>
    <w:rsid w:val="004C4964"/>
    <w:rsid w:val="004C4C8B"/>
    <w:rsid w:val="004C50CD"/>
    <w:rsid w:val="004C6B47"/>
    <w:rsid w:val="004C6BA9"/>
    <w:rsid w:val="004D0430"/>
    <w:rsid w:val="004D0CF6"/>
    <w:rsid w:val="004D1BA8"/>
    <w:rsid w:val="004D2B6C"/>
    <w:rsid w:val="004D310B"/>
    <w:rsid w:val="004D4364"/>
    <w:rsid w:val="004D45B7"/>
    <w:rsid w:val="004D47DE"/>
    <w:rsid w:val="004D4AC8"/>
    <w:rsid w:val="004D54D3"/>
    <w:rsid w:val="004D57D1"/>
    <w:rsid w:val="004D5AFC"/>
    <w:rsid w:val="004D6BB7"/>
    <w:rsid w:val="004D6CEF"/>
    <w:rsid w:val="004D6D07"/>
    <w:rsid w:val="004D6D52"/>
    <w:rsid w:val="004D6E75"/>
    <w:rsid w:val="004D6EB5"/>
    <w:rsid w:val="004D6FA0"/>
    <w:rsid w:val="004D73D9"/>
    <w:rsid w:val="004D76B0"/>
    <w:rsid w:val="004D79DE"/>
    <w:rsid w:val="004E0ED3"/>
    <w:rsid w:val="004E143C"/>
    <w:rsid w:val="004E218F"/>
    <w:rsid w:val="004E32F5"/>
    <w:rsid w:val="004E34D1"/>
    <w:rsid w:val="004E364B"/>
    <w:rsid w:val="004E3788"/>
    <w:rsid w:val="004E3E7F"/>
    <w:rsid w:val="004E425C"/>
    <w:rsid w:val="004E4298"/>
    <w:rsid w:val="004E4870"/>
    <w:rsid w:val="004E4928"/>
    <w:rsid w:val="004E502A"/>
    <w:rsid w:val="004E5E0C"/>
    <w:rsid w:val="004E6143"/>
    <w:rsid w:val="004E64E2"/>
    <w:rsid w:val="004E657D"/>
    <w:rsid w:val="004E6AB5"/>
    <w:rsid w:val="004E77CA"/>
    <w:rsid w:val="004F0B43"/>
    <w:rsid w:val="004F1317"/>
    <w:rsid w:val="004F21AD"/>
    <w:rsid w:val="004F226B"/>
    <w:rsid w:val="004F3A8E"/>
    <w:rsid w:val="004F484E"/>
    <w:rsid w:val="004F5DDE"/>
    <w:rsid w:val="004F6AB4"/>
    <w:rsid w:val="004F6F0F"/>
    <w:rsid w:val="004F7211"/>
    <w:rsid w:val="005006B2"/>
    <w:rsid w:val="00500F10"/>
    <w:rsid w:val="005013F7"/>
    <w:rsid w:val="00501E12"/>
    <w:rsid w:val="005028A0"/>
    <w:rsid w:val="0050340F"/>
    <w:rsid w:val="00503688"/>
    <w:rsid w:val="005041CC"/>
    <w:rsid w:val="00504F0C"/>
    <w:rsid w:val="00504FB6"/>
    <w:rsid w:val="00505A3A"/>
    <w:rsid w:val="00506637"/>
    <w:rsid w:val="00506FCF"/>
    <w:rsid w:val="0050738D"/>
    <w:rsid w:val="005077F2"/>
    <w:rsid w:val="005079B2"/>
    <w:rsid w:val="005103EB"/>
    <w:rsid w:val="0051130B"/>
    <w:rsid w:val="0051169B"/>
    <w:rsid w:val="005116F6"/>
    <w:rsid w:val="00511B97"/>
    <w:rsid w:val="005126DD"/>
    <w:rsid w:val="00512EC2"/>
    <w:rsid w:val="00513C45"/>
    <w:rsid w:val="005142BF"/>
    <w:rsid w:val="00514787"/>
    <w:rsid w:val="00515470"/>
    <w:rsid w:val="005169C2"/>
    <w:rsid w:val="00517275"/>
    <w:rsid w:val="00517362"/>
    <w:rsid w:val="005177B7"/>
    <w:rsid w:val="005207F1"/>
    <w:rsid w:val="005219C9"/>
    <w:rsid w:val="00521ABE"/>
    <w:rsid w:val="00522D74"/>
    <w:rsid w:val="00523011"/>
    <w:rsid w:val="005236F5"/>
    <w:rsid w:val="00523B7B"/>
    <w:rsid w:val="0052444C"/>
    <w:rsid w:val="00524EDF"/>
    <w:rsid w:val="0052533A"/>
    <w:rsid w:val="00525CF7"/>
    <w:rsid w:val="0052638E"/>
    <w:rsid w:val="005272BE"/>
    <w:rsid w:val="00527D69"/>
    <w:rsid w:val="005309FE"/>
    <w:rsid w:val="005314BB"/>
    <w:rsid w:val="0053179D"/>
    <w:rsid w:val="00532EDF"/>
    <w:rsid w:val="00533168"/>
    <w:rsid w:val="00534DA7"/>
    <w:rsid w:val="0053590B"/>
    <w:rsid w:val="005360E6"/>
    <w:rsid w:val="005366C7"/>
    <w:rsid w:val="00536A14"/>
    <w:rsid w:val="00536E22"/>
    <w:rsid w:val="00536E6F"/>
    <w:rsid w:val="0053731C"/>
    <w:rsid w:val="0053746E"/>
    <w:rsid w:val="00537470"/>
    <w:rsid w:val="00537777"/>
    <w:rsid w:val="00541504"/>
    <w:rsid w:val="00541606"/>
    <w:rsid w:val="00541889"/>
    <w:rsid w:val="005420FC"/>
    <w:rsid w:val="005423FD"/>
    <w:rsid w:val="00545161"/>
    <w:rsid w:val="0054536F"/>
    <w:rsid w:val="00546736"/>
    <w:rsid w:val="005472FB"/>
    <w:rsid w:val="00551302"/>
    <w:rsid w:val="005513D9"/>
    <w:rsid w:val="0055198E"/>
    <w:rsid w:val="00552CA1"/>
    <w:rsid w:val="0055346D"/>
    <w:rsid w:val="00553789"/>
    <w:rsid w:val="00553795"/>
    <w:rsid w:val="00554ADB"/>
    <w:rsid w:val="00555F60"/>
    <w:rsid w:val="00556095"/>
    <w:rsid w:val="005560AA"/>
    <w:rsid w:val="005565B3"/>
    <w:rsid w:val="0055662D"/>
    <w:rsid w:val="00556CFB"/>
    <w:rsid w:val="005578B0"/>
    <w:rsid w:val="005579B6"/>
    <w:rsid w:val="00557DE1"/>
    <w:rsid w:val="00560CC3"/>
    <w:rsid w:val="0056102C"/>
    <w:rsid w:val="00561DDE"/>
    <w:rsid w:val="00562213"/>
    <w:rsid w:val="0056248E"/>
    <w:rsid w:val="00562CA3"/>
    <w:rsid w:val="00562EAD"/>
    <w:rsid w:val="0056426E"/>
    <w:rsid w:val="00564838"/>
    <w:rsid w:val="005653B2"/>
    <w:rsid w:val="00565ABE"/>
    <w:rsid w:val="00565C1A"/>
    <w:rsid w:val="00565DEE"/>
    <w:rsid w:val="00565E89"/>
    <w:rsid w:val="00570674"/>
    <w:rsid w:val="005720B8"/>
    <w:rsid w:val="00572251"/>
    <w:rsid w:val="00573262"/>
    <w:rsid w:val="00573E55"/>
    <w:rsid w:val="005740AD"/>
    <w:rsid w:val="00574156"/>
    <w:rsid w:val="0057416E"/>
    <w:rsid w:val="00574664"/>
    <w:rsid w:val="0057483E"/>
    <w:rsid w:val="00574C70"/>
    <w:rsid w:val="0057528B"/>
    <w:rsid w:val="0057582B"/>
    <w:rsid w:val="00575CA6"/>
    <w:rsid w:val="00575EB4"/>
    <w:rsid w:val="00576613"/>
    <w:rsid w:val="005767E7"/>
    <w:rsid w:val="005771A4"/>
    <w:rsid w:val="0057795F"/>
    <w:rsid w:val="0058029D"/>
    <w:rsid w:val="00581829"/>
    <w:rsid w:val="00581978"/>
    <w:rsid w:val="00581C03"/>
    <w:rsid w:val="0058346E"/>
    <w:rsid w:val="00583B4C"/>
    <w:rsid w:val="00583BFA"/>
    <w:rsid w:val="00583D37"/>
    <w:rsid w:val="00584068"/>
    <w:rsid w:val="00585047"/>
    <w:rsid w:val="00585772"/>
    <w:rsid w:val="005857D8"/>
    <w:rsid w:val="0058671E"/>
    <w:rsid w:val="00586754"/>
    <w:rsid w:val="00586BD2"/>
    <w:rsid w:val="00586DF8"/>
    <w:rsid w:val="005877E1"/>
    <w:rsid w:val="00587EEC"/>
    <w:rsid w:val="00590CAC"/>
    <w:rsid w:val="00591C7D"/>
    <w:rsid w:val="00592323"/>
    <w:rsid w:val="0059277F"/>
    <w:rsid w:val="00593B8A"/>
    <w:rsid w:val="00593EEF"/>
    <w:rsid w:val="00594602"/>
    <w:rsid w:val="00594963"/>
    <w:rsid w:val="00594C46"/>
    <w:rsid w:val="00594C5F"/>
    <w:rsid w:val="00595666"/>
    <w:rsid w:val="00595B91"/>
    <w:rsid w:val="00596078"/>
    <w:rsid w:val="005968FB"/>
    <w:rsid w:val="005970C5"/>
    <w:rsid w:val="00597720"/>
    <w:rsid w:val="005A008B"/>
    <w:rsid w:val="005A05BB"/>
    <w:rsid w:val="005A0C01"/>
    <w:rsid w:val="005A2082"/>
    <w:rsid w:val="005A28EE"/>
    <w:rsid w:val="005A292A"/>
    <w:rsid w:val="005A30BD"/>
    <w:rsid w:val="005A30CD"/>
    <w:rsid w:val="005A3DCC"/>
    <w:rsid w:val="005A4041"/>
    <w:rsid w:val="005A4743"/>
    <w:rsid w:val="005A49EC"/>
    <w:rsid w:val="005A5313"/>
    <w:rsid w:val="005A573D"/>
    <w:rsid w:val="005A5A01"/>
    <w:rsid w:val="005A5C1B"/>
    <w:rsid w:val="005A5DAB"/>
    <w:rsid w:val="005A60EF"/>
    <w:rsid w:val="005A67D4"/>
    <w:rsid w:val="005A68CE"/>
    <w:rsid w:val="005A694F"/>
    <w:rsid w:val="005A6EEA"/>
    <w:rsid w:val="005A7DA6"/>
    <w:rsid w:val="005B1A7C"/>
    <w:rsid w:val="005B1DE3"/>
    <w:rsid w:val="005B3216"/>
    <w:rsid w:val="005B33AB"/>
    <w:rsid w:val="005B365B"/>
    <w:rsid w:val="005B38D9"/>
    <w:rsid w:val="005B4857"/>
    <w:rsid w:val="005B4A67"/>
    <w:rsid w:val="005B4E2B"/>
    <w:rsid w:val="005B5270"/>
    <w:rsid w:val="005B59D9"/>
    <w:rsid w:val="005B685A"/>
    <w:rsid w:val="005B7C89"/>
    <w:rsid w:val="005B7D4C"/>
    <w:rsid w:val="005C03F5"/>
    <w:rsid w:val="005C35AA"/>
    <w:rsid w:val="005C374E"/>
    <w:rsid w:val="005C3C64"/>
    <w:rsid w:val="005C681C"/>
    <w:rsid w:val="005C795A"/>
    <w:rsid w:val="005D053D"/>
    <w:rsid w:val="005D06BA"/>
    <w:rsid w:val="005D0B34"/>
    <w:rsid w:val="005D132C"/>
    <w:rsid w:val="005D1E9C"/>
    <w:rsid w:val="005D26AB"/>
    <w:rsid w:val="005D297B"/>
    <w:rsid w:val="005D301F"/>
    <w:rsid w:val="005D3775"/>
    <w:rsid w:val="005D4A39"/>
    <w:rsid w:val="005D50E7"/>
    <w:rsid w:val="005D5406"/>
    <w:rsid w:val="005D581A"/>
    <w:rsid w:val="005D5B4A"/>
    <w:rsid w:val="005D5E87"/>
    <w:rsid w:val="005D5F61"/>
    <w:rsid w:val="005D61CF"/>
    <w:rsid w:val="005D6212"/>
    <w:rsid w:val="005D6468"/>
    <w:rsid w:val="005D6627"/>
    <w:rsid w:val="005D7E18"/>
    <w:rsid w:val="005D7FFB"/>
    <w:rsid w:val="005E0D88"/>
    <w:rsid w:val="005E1428"/>
    <w:rsid w:val="005E154B"/>
    <w:rsid w:val="005E171C"/>
    <w:rsid w:val="005E17DC"/>
    <w:rsid w:val="005E1C15"/>
    <w:rsid w:val="005E32D8"/>
    <w:rsid w:val="005E3DA9"/>
    <w:rsid w:val="005E4072"/>
    <w:rsid w:val="005E4AB2"/>
    <w:rsid w:val="005E5300"/>
    <w:rsid w:val="005E563C"/>
    <w:rsid w:val="005E6061"/>
    <w:rsid w:val="005E63F5"/>
    <w:rsid w:val="005E677B"/>
    <w:rsid w:val="005E6B06"/>
    <w:rsid w:val="005E6D3D"/>
    <w:rsid w:val="005F06ED"/>
    <w:rsid w:val="005F08CA"/>
    <w:rsid w:val="005F08E4"/>
    <w:rsid w:val="005F1643"/>
    <w:rsid w:val="005F1654"/>
    <w:rsid w:val="005F186C"/>
    <w:rsid w:val="005F1B6A"/>
    <w:rsid w:val="005F1C7C"/>
    <w:rsid w:val="005F23E4"/>
    <w:rsid w:val="005F2874"/>
    <w:rsid w:val="005F2EFD"/>
    <w:rsid w:val="005F2F66"/>
    <w:rsid w:val="005F3548"/>
    <w:rsid w:val="005F6D57"/>
    <w:rsid w:val="005F7928"/>
    <w:rsid w:val="005F7936"/>
    <w:rsid w:val="005F7AD6"/>
    <w:rsid w:val="005F7B8E"/>
    <w:rsid w:val="00600884"/>
    <w:rsid w:val="00601F43"/>
    <w:rsid w:val="00602532"/>
    <w:rsid w:val="00602A49"/>
    <w:rsid w:val="00602E6C"/>
    <w:rsid w:val="00602ECC"/>
    <w:rsid w:val="00602EFF"/>
    <w:rsid w:val="0060326B"/>
    <w:rsid w:val="00604652"/>
    <w:rsid w:val="00605070"/>
    <w:rsid w:val="00606A88"/>
    <w:rsid w:val="00606D8B"/>
    <w:rsid w:val="00607092"/>
    <w:rsid w:val="006074EE"/>
    <w:rsid w:val="006076AB"/>
    <w:rsid w:val="006076EC"/>
    <w:rsid w:val="006078E0"/>
    <w:rsid w:val="00610054"/>
    <w:rsid w:val="006109B4"/>
    <w:rsid w:val="0061146A"/>
    <w:rsid w:val="0061169A"/>
    <w:rsid w:val="006120D5"/>
    <w:rsid w:val="0061229D"/>
    <w:rsid w:val="006123D4"/>
    <w:rsid w:val="00612860"/>
    <w:rsid w:val="006132A1"/>
    <w:rsid w:val="00613D2A"/>
    <w:rsid w:val="00613EBC"/>
    <w:rsid w:val="00613FFC"/>
    <w:rsid w:val="006140BF"/>
    <w:rsid w:val="00614752"/>
    <w:rsid w:val="006153D7"/>
    <w:rsid w:val="006156E9"/>
    <w:rsid w:val="006160D1"/>
    <w:rsid w:val="006163FF"/>
    <w:rsid w:val="00617174"/>
    <w:rsid w:val="006175EC"/>
    <w:rsid w:val="0061798E"/>
    <w:rsid w:val="0062043E"/>
    <w:rsid w:val="006210CB"/>
    <w:rsid w:val="00621273"/>
    <w:rsid w:val="00621861"/>
    <w:rsid w:val="00622094"/>
    <w:rsid w:val="006229ED"/>
    <w:rsid w:val="00622BA4"/>
    <w:rsid w:val="0062320D"/>
    <w:rsid w:val="00623BA5"/>
    <w:rsid w:val="00623F5D"/>
    <w:rsid w:val="00624755"/>
    <w:rsid w:val="0062491B"/>
    <w:rsid w:val="00624DD6"/>
    <w:rsid w:val="00624FE5"/>
    <w:rsid w:val="00625D99"/>
    <w:rsid w:val="00625FA4"/>
    <w:rsid w:val="006278A3"/>
    <w:rsid w:val="006279C2"/>
    <w:rsid w:val="00630494"/>
    <w:rsid w:val="006317D1"/>
    <w:rsid w:val="00631B36"/>
    <w:rsid w:val="00631C5D"/>
    <w:rsid w:val="0063222A"/>
    <w:rsid w:val="00632F2A"/>
    <w:rsid w:val="00632FE1"/>
    <w:rsid w:val="006330D5"/>
    <w:rsid w:val="00633F68"/>
    <w:rsid w:val="006352F1"/>
    <w:rsid w:val="006356F0"/>
    <w:rsid w:val="00635821"/>
    <w:rsid w:val="0063659E"/>
    <w:rsid w:val="00636775"/>
    <w:rsid w:val="00636AA1"/>
    <w:rsid w:val="00636B92"/>
    <w:rsid w:val="006371A5"/>
    <w:rsid w:val="006372AD"/>
    <w:rsid w:val="00637445"/>
    <w:rsid w:val="00640EB4"/>
    <w:rsid w:val="00641B42"/>
    <w:rsid w:val="00641BA7"/>
    <w:rsid w:val="0064259D"/>
    <w:rsid w:val="00642AC7"/>
    <w:rsid w:val="00642B8F"/>
    <w:rsid w:val="0064370B"/>
    <w:rsid w:val="00643B87"/>
    <w:rsid w:val="00643D8C"/>
    <w:rsid w:val="00643DCB"/>
    <w:rsid w:val="006442B0"/>
    <w:rsid w:val="00644AD6"/>
    <w:rsid w:val="00644B7B"/>
    <w:rsid w:val="00645950"/>
    <w:rsid w:val="00645BC1"/>
    <w:rsid w:val="00645FD5"/>
    <w:rsid w:val="0064668B"/>
    <w:rsid w:val="006467AC"/>
    <w:rsid w:val="00646BA3"/>
    <w:rsid w:val="00646E33"/>
    <w:rsid w:val="00646EDC"/>
    <w:rsid w:val="00647104"/>
    <w:rsid w:val="00647754"/>
    <w:rsid w:val="00650D3B"/>
    <w:rsid w:val="006515BA"/>
    <w:rsid w:val="00651799"/>
    <w:rsid w:val="00651C5B"/>
    <w:rsid w:val="00652ABE"/>
    <w:rsid w:val="006536E4"/>
    <w:rsid w:val="00654A02"/>
    <w:rsid w:val="00655706"/>
    <w:rsid w:val="0065570B"/>
    <w:rsid w:val="00655BB4"/>
    <w:rsid w:val="00656A8D"/>
    <w:rsid w:val="00656BE7"/>
    <w:rsid w:val="00656C06"/>
    <w:rsid w:val="00657901"/>
    <w:rsid w:val="0066034A"/>
    <w:rsid w:val="006606C8"/>
    <w:rsid w:val="00661228"/>
    <w:rsid w:val="006612C2"/>
    <w:rsid w:val="00661B90"/>
    <w:rsid w:val="00661C5C"/>
    <w:rsid w:val="00662ADC"/>
    <w:rsid w:val="00662FC2"/>
    <w:rsid w:val="0066388C"/>
    <w:rsid w:val="00663DBE"/>
    <w:rsid w:val="006640DB"/>
    <w:rsid w:val="00664752"/>
    <w:rsid w:val="00664A6A"/>
    <w:rsid w:val="00664C83"/>
    <w:rsid w:val="00664FBE"/>
    <w:rsid w:val="00666AAA"/>
    <w:rsid w:val="00666FC5"/>
    <w:rsid w:val="00667F4B"/>
    <w:rsid w:val="00670896"/>
    <w:rsid w:val="00670C88"/>
    <w:rsid w:val="00670EA0"/>
    <w:rsid w:val="00670F08"/>
    <w:rsid w:val="0067204A"/>
    <w:rsid w:val="006723D7"/>
    <w:rsid w:val="00672AD7"/>
    <w:rsid w:val="00672D25"/>
    <w:rsid w:val="006734C8"/>
    <w:rsid w:val="00674419"/>
    <w:rsid w:val="00674717"/>
    <w:rsid w:val="00674817"/>
    <w:rsid w:val="0067654E"/>
    <w:rsid w:val="006779F3"/>
    <w:rsid w:val="006800BA"/>
    <w:rsid w:val="00680D45"/>
    <w:rsid w:val="00680ED4"/>
    <w:rsid w:val="00681159"/>
    <w:rsid w:val="00681ACF"/>
    <w:rsid w:val="00681F1C"/>
    <w:rsid w:val="00682B4B"/>
    <w:rsid w:val="0068331E"/>
    <w:rsid w:val="00683B5D"/>
    <w:rsid w:val="00683C1A"/>
    <w:rsid w:val="006847D6"/>
    <w:rsid w:val="0068488B"/>
    <w:rsid w:val="00684DFF"/>
    <w:rsid w:val="006853BC"/>
    <w:rsid w:val="00685983"/>
    <w:rsid w:val="00686918"/>
    <w:rsid w:val="00687185"/>
    <w:rsid w:val="0068772E"/>
    <w:rsid w:val="00687FA9"/>
    <w:rsid w:val="00690FD9"/>
    <w:rsid w:val="006918F0"/>
    <w:rsid w:val="00691E1A"/>
    <w:rsid w:val="006928FD"/>
    <w:rsid w:val="00692D38"/>
    <w:rsid w:val="006932E7"/>
    <w:rsid w:val="00693389"/>
    <w:rsid w:val="00694736"/>
    <w:rsid w:val="00694A84"/>
    <w:rsid w:val="00694B88"/>
    <w:rsid w:val="00694F30"/>
    <w:rsid w:val="006951DF"/>
    <w:rsid w:val="00695AEE"/>
    <w:rsid w:val="00695DE8"/>
    <w:rsid w:val="00696EDA"/>
    <w:rsid w:val="00697BDF"/>
    <w:rsid w:val="00697E59"/>
    <w:rsid w:val="006A0245"/>
    <w:rsid w:val="006A0E9E"/>
    <w:rsid w:val="006A0F2D"/>
    <w:rsid w:val="006A1D38"/>
    <w:rsid w:val="006A1DEE"/>
    <w:rsid w:val="006A2813"/>
    <w:rsid w:val="006A2A30"/>
    <w:rsid w:val="006A2ABA"/>
    <w:rsid w:val="006A3957"/>
    <w:rsid w:val="006A49EF"/>
    <w:rsid w:val="006A67A7"/>
    <w:rsid w:val="006A6CFF"/>
    <w:rsid w:val="006A7522"/>
    <w:rsid w:val="006A76C4"/>
    <w:rsid w:val="006B0616"/>
    <w:rsid w:val="006B1B77"/>
    <w:rsid w:val="006B293A"/>
    <w:rsid w:val="006B3A38"/>
    <w:rsid w:val="006B4391"/>
    <w:rsid w:val="006B4625"/>
    <w:rsid w:val="006B4FF7"/>
    <w:rsid w:val="006B5081"/>
    <w:rsid w:val="006B5369"/>
    <w:rsid w:val="006B5F12"/>
    <w:rsid w:val="006B64B1"/>
    <w:rsid w:val="006B6686"/>
    <w:rsid w:val="006B6769"/>
    <w:rsid w:val="006B6A77"/>
    <w:rsid w:val="006B6FFF"/>
    <w:rsid w:val="006B707C"/>
    <w:rsid w:val="006B7AD0"/>
    <w:rsid w:val="006B7CAD"/>
    <w:rsid w:val="006C0860"/>
    <w:rsid w:val="006C0FFE"/>
    <w:rsid w:val="006C10DE"/>
    <w:rsid w:val="006C1FE8"/>
    <w:rsid w:val="006C249E"/>
    <w:rsid w:val="006C31E8"/>
    <w:rsid w:val="006C3275"/>
    <w:rsid w:val="006C3605"/>
    <w:rsid w:val="006C36FC"/>
    <w:rsid w:val="006C3A92"/>
    <w:rsid w:val="006C3BFF"/>
    <w:rsid w:val="006C3E34"/>
    <w:rsid w:val="006C3F95"/>
    <w:rsid w:val="006C44D9"/>
    <w:rsid w:val="006C4568"/>
    <w:rsid w:val="006C4B56"/>
    <w:rsid w:val="006C4E6B"/>
    <w:rsid w:val="006C5858"/>
    <w:rsid w:val="006C5A8D"/>
    <w:rsid w:val="006C5CAF"/>
    <w:rsid w:val="006C662E"/>
    <w:rsid w:val="006C70FA"/>
    <w:rsid w:val="006C748F"/>
    <w:rsid w:val="006D156E"/>
    <w:rsid w:val="006D1C2D"/>
    <w:rsid w:val="006D1C57"/>
    <w:rsid w:val="006D2E0C"/>
    <w:rsid w:val="006D39A9"/>
    <w:rsid w:val="006D43F5"/>
    <w:rsid w:val="006D53A5"/>
    <w:rsid w:val="006D5560"/>
    <w:rsid w:val="006D597C"/>
    <w:rsid w:val="006D5DEB"/>
    <w:rsid w:val="006D6D8C"/>
    <w:rsid w:val="006D6D94"/>
    <w:rsid w:val="006D7F1D"/>
    <w:rsid w:val="006E07C1"/>
    <w:rsid w:val="006E0820"/>
    <w:rsid w:val="006E0C89"/>
    <w:rsid w:val="006E15CD"/>
    <w:rsid w:val="006E1FA0"/>
    <w:rsid w:val="006E2191"/>
    <w:rsid w:val="006E22CA"/>
    <w:rsid w:val="006E2F88"/>
    <w:rsid w:val="006E38DE"/>
    <w:rsid w:val="006E3D0B"/>
    <w:rsid w:val="006E422B"/>
    <w:rsid w:val="006E4983"/>
    <w:rsid w:val="006E5198"/>
    <w:rsid w:val="006E586F"/>
    <w:rsid w:val="006E5E96"/>
    <w:rsid w:val="006E6D13"/>
    <w:rsid w:val="006E6FEE"/>
    <w:rsid w:val="006E70E3"/>
    <w:rsid w:val="006E78DD"/>
    <w:rsid w:val="006E7EBF"/>
    <w:rsid w:val="006F0A4A"/>
    <w:rsid w:val="006F0B39"/>
    <w:rsid w:val="006F0D74"/>
    <w:rsid w:val="006F11DF"/>
    <w:rsid w:val="006F15DF"/>
    <w:rsid w:val="006F17F0"/>
    <w:rsid w:val="006F1961"/>
    <w:rsid w:val="006F1C74"/>
    <w:rsid w:val="006F20B4"/>
    <w:rsid w:val="006F22C3"/>
    <w:rsid w:val="006F2B72"/>
    <w:rsid w:val="006F2C8F"/>
    <w:rsid w:val="006F31B9"/>
    <w:rsid w:val="006F388D"/>
    <w:rsid w:val="006F3AE7"/>
    <w:rsid w:val="006F3C2D"/>
    <w:rsid w:val="006F40D7"/>
    <w:rsid w:val="006F4FCC"/>
    <w:rsid w:val="006F52D2"/>
    <w:rsid w:val="006F53B2"/>
    <w:rsid w:val="006F54F8"/>
    <w:rsid w:val="006F59B6"/>
    <w:rsid w:val="006F6018"/>
    <w:rsid w:val="006F6B9B"/>
    <w:rsid w:val="006F7468"/>
    <w:rsid w:val="006F7BE4"/>
    <w:rsid w:val="006F7E4A"/>
    <w:rsid w:val="00700966"/>
    <w:rsid w:val="007015E0"/>
    <w:rsid w:val="00701669"/>
    <w:rsid w:val="00701676"/>
    <w:rsid w:val="007031C1"/>
    <w:rsid w:val="00703ACE"/>
    <w:rsid w:val="00704807"/>
    <w:rsid w:val="00704CFB"/>
    <w:rsid w:val="00705214"/>
    <w:rsid w:val="007053C0"/>
    <w:rsid w:val="00705A98"/>
    <w:rsid w:val="0070609B"/>
    <w:rsid w:val="0070668C"/>
    <w:rsid w:val="00706787"/>
    <w:rsid w:val="00706B28"/>
    <w:rsid w:val="00706B29"/>
    <w:rsid w:val="007077D9"/>
    <w:rsid w:val="00710561"/>
    <w:rsid w:val="00710C9E"/>
    <w:rsid w:val="007129CC"/>
    <w:rsid w:val="00712FD8"/>
    <w:rsid w:val="00713266"/>
    <w:rsid w:val="00713334"/>
    <w:rsid w:val="00713991"/>
    <w:rsid w:val="00713A93"/>
    <w:rsid w:val="00713AAD"/>
    <w:rsid w:val="00714746"/>
    <w:rsid w:val="00714974"/>
    <w:rsid w:val="00714EC1"/>
    <w:rsid w:val="007157A4"/>
    <w:rsid w:val="00716127"/>
    <w:rsid w:val="00716B47"/>
    <w:rsid w:val="00716FED"/>
    <w:rsid w:val="007170FF"/>
    <w:rsid w:val="0071750A"/>
    <w:rsid w:val="007175F4"/>
    <w:rsid w:val="00720288"/>
    <w:rsid w:val="007203A5"/>
    <w:rsid w:val="00720D22"/>
    <w:rsid w:val="00720DFE"/>
    <w:rsid w:val="00721226"/>
    <w:rsid w:val="00722681"/>
    <w:rsid w:val="00722C05"/>
    <w:rsid w:val="00722CA8"/>
    <w:rsid w:val="00723023"/>
    <w:rsid w:val="00723997"/>
    <w:rsid w:val="00724C65"/>
    <w:rsid w:val="00724F35"/>
    <w:rsid w:val="00725806"/>
    <w:rsid w:val="0072598D"/>
    <w:rsid w:val="007264AA"/>
    <w:rsid w:val="00726903"/>
    <w:rsid w:val="00726F85"/>
    <w:rsid w:val="00727B37"/>
    <w:rsid w:val="00727B4F"/>
    <w:rsid w:val="00727D76"/>
    <w:rsid w:val="00731D2B"/>
    <w:rsid w:val="00732116"/>
    <w:rsid w:val="00732C23"/>
    <w:rsid w:val="007333E1"/>
    <w:rsid w:val="00733CF4"/>
    <w:rsid w:val="00733D2C"/>
    <w:rsid w:val="007342EF"/>
    <w:rsid w:val="007354A3"/>
    <w:rsid w:val="007355F0"/>
    <w:rsid w:val="007356C3"/>
    <w:rsid w:val="00735740"/>
    <w:rsid w:val="007402C1"/>
    <w:rsid w:val="00740485"/>
    <w:rsid w:val="00740844"/>
    <w:rsid w:val="007408D9"/>
    <w:rsid w:val="00740B21"/>
    <w:rsid w:val="00740BE7"/>
    <w:rsid w:val="00740E4D"/>
    <w:rsid w:val="007411C4"/>
    <w:rsid w:val="00741C87"/>
    <w:rsid w:val="00743A23"/>
    <w:rsid w:val="00743A52"/>
    <w:rsid w:val="00743B64"/>
    <w:rsid w:val="00743D87"/>
    <w:rsid w:val="00744148"/>
    <w:rsid w:val="00744597"/>
    <w:rsid w:val="00744B49"/>
    <w:rsid w:val="00744ED3"/>
    <w:rsid w:val="00745054"/>
    <w:rsid w:val="00746045"/>
    <w:rsid w:val="0074644A"/>
    <w:rsid w:val="00746B94"/>
    <w:rsid w:val="00746D02"/>
    <w:rsid w:val="00747515"/>
    <w:rsid w:val="00747781"/>
    <w:rsid w:val="00747DDE"/>
    <w:rsid w:val="007505CE"/>
    <w:rsid w:val="00750AEA"/>
    <w:rsid w:val="00750BE6"/>
    <w:rsid w:val="00751430"/>
    <w:rsid w:val="007519FF"/>
    <w:rsid w:val="00751E2A"/>
    <w:rsid w:val="00752BB8"/>
    <w:rsid w:val="007543B8"/>
    <w:rsid w:val="00754DCA"/>
    <w:rsid w:val="00756AFE"/>
    <w:rsid w:val="00756D6E"/>
    <w:rsid w:val="00760C69"/>
    <w:rsid w:val="0076106D"/>
    <w:rsid w:val="00761ADB"/>
    <w:rsid w:val="00761F14"/>
    <w:rsid w:val="00762070"/>
    <w:rsid w:val="00762C1C"/>
    <w:rsid w:val="00762F3B"/>
    <w:rsid w:val="00763E14"/>
    <w:rsid w:val="00764149"/>
    <w:rsid w:val="00765348"/>
    <w:rsid w:val="00765D5A"/>
    <w:rsid w:val="00766086"/>
    <w:rsid w:val="0076649B"/>
    <w:rsid w:val="007666AB"/>
    <w:rsid w:val="007666EF"/>
    <w:rsid w:val="0076688F"/>
    <w:rsid w:val="0076729F"/>
    <w:rsid w:val="00767C7D"/>
    <w:rsid w:val="00770015"/>
    <w:rsid w:val="00770A34"/>
    <w:rsid w:val="00770A47"/>
    <w:rsid w:val="00770C1F"/>
    <w:rsid w:val="007724E3"/>
    <w:rsid w:val="0077275E"/>
    <w:rsid w:val="00773018"/>
    <w:rsid w:val="007737DD"/>
    <w:rsid w:val="0077394D"/>
    <w:rsid w:val="00774379"/>
    <w:rsid w:val="007746F8"/>
    <w:rsid w:val="00775256"/>
    <w:rsid w:val="00775257"/>
    <w:rsid w:val="00775B0B"/>
    <w:rsid w:val="007764CC"/>
    <w:rsid w:val="00780CCE"/>
    <w:rsid w:val="0078122F"/>
    <w:rsid w:val="0078141E"/>
    <w:rsid w:val="00781F2A"/>
    <w:rsid w:val="007820FC"/>
    <w:rsid w:val="00783127"/>
    <w:rsid w:val="00783F93"/>
    <w:rsid w:val="0078463D"/>
    <w:rsid w:val="0078469E"/>
    <w:rsid w:val="00784B57"/>
    <w:rsid w:val="00784DF5"/>
    <w:rsid w:val="0078564D"/>
    <w:rsid w:val="00785B9F"/>
    <w:rsid w:val="007863E1"/>
    <w:rsid w:val="007865A0"/>
    <w:rsid w:val="00786B08"/>
    <w:rsid w:val="00786EA6"/>
    <w:rsid w:val="0078705F"/>
    <w:rsid w:val="00787757"/>
    <w:rsid w:val="007878DF"/>
    <w:rsid w:val="00787C3F"/>
    <w:rsid w:val="00787E53"/>
    <w:rsid w:val="00790141"/>
    <w:rsid w:val="0079035B"/>
    <w:rsid w:val="00790C38"/>
    <w:rsid w:val="00791238"/>
    <w:rsid w:val="007923D9"/>
    <w:rsid w:val="00792A76"/>
    <w:rsid w:val="00794CBF"/>
    <w:rsid w:val="007961F4"/>
    <w:rsid w:val="00796D4B"/>
    <w:rsid w:val="00796DA9"/>
    <w:rsid w:val="00796E1F"/>
    <w:rsid w:val="00797415"/>
    <w:rsid w:val="00797964"/>
    <w:rsid w:val="00797C36"/>
    <w:rsid w:val="007A0518"/>
    <w:rsid w:val="007A073C"/>
    <w:rsid w:val="007A07AD"/>
    <w:rsid w:val="007A1C6A"/>
    <w:rsid w:val="007A2F17"/>
    <w:rsid w:val="007A2FDD"/>
    <w:rsid w:val="007A330B"/>
    <w:rsid w:val="007A348C"/>
    <w:rsid w:val="007A459C"/>
    <w:rsid w:val="007A4B14"/>
    <w:rsid w:val="007A596F"/>
    <w:rsid w:val="007A5C9D"/>
    <w:rsid w:val="007A63F6"/>
    <w:rsid w:val="007A69B5"/>
    <w:rsid w:val="007A6FFA"/>
    <w:rsid w:val="007B033C"/>
    <w:rsid w:val="007B049C"/>
    <w:rsid w:val="007B0911"/>
    <w:rsid w:val="007B22FE"/>
    <w:rsid w:val="007B2335"/>
    <w:rsid w:val="007B23D5"/>
    <w:rsid w:val="007B386F"/>
    <w:rsid w:val="007B3F37"/>
    <w:rsid w:val="007B4607"/>
    <w:rsid w:val="007B4760"/>
    <w:rsid w:val="007B5751"/>
    <w:rsid w:val="007B594C"/>
    <w:rsid w:val="007B5C45"/>
    <w:rsid w:val="007B615F"/>
    <w:rsid w:val="007B651C"/>
    <w:rsid w:val="007B665B"/>
    <w:rsid w:val="007C060D"/>
    <w:rsid w:val="007C066A"/>
    <w:rsid w:val="007C106F"/>
    <w:rsid w:val="007C1BE0"/>
    <w:rsid w:val="007C240F"/>
    <w:rsid w:val="007C2572"/>
    <w:rsid w:val="007C2634"/>
    <w:rsid w:val="007C2A92"/>
    <w:rsid w:val="007C2BE1"/>
    <w:rsid w:val="007C3C82"/>
    <w:rsid w:val="007C59E0"/>
    <w:rsid w:val="007C680D"/>
    <w:rsid w:val="007C6D8F"/>
    <w:rsid w:val="007C749C"/>
    <w:rsid w:val="007C74AB"/>
    <w:rsid w:val="007C7AC0"/>
    <w:rsid w:val="007D1439"/>
    <w:rsid w:val="007D2065"/>
    <w:rsid w:val="007D2166"/>
    <w:rsid w:val="007D2B4D"/>
    <w:rsid w:val="007D2E4A"/>
    <w:rsid w:val="007D2FFA"/>
    <w:rsid w:val="007D3618"/>
    <w:rsid w:val="007D3870"/>
    <w:rsid w:val="007D38DB"/>
    <w:rsid w:val="007D41CA"/>
    <w:rsid w:val="007D420E"/>
    <w:rsid w:val="007D477D"/>
    <w:rsid w:val="007D4F76"/>
    <w:rsid w:val="007D54E1"/>
    <w:rsid w:val="007D55C2"/>
    <w:rsid w:val="007D5E2F"/>
    <w:rsid w:val="007D6CD2"/>
    <w:rsid w:val="007D6CFF"/>
    <w:rsid w:val="007D7CC7"/>
    <w:rsid w:val="007E04AE"/>
    <w:rsid w:val="007E0527"/>
    <w:rsid w:val="007E071E"/>
    <w:rsid w:val="007E095E"/>
    <w:rsid w:val="007E0C6C"/>
    <w:rsid w:val="007E1C1C"/>
    <w:rsid w:val="007E209A"/>
    <w:rsid w:val="007E2237"/>
    <w:rsid w:val="007E2564"/>
    <w:rsid w:val="007E2680"/>
    <w:rsid w:val="007E34B5"/>
    <w:rsid w:val="007E3662"/>
    <w:rsid w:val="007E3D02"/>
    <w:rsid w:val="007E416C"/>
    <w:rsid w:val="007E4BA1"/>
    <w:rsid w:val="007E57CF"/>
    <w:rsid w:val="007E5AE1"/>
    <w:rsid w:val="007E617A"/>
    <w:rsid w:val="007E6E81"/>
    <w:rsid w:val="007E79E3"/>
    <w:rsid w:val="007E7A12"/>
    <w:rsid w:val="007F22E6"/>
    <w:rsid w:val="007F22EB"/>
    <w:rsid w:val="007F3092"/>
    <w:rsid w:val="007F3AD1"/>
    <w:rsid w:val="007F3E81"/>
    <w:rsid w:val="007F3F1F"/>
    <w:rsid w:val="007F4B26"/>
    <w:rsid w:val="007F4C0D"/>
    <w:rsid w:val="007F50A9"/>
    <w:rsid w:val="007F78FD"/>
    <w:rsid w:val="008001C2"/>
    <w:rsid w:val="00800508"/>
    <w:rsid w:val="00800A2E"/>
    <w:rsid w:val="00800B6E"/>
    <w:rsid w:val="0080167F"/>
    <w:rsid w:val="00801CD6"/>
    <w:rsid w:val="00801FDD"/>
    <w:rsid w:val="008029AC"/>
    <w:rsid w:val="008032D8"/>
    <w:rsid w:val="00803345"/>
    <w:rsid w:val="00803AB3"/>
    <w:rsid w:val="00804FE1"/>
    <w:rsid w:val="00805475"/>
    <w:rsid w:val="008058AF"/>
    <w:rsid w:val="00806963"/>
    <w:rsid w:val="00807EDB"/>
    <w:rsid w:val="0081034F"/>
    <w:rsid w:val="008105DE"/>
    <w:rsid w:val="00810941"/>
    <w:rsid w:val="00810E1B"/>
    <w:rsid w:val="00811490"/>
    <w:rsid w:val="00811A77"/>
    <w:rsid w:val="00811D2A"/>
    <w:rsid w:val="008125EE"/>
    <w:rsid w:val="008126A3"/>
    <w:rsid w:val="008127BE"/>
    <w:rsid w:val="008136D6"/>
    <w:rsid w:val="008140C8"/>
    <w:rsid w:val="00814422"/>
    <w:rsid w:val="00814889"/>
    <w:rsid w:val="008157DE"/>
    <w:rsid w:val="00815C52"/>
    <w:rsid w:val="00816983"/>
    <w:rsid w:val="00816CE1"/>
    <w:rsid w:val="00816EAE"/>
    <w:rsid w:val="00817AFC"/>
    <w:rsid w:val="008201B5"/>
    <w:rsid w:val="00820CCC"/>
    <w:rsid w:val="00820E29"/>
    <w:rsid w:val="00821DAD"/>
    <w:rsid w:val="0082284A"/>
    <w:rsid w:val="00822E1E"/>
    <w:rsid w:val="00824B71"/>
    <w:rsid w:val="0082606B"/>
    <w:rsid w:val="00826116"/>
    <w:rsid w:val="0082670E"/>
    <w:rsid w:val="008275D8"/>
    <w:rsid w:val="00827813"/>
    <w:rsid w:val="00827C54"/>
    <w:rsid w:val="008323EF"/>
    <w:rsid w:val="00832522"/>
    <w:rsid w:val="00832548"/>
    <w:rsid w:val="00832563"/>
    <w:rsid w:val="008335DD"/>
    <w:rsid w:val="0083381D"/>
    <w:rsid w:val="00833C8A"/>
    <w:rsid w:val="00834207"/>
    <w:rsid w:val="0083432F"/>
    <w:rsid w:val="00834C09"/>
    <w:rsid w:val="00834DB6"/>
    <w:rsid w:val="00834E9D"/>
    <w:rsid w:val="00835F0C"/>
    <w:rsid w:val="00836899"/>
    <w:rsid w:val="008368E5"/>
    <w:rsid w:val="00836954"/>
    <w:rsid w:val="0083695B"/>
    <w:rsid w:val="00836BEB"/>
    <w:rsid w:val="0083740F"/>
    <w:rsid w:val="0083756E"/>
    <w:rsid w:val="008375CF"/>
    <w:rsid w:val="008403A2"/>
    <w:rsid w:val="0084059F"/>
    <w:rsid w:val="008406A2"/>
    <w:rsid w:val="00841FCD"/>
    <w:rsid w:val="00841FE3"/>
    <w:rsid w:val="008428E3"/>
    <w:rsid w:val="00842F23"/>
    <w:rsid w:val="00843851"/>
    <w:rsid w:val="00843ABD"/>
    <w:rsid w:val="00843AE1"/>
    <w:rsid w:val="00844173"/>
    <w:rsid w:val="008441E7"/>
    <w:rsid w:val="0084420E"/>
    <w:rsid w:val="008457EB"/>
    <w:rsid w:val="00846148"/>
    <w:rsid w:val="00846380"/>
    <w:rsid w:val="0084667C"/>
    <w:rsid w:val="00846972"/>
    <w:rsid w:val="00846AFA"/>
    <w:rsid w:val="00847CD3"/>
    <w:rsid w:val="0085009C"/>
    <w:rsid w:val="00851354"/>
    <w:rsid w:val="00851903"/>
    <w:rsid w:val="008521C9"/>
    <w:rsid w:val="008532DA"/>
    <w:rsid w:val="00853830"/>
    <w:rsid w:val="008554EC"/>
    <w:rsid w:val="00856AD8"/>
    <w:rsid w:val="00856C51"/>
    <w:rsid w:val="0085712C"/>
    <w:rsid w:val="008576A3"/>
    <w:rsid w:val="00857BB3"/>
    <w:rsid w:val="0086050A"/>
    <w:rsid w:val="008609B9"/>
    <w:rsid w:val="008611A7"/>
    <w:rsid w:val="00861561"/>
    <w:rsid w:val="008616C8"/>
    <w:rsid w:val="008617DF"/>
    <w:rsid w:val="00862676"/>
    <w:rsid w:val="00863184"/>
    <w:rsid w:val="00863758"/>
    <w:rsid w:val="00863829"/>
    <w:rsid w:val="00863F5F"/>
    <w:rsid w:val="008652B1"/>
    <w:rsid w:val="00865AB1"/>
    <w:rsid w:val="00866A46"/>
    <w:rsid w:val="008672C3"/>
    <w:rsid w:val="008672D2"/>
    <w:rsid w:val="00867408"/>
    <w:rsid w:val="0086755D"/>
    <w:rsid w:val="00867581"/>
    <w:rsid w:val="00867AE3"/>
    <w:rsid w:val="00867B71"/>
    <w:rsid w:val="00867D8E"/>
    <w:rsid w:val="00867E28"/>
    <w:rsid w:val="00867F92"/>
    <w:rsid w:val="00870471"/>
    <w:rsid w:val="00870BFF"/>
    <w:rsid w:val="00870F91"/>
    <w:rsid w:val="00871BDB"/>
    <w:rsid w:val="0087265B"/>
    <w:rsid w:val="0087353A"/>
    <w:rsid w:val="0087469E"/>
    <w:rsid w:val="00874AF7"/>
    <w:rsid w:val="00874B29"/>
    <w:rsid w:val="00876506"/>
    <w:rsid w:val="00876876"/>
    <w:rsid w:val="00876D09"/>
    <w:rsid w:val="00877013"/>
    <w:rsid w:val="0087771C"/>
    <w:rsid w:val="00880012"/>
    <w:rsid w:val="00880451"/>
    <w:rsid w:val="0088135C"/>
    <w:rsid w:val="00881A70"/>
    <w:rsid w:val="00881F21"/>
    <w:rsid w:val="008820FE"/>
    <w:rsid w:val="0088382B"/>
    <w:rsid w:val="00883BF0"/>
    <w:rsid w:val="00884388"/>
    <w:rsid w:val="00884477"/>
    <w:rsid w:val="00884ADE"/>
    <w:rsid w:val="00884B77"/>
    <w:rsid w:val="0088602B"/>
    <w:rsid w:val="00886447"/>
    <w:rsid w:val="0088663B"/>
    <w:rsid w:val="008867F1"/>
    <w:rsid w:val="00887723"/>
    <w:rsid w:val="008877A4"/>
    <w:rsid w:val="008907DF"/>
    <w:rsid w:val="00891652"/>
    <w:rsid w:val="0089206A"/>
    <w:rsid w:val="00892317"/>
    <w:rsid w:val="0089245A"/>
    <w:rsid w:val="008931F3"/>
    <w:rsid w:val="008936BB"/>
    <w:rsid w:val="00894157"/>
    <w:rsid w:val="008941D3"/>
    <w:rsid w:val="00894349"/>
    <w:rsid w:val="00895490"/>
    <w:rsid w:val="008955E1"/>
    <w:rsid w:val="00895911"/>
    <w:rsid w:val="00895FA0"/>
    <w:rsid w:val="00895FB9"/>
    <w:rsid w:val="0089648E"/>
    <w:rsid w:val="00897656"/>
    <w:rsid w:val="008979A4"/>
    <w:rsid w:val="00897D25"/>
    <w:rsid w:val="008A0101"/>
    <w:rsid w:val="008A01E3"/>
    <w:rsid w:val="008A0C72"/>
    <w:rsid w:val="008A0D56"/>
    <w:rsid w:val="008A115C"/>
    <w:rsid w:val="008A198C"/>
    <w:rsid w:val="008A239F"/>
    <w:rsid w:val="008A29E8"/>
    <w:rsid w:val="008A3318"/>
    <w:rsid w:val="008A35D2"/>
    <w:rsid w:val="008A365B"/>
    <w:rsid w:val="008A3D1E"/>
    <w:rsid w:val="008A407F"/>
    <w:rsid w:val="008A44AA"/>
    <w:rsid w:val="008A4C52"/>
    <w:rsid w:val="008A5143"/>
    <w:rsid w:val="008A6483"/>
    <w:rsid w:val="008A7883"/>
    <w:rsid w:val="008B0995"/>
    <w:rsid w:val="008B1111"/>
    <w:rsid w:val="008B1AA0"/>
    <w:rsid w:val="008B2054"/>
    <w:rsid w:val="008B27FA"/>
    <w:rsid w:val="008B28A3"/>
    <w:rsid w:val="008B2B92"/>
    <w:rsid w:val="008B2E06"/>
    <w:rsid w:val="008B3215"/>
    <w:rsid w:val="008B3784"/>
    <w:rsid w:val="008B47BB"/>
    <w:rsid w:val="008B4A2E"/>
    <w:rsid w:val="008B51EC"/>
    <w:rsid w:val="008B5BB2"/>
    <w:rsid w:val="008B5C10"/>
    <w:rsid w:val="008B5CAC"/>
    <w:rsid w:val="008B634E"/>
    <w:rsid w:val="008B6BB2"/>
    <w:rsid w:val="008B71F8"/>
    <w:rsid w:val="008B7292"/>
    <w:rsid w:val="008B799B"/>
    <w:rsid w:val="008B7C92"/>
    <w:rsid w:val="008B7E38"/>
    <w:rsid w:val="008C0460"/>
    <w:rsid w:val="008C098C"/>
    <w:rsid w:val="008C153A"/>
    <w:rsid w:val="008C162B"/>
    <w:rsid w:val="008C1676"/>
    <w:rsid w:val="008C22F5"/>
    <w:rsid w:val="008C26FA"/>
    <w:rsid w:val="008C2CD6"/>
    <w:rsid w:val="008C3F3D"/>
    <w:rsid w:val="008C3F56"/>
    <w:rsid w:val="008C4939"/>
    <w:rsid w:val="008C495D"/>
    <w:rsid w:val="008C4BE4"/>
    <w:rsid w:val="008C4FDD"/>
    <w:rsid w:val="008C51DB"/>
    <w:rsid w:val="008C62A1"/>
    <w:rsid w:val="008C66F0"/>
    <w:rsid w:val="008C6980"/>
    <w:rsid w:val="008C7377"/>
    <w:rsid w:val="008C768E"/>
    <w:rsid w:val="008C780B"/>
    <w:rsid w:val="008C7C71"/>
    <w:rsid w:val="008C7CF3"/>
    <w:rsid w:val="008C7FDF"/>
    <w:rsid w:val="008D04DE"/>
    <w:rsid w:val="008D089E"/>
    <w:rsid w:val="008D0C50"/>
    <w:rsid w:val="008D0E9D"/>
    <w:rsid w:val="008D11BD"/>
    <w:rsid w:val="008D181D"/>
    <w:rsid w:val="008D20BC"/>
    <w:rsid w:val="008D2111"/>
    <w:rsid w:val="008D3260"/>
    <w:rsid w:val="008D33DF"/>
    <w:rsid w:val="008D35E2"/>
    <w:rsid w:val="008D368C"/>
    <w:rsid w:val="008D3825"/>
    <w:rsid w:val="008D4271"/>
    <w:rsid w:val="008D4E64"/>
    <w:rsid w:val="008D5C0A"/>
    <w:rsid w:val="008D6B65"/>
    <w:rsid w:val="008D7981"/>
    <w:rsid w:val="008D79BC"/>
    <w:rsid w:val="008E0198"/>
    <w:rsid w:val="008E03A7"/>
    <w:rsid w:val="008E0DA7"/>
    <w:rsid w:val="008E31D4"/>
    <w:rsid w:val="008E33F3"/>
    <w:rsid w:val="008E3DEA"/>
    <w:rsid w:val="008E47B3"/>
    <w:rsid w:val="008E4D3A"/>
    <w:rsid w:val="008E64BC"/>
    <w:rsid w:val="008E68AB"/>
    <w:rsid w:val="008E6A5E"/>
    <w:rsid w:val="008E6DF5"/>
    <w:rsid w:val="008E7851"/>
    <w:rsid w:val="008E7BCF"/>
    <w:rsid w:val="008F0311"/>
    <w:rsid w:val="008F0837"/>
    <w:rsid w:val="008F1344"/>
    <w:rsid w:val="008F1814"/>
    <w:rsid w:val="008F1B1C"/>
    <w:rsid w:val="008F1D4A"/>
    <w:rsid w:val="008F2342"/>
    <w:rsid w:val="008F2769"/>
    <w:rsid w:val="008F40F9"/>
    <w:rsid w:val="008F5280"/>
    <w:rsid w:val="008F5560"/>
    <w:rsid w:val="008F5CFE"/>
    <w:rsid w:val="008F6181"/>
    <w:rsid w:val="008F62EA"/>
    <w:rsid w:val="008F62F9"/>
    <w:rsid w:val="008F6435"/>
    <w:rsid w:val="008F6701"/>
    <w:rsid w:val="008F6871"/>
    <w:rsid w:val="008F6ACF"/>
    <w:rsid w:val="008F7F95"/>
    <w:rsid w:val="00900150"/>
    <w:rsid w:val="00900A60"/>
    <w:rsid w:val="009012D6"/>
    <w:rsid w:val="00901DA0"/>
    <w:rsid w:val="00902677"/>
    <w:rsid w:val="00902A68"/>
    <w:rsid w:val="00902F69"/>
    <w:rsid w:val="0090332C"/>
    <w:rsid w:val="0090334B"/>
    <w:rsid w:val="009051AF"/>
    <w:rsid w:val="0090569A"/>
    <w:rsid w:val="0090589E"/>
    <w:rsid w:val="00906E91"/>
    <w:rsid w:val="009074FF"/>
    <w:rsid w:val="00907EB4"/>
    <w:rsid w:val="00910858"/>
    <w:rsid w:val="0091088A"/>
    <w:rsid w:val="00910E66"/>
    <w:rsid w:val="00911076"/>
    <w:rsid w:val="009112C7"/>
    <w:rsid w:val="00911A7B"/>
    <w:rsid w:val="00912CEE"/>
    <w:rsid w:val="00913473"/>
    <w:rsid w:val="00914054"/>
    <w:rsid w:val="0091419B"/>
    <w:rsid w:val="009148E7"/>
    <w:rsid w:val="00914D29"/>
    <w:rsid w:val="0091543C"/>
    <w:rsid w:val="009154DA"/>
    <w:rsid w:val="00915753"/>
    <w:rsid w:val="00915C30"/>
    <w:rsid w:val="00915FD2"/>
    <w:rsid w:val="00916413"/>
    <w:rsid w:val="00917003"/>
    <w:rsid w:val="0091734D"/>
    <w:rsid w:val="009201CF"/>
    <w:rsid w:val="00920575"/>
    <w:rsid w:val="00920F1B"/>
    <w:rsid w:val="009210AF"/>
    <w:rsid w:val="009224C9"/>
    <w:rsid w:val="00922749"/>
    <w:rsid w:val="00922D2A"/>
    <w:rsid w:val="009237C9"/>
    <w:rsid w:val="00923859"/>
    <w:rsid w:val="00923B3F"/>
    <w:rsid w:val="00923C9C"/>
    <w:rsid w:val="00923ED6"/>
    <w:rsid w:val="009268A8"/>
    <w:rsid w:val="00926F65"/>
    <w:rsid w:val="00927670"/>
    <w:rsid w:val="0093016B"/>
    <w:rsid w:val="00930E3E"/>
    <w:rsid w:val="00931065"/>
    <w:rsid w:val="00931728"/>
    <w:rsid w:val="00932B89"/>
    <w:rsid w:val="009330FC"/>
    <w:rsid w:val="009331BA"/>
    <w:rsid w:val="009335EE"/>
    <w:rsid w:val="00933B1C"/>
    <w:rsid w:val="009341C5"/>
    <w:rsid w:val="00934723"/>
    <w:rsid w:val="00934DDE"/>
    <w:rsid w:val="00935EC5"/>
    <w:rsid w:val="00936003"/>
    <w:rsid w:val="00936427"/>
    <w:rsid w:val="009377FA"/>
    <w:rsid w:val="00937AEB"/>
    <w:rsid w:val="00937C8E"/>
    <w:rsid w:val="0094181A"/>
    <w:rsid w:val="00941D83"/>
    <w:rsid w:val="00942487"/>
    <w:rsid w:val="009426B8"/>
    <w:rsid w:val="0094285C"/>
    <w:rsid w:val="00942C25"/>
    <w:rsid w:val="00943785"/>
    <w:rsid w:val="00944598"/>
    <w:rsid w:val="00944DFE"/>
    <w:rsid w:val="00944E9C"/>
    <w:rsid w:val="00945AD7"/>
    <w:rsid w:val="00945D91"/>
    <w:rsid w:val="009465C9"/>
    <w:rsid w:val="0094693D"/>
    <w:rsid w:val="00947158"/>
    <w:rsid w:val="009477C5"/>
    <w:rsid w:val="0095007D"/>
    <w:rsid w:val="009506F2"/>
    <w:rsid w:val="00951C83"/>
    <w:rsid w:val="0095236A"/>
    <w:rsid w:val="009533BB"/>
    <w:rsid w:val="00954876"/>
    <w:rsid w:val="00954DCE"/>
    <w:rsid w:val="009558F9"/>
    <w:rsid w:val="00955938"/>
    <w:rsid w:val="00956B0E"/>
    <w:rsid w:val="00956CFD"/>
    <w:rsid w:val="00957023"/>
    <w:rsid w:val="00957868"/>
    <w:rsid w:val="00960855"/>
    <w:rsid w:val="009613C0"/>
    <w:rsid w:val="00961ECA"/>
    <w:rsid w:val="0096215A"/>
    <w:rsid w:val="00962733"/>
    <w:rsid w:val="009627E6"/>
    <w:rsid w:val="009631DE"/>
    <w:rsid w:val="0096328B"/>
    <w:rsid w:val="00963983"/>
    <w:rsid w:val="009639B0"/>
    <w:rsid w:val="009641DD"/>
    <w:rsid w:val="009648B1"/>
    <w:rsid w:val="00964F71"/>
    <w:rsid w:val="009655F2"/>
    <w:rsid w:val="00966138"/>
    <w:rsid w:val="009664C7"/>
    <w:rsid w:val="00966844"/>
    <w:rsid w:val="00966B29"/>
    <w:rsid w:val="00967710"/>
    <w:rsid w:val="00967816"/>
    <w:rsid w:val="00970FCD"/>
    <w:rsid w:val="009715F0"/>
    <w:rsid w:val="00972AB7"/>
    <w:rsid w:val="009742C9"/>
    <w:rsid w:val="009752B2"/>
    <w:rsid w:val="009754C3"/>
    <w:rsid w:val="009756D6"/>
    <w:rsid w:val="00975A26"/>
    <w:rsid w:val="00975ABD"/>
    <w:rsid w:val="00975C23"/>
    <w:rsid w:val="00976123"/>
    <w:rsid w:val="0097661A"/>
    <w:rsid w:val="00976966"/>
    <w:rsid w:val="00976B75"/>
    <w:rsid w:val="00976BB3"/>
    <w:rsid w:val="00977084"/>
    <w:rsid w:val="00977195"/>
    <w:rsid w:val="009777F0"/>
    <w:rsid w:val="00977A22"/>
    <w:rsid w:val="0098048F"/>
    <w:rsid w:val="00981895"/>
    <w:rsid w:val="0098238E"/>
    <w:rsid w:val="00983C3B"/>
    <w:rsid w:val="00983D2A"/>
    <w:rsid w:val="009846BA"/>
    <w:rsid w:val="00984EBF"/>
    <w:rsid w:val="00985170"/>
    <w:rsid w:val="009857E2"/>
    <w:rsid w:val="0098652B"/>
    <w:rsid w:val="00987CAC"/>
    <w:rsid w:val="009903B4"/>
    <w:rsid w:val="009904EE"/>
    <w:rsid w:val="00990AAE"/>
    <w:rsid w:val="00990C9B"/>
    <w:rsid w:val="009912E7"/>
    <w:rsid w:val="009915E1"/>
    <w:rsid w:val="00992C05"/>
    <w:rsid w:val="0099339F"/>
    <w:rsid w:val="009933D8"/>
    <w:rsid w:val="009938E2"/>
    <w:rsid w:val="00993B8B"/>
    <w:rsid w:val="009944D6"/>
    <w:rsid w:val="0099467E"/>
    <w:rsid w:val="009949F8"/>
    <w:rsid w:val="009951F5"/>
    <w:rsid w:val="00995D0F"/>
    <w:rsid w:val="00995E6B"/>
    <w:rsid w:val="00995EB2"/>
    <w:rsid w:val="0099646C"/>
    <w:rsid w:val="00997126"/>
    <w:rsid w:val="009A0665"/>
    <w:rsid w:val="009A0FB1"/>
    <w:rsid w:val="009A1E07"/>
    <w:rsid w:val="009A3417"/>
    <w:rsid w:val="009A38A4"/>
    <w:rsid w:val="009A3C17"/>
    <w:rsid w:val="009A4500"/>
    <w:rsid w:val="009A4633"/>
    <w:rsid w:val="009A5864"/>
    <w:rsid w:val="009A5870"/>
    <w:rsid w:val="009A6766"/>
    <w:rsid w:val="009A6789"/>
    <w:rsid w:val="009A6886"/>
    <w:rsid w:val="009A722C"/>
    <w:rsid w:val="009A7649"/>
    <w:rsid w:val="009A7683"/>
    <w:rsid w:val="009A7F6C"/>
    <w:rsid w:val="009B016C"/>
    <w:rsid w:val="009B0ABE"/>
    <w:rsid w:val="009B0EFC"/>
    <w:rsid w:val="009B10C1"/>
    <w:rsid w:val="009B1164"/>
    <w:rsid w:val="009B20A1"/>
    <w:rsid w:val="009B32ED"/>
    <w:rsid w:val="009B3380"/>
    <w:rsid w:val="009B3D1F"/>
    <w:rsid w:val="009B4249"/>
    <w:rsid w:val="009B4425"/>
    <w:rsid w:val="009B4EE9"/>
    <w:rsid w:val="009B5112"/>
    <w:rsid w:val="009B562F"/>
    <w:rsid w:val="009B5690"/>
    <w:rsid w:val="009B5784"/>
    <w:rsid w:val="009B5B90"/>
    <w:rsid w:val="009B5F33"/>
    <w:rsid w:val="009B5FE3"/>
    <w:rsid w:val="009B63A2"/>
    <w:rsid w:val="009B6C70"/>
    <w:rsid w:val="009B6FE1"/>
    <w:rsid w:val="009B7945"/>
    <w:rsid w:val="009C05AC"/>
    <w:rsid w:val="009C1210"/>
    <w:rsid w:val="009C3F19"/>
    <w:rsid w:val="009C40AE"/>
    <w:rsid w:val="009C59F0"/>
    <w:rsid w:val="009C5E7A"/>
    <w:rsid w:val="009C694E"/>
    <w:rsid w:val="009C783B"/>
    <w:rsid w:val="009D016D"/>
    <w:rsid w:val="009D0815"/>
    <w:rsid w:val="009D11DD"/>
    <w:rsid w:val="009D17B8"/>
    <w:rsid w:val="009D1A9C"/>
    <w:rsid w:val="009D1D80"/>
    <w:rsid w:val="009D26C1"/>
    <w:rsid w:val="009D3360"/>
    <w:rsid w:val="009D4162"/>
    <w:rsid w:val="009D4E6E"/>
    <w:rsid w:val="009D4F71"/>
    <w:rsid w:val="009D6468"/>
    <w:rsid w:val="009D698A"/>
    <w:rsid w:val="009D7479"/>
    <w:rsid w:val="009E10D0"/>
    <w:rsid w:val="009E154A"/>
    <w:rsid w:val="009E16DD"/>
    <w:rsid w:val="009E1C30"/>
    <w:rsid w:val="009E1D3A"/>
    <w:rsid w:val="009E1F69"/>
    <w:rsid w:val="009E25AA"/>
    <w:rsid w:val="009E2D69"/>
    <w:rsid w:val="009E36F8"/>
    <w:rsid w:val="009E45DB"/>
    <w:rsid w:val="009E467F"/>
    <w:rsid w:val="009E5366"/>
    <w:rsid w:val="009E55EF"/>
    <w:rsid w:val="009E5E62"/>
    <w:rsid w:val="009E6663"/>
    <w:rsid w:val="009E6DF8"/>
    <w:rsid w:val="009E7063"/>
    <w:rsid w:val="009E7618"/>
    <w:rsid w:val="009E7B0E"/>
    <w:rsid w:val="009E7D96"/>
    <w:rsid w:val="009F03CC"/>
    <w:rsid w:val="009F1A3A"/>
    <w:rsid w:val="009F1D55"/>
    <w:rsid w:val="009F2A24"/>
    <w:rsid w:val="009F2BD2"/>
    <w:rsid w:val="009F2E58"/>
    <w:rsid w:val="009F3C83"/>
    <w:rsid w:val="009F4857"/>
    <w:rsid w:val="009F4DE2"/>
    <w:rsid w:val="009F4E4D"/>
    <w:rsid w:val="009F500E"/>
    <w:rsid w:val="009F56F9"/>
    <w:rsid w:val="009F68FD"/>
    <w:rsid w:val="009F6A13"/>
    <w:rsid w:val="009F6C05"/>
    <w:rsid w:val="009F6F0A"/>
    <w:rsid w:val="00A0016F"/>
    <w:rsid w:val="00A01E19"/>
    <w:rsid w:val="00A02897"/>
    <w:rsid w:val="00A02F11"/>
    <w:rsid w:val="00A03090"/>
    <w:rsid w:val="00A03A0A"/>
    <w:rsid w:val="00A05179"/>
    <w:rsid w:val="00A05D52"/>
    <w:rsid w:val="00A06DC9"/>
    <w:rsid w:val="00A0705B"/>
    <w:rsid w:val="00A07367"/>
    <w:rsid w:val="00A0746E"/>
    <w:rsid w:val="00A07548"/>
    <w:rsid w:val="00A105E9"/>
    <w:rsid w:val="00A109F1"/>
    <w:rsid w:val="00A10AC6"/>
    <w:rsid w:val="00A11338"/>
    <w:rsid w:val="00A11812"/>
    <w:rsid w:val="00A11C80"/>
    <w:rsid w:val="00A12C69"/>
    <w:rsid w:val="00A13349"/>
    <w:rsid w:val="00A13C28"/>
    <w:rsid w:val="00A142BA"/>
    <w:rsid w:val="00A144D9"/>
    <w:rsid w:val="00A1571C"/>
    <w:rsid w:val="00A15775"/>
    <w:rsid w:val="00A159E2"/>
    <w:rsid w:val="00A163D5"/>
    <w:rsid w:val="00A166D8"/>
    <w:rsid w:val="00A16AAC"/>
    <w:rsid w:val="00A16CE0"/>
    <w:rsid w:val="00A17D25"/>
    <w:rsid w:val="00A213E4"/>
    <w:rsid w:val="00A217BF"/>
    <w:rsid w:val="00A22524"/>
    <w:rsid w:val="00A22553"/>
    <w:rsid w:val="00A22B99"/>
    <w:rsid w:val="00A23D50"/>
    <w:rsid w:val="00A24799"/>
    <w:rsid w:val="00A25294"/>
    <w:rsid w:val="00A25403"/>
    <w:rsid w:val="00A2541E"/>
    <w:rsid w:val="00A26B4C"/>
    <w:rsid w:val="00A271E8"/>
    <w:rsid w:val="00A31D7C"/>
    <w:rsid w:val="00A31FD8"/>
    <w:rsid w:val="00A3214A"/>
    <w:rsid w:val="00A325AC"/>
    <w:rsid w:val="00A3277F"/>
    <w:rsid w:val="00A32FA9"/>
    <w:rsid w:val="00A330C8"/>
    <w:rsid w:val="00A3354F"/>
    <w:rsid w:val="00A33A20"/>
    <w:rsid w:val="00A341AF"/>
    <w:rsid w:val="00A34339"/>
    <w:rsid w:val="00A34825"/>
    <w:rsid w:val="00A36033"/>
    <w:rsid w:val="00A36BDE"/>
    <w:rsid w:val="00A36C6B"/>
    <w:rsid w:val="00A36CD7"/>
    <w:rsid w:val="00A36CE0"/>
    <w:rsid w:val="00A400C0"/>
    <w:rsid w:val="00A40C03"/>
    <w:rsid w:val="00A41867"/>
    <w:rsid w:val="00A418BA"/>
    <w:rsid w:val="00A42028"/>
    <w:rsid w:val="00A43C04"/>
    <w:rsid w:val="00A43CED"/>
    <w:rsid w:val="00A442EE"/>
    <w:rsid w:val="00A4769A"/>
    <w:rsid w:val="00A506E7"/>
    <w:rsid w:val="00A50E8B"/>
    <w:rsid w:val="00A50F7F"/>
    <w:rsid w:val="00A51395"/>
    <w:rsid w:val="00A51779"/>
    <w:rsid w:val="00A53849"/>
    <w:rsid w:val="00A53F0A"/>
    <w:rsid w:val="00A542B4"/>
    <w:rsid w:val="00A543E3"/>
    <w:rsid w:val="00A54A2E"/>
    <w:rsid w:val="00A55316"/>
    <w:rsid w:val="00A55838"/>
    <w:rsid w:val="00A55B06"/>
    <w:rsid w:val="00A55D32"/>
    <w:rsid w:val="00A5692C"/>
    <w:rsid w:val="00A56E51"/>
    <w:rsid w:val="00A57792"/>
    <w:rsid w:val="00A577BF"/>
    <w:rsid w:val="00A57DE5"/>
    <w:rsid w:val="00A60207"/>
    <w:rsid w:val="00A607F7"/>
    <w:rsid w:val="00A6128C"/>
    <w:rsid w:val="00A61F05"/>
    <w:rsid w:val="00A62270"/>
    <w:rsid w:val="00A62B6F"/>
    <w:rsid w:val="00A62C1E"/>
    <w:rsid w:val="00A63696"/>
    <w:rsid w:val="00A63FB9"/>
    <w:rsid w:val="00A64552"/>
    <w:rsid w:val="00A64839"/>
    <w:rsid w:val="00A64DA8"/>
    <w:rsid w:val="00A64F9A"/>
    <w:rsid w:val="00A64FEB"/>
    <w:rsid w:val="00A6513D"/>
    <w:rsid w:val="00A651F2"/>
    <w:rsid w:val="00A6524E"/>
    <w:rsid w:val="00A653E2"/>
    <w:rsid w:val="00A66C6E"/>
    <w:rsid w:val="00A66D82"/>
    <w:rsid w:val="00A671B9"/>
    <w:rsid w:val="00A674B5"/>
    <w:rsid w:val="00A705CC"/>
    <w:rsid w:val="00A705F0"/>
    <w:rsid w:val="00A70927"/>
    <w:rsid w:val="00A70CDB"/>
    <w:rsid w:val="00A71510"/>
    <w:rsid w:val="00A719A7"/>
    <w:rsid w:val="00A71DA6"/>
    <w:rsid w:val="00A721E1"/>
    <w:rsid w:val="00A73170"/>
    <w:rsid w:val="00A73993"/>
    <w:rsid w:val="00A73D1A"/>
    <w:rsid w:val="00A73F52"/>
    <w:rsid w:val="00A748B8"/>
    <w:rsid w:val="00A7631A"/>
    <w:rsid w:val="00A76D0D"/>
    <w:rsid w:val="00A76E11"/>
    <w:rsid w:val="00A77803"/>
    <w:rsid w:val="00A80B46"/>
    <w:rsid w:val="00A81ABC"/>
    <w:rsid w:val="00A82983"/>
    <w:rsid w:val="00A8303B"/>
    <w:rsid w:val="00A831A0"/>
    <w:rsid w:val="00A83218"/>
    <w:rsid w:val="00A83351"/>
    <w:rsid w:val="00A83796"/>
    <w:rsid w:val="00A837F3"/>
    <w:rsid w:val="00A83E01"/>
    <w:rsid w:val="00A841E0"/>
    <w:rsid w:val="00A8463E"/>
    <w:rsid w:val="00A85D12"/>
    <w:rsid w:val="00A863B3"/>
    <w:rsid w:val="00A8666A"/>
    <w:rsid w:val="00A86778"/>
    <w:rsid w:val="00A86E25"/>
    <w:rsid w:val="00A87B9A"/>
    <w:rsid w:val="00A87BB8"/>
    <w:rsid w:val="00A905D0"/>
    <w:rsid w:val="00A90FC6"/>
    <w:rsid w:val="00A9128B"/>
    <w:rsid w:val="00A91D6E"/>
    <w:rsid w:val="00A92033"/>
    <w:rsid w:val="00A923AC"/>
    <w:rsid w:val="00A9317E"/>
    <w:rsid w:val="00A93C70"/>
    <w:rsid w:val="00A94DAF"/>
    <w:rsid w:val="00A95CB6"/>
    <w:rsid w:val="00A96605"/>
    <w:rsid w:val="00A96AD6"/>
    <w:rsid w:val="00A9717E"/>
    <w:rsid w:val="00A971D7"/>
    <w:rsid w:val="00A97765"/>
    <w:rsid w:val="00A97CF1"/>
    <w:rsid w:val="00AA03DB"/>
    <w:rsid w:val="00AA0DA5"/>
    <w:rsid w:val="00AA0E21"/>
    <w:rsid w:val="00AA25F4"/>
    <w:rsid w:val="00AA2880"/>
    <w:rsid w:val="00AA4AFD"/>
    <w:rsid w:val="00AA4C79"/>
    <w:rsid w:val="00AA4C99"/>
    <w:rsid w:val="00AA589F"/>
    <w:rsid w:val="00AA621A"/>
    <w:rsid w:val="00AA6809"/>
    <w:rsid w:val="00AA6F66"/>
    <w:rsid w:val="00AA717E"/>
    <w:rsid w:val="00AB03DC"/>
    <w:rsid w:val="00AB139D"/>
    <w:rsid w:val="00AB1557"/>
    <w:rsid w:val="00AB1EC8"/>
    <w:rsid w:val="00AB2388"/>
    <w:rsid w:val="00AB246E"/>
    <w:rsid w:val="00AB2717"/>
    <w:rsid w:val="00AB29F7"/>
    <w:rsid w:val="00AB36CA"/>
    <w:rsid w:val="00AB3DFC"/>
    <w:rsid w:val="00AB3F42"/>
    <w:rsid w:val="00AB445D"/>
    <w:rsid w:val="00AB486F"/>
    <w:rsid w:val="00AB4C4F"/>
    <w:rsid w:val="00AB5D71"/>
    <w:rsid w:val="00AC0327"/>
    <w:rsid w:val="00AC0409"/>
    <w:rsid w:val="00AC0C21"/>
    <w:rsid w:val="00AC1690"/>
    <w:rsid w:val="00AC1C3E"/>
    <w:rsid w:val="00AC2587"/>
    <w:rsid w:val="00AC390A"/>
    <w:rsid w:val="00AC3A11"/>
    <w:rsid w:val="00AC4A91"/>
    <w:rsid w:val="00AC53BB"/>
    <w:rsid w:val="00AC54EF"/>
    <w:rsid w:val="00AC581F"/>
    <w:rsid w:val="00AC5D3F"/>
    <w:rsid w:val="00AC6CCF"/>
    <w:rsid w:val="00AC78CB"/>
    <w:rsid w:val="00AC7DA7"/>
    <w:rsid w:val="00AC7F79"/>
    <w:rsid w:val="00AD0CF9"/>
    <w:rsid w:val="00AD115B"/>
    <w:rsid w:val="00AD11D5"/>
    <w:rsid w:val="00AD1205"/>
    <w:rsid w:val="00AD149A"/>
    <w:rsid w:val="00AD1AA7"/>
    <w:rsid w:val="00AD1C3A"/>
    <w:rsid w:val="00AD1D1C"/>
    <w:rsid w:val="00AD23BC"/>
    <w:rsid w:val="00AD2C31"/>
    <w:rsid w:val="00AD325A"/>
    <w:rsid w:val="00AD32B8"/>
    <w:rsid w:val="00AD33E1"/>
    <w:rsid w:val="00AD4098"/>
    <w:rsid w:val="00AD424E"/>
    <w:rsid w:val="00AD425C"/>
    <w:rsid w:val="00AD5004"/>
    <w:rsid w:val="00AD624A"/>
    <w:rsid w:val="00AD68B1"/>
    <w:rsid w:val="00AD6BD7"/>
    <w:rsid w:val="00AD6F0B"/>
    <w:rsid w:val="00AD7567"/>
    <w:rsid w:val="00AD7A24"/>
    <w:rsid w:val="00AE02B7"/>
    <w:rsid w:val="00AE0678"/>
    <w:rsid w:val="00AE0919"/>
    <w:rsid w:val="00AE124C"/>
    <w:rsid w:val="00AE1858"/>
    <w:rsid w:val="00AE18E2"/>
    <w:rsid w:val="00AE1ADE"/>
    <w:rsid w:val="00AE1BE6"/>
    <w:rsid w:val="00AE1D28"/>
    <w:rsid w:val="00AE1F28"/>
    <w:rsid w:val="00AE2AF0"/>
    <w:rsid w:val="00AE2B9B"/>
    <w:rsid w:val="00AE2E26"/>
    <w:rsid w:val="00AE3390"/>
    <w:rsid w:val="00AE3463"/>
    <w:rsid w:val="00AE3FC1"/>
    <w:rsid w:val="00AE475F"/>
    <w:rsid w:val="00AE47C5"/>
    <w:rsid w:val="00AE56EB"/>
    <w:rsid w:val="00AE5877"/>
    <w:rsid w:val="00AE5B61"/>
    <w:rsid w:val="00AE7007"/>
    <w:rsid w:val="00AE7071"/>
    <w:rsid w:val="00AF04BE"/>
    <w:rsid w:val="00AF08C5"/>
    <w:rsid w:val="00AF0C4F"/>
    <w:rsid w:val="00AF133F"/>
    <w:rsid w:val="00AF1AE4"/>
    <w:rsid w:val="00AF27AB"/>
    <w:rsid w:val="00AF2D87"/>
    <w:rsid w:val="00AF2F06"/>
    <w:rsid w:val="00AF3174"/>
    <w:rsid w:val="00AF3E11"/>
    <w:rsid w:val="00AF4157"/>
    <w:rsid w:val="00AF44DA"/>
    <w:rsid w:val="00AF4891"/>
    <w:rsid w:val="00AF4ADE"/>
    <w:rsid w:val="00AF50CD"/>
    <w:rsid w:val="00AF514E"/>
    <w:rsid w:val="00AF5D5D"/>
    <w:rsid w:val="00AF7562"/>
    <w:rsid w:val="00B001AE"/>
    <w:rsid w:val="00B00F2D"/>
    <w:rsid w:val="00B0126C"/>
    <w:rsid w:val="00B012DF"/>
    <w:rsid w:val="00B02E67"/>
    <w:rsid w:val="00B03CD8"/>
    <w:rsid w:val="00B03FE3"/>
    <w:rsid w:val="00B053E8"/>
    <w:rsid w:val="00B05B52"/>
    <w:rsid w:val="00B069F2"/>
    <w:rsid w:val="00B07259"/>
    <w:rsid w:val="00B07C16"/>
    <w:rsid w:val="00B11BFC"/>
    <w:rsid w:val="00B11D6E"/>
    <w:rsid w:val="00B121F1"/>
    <w:rsid w:val="00B1244D"/>
    <w:rsid w:val="00B12894"/>
    <w:rsid w:val="00B1385D"/>
    <w:rsid w:val="00B14484"/>
    <w:rsid w:val="00B153F4"/>
    <w:rsid w:val="00B15D8D"/>
    <w:rsid w:val="00B167F8"/>
    <w:rsid w:val="00B16BC8"/>
    <w:rsid w:val="00B16D8A"/>
    <w:rsid w:val="00B1717A"/>
    <w:rsid w:val="00B174BB"/>
    <w:rsid w:val="00B17790"/>
    <w:rsid w:val="00B21D8B"/>
    <w:rsid w:val="00B21E0E"/>
    <w:rsid w:val="00B21E3E"/>
    <w:rsid w:val="00B22498"/>
    <w:rsid w:val="00B22EBB"/>
    <w:rsid w:val="00B22EFD"/>
    <w:rsid w:val="00B239AF"/>
    <w:rsid w:val="00B24B05"/>
    <w:rsid w:val="00B24BFE"/>
    <w:rsid w:val="00B24DED"/>
    <w:rsid w:val="00B256D4"/>
    <w:rsid w:val="00B25BFD"/>
    <w:rsid w:val="00B27234"/>
    <w:rsid w:val="00B275F5"/>
    <w:rsid w:val="00B2760D"/>
    <w:rsid w:val="00B3109A"/>
    <w:rsid w:val="00B3125B"/>
    <w:rsid w:val="00B32705"/>
    <w:rsid w:val="00B3382C"/>
    <w:rsid w:val="00B33B22"/>
    <w:rsid w:val="00B35133"/>
    <w:rsid w:val="00B358C8"/>
    <w:rsid w:val="00B35A69"/>
    <w:rsid w:val="00B35BF9"/>
    <w:rsid w:val="00B35D59"/>
    <w:rsid w:val="00B35DB5"/>
    <w:rsid w:val="00B35F79"/>
    <w:rsid w:val="00B3623A"/>
    <w:rsid w:val="00B36569"/>
    <w:rsid w:val="00B36614"/>
    <w:rsid w:val="00B3666E"/>
    <w:rsid w:val="00B36D3C"/>
    <w:rsid w:val="00B37B9F"/>
    <w:rsid w:val="00B40549"/>
    <w:rsid w:val="00B40A74"/>
    <w:rsid w:val="00B41660"/>
    <w:rsid w:val="00B41E4E"/>
    <w:rsid w:val="00B42383"/>
    <w:rsid w:val="00B4282D"/>
    <w:rsid w:val="00B42AF5"/>
    <w:rsid w:val="00B42D89"/>
    <w:rsid w:val="00B43365"/>
    <w:rsid w:val="00B43A23"/>
    <w:rsid w:val="00B43A93"/>
    <w:rsid w:val="00B43AD4"/>
    <w:rsid w:val="00B4417D"/>
    <w:rsid w:val="00B448CF"/>
    <w:rsid w:val="00B44F96"/>
    <w:rsid w:val="00B45B49"/>
    <w:rsid w:val="00B45FB3"/>
    <w:rsid w:val="00B471EE"/>
    <w:rsid w:val="00B47E61"/>
    <w:rsid w:val="00B508B3"/>
    <w:rsid w:val="00B50EE3"/>
    <w:rsid w:val="00B530F7"/>
    <w:rsid w:val="00B53749"/>
    <w:rsid w:val="00B53965"/>
    <w:rsid w:val="00B55150"/>
    <w:rsid w:val="00B55B42"/>
    <w:rsid w:val="00B55BE3"/>
    <w:rsid w:val="00B55C50"/>
    <w:rsid w:val="00B55DD2"/>
    <w:rsid w:val="00B55E0D"/>
    <w:rsid w:val="00B562A9"/>
    <w:rsid w:val="00B56888"/>
    <w:rsid w:val="00B5708A"/>
    <w:rsid w:val="00B57179"/>
    <w:rsid w:val="00B57796"/>
    <w:rsid w:val="00B57809"/>
    <w:rsid w:val="00B606D0"/>
    <w:rsid w:val="00B60818"/>
    <w:rsid w:val="00B60FB2"/>
    <w:rsid w:val="00B61649"/>
    <w:rsid w:val="00B629E1"/>
    <w:rsid w:val="00B63063"/>
    <w:rsid w:val="00B6314A"/>
    <w:rsid w:val="00B631A1"/>
    <w:rsid w:val="00B6400F"/>
    <w:rsid w:val="00B64842"/>
    <w:rsid w:val="00B65381"/>
    <w:rsid w:val="00B66007"/>
    <w:rsid w:val="00B66B24"/>
    <w:rsid w:val="00B67F80"/>
    <w:rsid w:val="00B70272"/>
    <w:rsid w:val="00B70C72"/>
    <w:rsid w:val="00B72599"/>
    <w:rsid w:val="00B72E8E"/>
    <w:rsid w:val="00B730DD"/>
    <w:rsid w:val="00B73BB3"/>
    <w:rsid w:val="00B73DDD"/>
    <w:rsid w:val="00B7412F"/>
    <w:rsid w:val="00B74A79"/>
    <w:rsid w:val="00B753E2"/>
    <w:rsid w:val="00B75526"/>
    <w:rsid w:val="00B755BE"/>
    <w:rsid w:val="00B75B10"/>
    <w:rsid w:val="00B75E9C"/>
    <w:rsid w:val="00B777D1"/>
    <w:rsid w:val="00B7781A"/>
    <w:rsid w:val="00B77BEC"/>
    <w:rsid w:val="00B77D7F"/>
    <w:rsid w:val="00B80CC8"/>
    <w:rsid w:val="00B80E78"/>
    <w:rsid w:val="00B81350"/>
    <w:rsid w:val="00B81E97"/>
    <w:rsid w:val="00B81F97"/>
    <w:rsid w:val="00B824DD"/>
    <w:rsid w:val="00B827F2"/>
    <w:rsid w:val="00B82837"/>
    <w:rsid w:val="00B82DF4"/>
    <w:rsid w:val="00B83349"/>
    <w:rsid w:val="00B835EF"/>
    <w:rsid w:val="00B8398F"/>
    <w:rsid w:val="00B8489F"/>
    <w:rsid w:val="00B8494B"/>
    <w:rsid w:val="00B84979"/>
    <w:rsid w:val="00B849E7"/>
    <w:rsid w:val="00B84CEC"/>
    <w:rsid w:val="00B85116"/>
    <w:rsid w:val="00B87099"/>
    <w:rsid w:val="00B87135"/>
    <w:rsid w:val="00B90121"/>
    <w:rsid w:val="00B9085B"/>
    <w:rsid w:val="00B90C01"/>
    <w:rsid w:val="00B90EEA"/>
    <w:rsid w:val="00B90EF1"/>
    <w:rsid w:val="00B90FA7"/>
    <w:rsid w:val="00B917B4"/>
    <w:rsid w:val="00B91F49"/>
    <w:rsid w:val="00B91F53"/>
    <w:rsid w:val="00B9265F"/>
    <w:rsid w:val="00B92697"/>
    <w:rsid w:val="00B92EE2"/>
    <w:rsid w:val="00B942B2"/>
    <w:rsid w:val="00B9550E"/>
    <w:rsid w:val="00B96395"/>
    <w:rsid w:val="00B968B0"/>
    <w:rsid w:val="00B97844"/>
    <w:rsid w:val="00B978A7"/>
    <w:rsid w:val="00BA054B"/>
    <w:rsid w:val="00BA18A4"/>
    <w:rsid w:val="00BA18C5"/>
    <w:rsid w:val="00BA28CE"/>
    <w:rsid w:val="00BA2ADA"/>
    <w:rsid w:val="00BA3135"/>
    <w:rsid w:val="00BA3200"/>
    <w:rsid w:val="00BA354D"/>
    <w:rsid w:val="00BA3722"/>
    <w:rsid w:val="00BA3A3A"/>
    <w:rsid w:val="00BA3B55"/>
    <w:rsid w:val="00BA403B"/>
    <w:rsid w:val="00BA4B73"/>
    <w:rsid w:val="00BA5176"/>
    <w:rsid w:val="00BA5EDF"/>
    <w:rsid w:val="00BA6960"/>
    <w:rsid w:val="00BA6B91"/>
    <w:rsid w:val="00BA6FB8"/>
    <w:rsid w:val="00BA7585"/>
    <w:rsid w:val="00BA7DDA"/>
    <w:rsid w:val="00BA7F0B"/>
    <w:rsid w:val="00BA7FB0"/>
    <w:rsid w:val="00BB1ADC"/>
    <w:rsid w:val="00BB1BA1"/>
    <w:rsid w:val="00BB1CF5"/>
    <w:rsid w:val="00BB23F4"/>
    <w:rsid w:val="00BB2A2F"/>
    <w:rsid w:val="00BB2FF7"/>
    <w:rsid w:val="00BB420C"/>
    <w:rsid w:val="00BB4DD3"/>
    <w:rsid w:val="00BB5E48"/>
    <w:rsid w:val="00BB6C1C"/>
    <w:rsid w:val="00BB7538"/>
    <w:rsid w:val="00BB7E55"/>
    <w:rsid w:val="00BC0235"/>
    <w:rsid w:val="00BC03FD"/>
    <w:rsid w:val="00BC042E"/>
    <w:rsid w:val="00BC071F"/>
    <w:rsid w:val="00BC129A"/>
    <w:rsid w:val="00BC1676"/>
    <w:rsid w:val="00BC1E32"/>
    <w:rsid w:val="00BC2514"/>
    <w:rsid w:val="00BC2953"/>
    <w:rsid w:val="00BC2B85"/>
    <w:rsid w:val="00BC2F04"/>
    <w:rsid w:val="00BC36E1"/>
    <w:rsid w:val="00BC4224"/>
    <w:rsid w:val="00BC45E6"/>
    <w:rsid w:val="00BC5DE9"/>
    <w:rsid w:val="00BC64BB"/>
    <w:rsid w:val="00BC6EDB"/>
    <w:rsid w:val="00BC6FC5"/>
    <w:rsid w:val="00BC7388"/>
    <w:rsid w:val="00BC7A38"/>
    <w:rsid w:val="00BD0E41"/>
    <w:rsid w:val="00BD0FE9"/>
    <w:rsid w:val="00BD15C3"/>
    <w:rsid w:val="00BD1A67"/>
    <w:rsid w:val="00BD1EBD"/>
    <w:rsid w:val="00BD254F"/>
    <w:rsid w:val="00BD2603"/>
    <w:rsid w:val="00BD3BD8"/>
    <w:rsid w:val="00BD3ED1"/>
    <w:rsid w:val="00BD44DF"/>
    <w:rsid w:val="00BD4773"/>
    <w:rsid w:val="00BD5087"/>
    <w:rsid w:val="00BD515F"/>
    <w:rsid w:val="00BD56DC"/>
    <w:rsid w:val="00BD6845"/>
    <w:rsid w:val="00BD6C2E"/>
    <w:rsid w:val="00BD7A2D"/>
    <w:rsid w:val="00BE154A"/>
    <w:rsid w:val="00BE18DC"/>
    <w:rsid w:val="00BE31FE"/>
    <w:rsid w:val="00BE4AA0"/>
    <w:rsid w:val="00BE4D43"/>
    <w:rsid w:val="00BE565E"/>
    <w:rsid w:val="00BE5872"/>
    <w:rsid w:val="00BE5F28"/>
    <w:rsid w:val="00BE757A"/>
    <w:rsid w:val="00BE77DA"/>
    <w:rsid w:val="00BF08BE"/>
    <w:rsid w:val="00BF0A8A"/>
    <w:rsid w:val="00BF145F"/>
    <w:rsid w:val="00BF28A3"/>
    <w:rsid w:val="00BF2AC8"/>
    <w:rsid w:val="00BF331D"/>
    <w:rsid w:val="00BF3471"/>
    <w:rsid w:val="00BF3838"/>
    <w:rsid w:val="00BF3E99"/>
    <w:rsid w:val="00BF3FB5"/>
    <w:rsid w:val="00BF4258"/>
    <w:rsid w:val="00BF438E"/>
    <w:rsid w:val="00BF4472"/>
    <w:rsid w:val="00BF4DBF"/>
    <w:rsid w:val="00BF4F96"/>
    <w:rsid w:val="00BF519D"/>
    <w:rsid w:val="00BF6362"/>
    <w:rsid w:val="00BF6520"/>
    <w:rsid w:val="00BF6F8D"/>
    <w:rsid w:val="00BF7B7C"/>
    <w:rsid w:val="00C013E0"/>
    <w:rsid w:val="00C01E39"/>
    <w:rsid w:val="00C0227A"/>
    <w:rsid w:val="00C02412"/>
    <w:rsid w:val="00C02B95"/>
    <w:rsid w:val="00C02E9D"/>
    <w:rsid w:val="00C04069"/>
    <w:rsid w:val="00C04BC9"/>
    <w:rsid w:val="00C05788"/>
    <w:rsid w:val="00C06522"/>
    <w:rsid w:val="00C06B6B"/>
    <w:rsid w:val="00C06C7B"/>
    <w:rsid w:val="00C07117"/>
    <w:rsid w:val="00C07841"/>
    <w:rsid w:val="00C1024C"/>
    <w:rsid w:val="00C10EC4"/>
    <w:rsid w:val="00C12479"/>
    <w:rsid w:val="00C143E9"/>
    <w:rsid w:val="00C1556A"/>
    <w:rsid w:val="00C15653"/>
    <w:rsid w:val="00C15989"/>
    <w:rsid w:val="00C165BC"/>
    <w:rsid w:val="00C16C75"/>
    <w:rsid w:val="00C16E77"/>
    <w:rsid w:val="00C1761F"/>
    <w:rsid w:val="00C17BD8"/>
    <w:rsid w:val="00C20B45"/>
    <w:rsid w:val="00C215B8"/>
    <w:rsid w:val="00C2188F"/>
    <w:rsid w:val="00C21CB9"/>
    <w:rsid w:val="00C2465F"/>
    <w:rsid w:val="00C24B71"/>
    <w:rsid w:val="00C25032"/>
    <w:rsid w:val="00C256A6"/>
    <w:rsid w:val="00C25ABF"/>
    <w:rsid w:val="00C26345"/>
    <w:rsid w:val="00C26440"/>
    <w:rsid w:val="00C266B9"/>
    <w:rsid w:val="00C26869"/>
    <w:rsid w:val="00C26C34"/>
    <w:rsid w:val="00C26CF5"/>
    <w:rsid w:val="00C27646"/>
    <w:rsid w:val="00C2767D"/>
    <w:rsid w:val="00C277F2"/>
    <w:rsid w:val="00C27DAD"/>
    <w:rsid w:val="00C27DB3"/>
    <w:rsid w:val="00C30487"/>
    <w:rsid w:val="00C3109C"/>
    <w:rsid w:val="00C3181D"/>
    <w:rsid w:val="00C31B6A"/>
    <w:rsid w:val="00C32112"/>
    <w:rsid w:val="00C32617"/>
    <w:rsid w:val="00C32DF4"/>
    <w:rsid w:val="00C33311"/>
    <w:rsid w:val="00C34130"/>
    <w:rsid w:val="00C34881"/>
    <w:rsid w:val="00C3519E"/>
    <w:rsid w:val="00C35D7D"/>
    <w:rsid w:val="00C3629B"/>
    <w:rsid w:val="00C36AB0"/>
    <w:rsid w:val="00C37543"/>
    <w:rsid w:val="00C40381"/>
    <w:rsid w:val="00C40A82"/>
    <w:rsid w:val="00C41225"/>
    <w:rsid w:val="00C41843"/>
    <w:rsid w:val="00C42149"/>
    <w:rsid w:val="00C42A8C"/>
    <w:rsid w:val="00C42E52"/>
    <w:rsid w:val="00C44110"/>
    <w:rsid w:val="00C44145"/>
    <w:rsid w:val="00C45A0B"/>
    <w:rsid w:val="00C46B02"/>
    <w:rsid w:val="00C46E6C"/>
    <w:rsid w:val="00C5008A"/>
    <w:rsid w:val="00C50840"/>
    <w:rsid w:val="00C510F3"/>
    <w:rsid w:val="00C51261"/>
    <w:rsid w:val="00C5158B"/>
    <w:rsid w:val="00C51D23"/>
    <w:rsid w:val="00C52199"/>
    <w:rsid w:val="00C52C1D"/>
    <w:rsid w:val="00C52EA2"/>
    <w:rsid w:val="00C52FC1"/>
    <w:rsid w:val="00C53398"/>
    <w:rsid w:val="00C53866"/>
    <w:rsid w:val="00C53D61"/>
    <w:rsid w:val="00C54144"/>
    <w:rsid w:val="00C54227"/>
    <w:rsid w:val="00C547DC"/>
    <w:rsid w:val="00C54BE7"/>
    <w:rsid w:val="00C54FE5"/>
    <w:rsid w:val="00C5522D"/>
    <w:rsid w:val="00C554FA"/>
    <w:rsid w:val="00C55A99"/>
    <w:rsid w:val="00C55CAF"/>
    <w:rsid w:val="00C56FE9"/>
    <w:rsid w:val="00C6042C"/>
    <w:rsid w:val="00C611A1"/>
    <w:rsid w:val="00C631E7"/>
    <w:rsid w:val="00C6340D"/>
    <w:rsid w:val="00C63719"/>
    <w:rsid w:val="00C63F48"/>
    <w:rsid w:val="00C6624B"/>
    <w:rsid w:val="00C6682C"/>
    <w:rsid w:val="00C66B07"/>
    <w:rsid w:val="00C67303"/>
    <w:rsid w:val="00C67591"/>
    <w:rsid w:val="00C67FB4"/>
    <w:rsid w:val="00C704CE"/>
    <w:rsid w:val="00C70746"/>
    <w:rsid w:val="00C7106A"/>
    <w:rsid w:val="00C71403"/>
    <w:rsid w:val="00C732A4"/>
    <w:rsid w:val="00C7365E"/>
    <w:rsid w:val="00C74CBD"/>
    <w:rsid w:val="00C7510A"/>
    <w:rsid w:val="00C759F4"/>
    <w:rsid w:val="00C75C4C"/>
    <w:rsid w:val="00C76C18"/>
    <w:rsid w:val="00C76F17"/>
    <w:rsid w:val="00C77D7B"/>
    <w:rsid w:val="00C80367"/>
    <w:rsid w:val="00C80453"/>
    <w:rsid w:val="00C80585"/>
    <w:rsid w:val="00C81C23"/>
    <w:rsid w:val="00C81DFA"/>
    <w:rsid w:val="00C83719"/>
    <w:rsid w:val="00C837B5"/>
    <w:rsid w:val="00C844B6"/>
    <w:rsid w:val="00C84CA4"/>
    <w:rsid w:val="00C84FDF"/>
    <w:rsid w:val="00C85004"/>
    <w:rsid w:val="00C8500C"/>
    <w:rsid w:val="00C8597F"/>
    <w:rsid w:val="00C85CCB"/>
    <w:rsid w:val="00C86180"/>
    <w:rsid w:val="00C863AE"/>
    <w:rsid w:val="00C86F4C"/>
    <w:rsid w:val="00C8741A"/>
    <w:rsid w:val="00C8772E"/>
    <w:rsid w:val="00C87E53"/>
    <w:rsid w:val="00C906D3"/>
    <w:rsid w:val="00C91202"/>
    <w:rsid w:val="00C912FD"/>
    <w:rsid w:val="00C920D6"/>
    <w:rsid w:val="00C922E2"/>
    <w:rsid w:val="00C92B62"/>
    <w:rsid w:val="00C9332F"/>
    <w:rsid w:val="00C9355E"/>
    <w:rsid w:val="00C936F7"/>
    <w:rsid w:val="00C93905"/>
    <w:rsid w:val="00C941AA"/>
    <w:rsid w:val="00C94466"/>
    <w:rsid w:val="00C94CB9"/>
    <w:rsid w:val="00C94F57"/>
    <w:rsid w:val="00C94F77"/>
    <w:rsid w:val="00C962B8"/>
    <w:rsid w:val="00C96413"/>
    <w:rsid w:val="00C967AD"/>
    <w:rsid w:val="00C97066"/>
    <w:rsid w:val="00C9729A"/>
    <w:rsid w:val="00C974FC"/>
    <w:rsid w:val="00CA06CA"/>
    <w:rsid w:val="00CA0724"/>
    <w:rsid w:val="00CA080C"/>
    <w:rsid w:val="00CA2390"/>
    <w:rsid w:val="00CA2869"/>
    <w:rsid w:val="00CA29F1"/>
    <w:rsid w:val="00CA2F16"/>
    <w:rsid w:val="00CA3392"/>
    <w:rsid w:val="00CA3A04"/>
    <w:rsid w:val="00CA3A61"/>
    <w:rsid w:val="00CA4307"/>
    <w:rsid w:val="00CA5D26"/>
    <w:rsid w:val="00CA62AB"/>
    <w:rsid w:val="00CA65B0"/>
    <w:rsid w:val="00CA79EA"/>
    <w:rsid w:val="00CA7D20"/>
    <w:rsid w:val="00CA7F3F"/>
    <w:rsid w:val="00CB0824"/>
    <w:rsid w:val="00CB0F25"/>
    <w:rsid w:val="00CB13BB"/>
    <w:rsid w:val="00CB169D"/>
    <w:rsid w:val="00CB1910"/>
    <w:rsid w:val="00CB194A"/>
    <w:rsid w:val="00CB1BA9"/>
    <w:rsid w:val="00CB2110"/>
    <w:rsid w:val="00CB23D3"/>
    <w:rsid w:val="00CB2695"/>
    <w:rsid w:val="00CB3AEE"/>
    <w:rsid w:val="00CB3C2E"/>
    <w:rsid w:val="00CB3D58"/>
    <w:rsid w:val="00CB54F7"/>
    <w:rsid w:val="00CB5ACC"/>
    <w:rsid w:val="00CB5F86"/>
    <w:rsid w:val="00CB782B"/>
    <w:rsid w:val="00CC06CB"/>
    <w:rsid w:val="00CC24C4"/>
    <w:rsid w:val="00CC3174"/>
    <w:rsid w:val="00CC360B"/>
    <w:rsid w:val="00CC3E84"/>
    <w:rsid w:val="00CC423E"/>
    <w:rsid w:val="00CC45D7"/>
    <w:rsid w:val="00CC5777"/>
    <w:rsid w:val="00CC5B06"/>
    <w:rsid w:val="00CC6569"/>
    <w:rsid w:val="00CC6E51"/>
    <w:rsid w:val="00CD00EB"/>
    <w:rsid w:val="00CD13BA"/>
    <w:rsid w:val="00CD14CF"/>
    <w:rsid w:val="00CD1A69"/>
    <w:rsid w:val="00CD1FA4"/>
    <w:rsid w:val="00CD4F69"/>
    <w:rsid w:val="00CD5BD4"/>
    <w:rsid w:val="00CD5D75"/>
    <w:rsid w:val="00CD5FDF"/>
    <w:rsid w:val="00CD6527"/>
    <w:rsid w:val="00CD68D6"/>
    <w:rsid w:val="00CD6CC6"/>
    <w:rsid w:val="00CD7839"/>
    <w:rsid w:val="00CD7C3D"/>
    <w:rsid w:val="00CE0426"/>
    <w:rsid w:val="00CE10B7"/>
    <w:rsid w:val="00CE25C4"/>
    <w:rsid w:val="00CE2E0F"/>
    <w:rsid w:val="00CE3368"/>
    <w:rsid w:val="00CE431B"/>
    <w:rsid w:val="00CE44BF"/>
    <w:rsid w:val="00CE474F"/>
    <w:rsid w:val="00CE4F59"/>
    <w:rsid w:val="00CE5006"/>
    <w:rsid w:val="00CE5F95"/>
    <w:rsid w:val="00CE6BBF"/>
    <w:rsid w:val="00CE731E"/>
    <w:rsid w:val="00CF01A4"/>
    <w:rsid w:val="00CF1524"/>
    <w:rsid w:val="00CF2BE3"/>
    <w:rsid w:val="00CF4E70"/>
    <w:rsid w:val="00CF51D7"/>
    <w:rsid w:val="00CF5573"/>
    <w:rsid w:val="00CF5B05"/>
    <w:rsid w:val="00CF66B9"/>
    <w:rsid w:val="00CF69E7"/>
    <w:rsid w:val="00D0013B"/>
    <w:rsid w:val="00D001EE"/>
    <w:rsid w:val="00D00417"/>
    <w:rsid w:val="00D00493"/>
    <w:rsid w:val="00D008E2"/>
    <w:rsid w:val="00D00970"/>
    <w:rsid w:val="00D00F0F"/>
    <w:rsid w:val="00D01F4A"/>
    <w:rsid w:val="00D0209C"/>
    <w:rsid w:val="00D0254E"/>
    <w:rsid w:val="00D0485A"/>
    <w:rsid w:val="00D04BDC"/>
    <w:rsid w:val="00D04EEC"/>
    <w:rsid w:val="00D04FB3"/>
    <w:rsid w:val="00D05699"/>
    <w:rsid w:val="00D064C5"/>
    <w:rsid w:val="00D0671E"/>
    <w:rsid w:val="00D06EC8"/>
    <w:rsid w:val="00D0761D"/>
    <w:rsid w:val="00D07718"/>
    <w:rsid w:val="00D0795C"/>
    <w:rsid w:val="00D07AFE"/>
    <w:rsid w:val="00D100DE"/>
    <w:rsid w:val="00D10D3D"/>
    <w:rsid w:val="00D112C8"/>
    <w:rsid w:val="00D11B65"/>
    <w:rsid w:val="00D122B9"/>
    <w:rsid w:val="00D12883"/>
    <w:rsid w:val="00D13994"/>
    <w:rsid w:val="00D13C2D"/>
    <w:rsid w:val="00D146D3"/>
    <w:rsid w:val="00D148A6"/>
    <w:rsid w:val="00D14A2A"/>
    <w:rsid w:val="00D14E46"/>
    <w:rsid w:val="00D155CD"/>
    <w:rsid w:val="00D15F02"/>
    <w:rsid w:val="00D161BA"/>
    <w:rsid w:val="00D16698"/>
    <w:rsid w:val="00D17221"/>
    <w:rsid w:val="00D178D6"/>
    <w:rsid w:val="00D209C8"/>
    <w:rsid w:val="00D21B1B"/>
    <w:rsid w:val="00D23245"/>
    <w:rsid w:val="00D23D5E"/>
    <w:rsid w:val="00D23E5D"/>
    <w:rsid w:val="00D24485"/>
    <w:rsid w:val="00D24765"/>
    <w:rsid w:val="00D247E6"/>
    <w:rsid w:val="00D248A1"/>
    <w:rsid w:val="00D2504F"/>
    <w:rsid w:val="00D25594"/>
    <w:rsid w:val="00D25752"/>
    <w:rsid w:val="00D257CA"/>
    <w:rsid w:val="00D25A2C"/>
    <w:rsid w:val="00D25A73"/>
    <w:rsid w:val="00D2693E"/>
    <w:rsid w:val="00D2762A"/>
    <w:rsid w:val="00D277EA"/>
    <w:rsid w:val="00D27CF1"/>
    <w:rsid w:val="00D30319"/>
    <w:rsid w:val="00D31491"/>
    <w:rsid w:val="00D31BD4"/>
    <w:rsid w:val="00D3388E"/>
    <w:rsid w:val="00D34193"/>
    <w:rsid w:val="00D34795"/>
    <w:rsid w:val="00D349AA"/>
    <w:rsid w:val="00D34A6B"/>
    <w:rsid w:val="00D34AA4"/>
    <w:rsid w:val="00D3567C"/>
    <w:rsid w:val="00D35C93"/>
    <w:rsid w:val="00D35E79"/>
    <w:rsid w:val="00D36563"/>
    <w:rsid w:val="00D400BC"/>
    <w:rsid w:val="00D40A81"/>
    <w:rsid w:val="00D41B18"/>
    <w:rsid w:val="00D41B63"/>
    <w:rsid w:val="00D420B8"/>
    <w:rsid w:val="00D42D6F"/>
    <w:rsid w:val="00D431B4"/>
    <w:rsid w:val="00D432BC"/>
    <w:rsid w:val="00D433C8"/>
    <w:rsid w:val="00D435DF"/>
    <w:rsid w:val="00D43782"/>
    <w:rsid w:val="00D44A48"/>
    <w:rsid w:val="00D46095"/>
    <w:rsid w:val="00D4667E"/>
    <w:rsid w:val="00D469A9"/>
    <w:rsid w:val="00D473E3"/>
    <w:rsid w:val="00D50F62"/>
    <w:rsid w:val="00D510CA"/>
    <w:rsid w:val="00D51233"/>
    <w:rsid w:val="00D523B9"/>
    <w:rsid w:val="00D52D15"/>
    <w:rsid w:val="00D53C6F"/>
    <w:rsid w:val="00D53DD9"/>
    <w:rsid w:val="00D53E34"/>
    <w:rsid w:val="00D5495C"/>
    <w:rsid w:val="00D54A0E"/>
    <w:rsid w:val="00D54BFE"/>
    <w:rsid w:val="00D54F90"/>
    <w:rsid w:val="00D54FB0"/>
    <w:rsid w:val="00D55B06"/>
    <w:rsid w:val="00D55B70"/>
    <w:rsid w:val="00D55EEF"/>
    <w:rsid w:val="00D5621A"/>
    <w:rsid w:val="00D5665B"/>
    <w:rsid w:val="00D569FE"/>
    <w:rsid w:val="00D56D70"/>
    <w:rsid w:val="00D56DC1"/>
    <w:rsid w:val="00D608C8"/>
    <w:rsid w:val="00D61F6A"/>
    <w:rsid w:val="00D622CE"/>
    <w:rsid w:val="00D630C4"/>
    <w:rsid w:val="00D65022"/>
    <w:rsid w:val="00D655BE"/>
    <w:rsid w:val="00D6591D"/>
    <w:rsid w:val="00D65A30"/>
    <w:rsid w:val="00D66640"/>
    <w:rsid w:val="00D66BE5"/>
    <w:rsid w:val="00D67F86"/>
    <w:rsid w:val="00D70732"/>
    <w:rsid w:val="00D70FD1"/>
    <w:rsid w:val="00D7254B"/>
    <w:rsid w:val="00D72C45"/>
    <w:rsid w:val="00D72DF4"/>
    <w:rsid w:val="00D732AD"/>
    <w:rsid w:val="00D73313"/>
    <w:rsid w:val="00D73A71"/>
    <w:rsid w:val="00D747E7"/>
    <w:rsid w:val="00D74FDE"/>
    <w:rsid w:val="00D75BA0"/>
    <w:rsid w:val="00D75ED2"/>
    <w:rsid w:val="00D75F5D"/>
    <w:rsid w:val="00D76030"/>
    <w:rsid w:val="00D77849"/>
    <w:rsid w:val="00D77EF5"/>
    <w:rsid w:val="00D807B1"/>
    <w:rsid w:val="00D80884"/>
    <w:rsid w:val="00D81370"/>
    <w:rsid w:val="00D8151F"/>
    <w:rsid w:val="00D81A98"/>
    <w:rsid w:val="00D82382"/>
    <w:rsid w:val="00D82A1D"/>
    <w:rsid w:val="00D8335D"/>
    <w:rsid w:val="00D839DD"/>
    <w:rsid w:val="00D83E9C"/>
    <w:rsid w:val="00D845FF"/>
    <w:rsid w:val="00D8629E"/>
    <w:rsid w:val="00D8664A"/>
    <w:rsid w:val="00D86D33"/>
    <w:rsid w:val="00D90496"/>
    <w:rsid w:val="00D91076"/>
    <w:rsid w:val="00D9145D"/>
    <w:rsid w:val="00D917BD"/>
    <w:rsid w:val="00D91A23"/>
    <w:rsid w:val="00D91F72"/>
    <w:rsid w:val="00D928FD"/>
    <w:rsid w:val="00D9306D"/>
    <w:rsid w:val="00D9407C"/>
    <w:rsid w:val="00D9443E"/>
    <w:rsid w:val="00D94BFD"/>
    <w:rsid w:val="00D959E0"/>
    <w:rsid w:val="00D959FD"/>
    <w:rsid w:val="00D95E6B"/>
    <w:rsid w:val="00D976E1"/>
    <w:rsid w:val="00DA023A"/>
    <w:rsid w:val="00DA02B0"/>
    <w:rsid w:val="00DA0329"/>
    <w:rsid w:val="00DA0574"/>
    <w:rsid w:val="00DA13FA"/>
    <w:rsid w:val="00DA1843"/>
    <w:rsid w:val="00DA1CB9"/>
    <w:rsid w:val="00DA2B25"/>
    <w:rsid w:val="00DA2BF9"/>
    <w:rsid w:val="00DA2F04"/>
    <w:rsid w:val="00DA316E"/>
    <w:rsid w:val="00DA3C86"/>
    <w:rsid w:val="00DA4002"/>
    <w:rsid w:val="00DA4569"/>
    <w:rsid w:val="00DA4AFA"/>
    <w:rsid w:val="00DA4B4B"/>
    <w:rsid w:val="00DA4DEA"/>
    <w:rsid w:val="00DA55F7"/>
    <w:rsid w:val="00DA5C5A"/>
    <w:rsid w:val="00DA5F37"/>
    <w:rsid w:val="00DA626B"/>
    <w:rsid w:val="00DA71E7"/>
    <w:rsid w:val="00DA755C"/>
    <w:rsid w:val="00DA7D0D"/>
    <w:rsid w:val="00DB143C"/>
    <w:rsid w:val="00DB1C7E"/>
    <w:rsid w:val="00DB1D09"/>
    <w:rsid w:val="00DB1E07"/>
    <w:rsid w:val="00DB21FF"/>
    <w:rsid w:val="00DB2A77"/>
    <w:rsid w:val="00DB3423"/>
    <w:rsid w:val="00DB34C3"/>
    <w:rsid w:val="00DB47FD"/>
    <w:rsid w:val="00DB62BB"/>
    <w:rsid w:val="00DB64B2"/>
    <w:rsid w:val="00DB6DFF"/>
    <w:rsid w:val="00DB6EC6"/>
    <w:rsid w:val="00DB7463"/>
    <w:rsid w:val="00DB7A7C"/>
    <w:rsid w:val="00DC047A"/>
    <w:rsid w:val="00DC0D33"/>
    <w:rsid w:val="00DC188F"/>
    <w:rsid w:val="00DC1A24"/>
    <w:rsid w:val="00DC1CAA"/>
    <w:rsid w:val="00DC221B"/>
    <w:rsid w:val="00DC3079"/>
    <w:rsid w:val="00DC3751"/>
    <w:rsid w:val="00DC41BD"/>
    <w:rsid w:val="00DC4522"/>
    <w:rsid w:val="00DC45EF"/>
    <w:rsid w:val="00DC5C73"/>
    <w:rsid w:val="00DC5D3C"/>
    <w:rsid w:val="00DC5D77"/>
    <w:rsid w:val="00DC6C80"/>
    <w:rsid w:val="00DC714E"/>
    <w:rsid w:val="00DC7408"/>
    <w:rsid w:val="00DD0917"/>
    <w:rsid w:val="00DD0C7E"/>
    <w:rsid w:val="00DD0DF9"/>
    <w:rsid w:val="00DD12E3"/>
    <w:rsid w:val="00DD2042"/>
    <w:rsid w:val="00DD30DB"/>
    <w:rsid w:val="00DD3A8A"/>
    <w:rsid w:val="00DD3E4F"/>
    <w:rsid w:val="00DD3F21"/>
    <w:rsid w:val="00DD3F67"/>
    <w:rsid w:val="00DD4960"/>
    <w:rsid w:val="00DD51A1"/>
    <w:rsid w:val="00DD5E22"/>
    <w:rsid w:val="00DD6F40"/>
    <w:rsid w:val="00DD71A2"/>
    <w:rsid w:val="00DD7806"/>
    <w:rsid w:val="00DE0A07"/>
    <w:rsid w:val="00DE17C0"/>
    <w:rsid w:val="00DE2A1B"/>
    <w:rsid w:val="00DE2D38"/>
    <w:rsid w:val="00DE3961"/>
    <w:rsid w:val="00DE3D85"/>
    <w:rsid w:val="00DE467D"/>
    <w:rsid w:val="00DE5FBB"/>
    <w:rsid w:val="00DE63CF"/>
    <w:rsid w:val="00DE644A"/>
    <w:rsid w:val="00DE6645"/>
    <w:rsid w:val="00DE6DDB"/>
    <w:rsid w:val="00DE6FE6"/>
    <w:rsid w:val="00DE7731"/>
    <w:rsid w:val="00DE78AF"/>
    <w:rsid w:val="00DE7B86"/>
    <w:rsid w:val="00DE7E2E"/>
    <w:rsid w:val="00DE7F21"/>
    <w:rsid w:val="00DF055D"/>
    <w:rsid w:val="00DF072E"/>
    <w:rsid w:val="00DF0D9A"/>
    <w:rsid w:val="00DF1C40"/>
    <w:rsid w:val="00DF1F88"/>
    <w:rsid w:val="00DF3387"/>
    <w:rsid w:val="00DF39E2"/>
    <w:rsid w:val="00DF3A62"/>
    <w:rsid w:val="00DF4F74"/>
    <w:rsid w:val="00DF515D"/>
    <w:rsid w:val="00DF5E05"/>
    <w:rsid w:val="00DF6195"/>
    <w:rsid w:val="00DF645E"/>
    <w:rsid w:val="00DF743F"/>
    <w:rsid w:val="00E00C63"/>
    <w:rsid w:val="00E00ECE"/>
    <w:rsid w:val="00E01504"/>
    <w:rsid w:val="00E0164F"/>
    <w:rsid w:val="00E02163"/>
    <w:rsid w:val="00E0244D"/>
    <w:rsid w:val="00E02891"/>
    <w:rsid w:val="00E04EC5"/>
    <w:rsid w:val="00E05228"/>
    <w:rsid w:val="00E059C5"/>
    <w:rsid w:val="00E05DF6"/>
    <w:rsid w:val="00E06899"/>
    <w:rsid w:val="00E07B25"/>
    <w:rsid w:val="00E07B98"/>
    <w:rsid w:val="00E07F28"/>
    <w:rsid w:val="00E106AA"/>
    <w:rsid w:val="00E10D3D"/>
    <w:rsid w:val="00E1178C"/>
    <w:rsid w:val="00E11C5D"/>
    <w:rsid w:val="00E11EFA"/>
    <w:rsid w:val="00E1303E"/>
    <w:rsid w:val="00E1452E"/>
    <w:rsid w:val="00E14622"/>
    <w:rsid w:val="00E14B71"/>
    <w:rsid w:val="00E14DBD"/>
    <w:rsid w:val="00E159D0"/>
    <w:rsid w:val="00E165D8"/>
    <w:rsid w:val="00E17F66"/>
    <w:rsid w:val="00E17FFB"/>
    <w:rsid w:val="00E20C85"/>
    <w:rsid w:val="00E20E64"/>
    <w:rsid w:val="00E22614"/>
    <w:rsid w:val="00E228BB"/>
    <w:rsid w:val="00E22ADA"/>
    <w:rsid w:val="00E22E3D"/>
    <w:rsid w:val="00E23208"/>
    <w:rsid w:val="00E23769"/>
    <w:rsid w:val="00E2389F"/>
    <w:rsid w:val="00E23979"/>
    <w:rsid w:val="00E239AC"/>
    <w:rsid w:val="00E248B4"/>
    <w:rsid w:val="00E24A99"/>
    <w:rsid w:val="00E25526"/>
    <w:rsid w:val="00E256BF"/>
    <w:rsid w:val="00E25BC5"/>
    <w:rsid w:val="00E25DEE"/>
    <w:rsid w:val="00E26990"/>
    <w:rsid w:val="00E26B7C"/>
    <w:rsid w:val="00E27668"/>
    <w:rsid w:val="00E3089E"/>
    <w:rsid w:val="00E30913"/>
    <w:rsid w:val="00E30C3F"/>
    <w:rsid w:val="00E319B0"/>
    <w:rsid w:val="00E31B6A"/>
    <w:rsid w:val="00E336C1"/>
    <w:rsid w:val="00E33994"/>
    <w:rsid w:val="00E33F5C"/>
    <w:rsid w:val="00E34254"/>
    <w:rsid w:val="00E34DCF"/>
    <w:rsid w:val="00E34F94"/>
    <w:rsid w:val="00E35C6C"/>
    <w:rsid w:val="00E35CAB"/>
    <w:rsid w:val="00E35CD0"/>
    <w:rsid w:val="00E36C79"/>
    <w:rsid w:val="00E40155"/>
    <w:rsid w:val="00E40303"/>
    <w:rsid w:val="00E40811"/>
    <w:rsid w:val="00E4082F"/>
    <w:rsid w:val="00E40D36"/>
    <w:rsid w:val="00E40F6F"/>
    <w:rsid w:val="00E417BD"/>
    <w:rsid w:val="00E42668"/>
    <w:rsid w:val="00E42A88"/>
    <w:rsid w:val="00E42F45"/>
    <w:rsid w:val="00E430FB"/>
    <w:rsid w:val="00E4323D"/>
    <w:rsid w:val="00E43B33"/>
    <w:rsid w:val="00E44E39"/>
    <w:rsid w:val="00E44F9C"/>
    <w:rsid w:val="00E4548E"/>
    <w:rsid w:val="00E45796"/>
    <w:rsid w:val="00E4610F"/>
    <w:rsid w:val="00E46747"/>
    <w:rsid w:val="00E46A44"/>
    <w:rsid w:val="00E46A6B"/>
    <w:rsid w:val="00E510B6"/>
    <w:rsid w:val="00E512A6"/>
    <w:rsid w:val="00E5197C"/>
    <w:rsid w:val="00E51A10"/>
    <w:rsid w:val="00E51A79"/>
    <w:rsid w:val="00E51BBD"/>
    <w:rsid w:val="00E51D2A"/>
    <w:rsid w:val="00E525F7"/>
    <w:rsid w:val="00E526A9"/>
    <w:rsid w:val="00E52DF3"/>
    <w:rsid w:val="00E531EE"/>
    <w:rsid w:val="00E5391F"/>
    <w:rsid w:val="00E54963"/>
    <w:rsid w:val="00E55D9C"/>
    <w:rsid w:val="00E55FAD"/>
    <w:rsid w:val="00E56098"/>
    <w:rsid w:val="00E56963"/>
    <w:rsid w:val="00E56986"/>
    <w:rsid w:val="00E56F41"/>
    <w:rsid w:val="00E574C6"/>
    <w:rsid w:val="00E57E18"/>
    <w:rsid w:val="00E60C84"/>
    <w:rsid w:val="00E60D59"/>
    <w:rsid w:val="00E60E37"/>
    <w:rsid w:val="00E61154"/>
    <w:rsid w:val="00E61596"/>
    <w:rsid w:val="00E6175F"/>
    <w:rsid w:val="00E619A5"/>
    <w:rsid w:val="00E6243D"/>
    <w:rsid w:val="00E624AD"/>
    <w:rsid w:val="00E62DDE"/>
    <w:rsid w:val="00E63AED"/>
    <w:rsid w:val="00E63BFF"/>
    <w:rsid w:val="00E640F0"/>
    <w:rsid w:val="00E64186"/>
    <w:rsid w:val="00E647F1"/>
    <w:rsid w:val="00E649AC"/>
    <w:rsid w:val="00E64C21"/>
    <w:rsid w:val="00E64F29"/>
    <w:rsid w:val="00E65587"/>
    <w:rsid w:val="00E657FE"/>
    <w:rsid w:val="00E65AD7"/>
    <w:rsid w:val="00E65BAF"/>
    <w:rsid w:val="00E65F43"/>
    <w:rsid w:val="00E6651B"/>
    <w:rsid w:val="00E66849"/>
    <w:rsid w:val="00E66BAB"/>
    <w:rsid w:val="00E67601"/>
    <w:rsid w:val="00E6778D"/>
    <w:rsid w:val="00E70B75"/>
    <w:rsid w:val="00E70E6E"/>
    <w:rsid w:val="00E712A2"/>
    <w:rsid w:val="00E7165C"/>
    <w:rsid w:val="00E7173E"/>
    <w:rsid w:val="00E71A11"/>
    <w:rsid w:val="00E72316"/>
    <w:rsid w:val="00E724BD"/>
    <w:rsid w:val="00E72C28"/>
    <w:rsid w:val="00E72D5F"/>
    <w:rsid w:val="00E74533"/>
    <w:rsid w:val="00E74902"/>
    <w:rsid w:val="00E74ADF"/>
    <w:rsid w:val="00E758A2"/>
    <w:rsid w:val="00E762DA"/>
    <w:rsid w:val="00E7673B"/>
    <w:rsid w:val="00E76EAA"/>
    <w:rsid w:val="00E77212"/>
    <w:rsid w:val="00E80123"/>
    <w:rsid w:val="00E8046C"/>
    <w:rsid w:val="00E80554"/>
    <w:rsid w:val="00E80583"/>
    <w:rsid w:val="00E80806"/>
    <w:rsid w:val="00E80E1C"/>
    <w:rsid w:val="00E812E9"/>
    <w:rsid w:val="00E824CE"/>
    <w:rsid w:val="00E8265F"/>
    <w:rsid w:val="00E82809"/>
    <w:rsid w:val="00E82E70"/>
    <w:rsid w:val="00E82F16"/>
    <w:rsid w:val="00E831D8"/>
    <w:rsid w:val="00E838AD"/>
    <w:rsid w:val="00E84B68"/>
    <w:rsid w:val="00E85F52"/>
    <w:rsid w:val="00E8636B"/>
    <w:rsid w:val="00E86C0E"/>
    <w:rsid w:val="00E86CA0"/>
    <w:rsid w:val="00E86CA7"/>
    <w:rsid w:val="00E87611"/>
    <w:rsid w:val="00E87D9D"/>
    <w:rsid w:val="00E87DA7"/>
    <w:rsid w:val="00E9041E"/>
    <w:rsid w:val="00E90C3B"/>
    <w:rsid w:val="00E910B3"/>
    <w:rsid w:val="00E915DA"/>
    <w:rsid w:val="00E91F88"/>
    <w:rsid w:val="00E930A4"/>
    <w:rsid w:val="00E93B08"/>
    <w:rsid w:val="00E93B2E"/>
    <w:rsid w:val="00E93EC7"/>
    <w:rsid w:val="00E942E1"/>
    <w:rsid w:val="00E952F8"/>
    <w:rsid w:val="00E95E69"/>
    <w:rsid w:val="00E96559"/>
    <w:rsid w:val="00E9686C"/>
    <w:rsid w:val="00E9709E"/>
    <w:rsid w:val="00E97C3B"/>
    <w:rsid w:val="00E97D6A"/>
    <w:rsid w:val="00E97EAC"/>
    <w:rsid w:val="00EA008E"/>
    <w:rsid w:val="00EA0B82"/>
    <w:rsid w:val="00EA11E6"/>
    <w:rsid w:val="00EA14F7"/>
    <w:rsid w:val="00EA1C2A"/>
    <w:rsid w:val="00EA25C9"/>
    <w:rsid w:val="00EA2611"/>
    <w:rsid w:val="00EA2CCD"/>
    <w:rsid w:val="00EA3BB8"/>
    <w:rsid w:val="00EA4896"/>
    <w:rsid w:val="00EA4DAF"/>
    <w:rsid w:val="00EA6589"/>
    <w:rsid w:val="00EA66DE"/>
    <w:rsid w:val="00EA69E4"/>
    <w:rsid w:val="00EA7474"/>
    <w:rsid w:val="00EA797E"/>
    <w:rsid w:val="00EA7FB0"/>
    <w:rsid w:val="00EB09E6"/>
    <w:rsid w:val="00EB1ACC"/>
    <w:rsid w:val="00EB2051"/>
    <w:rsid w:val="00EB3E87"/>
    <w:rsid w:val="00EB3F15"/>
    <w:rsid w:val="00EB428B"/>
    <w:rsid w:val="00EB4BE3"/>
    <w:rsid w:val="00EB5577"/>
    <w:rsid w:val="00EB5F8B"/>
    <w:rsid w:val="00EB67F0"/>
    <w:rsid w:val="00EB74F8"/>
    <w:rsid w:val="00EB78C3"/>
    <w:rsid w:val="00EC0079"/>
    <w:rsid w:val="00EC05C4"/>
    <w:rsid w:val="00EC0606"/>
    <w:rsid w:val="00EC078B"/>
    <w:rsid w:val="00EC106B"/>
    <w:rsid w:val="00EC110A"/>
    <w:rsid w:val="00EC19D5"/>
    <w:rsid w:val="00EC2381"/>
    <w:rsid w:val="00EC3068"/>
    <w:rsid w:val="00EC3224"/>
    <w:rsid w:val="00EC4645"/>
    <w:rsid w:val="00EC4CAC"/>
    <w:rsid w:val="00EC5334"/>
    <w:rsid w:val="00EC5BCA"/>
    <w:rsid w:val="00EC6600"/>
    <w:rsid w:val="00EC6B53"/>
    <w:rsid w:val="00EC6C41"/>
    <w:rsid w:val="00EC74BB"/>
    <w:rsid w:val="00EC7A6E"/>
    <w:rsid w:val="00EC7A8C"/>
    <w:rsid w:val="00ED06B3"/>
    <w:rsid w:val="00ED11C9"/>
    <w:rsid w:val="00ED1505"/>
    <w:rsid w:val="00ED184D"/>
    <w:rsid w:val="00ED23E4"/>
    <w:rsid w:val="00ED24AE"/>
    <w:rsid w:val="00ED27C9"/>
    <w:rsid w:val="00ED2BD0"/>
    <w:rsid w:val="00ED41F3"/>
    <w:rsid w:val="00ED4706"/>
    <w:rsid w:val="00ED4B42"/>
    <w:rsid w:val="00ED5111"/>
    <w:rsid w:val="00ED5D32"/>
    <w:rsid w:val="00ED5DED"/>
    <w:rsid w:val="00ED6597"/>
    <w:rsid w:val="00ED6C2E"/>
    <w:rsid w:val="00ED6F75"/>
    <w:rsid w:val="00ED7279"/>
    <w:rsid w:val="00ED7452"/>
    <w:rsid w:val="00ED7662"/>
    <w:rsid w:val="00ED7A34"/>
    <w:rsid w:val="00ED7C8C"/>
    <w:rsid w:val="00EE0BE5"/>
    <w:rsid w:val="00EE179A"/>
    <w:rsid w:val="00EE24FB"/>
    <w:rsid w:val="00EE2976"/>
    <w:rsid w:val="00EE39E5"/>
    <w:rsid w:val="00EE5211"/>
    <w:rsid w:val="00EE52C1"/>
    <w:rsid w:val="00EE618C"/>
    <w:rsid w:val="00EE62A3"/>
    <w:rsid w:val="00EE678F"/>
    <w:rsid w:val="00EE708A"/>
    <w:rsid w:val="00EE73D0"/>
    <w:rsid w:val="00EE7F2B"/>
    <w:rsid w:val="00EF007F"/>
    <w:rsid w:val="00EF01A3"/>
    <w:rsid w:val="00EF0AA1"/>
    <w:rsid w:val="00EF0C75"/>
    <w:rsid w:val="00EF18A2"/>
    <w:rsid w:val="00EF2A3B"/>
    <w:rsid w:val="00EF2D4B"/>
    <w:rsid w:val="00EF3277"/>
    <w:rsid w:val="00EF3D75"/>
    <w:rsid w:val="00EF3DD1"/>
    <w:rsid w:val="00EF3FFB"/>
    <w:rsid w:val="00EF4488"/>
    <w:rsid w:val="00EF5556"/>
    <w:rsid w:val="00EF5825"/>
    <w:rsid w:val="00EF6BED"/>
    <w:rsid w:val="00EF7A74"/>
    <w:rsid w:val="00F005C8"/>
    <w:rsid w:val="00F006EA"/>
    <w:rsid w:val="00F00D5F"/>
    <w:rsid w:val="00F0223A"/>
    <w:rsid w:val="00F026A6"/>
    <w:rsid w:val="00F02EF8"/>
    <w:rsid w:val="00F04230"/>
    <w:rsid w:val="00F05BD9"/>
    <w:rsid w:val="00F069DF"/>
    <w:rsid w:val="00F06B85"/>
    <w:rsid w:val="00F07D18"/>
    <w:rsid w:val="00F1055A"/>
    <w:rsid w:val="00F10D49"/>
    <w:rsid w:val="00F11611"/>
    <w:rsid w:val="00F118B7"/>
    <w:rsid w:val="00F11B0C"/>
    <w:rsid w:val="00F122A1"/>
    <w:rsid w:val="00F12653"/>
    <w:rsid w:val="00F126A7"/>
    <w:rsid w:val="00F13545"/>
    <w:rsid w:val="00F13637"/>
    <w:rsid w:val="00F15648"/>
    <w:rsid w:val="00F15DE1"/>
    <w:rsid w:val="00F16E94"/>
    <w:rsid w:val="00F16F4E"/>
    <w:rsid w:val="00F17934"/>
    <w:rsid w:val="00F17EA1"/>
    <w:rsid w:val="00F2027B"/>
    <w:rsid w:val="00F207F6"/>
    <w:rsid w:val="00F20951"/>
    <w:rsid w:val="00F209C5"/>
    <w:rsid w:val="00F21283"/>
    <w:rsid w:val="00F215AB"/>
    <w:rsid w:val="00F21BB6"/>
    <w:rsid w:val="00F21C9A"/>
    <w:rsid w:val="00F21FB9"/>
    <w:rsid w:val="00F2225B"/>
    <w:rsid w:val="00F22282"/>
    <w:rsid w:val="00F223D3"/>
    <w:rsid w:val="00F227E7"/>
    <w:rsid w:val="00F22C7A"/>
    <w:rsid w:val="00F22CE6"/>
    <w:rsid w:val="00F233F7"/>
    <w:rsid w:val="00F237BC"/>
    <w:rsid w:val="00F23ED0"/>
    <w:rsid w:val="00F24481"/>
    <w:rsid w:val="00F24CB2"/>
    <w:rsid w:val="00F26188"/>
    <w:rsid w:val="00F265E4"/>
    <w:rsid w:val="00F27228"/>
    <w:rsid w:val="00F272C9"/>
    <w:rsid w:val="00F2793F"/>
    <w:rsid w:val="00F31531"/>
    <w:rsid w:val="00F31CE1"/>
    <w:rsid w:val="00F326FF"/>
    <w:rsid w:val="00F32A1D"/>
    <w:rsid w:val="00F32CCE"/>
    <w:rsid w:val="00F334D7"/>
    <w:rsid w:val="00F3455E"/>
    <w:rsid w:val="00F34B42"/>
    <w:rsid w:val="00F34E88"/>
    <w:rsid w:val="00F351A9"/>
    <w:rsid w:val="00F3529E"/>
    <w:rsid w:val="00F36B15"/>
    <w:rsid w:val="00F3789B"/>
    <w:rsid w:val="00F37C5B"/>
    <w:rsid w:val="00F37F18"/>
    <w:rsid w:val="00F40FA8"/>
    <w:rsid w:val="00F420EB"/>
    <w:rsid w:val="00F4288F"/>
    <w:rsid w:val="00F42DB5"/>
    <w:rsid w:val="00F42E0E"/>
    <w:rsid w:val="00F435B6"/>
    <w:rsid w:val="00F4451A"/>
    <w:rsid w:val="00F44C29"/>
    <w:rsid w:val="00F452A2"/>
    <w:rsid w:val="00F45ED0"/>
    <w:rsid w:val="00F460D6"/>
    <w:rsid w:val="00F46A04"/>
    <w:rsid w:val="00F470ED"/>
    <w:rsid w:val="00F47104"/>
    <w:rsid w:val="00F4771D"/>
    <w:rsid w:val="00F4794E"/>
    <w:rsid w:val="00F47F66"/>
    <w:rsid w:val="00F50A73"/>
    <w:rsid w:val="00F50AAD"/>
    <w:rsid w:val="00F50C59"/>
    <w:rsid w:val="00F512CC"/>
    <w:rsid w:val="00F5144D"/>
    <w:rsid w:val="00F5218D"/>
    <w:rsid w:val="00F52A99"/>
    <w:rsid w:val="00F52E78"/>
    <w:rsid w:val="00F52F98"/>
    <w:rsid w:val="00F53FA9"/>
    <w:rsid w:val="00F5441B"/>
    <w:rsid w:val="00F54D61"/>
    <w:rsid w:val="00F55377"/>
    <w:rsid w:val="00F558E8"/>
    <w:rsid w:val="00F55BFD"/>
    <w:rsid w:val="00F55F3B"/>
    <w:rsid w:val="00F567EE"/>
    <w:rsid w:val="00F602D7"/>
    <w:rsid w:val="00F6096F"/>
    <w:rsid w:val="00F619A6"/>
    <w:rsid w:val="00F61CB8"/>
    <w:rsid w:val="00F620CD"/>
    <w:rsid w:val="00F626DB"/>
    <w:rsid w:val="00F63A42"/>
    <w:rsid w:val="00F63BC3"/>
    <w:rsid w:val="00F64501"/>
    <w:rsid w:val="00F64686"/>
    <w:rsid w:val="00F64ECA"/>
    <w:rsid w:val="00F6581D"/>
    <w:rsid w:val="00F66738"/>
    <w:rsid w:val="00F6752F"/>
    <w:rsid w:val="00F7047A"/>
    <w:rsid w:val="00F70E74"/>
    <w:rsid w:val="00F71CF5"/>
    <w:rsid w:val="00F72343"/>
    <w:rsid w:val="00F729FA"/>
    <w:rsid w:val="00F72A6D"/>
    <w:rsid w:val="00F7426C"/>
    <w:rsid w:val="00F752CC"/>
    <w:rsid w:val="00F756F7"/>
    <w:rsid w:val="00F75876"/>
    <w:rsid w:val="00F76A07"/>
    <w:rsid w:val="00F76D36"/>
    <w:rsid w:val="00F77E28"/>
    <w:rsid w:val="00F80693"/>
    <w:rsid w:val="00F81C0E"/>
    <w:rsid w:val="00F82039"/>
    <w:rsid w:val="00F8240D"/>
    <w:rsid w:val="00F8270B"/>
    <w:rsid w:val="00F82DEE"/>
    <w:rsid w:val="00F82EE6"/>
    <w:rsid w:val="00F83785"/>
    <w:rsid w:val="00F837EC"/>
    <w:rsid w:val="00F84AC8"/>
    <w:rsid w:val="00F8588F"/>
    <w:rsid w:val="00F86626"/>
    <w:rsid w:val="00F86FB3"/>
    <w:rsid w:val="00F87243"/>
    <w:rsid w:val="00F87342"/>
    <w:rsid w:val="00F876A6"/>
    <w:rsid w:val="00F87EB0"/>
    <w:rsid w:val="00F87F07"/>
    <w:rsid w:val="00F90800"/>
    <w:rsid w:val="00F9096D"/>
    <w:rsid w:val="00F90D5E"/>
    <w:rsid w:val="00F914DB"/>
    <w:rsid w:val="00F9163A"/>
    <w:rsid w:val="00F9173F"/>
    <w:rsid w:val="00F919EE"/>
    <w:rsid w:val="00F920D0"/>
    <w:rsid w:val="00F922A8"/>
    <w:rsid w:val="00F9280E"/>
    <w:rsid w:val="00F92A27"/>
    <w:rsid w:val="00F92E9B"/>
    <w:rsid w:val="00F93155"/>
    <w:rsid w:val="00F932E0"/>
    <w:rsid w:val="00F9380F"/>
    <w:rsid w:val="00F93B08"/>
    <w:rsid w:val="00F94EAE"/>
    <w:rsid w:val="00F96303"/>
    <w:rsid w:val="00F9674E"/>
    <w:rsid w:val="00F973B2"/>
    <w:rsid w:val="00F9751E"/>
    <w:rsid w:val="00FA0414"/>
    <w:rsid w:val="00FA06E6"/>
    <w:rsid w:val="00FA0F64"/>
    <w:rsid w:val="00FA1C01"/>
    <w:rsid w:val="00FA1C7F"/>
    <w:rsid w:val="00FA227E"/>
    <w:rsid w:val="00FA3EE2"/>
    <w:rsid w:val="00FA42B4"/>
    <w:rsid w:val="00FA48D2"/>
    <w:rsid w:val="00FA4C3B"/>
    <w:rsid w:val="00FA4D0D"/>
    <w:rsid w:val="00FA4FD4"/>
    <w:rsid w:val="00FA4FDF"/>
    <w:rsid w:val="00FA4FE2"/>
    <w:rsid w:val="00FA52C4"/>
    <w:rsid w:val="00FA58F9"/>
    <w:rsid w:val="00FA5AEC"/>
    <w:rsid w:val="00FA6DC2"/>
    <w:rsid w:val="00FA6E7D"/>
    <w:rsid w:val="00FA7E13"/>
    <w:rsid w:val="00FB0A08"/>
    <w:rsid w:val="00FB1704"/>
    <w:rsid w:val="00FB1A73"/>
    <w:rsid w:val="00FB2087"/>
    <w:rsid w:val="00FB220C"/>
    <w:rsid w:val="00FB2317"/>
    <w:rsid w:val="00FB2417"/>
    <w:rsid w:val="00FB251D"/>
    <w:rsid w:val="00FB364C"/>
    <w:rsid w:val="00FB3798"/>
    <w:rsid w:val="00FB3AE7"/>
    <w:rsid w:val="00FB3B6C"/>
    <w:rsid w:val="00FB4350"/>
    <w:rsid w:val="00FB4788"/>
    <w:rsid w:val="00FB4B89"/>
    <w:rsid w:val="00FB4BC9"/>
    <w:rsid w:val="00FB50DF"/>
    <w:rsid w:val="00FB57A4"/>
    <w:rsid w:val="00FB5F5E"/>
    <w:rsid w:val="00FB64A0"/>
    <w:rsid w:val="00FB6C2A"/>
    <w:rsid w:val="00FB725C"/>
    <w:rsid w:val="00FC0576"/>
    <w:rsid w:val="00FC1199"/>
    <w:rsid w:val="00FC1D0B"/>
    <w:rsid w:val="00FC1DC3"/>
    <w:rsid w:val="00FC25EF"/>
    <w:rsid w:val="00FC2FE0"/>
    <w:rsid w:val="00FC311D"/>
    <w:rsid w:val="00FC3BC0"/>
    <w:rsid w:val="00FC3FA2"/>
    <w:rsid w:val="00FC4631"/>
    <w:rsid w:val="00FC5613"/>
    <w:rsid w:val="00FC588A"/>
    <w:rsid w:val="00FC63EA"/>
    <w:rsid w:val="00FC6435"/>
    <w:rsid w:val="00FC643B"/>
    <w:rsid w:val="00FC6790"/>
    <w:rsid w:val="00FC6E99"/>
    <w:rsid w:val="00FC7218"/>
    <w:rsid w:val="00FC7917"/>
    <w:rsid w:val="00FC7FCB"/>
    <w:rsid w:val="00FD0092"/>
    <w:rsid w:val="00FD094D"/>
    <w:rsid w:val="00FD1522"/>
    <w:rsid w:val="00FD1977"/>
    <w:rsid w:val="00FD1D62"/>
    <w:rsid w:val="00FD20ED"/>
    <w:rsid w:val="00FD3A5E"/>
    <w:rsid w:val="00FD3BB1"/>
    <w:rsid w:val="00FD41A7"/>
    <w:rsid w:val="00FD4514"/>
    <w:rsid w:val="00FD45CD"/>
    <w:rsid w:val="00FD4C66"/>
    <w:rsid w:val="00FD4D45"/>
    <w:rsid w:val="00FD4F96"/>
    <w:rsid w:val="00FD513D"/>
    <w:rsid w:val="00FD5543"/>
    <w:rsid w:val="00FD66DA"/>
    <w:rsid w:val="00FD687E"/>
    <w:rsid w:val="00FE0B5E"/>
    <w:rsid w:val="00FE1367"/>
    <w:rsid w:val="00FE14F5"/>
    <w:rsid w:val="00FE15F5"/>
    <w:rsid w:val="00FE2344"/>
    <w:rsid w:val="00FE2954"/>
    <w:rsid w:val="00FE29CE"/>
    <w:rsid w:val="00FE315D"/>
    <w:rsid w:val="00FE3A8B"/>
    <w:rsid w:val="00FE429B"/>
    <w:rsid w:val="00FE4362"/>
    <w:rsid w:val="00FE4BCF"/>
    <w:rsid w:val="00FE4FC9"/>
    <w:rsid w:val="00FE562C"/>
    <w:rsid w:val="00FE5923"/>
    <w:rsid w:val="00FE5A4D"/>
    <w:rsid w:val="00FE5A81"/>
    <w:rsid w:val="00FE68C9"/>
    <w:rsid w:val="00FE6AC3"/>
    <w:rsid w:val="00FE6E5E"/>
    <w:rsid w:val="00FE7CEE"/>
    <w:rsid w:val="00FF030B"/>
    <w:rsid w:val="00FF1920"/>
    <w:rsid w:val="00FF1FBB"/>
    <w:rsid w:val="00FF2270"/>
    <w:rsid w:val="00FF24BC"/>
    <w:rsid w:val="00FF277E"/>
    <w:rsid w:val="00FF28E1"/>
    <w:rsid w:val="00FF383B"/>
    <w:rsid w:val="00FF5151"/>
    <w:rsid w:val="00FF56E6"/>
    <w:rsid w:val="00FF7205"/>
    <w:rsid w:val="00FF7679"/>
    <w:rsid w:val="00FF7680"/>
    <w:rsid w:val="00FF7D61"/>
    <w:rsid w:val="00FF7DFA"/>
    <w:rsid w:val="070287A2"/>
    <w:rsid w:val="6F15F9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9702CD2"/>
  <w15:docId w15:val="{8E700CC6-206B-43F9-8AA8-F42D270C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B4"/>
  </w:style>
  <w:style w:type="paragraph" w:styleId="Heading1">
    <w:name w:val="heading 1"/>
    <w:aliases w:val="Section Heading,LetHead1,MisHead1,Normalhead1,l1,Normal Heading 1,h1,1"/>
    <w:basedOn w:val="Normal"/>
    <w:next w:val="Normal"/>
    <w:link w:val="Heading1Char"/>
    <w:uiPriority w:val="9"/>
    <w:qFormat/>
    <w:rsid w:val="00D54FB0"/>
    <w:pPr>
      <w:keepNext/>
      <w:keepLines/>
      <w:numPr>
        <w:numId w:val="3"/>
      </w:numPr>
      <w:spacing w:before="240" w:after="240"/>
      <w:outlineLvl w:val="0"/>
    </w:pPr>
    <w:rPr>
      <w:rFonts w:asciiTheme="majorHAnsi" w:eastAsiaTheme="majorEastAsia" w:hAnsiTheme="majorHAnsi" w:cstheme="majorBidi"/>
      <w:bCs/>
      <w:caps/>
      <w:color w:val="6AC9CE" w:themeColor="accent1"/>
      <w:sz w:val="28"/>
      <w:szCs w:val="28"/>
    </w:rPr>
  </w:style>
  <w:style w:type="paragraph" w:styleId="Heading2">
    <w:name w:val="heading 2"/>
    <w:aliases w:val="Subchapter 1.1"/>
    <w:basedOn w:val="Normal"/>
    <w:next w:val="Normal"/>
    <w:link w:val="Heading2Char"/>
    <w:unhideWhenUsed/>
    <w:qFormat/>
    <w:rsid w:val="00D54FB0"/>
    <w:pPr>
      <w:keepNext/>
      <w:keepLines/>
      <w:numPr>
        <w:ilvl w:val="1"/>
        <w:numId w:val="3"/>
      </w:numPr>
      <w:spacing w:before="200" w:after="0"/>
      <w:outlineLvl w:val="1"/>
    </w:pPr>
    <w:rPr>
      <w:rFonts w:asciiTheme="majorHAnsi" w:eastAsiaTheme="majorEastAsia" w:hAnsiTheme="majorHAnsi" w:cstheme="majorBidi"/>
      <w:bCs/>
      <w:caps/>
      <w:color w:val="E33D8A" w:themeColor="accent2"/>
      <w:sz w:val="24"/>
      <w:szCs w:val="26"/>
    </w:rPr>
  </w:style>
  <w:style w:type="paragraph" w:styleId="Heading3">
    <w:name w:val="heading 3"/>
    <w:basedOn w:val="Normal"/>
    <w:next w:val="Normal"/>
    <w:link w:val="Heading3Char"/>
    <w:unhideWhenUsed/>
    <w:qFormat/>
    <w:rsid w:val="00824B71"/>
    <w:pPr>
      <w:keepNext/>
      <w:keepLines/>
      <w:numPr>
        <w:ilvl w:val="2"/>
        <w:numId w:val="3"/>
      </w:numPr>
      <w:spacing w:before="200" w:after="0"/>
      <w:outlineLvl w:val="2"/>
    </w:pPr>
    <w:rPr>
      <w:rFonts w:asciiTheme="majorHAnsi" w:eastAsiaTheme="majorEastAsia" w:hAnsiTheme="majorHAnsi" w:cstheme="majorBidi"/>
      <w:b/>
      <w:bCs/>
      <w:color w:val="6AC9CE" w:themeColor="accent1"/>
    </w:rPr>
  </w:style>
  <w:style w:type="paragraph" w:styleId="Heading4">
    <w:name w:val="heading 4"/>
    <w:basedOn w:val="Normal"/>
    <w:next w:val="Normal"/>
    <w:link w:val="Heading4Char"/>
    <w:uiPriority w:val="9"/>
    <w:semiHidden/>
    <w:unhideWhenUsed/>
    <w:qFormat/>
    <w:rsid w:val="006847D6"/>
    <w:pPr>
      <w:keepNext/>
      <w:keepLines/>
      <w:numPr>
        <w:ilvl w:val="3"/>
        <w:numId w:val="3"/>
      </w:numPr>
      <w:spacing w:before="200" w:after="0"/>
      <w:outlineLvl w:val="3"/>
    </w:pPr>
    <w:rPr>
      <w:rFonts w:asciiTheme="majorHAnsi" w:eastAsiaTheme="majorEastAsia" w:hAnsiTheme="majorHAnsi" w:cstheme="majorBidi"/>
      <w:b/>
      <w:bCs/>
      <w:i/>
      <w:iCs/>
      <w:color w:val="6AC9CE" w:themeColor="accent1"/>
    </w:rPr>
  </w:style>
  <w:style w:type="paragraph" w:styleId="Heading5">
    <w:name w:val="heading 5"/>
    <w:basedOn w:val="Normal"/>
    <w:next w:val="Normal"/>
    <w:link w:val="Heading5Char"/>
    <w:uiPriority w:val="9"/>
    <w:semiHidden/>
    <w:unhideWhenUsed/>
    <w:qFormat/>
    <w:rsid w:val="006847D6"/>
    <w:pPr>
      <w:keepNext/>
      <w:keepLines/>
      <w:numPr>
        <w:ilvl w:val="4"/>
        <w:numId w:val="3"/>
      </w:numPr>
      <w:spacing w:before="200" w:after="0"/>
      <w:outlineLvl w:val="4"/>
    </w:pPr>
    <w:rPr>
      <w:rFonts w:asciiTheme="majorHAnsi" w:eastAsiaTheme="majorEastAsia" w:hAnsiTheme="majorHAnsi" w:cstheme="majorBidi"/>
      <w:color w:val="267074" w:themeColor="accent1" w:themeShade="7F"/>
    </w:rPr>
  </w:style>
  <w:style w:type="paragraph" w:styleId="Heading6">
    <w:name w:val="heading 6"/>
    <w:basedOn w:val="Normal"/>
    <w:next w:val="Normal"/>
    <w:link w:val="Heading6Char"/>
    <w:uiPriority w:val="9"/>
    <w:semiHidden/>
    <w:unhideWhenUsed/>
    <w:qFormat/>
    <w:rsid w:val="00D54FB0"/>
    <w:pPr>
      <w:keepNext/>
      <w:keepLines/>
      <w:numPr>
        <w:ilvl w:val="5"/>
        <w:numId w:val="3"/>
      </w:numPr>
      <w:spacing w:before="40" w:after="0"/>
      <w:outlineLvl w:val="5"/>
    </w:pPr>
    <w:rPr>
      <w:rFonts w:asciiTheme="majorHAnsi" w:eastAsiaTheme="majorEastAsia" w:hAnsiTheme="majorHAnsi" w:cstheme="majorBidi"/>
      <w:color w:val="267074" w:themeColor="accent1" w:themeShade="7F"/>
    </w:rPr>
  </w:style>
  <w:style w:type="paragraph" w:styleId="Heading7">
    <w:name w:val="heading 7"/>
    <w:basedOn w:val="Normal"/>
    <w:next w:val="Normal"/>
    <w:link w:val="Heading7Char"/>
    <w:uiPriority w:val="9"/>
    <w:semiHidden/>
    <w:unhideWhenUsed/>
    <w:qFormat/>
    <w:rsid w:val="00D54FB0"/>
    <w:pPr>
      <w:keepNext/>
      <w:keepLines/>
      <w:numPr>
        <w:ilvl w:val="6"/>
        <w:numId w:val="3"/>
      </w:numPr>
      <w:spacing w:before="40" w:after="0"/>
      <w:outlineLvl w:val="6"/>
    </w:pPr>
    <w:rPr>
      <w:rFonts w:asciiTheme="majorHAnsi" w:eastAsiaTheme="majorEastAsia" w:hAnsiTheme="majorHAnsi" w:cstheme="majorBidi"/>
      <w:i/>
      <w:iCs/>
      <w:color w:val="267074" w:themeColor="accent1" w:themeShade="7F"/>
    </w:rPr>
  </w:style>
  <w:style w:type="paragraph" w:styleId="Heading8">
    <w:name w:val="heading 8"/>
    <w:basedOn w:val="Normal"/>
    <w:next w:val="Normal"/>
    <w:link w:val="Heading8Char"/>
    <w:uiPriority w:val="9"/>
    <w:semiHidden/>
    <w:unhideWhenUsed/>
    <w:qFormat/>
    <w:rsid w:val="00D54FB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4FB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LetHead1 Char,MisHead1 Char,Normalhead1 Char,l1 Char,Normal Heading 1 Char,h1 Char,1 Char"/>
    <w:basedOn w:val="DefaultParagraphFont"/>
    <w:link w:val="Heading1"/>
    <w:uiPriority w:val="9"/>
    <w:rsid w:val="00D54FB0"/>
    <w:rPr>
      <w:rFonts w:asciiTheme="majorHAnsi" w:eastAsiaTheme="majorEastAsia" w:hAnsiTheme="majorHAnsi" w:cstheme="majorBidi"/>
      <w:bCs/>
      <w:caps/>
      <w:color w:val="6AC9CE" w:themeColor="accent1"/>
      <w:sz w:val="28"/>
      <w:szCs w:val="28"/>
    </w:rPr>
  </w:style>
  <w:style w:type="character" w:customStyle="1" w:styleId="Heading2Char">
    <w:name w:val="Heading 2 Char"/>
    <w:aliases w:val="Subchapter 1.1 Char"/>
    <w:basedOn w:val="DefaultParagraphFont"/>
    <w:link w:val="Heading2"/>
    <w:rsid w:val="00D54FB0"/>
    <w:rPr>
      <w:rFonts w:asciiTheme="majorHAnsi" w:eastAsiaTheme="majorEastAsia" w:hAnsiTheme="majorHAnsi" w:cstheme="majorBidi"/>
      <w:bCs/>
      <w:caps/>
      <w:color w:val="E33D8A" w:themeColor="accent2"/>
      <w:sz w:val="24"/>
      <w:szCs w:val="26"/>
    </w:rPr>
  </w:style>
  <w:style w:type="character" w:customStyle="1" w:styleId="Heading3Char">
    <w:name w:val="Heading 3 Char"/>
    <w:basedOn w:val="DefaultParagraphFont"/>
    <w:link w:val="Heading3"/>
    <w:rsid w:val="00824B71"/>
    <w:rPr>
      <w:rFonts w:asciiTheme="majorHAnsi" w:eastAsiaTheme="majorEastAsia" w:hAnsiTheme="majorHAnsi" w:cstheme="majorBidi"/>
      <w:b/>
      <w:bCs/>
      <w:color w:val="6AC9CE" w:themeColor="accent1"/>
    </w:rPr>
  </w:style>
  <w:style w:type="character" w:customStyle="1" w:styleId="Heading4Char">
    <w:name w:val="Heading 4 Char"/>
    <w:basedOn w:val="DefaultParagraphFont"/>
    <w:link w:val="Heading4"/>
    <w:uiPriority w:val="9"/>
    <w:semiHidden/>
    <w:rsid w:val="006847D6"/>
    <w:rPr>
      <w:rFonts w:asciiTheme="majorHAnsi" w:eastAsiaTheme="majorEastAsia" w:hAnsiTheme="majorHAnsi" w:cstheme="majorBidi"/>
      <w:b/>
      <w:bCs/>
      <w:i/>
      <w:iCs/>
      <w:color w:val="6AC9CE" w:themeColor="accent1"/>
    </w:rPr>
  </w:style>
  <w:style w:type="character" w:customStyle="1" w:styleId="Heading5Char">
    <w:name w:val="Heading 5 Char"/>
    <w:basedOn w:val="DefaultParagraphFont"/>
    <w:link w:val="Heading5"/>
    <w:uiPriority w:val="9"/>
    <w:semiHidden/>
    <w:rsid w:val="006847D6"/>
    <w:rPr>
      <w:rFonts w:asciiTheme="majorHAnsi" w:eastAsiaTheme="majorEastAsia" w:hAnsiTheme="majorHAnsi" w:cstheme="majorBidi"/>
      <w:color w:val="267074" w:themeColor="accent1" w:themeShade="7F"/>
    </w:rPr>
  </w:style>
  <w:style w:type="table" w:styleId="TableGrid">
    <w:name w:val="Table Grid"/>
    <w:basedOn w:val="TableNormal"/>
    <w:uiPriority w:val="39"/>
    <w:rsid w:val="00DB1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D09"/>
    <w:rPr>
      <w:rFonts w:ascii="Tahoma" w:hAnsi="Tahoma" w:cs="Tahoma"/>
      <w:sz w:val="16"/>
      <w:szCs w:val="16"/>
    </w:rPr>
  </w:style>
  <w:style w:type="paragraph" w:styleId="Title">
    <w:name w:val="Title"/>
    <w:aliases w:val="AC Report Title"/>
    <w:link w:val="TitleChar"/>
    <w:uiPriority w:val="10"/>
    <w:qFormat/>
    <w:rsid w:val="00D8151F"/>
    <w:pPr>
      <w:spacing w:before="280" w:after="0" w:line="240" w:lineRule="auto"/>
    </w:pPr>
    <w:rPr>
      <w:rFonts w:asciiTheme="majorHAnsi" w:eastAsiaTheme="majorEastAsia" w:hAnsiTheme="majorHAnsi" w:cstheme="majorBidi"/>
      <w:caps/>
      <w:color w:val="2E6D73" w:themeColor="accent3"/>
      <w:spacing w:val="5"/>
      <w:kern w:val="28"/>
      <w:sz w:val="66"/>
      <w:szCs w:val="52"/>
    </w:rPr>
  </w:style>
  <w:style w:type="character" w:customStyle="1" w:styleId="TitleChar">
    <w:name w:val="Title Char"/>
    <w:aliases w:val="AC Report Title Char"/>
    <w:basedOn w:val="DefaultParagraphFont"/>
    <w:link w:val="Title"/>
    <w:uiPriority w:val="10"/>
    <w:rsid w:val="00D8151F"/>
    <w:rPr>
      <w:rFonts w:asciiTheme="majorHAnsi" w:eastAsiaTheme="majorEastAsia" w:hAnsiTheme="majorHAnsi" w:cstheme="majorBidi"/>
      <w:caps/>
      <w:color w:val="2E6D73" w:themeColor="accent3"/>
      <w:spacing w:val="5"/>
      <w:kern w:val="28"/>
      <w:sz w:val="66"/>
      <w:szCs w:val="52"/>
    </w:rPr>
  </w:style>
  <w:style w:type="paragraph" w:customStyle="1" w:styleId="ACHeading">
    <w:name w:val="AC Heading"/>
    <w:next w:val="Text"/>
    <w:link w:val="ACHeadingChar"/>
    <w:qFormat/>
    <w:rsid w:val="001747E1"/>
    <w:pPr>
      <w:spacing w:after="400" w:line="216" w:lineRule="auto"/>
    </w:pPr>
    <w:rPr>
      <w:rFonts w:asciiTheme="majorHAnsi" w:eastAsiaTheme="majorEastAsia" w:hAnsiTheme="majorHAnsi" w:cstheme="majorBidi"/>
      <w:caps/>
      <w:color w:val="6AC9CE" w:themeColor="accent1"/>
      <w:spacing w:val="5"/>
      <w:kern w:val="28"/>
      <w:sz w:val="44"/>
      <w:szCs w:val="66"/>
    </w:rPr>
  </w:style>
  <w:style w:type="paragraph" w:customStyle="1" w:styleId="Text">
    <w:name w:val="Text"/>
    <w:qFormat/>
    <w:rsid w:val="00735740"/>
    <w:pPr>
      <w:spacing w:after="180" w:line="264" w:lineRule="auto"/>
    </w:pPr>
    <w:rPr>
      <w:sz w:val="20"/>
    </w:rPr>
  </w:style>
  <w:style w:type="character" w:customStyle="1" w:styleId="ACHeadingChar">
    <w:name w:val="AC Heading Char"/>
    <w:basedOn w:val="TitleChar"/>
    <w:link w:val="ACHeading"/>
    <w:rsid w:val="001747E1"/>
    <w:rPr>
      <w:rFonts w:asciiTheme="majorHAnsi" w:eastAsiaTheme="majorEastAsia" w:hAnsiTheme="majorHAnsi" w:cstheme="majorBidi"/>
      <w:caps/>
      <w:color w:val="6AC9CE" w:themeColor="accent1"/>
      <w:spacing w:val="5"/>
      <w:kern w:val="28"/>
      <w:sz w:val="44"/>
      <w:szCs w:val="66"/>
    </w:rPr>
  </w:style>
  <w:style w:type="paragraph" w:customStyle="1" w:styleId="ACReportSubtitle">
    <w:name w:val="AC Report Subtitle"/>
    <w:basedOn w:val="Normal"/>
    <w:link w:val="ACReportSubtitleChar"/>
    <w:qFormat/>
    <w:rsid w:val="00D8151F"/>
    <w:pPr>
      <w:spacing w:after="0" w:line="240" w:lineRule="auto"/>
    </w:pPr>
    <w:rPr>
      <w:caps/>
      <w:color w:val="2E6D73" w:themeColor="accent3"/>
      <w:sz w:val="42"/>
      <w:szCs w:val="42"/>
    </w:rPr>
  </w:style>
  <w:style w:type="character" w:customStyle="1" w:styleId="ACReportSubtitleChar">
    <w:name w:val="AC Report Subtitle Char"/>
    <w:basedOn w:val="DefaultParagraphFont"/>
    <w:link w:val="ACReportSubtitle"/>
    <w:rsid w:val="00D8151F"/>
    <w:rPr>
      <w:caps/>
      <w:color w:val="2E6D73" w:themeColor="accent3"/>
      <w:sz w:val="42"/>
      <w:szCs w:val="42"/>
    </w:rPr>
  </w:style>
  <w:style w:type="character" w:styleId="PlaceholderText">
    <w:name w:val="Placeholder Text"/>
    <w:basedOn w:val="DefaultParagraphFont"/>
    <w:uiPriority w:val="99"/>
    <w:semiHidden/>
    <w:rsid w:val="000E15B5"/>
    <w:rPr>
      <w:color w:val="808080"/>
    </w:rPr>
  </w:style>
  <w:style w:type="paragraph" w:customStyle="1" w:styleId="ACColifonleft">
    <w:name w:val="AC Colifon left"/>
    <w:basedOn w:val="Normal"/>
    <w:qFormat/>
    <w:rsid w:val="00A16AAC"/>
    <w:pPr>
      <w:spacing w:after="0" w:line="240" w:lineRule="auto"/>
    </w:pPr>
    <w:rPr>
      <w:b/>
      <w:caps/>
      <w:color w:val="E33D8A" w:themeColor="accent2"/>
      <w:sz w:val="20"/>
    </w:rPr>
  </w:style>
  <w:style w:type="character" w:styleId="Hyperlink">
    <w:name w:val="Hyperlink"/>
    <w:basedOn w:val="DefaultParagraphFont"/>
    <w:uiPriority w:val="99"/>
    <w:unhideWhenUsed/>
    <w:rsid w:val="00A16AAC"/>
    <w:rPr>
      <w:color w:val="2E6D73" w:themeColor="hyperlink"/>
      <w:u w:val="single"/>
    </w:rPr>
  </w:style>
  <w:style w:type="paragraph" w:styleId="TOC1">
    <w:name w:val="toc 1"/>
    <w:basedOn w:val="Normal"/>
    <w:next w:val="Normal"/>
    <w:autoRedefine/>
    <w:uiPriority w:val="39"/>
    <w:unhideWhenUsed/>
    <w:rsid w:val="00824B71"/>
    <w:pPr>
      <w:spacing w:after="100"/>
    </w:pPr>
    <w:rPr>
      <w:caps/>
    </w:rPr>
  </w:style>
  <w:style w:type="paragraph" w:customStyle="1" w:styleId="ACAcronnyms">
    <w:name w:val="AC Acronnyms"/>
    <w:qFormat/>
    <w:rsid w:val="00E20C85"/>
    <w:pPr>
      <w:tabs>
        <w:tab w:val="left" w:pos="1134"/>
      </w:tabs>
    </w:pPr>
    <w:rPr>
      <w:sz w:val="20"/>
    </w:rPr>
  </w:style>
  <w:style w:type="paragraph" w:styleId="TOC2">
    <w:name w:val="toc 2"/>
    <w:basedOn w:val="Normal"/>
    <w:next w:val="Normal"/>
    <w:autoRedefine/>
    <w:uiPriority w:val="39"/>
    <w:unhideWhenUsed/>
    <w:rsid w:val="00E04EC5"/>
    <w:pPr>
      <w:spacing w:after="100"/>
      <w:ind w:left="220"/>
    </w:pPr>
  </w:style>
  <w:style w:type="table" w:styleId="MediumShading1-Accent1">
    <w:name w:val="Medium Shading 1 Accent 1"/>
    <w:basedOn w:val="TableNormal"/>
    <w:uiPriority w:val="63"/>
    <w:rsid w:val="004B7574"/>
    <w:pPr>
      <w:spacing w:after="0" w:line="240" w:lineRule="auto"/>
    </w:pPr>
    <w:tblPr>
      <w:tblStyleRowBandSize w:val="1"/>
      <w:tblStyleColBandSize w:val="1"/>
      <w:tblBorders>
        <w:top w:val="single" w:sz="8" w:space="0" w:color="8FD6DA" w:themeColor="accent1" w:themeTint="BF"/>
        <w:left w:val="single" w:sz="8" w:space="0" w:color="8FD6DA" w:themeColor="accent1" w:themeTint="BF"/>
        <w:bottom w:val="single" w:sz="8" w:space="0" w:color="8FD6DA" w:themeColor="accent1" w:themeTint="BF"/>
        <w:right w:val="single" w:sz="8" w:space="0" w:color="8FD6DA" w:themeColor="accent1" w:themeTint="BF"/>
        <w:insideH w:val="single" w:sz="8" w:space="0" w:color="8FD6DA" w:themeColor="accent1" w:themeTint="BF"/>
      </w:tblBorders>
    </w:tblPr>
    <w:tblStylePr w:type="firstRow">
      <w:pPr>
        <w:spacing w:before="0" w:after="0" w:line="240" w:lineRule="auto"/>
      </w:pPr>
      <w:rPr>
        <w:b/>
        <w:bCs/>
        <w:color w:val="FFFFFF" w:themeColor="background1"/>
      </w:rPr>
      <w:tblPr/>
      <w:tcPr>
        <w:tcBorders>
          <w:top w:val="single" w:sz="8" w:space="0" w:color="8FD6DA" w:themeColor="accent1" w:themeTint="BF"/>
          <w:left w:val="single" w:sz="8" w:space="0" w:color="8FD6DA" w:themeColor="accent1" w:themeTint="BF"/>
          <w:bottom w:val="single" w:sz="8" w:space="0" w:color="8FD6DA" w:themeColor="accent1" w:themeTint="BF"/>
          <w:right w:val="single" w:sz="8" w:space="0" w:color="8FD6DA" w:themeColor="accent1" w:themeTint="BF"/>
          <w:insideH w:val="nil"/>
          <w:insideV w:val="nil"/>
        </w:tcBorders>
        <w:shd w:val="clear" w:color="auto" w:fill="6AC9CE" w:themeFill="accent1"/>
      </w:tcPr>
    </w:tblStylePr>
    <w:tblStylePr w:type="lastRow">
      <w:pPr>
        <w:spacing w:before="0" w:after="0" w:line="240" w:lineRule="auto"/>
      </w:pPr>
      <w:rPr>
        <w:b/>
        <w:bCs/>
      </w:rPr>
      <w:tblPr/>
      <w:tcPr>
        <w:tcBorders>
          <w:top w:val="double" w:sz="6" w:space="0" w:color="8FD6DA" w:themeColor="accent1" w:themeTint="BF"/>
          <w:left w:val="single" w:sz="8" w:space="0" w:color="8FD6DA" w:themeColor="accent1" w:themeTint="BF"/>
          <w:bottom w:val="single" w:sz="8" w:space="0" w:color="8FD6DA" w:themeColor="accent1" w:themeTint="BF"/>
          <w:right w:val="single" w:sz="8" w:space="0" w:color="8FD6D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F1F3" w:themeFill="accent1" w:themeFillTint="3F"/>
      </w:tcPr>
    </w:tblStylePr>
    <w:tblStylePr w:type="band1Horz">
      <w:tblPr/>
      <w:tcPr>
        <w:tcBorders>
          <w:insideH w:val="nil"/>
          <w:insideV w:val="nil"/>
        </w:tcBorders>
        <w:shd w:val="clear" w:color="auto" w:fill="DAF1F3" w:themeFill="accent1" w:themeFillTint="3F"/>
      </w:tcPr>
    </w:tblStylePr>
    <w:tblStylePr w:type="band2Horz">
      <w:tblPr/>
      <w:tcPr>
        <w:tcBorders>
          <w:insideH w:val="nil"/>
          <w:insideV w:val="nil"/>
        </w:tcBorders>
      </w:tcPr>
    </w:tblStylePr>
  </w:style>
  <w:style w:type="paragraph" w:customStyle="1" w:styleId="CHAPTERLEVEL1">
    <w:name w:val="CHAPTER LEVEL 1"/>
    <w:next w:val="Text"/>
    <w:qFormat/>
    <w:rsid w:val="00781F2A"/>
    <w:pPr>
      <w:numPr>
        <w:numId w:val="1"/>
      </w:numPr>
      <w:spacing w:before="600" w:line="216" w:lineRule="auto"/>
    </w:pPr>
    <w:rPr>
      <w:rFonts w:asciiTheme="majorHAnsi" w:eastAsiaTheme="majorEastAsia" w:hAnsiTheme="majorHAnsi" w:cstheme="majorBidi"/>
      <w:caps/>
      <w:color w:val="6AC9CE" w:themeColor="accent1"/>
      <w:spacing w:val="5"/>
      <w:kern w:val="28"/>
      <w:sz w:val="28"/>
      <w:szCs w:val="66"/>
    </w:rPr>
  </w:style>
  <w:style w:type="paragraph" w:customStyle="1" w:styleId="Chapterlevel2">
    <w:name w:val="Chapter level 2"/>
    <w:next w:val="Text"/>
    <w:qFormat/>
    <w:rsid w:val="007A4B14"/>
    <w:pPr>
      <w:numPr>
        <w:ilvl w:val="1"/>
        <w:numId w:val="1"/>
      </w:numPr>
      <w:spacing w:before="480"/>
    </w:pPr>
    <w:rPr>
      <w:rFonts w:asciiTheme="majorHAnsi" w:eastAsiaTheme="majorEastAsia" w:hAnsiTheme="majorHAnsi" w:cstheme="majorBidi"/>
      <w:b/>
      <w:bCs/>
      <w:caps/>
      <w:color w:val="E33D8A" w:themeColor="accent2"/>
      <w:sz w:val="24"/>
      <w:szCs w:val="28"/>
    </w:rPr>
  </w:style>
  <w:style w:type="paragraph" w:customStyle="1" w:styleId="Chapterlevel3">
    <w:name w:val="Chapter level 3"/>
    <w:qFormat/>
    <w:rsid w:val="00440B99"/>
    <w:pPr>
      <w:spacing w:before="480"/>
    </w:pPr>
    <w:rPr>
      <w:rFonts w:asciiTheme="majorHAnsi" w:eastAsiaTheme="majorEastAsia" w:hAnsiTheme="majorHAnsi" w:cstheme="majorBidi"/>
      <w:b/>
      <w:bCs/>
      <w:caps/>
      <w:color w:val="A29490" w:themeColor="accent4"/>
      <w:sz w:val="24"/>
      <w:szCs w:val="28"/>
    </w:rPr>
  </w:style>
  <w:style w:type="paragraph" w:styleId="TOC3">
    <w:name w:val="toc 3"/>
    <w:basedOn w:val="Normal"/>
    <w:next w:val="Normal"/>
    <w:autoRedefine/>
    <w:uiPriority w:val="39"/>
    <w:unhideWhenUsed/>
    <w:rsid w:val="006847D6"/>
    <w:pPr>
      <w:spacing w:after="100"/>
      <w:ind w:left="440"/>
    </w:pPr>
  </w:style>
  <w:style w:type="paragraph" w:styleId="Header">
    <w:name w:val="header"/>
    <w:basedOn w:val="Normal"/>
    <w:link w:val="HeaderChar"/>
    <w:uiPriority w:val="99"/>
    <w:unhideWhenUsed/>
    <w:rsid w:val="00656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C06"/>
  </w:style>
  <w:style w:type="paragraph" w:styleId="Footer">
    <w:name w:val="footer"/>
    <w:basedOn w:val="Normal"/>
    <w:link w:val="FooterChar"/>
    <w:uiPriority w:val="99"/>
    <w:unhideWhenUsed/>
    <w:qFormat/>
    <w:rsid w:val="00656C06"/>
    <w:pPr>
      <w:tabs>
        <w:tab w:val="center" w:pos="4513"/>
        <w:tab w:val="right" w:pos="9026"/>
      </w:tabs>
      <w:spacing w:after="0" w:line="240" w:lineRule="auto"/>
    </w:pPr>
    <w:rPr>
      <w:color w:val="A29490" w:themeColor="accent4"/>
    </w:rPr>
  </w:style>
  <w:style w:type="character" w:customStyle="1" w:styleId="FooterChar">
    <w:name w:val="Footer Char"/>
    <w:basedOn w:val="DefaultParagraphFont"/>
    <w:link w:val="Footer"/>
    <w:uiPriority w:val="99"/>
    <w:rsid w:val="00656C06"/>
    <w:rPr>
      <w:color w:val="A29490" w:themeColor="accent4"/>
    </w:rPr>
  </w:style>
  <w:style w:type="paragraph" w:customStyle="1" w:styleId="BulletText">
    <w:name w:val="Bullet Text"/>
    <w:basedOn w:val="Text"/>
    <w:qFormat/>
    <w:rsid w:val="00D06EC8"/>
    <w:pPr>
      <w:numPr>
        <w:numId w:val="2"/>
      </w:numPr>
    </w:pPr>
  </w:style>
  <w:style w:type="paragraph" w:styleId="ListParagraph">
    <w:name w:val="List Paragraph"/>
    <w:aliases w:val="Bullet List,FooterText,List with no spacing,HEAD 3,Table bullet"/>
    <w:basedOn w:val="Normal"/>
    <w:link w:val="ListParagraphChar"/>
    <w:uiPriority w:val="34"/>
    <w:qFormat/>
    <w:rsid w:val="00D06EC8"/>
    <w:pPr>
      <w:spacing w:line="240" w:lineRule="auto"/>
      <w:ind w:left="720"/>
      <w:contextualSpacing/>
    </w:pPr>
    <w:rPr>
      <w:rFonts w:ascii="Arial" w:eastAsia="Calibri" w:hAnsi="Arial" w:cs="Times New Roman"/>
    </w:rPr>
  </w:style>
  <w:style w:type="character" w:customStyle="1" w:styleId="ListParagraphChar">
    <w:name w:val="List Paragraph Char"/>
    <w:aliases w:val="Bullet List Char,FooterText Char,List with no spacing Char,HEAD 3 Char,Table bullet Char"/>
    <w:basedOn w:val="DefaultParagraphFont"/>
    <w:link w:val="ListParagraph"/>
    <w:uiPriority w:val="34"/>
    <w:locked/>
    <w:rsid w:val="00D06EC8"/>
    <w:rPr>
      <w:rFonts w:ascii="Arial" w:eastAsia="Calibri" w:hAnsi="Arial" w:cs="Times New Roman"/>
    </w:rPr>
  </w:style>
  <w:style w:type="table" w:styleId="MediumGrid3-Accent1">
    <w:name w:val="Medium Grid 3 Accent 1"/>
    <w:basedOn w:val="TableNormal"/>
    <w:uiPriority w:val="69"/>
    <w:rsid w:val="00D06E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1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C9C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C9C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C9C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C9C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4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4E6" w:themeFill="accent1" w:themeFillTint="7F"/>
      </w:tcPr>
    </w:tblStylePr>
  </w:style>
  <w:style w:type="paragraph" w:styleId="FootnoteText">
    <w:name w:val="footnote text"/>
    <w:basedOn w:val="Normal"/>
    <w:link w:val="FootnoteTextChar"/>
    <w:semiHidden/>
    <w:unhideWhenUsed/>
    <w:rsid w:val="001E0991"/>
    <w:pPr>
      <w:spacing w:after="24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E0991"/>
    <w:rPr>
      <w:rFonts w:ascii="Arial" w:eastAsia="Times New Roman" w:hAnsi="Arial" w:cs="Times New Roman"/>
      <w:sz w:val="20"/>
      <w:szCs w:val="20"/>
      <w:lang w:eastAsia="en-GB"/>
    </w:rPr>
  </w:style>
  <w:style w:type="character" w:styleId="FootnoteReference">
    <w:name w:val="footnote reference"/>
    <w:uiPriority w:val="99"/>
    <w:semiHidden/>
    <w:unhideWhenUsed/>
    <w:rsid w:val="001E0991"/>
    <w:rPr>
      <w:vertAlign w:val="superscript"/>
    </w:rPr>
  </w:style>
  <w:style w:type="paragraph" w:customStyle="1" w:styleId="Default">
    <w:name w:val="Default"/>
    <w:rsid w:val="00617174"/>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uiPriority w:val="1"/>
    <w:qFormat/>
    <w:rsid w:val="006D6D8C"/>
    <w:pPr>
      <w:spacing w:after="0" w:line="240" w:lineRule="auto"/>
    </w:pPr>
  </w:style>
  <w:style w:type="character" w:styleId="CommentReference">
    <w:name w:val="annotation reference"/>
    <w:basedOn w:val="DefaultParagraphFont"/>
    <w:uiPriority w:val="99"/>
    <w:semiHidden/>
    <w:unhideWhenUsed/>
    <w:rsid w:val="006A0245"/>
    <w:rPr>
      <w:sz w:val="16"/>
      <w:szCs w:val="16"/>
    </w:rPr>
  </w:style>
  <w:style w:type="paragraph" w:styleId="CommentText">
    <w:name w:val="annotation text"/>
    <w:basedOn w:val="Normal"/>
    <w:link w:val="CommentTextChar"/>
    <w:uiPriority w:val="99"/>
    <w:semiHidden/>
    <w:unhideWhenUsed/>
    <w:rsid w:val="006A0245"/>
    <w:pPr>
      <w:spacing w:line="240" w:lineRule="auto"/>
    </w:pPr>
    <w:rPr>
      <w:sz w:val="20"/>
      <w:szCs w:val="20"/>
    </w:rPr>
  </w:style>
  <w:style w:type="character" w:customStyle="1" w:styleId="CommentTextChar">
    <w:name w:val="Comment Text Char"/>
    <w:basedOn w:val="DefaultParagraphFont"/>
    <w:link w:val="CommentText"/>
    <w:uiPriority w:val="99"/>
    <w:semiHidden/>
    <w:rsid w:val="006A0245"/>
    <w:rPr>
      <w:sz w:val="20"/>
      <w:szCs w:val="20"/>
    </w:rPr>
  </w:style>
  <w:style w:type="paragraph" w:styleId="CommentSubject">
    <w:name w:val="annotation subject"/>
    <w:basedOn w:val="CommentText"/>
    <w:next w:val="CommentText"/>
    <w:link w:val="CommentSubjectChar"/>
    <w:uiPriority w:val="99"/>
    <w:semiHidden/>
    <w:unhideWhenUsed/>
    <w:rsid w:val="006A0245"/>
    <w:rPr>
      <w:b/>
      <w:bCs/>
    </w:rPr>
  </w:style>
  <w:style w:type="character" w:customStyle="1" w:styleId="CommentSubjectChar">
    <w:name w:val="Comment Subject Char"/>
    <w:basedOn w:val="CommentTextChar"/>
    <w:link w:val="CommentSubject"/>
    <w:uiPriority w:val="99"/>
    <w:semiHidden/>
    <w:rsid w:val="006A0245"/>
    <w:rPr>
      <w:b/>
      <w:bCs/>
      <w:sz w:val="20"/>
      <w:szCs w:val="20"/>
    </w:rPr>
  </w:style>
  <w:style w:type="character" w:customStyle="1" w:styleId="apple-converted-space">
    <w:name w:val="apple-converted-space"/>
    <w:basedOn w:val="DefaultParagraphFont"/>
    <w:rsid w:val="00610054"/>
  </w:style>
  <w:style w:type="table" w:customStyle="1" w:styleId="TableGridLight1">
    <w:name w:val="Table Grid Light1"/>
    <w:basedOn w:val="TableNormal"/>
    <w:uiPriority w:val="40"/>
    <w:rsid w:val="006100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nt5">
    <w:name w:val="font5"/>
    <w:basedOn w:val="Normal"/>
    <w:rsid w:val="009754C3"/>
    <w:pPr>
      <w:spacing w:before="100" w:beforeAutospacing="1" w:after="100" w:afterAutospacing="1" w:line="240" w:lineRule="auto"/>
    </w:pPr>
    <w:rPr>
      <w:rFonts w:ascii="Arial" w:eastAsia="Times New Roman" w:hAnsi="Arial" w:cs="Arial"/>
      <w:color w:val="000000"/>
      <w:sz w:val="18"/>
      <w:szCs w:val="18"/>
    </w:rPr>
  </w:style>
  <w:style w:type="paragraph" w:customStyle="1" w:styleId="font6">
    <w:name w:val="font6"/>
    <w:basedOn w:val="Normal"/>
    <w:rsid w:val="009754C3"/>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xl66">
    <w:name w:val="xl66"/>
    <w:basedOn w:val="Normal"/>
    <w:rsid w:val="009754C3"/>
    <w:pPr>
      <w:pBdr>
        <w:top w:val="single" w:sz="4" w:space="0" w:color="000000"/>
        <w:left w:val="double" w:sz="6" w:space="0" w:color="auto"/>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7">
    <w:name w:val="xl67"/>
    <w:basedOn w:val="Normal"/>
    <w:rsid w:val="009754C3"/>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8">
    <w:name w:val="xl68"/>
    <w:basedOn w:val="Normal"/>
    <w:rsid w:val="009754C3"/>
    <w:pPr>
      <w:pBdr>
        <w:top w:val="single" w:sz="4" w:space="0" w:color="auto"/>
        <w:left w:val="double" w:sz="6" w:space="0" w:color="auto"/>
        <w:bottom w:val="double" w:sz="6"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
    <w:name w:val="xl69"/>
    <w:basedOn w:val="Normal"/>
    <w:rsid w:val="009754C3"/>
    <w:pPr>
      <w:pBdr>
        <w:top w:val="double" w:sz="6" w:space="0" w:color="auto"/>
        <w:left w:val="double" w:sz="6" w:space="0" w:color="auto"/>
        <w:bottom w:val="double" w:sz="6"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0">
    <w:name w:val="xl70"/>
    <w:basedOn w:val="Normal"/>
    <w:rsid w:val="009754C3"/>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rsid w:val="009754C3"/>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2">
    <w:name w:val="xl72"/>
    <w:basedOn w:val="Normal"/>
    <w:rsid w:val="009754C3"/>
    <w:pPr>
      <w:pBdr>
        <w:top w:val="double" w:sz="6" w:space="0" w:color="auto"/>
        <w:left w:val="single" w:sz="4" w:space="0" w:color="auto"/>
        <w:bottom w:val="single" w:sz="4" w:space="0" w:color="auto"/>
        <w:right w:val="double" w:sz="6"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3">
    <w:name w:val="xl73"/>
    <w:basedOn w:val="Normal"/>
    <w:rsid w:val="009754C3"/>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rsid w:val="009754C3"/>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5">
    <w:name w:val="xl75"/>
    <w:basedOn w:val="Normal"/>
    <w:rsid w:val="009754C3"/>
    <w:pPr>
      <w:pBdr>
        <w:left w:val="double" w:sz="6"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6">
    <w:name w:val="xl76"/>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9754C3"/>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9754C3"/>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9">
    <w:name w:val="xl79"/>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81">
    <w:name w:val="xl81"/>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82">
    <w:name w:val="xl82"/>
    <w:basedOn w:val="Normal"/>
    <w:rsid w:val="009754C3"/>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4">
    <w:name w:val="xl84"/>
    <w:basedOn w:val="Normal"/>
    <w:rsid w:val="009754C3"/>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85">
    <w:name w:val="xl85"/>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6">
    <w:name w:val="xl86"/>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87">
    <w:name w:val="xl87"/>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88">
    <w:name w:val="xl88"/>
    <w:basedOn w:val="Normal"/>
    <w:rsid w:val="009754C3"/>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9">
    <w:name w:val="xl89"/>
    <w:basedOn w:val="Normal"/>
    <w:rsid w:val="009754C3"/>
    <w:pPr>
      <w:pBdr>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0">
    <w:name w:val="xl90"/>
    <w:basedOn w:val="Normal"/>
    <w:rsid w:val="009754C3"/>
    <w:pPr>
      <w:pBdr>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Normal"/>
    <w:rsid w:val="009754C3"/>
    <w:pPr>
      <w:pBdr>
        <w:top w:val="double" w:sz="6" w:space="0" w:color="auto"/>
        <w:left w:val="single" w:sz="4" w:space="0" w:color="auto"/>
        <w:bottom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2">
    <w:name w:val="xl92"/>
    <w:basedOn w:val="Normal"/>
    <w:rsid w:val="009754C3"/>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3">
    <w:name w:val="xl93"/>
    <w:basedOn w:val="Normal"/>
    <w:rsid w:val="009754C3"/>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94">
    <w:name w:val="xl94"/>
    <w:basedOn w:val="Normal"/>
    <w:rsid w:val="009754C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95">
    <w:name w:val="xl95"/>
    <w:basedOn w:val="Normal"/>
    <w:rsid w:val="009754C3"/>
    <w:pPr>
      <w:pBdr>
        <w:left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96">
    <w:name w:val="xl96"/>
    <w:basedOn w:val="Normal"/>
    <w:rsid w:val="009754C3"/>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Normal"/>
    <w:rsid w:val="009754C3"/>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8">
    <w:name w:val="xl98"/>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99">
    <w:name w:val="xl99"/>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0">
    <w:name w:val="xl100"/>
    <w:basedOn w:val="Normal"/>
    <w:rsid w:val="009754C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1">
    <w:name w:val="xl101"/>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03">
    <w:name w:val="xl103"/>
    <w:basedOn w:val="Normal"/>
    <w:rsid w:val="009754C3"/>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4">
    <w:name w:val="xl104"/>
    <w:basedOn w:val="Normal"/>
    <w:rsid w:val="009754C3"/>
    <w:pPr>
      <w:pBdr>
        <w:left w:val="double" w:sz="6" w:space="0" w:color="auto"/>
        <w:bottom w:val="single" w:sz="4" w:space="0" w:color="000000"/>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5">
    <w:name w:val="xl105"/>
    <w:basedOn w:val="Normal"/>
    <w:rsid w:val="009754C3"/>
    <w:pPr>
      <w:pBdr>
        <w:left w:val="double" w:sz="6" w:space="0" w:color="auto"/>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6">
    <w:name w:val="xl106"/>
    <w:basedOn w:val="Normal"/>
    <w:rsid w:val="009754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7">
    <w:name w:val="xl107"/>
    <w:basedOn w:val="Normal"/>
    <w:rsid w:val="009754C3"/>
    <w:pPr>
      <w:pBdr>
        <w:top w:val="single" w:sz="4" w:space="0" w:color="000000"/>
        <w:left w:val="double" w:sz="6" w:space="0" w:color="auto"/>
        <w:bottom w:val="double" w:sz="6" w:space="0" w:color="auto"/>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8">
    <w:name w:val="xl108"/>
    <w:basedOn w:val="Normal"/>
    <w:rsid w:val="009754C3"/>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9">
    <w:name w:val="xl109"/>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0">
    <w:name w:val="xl110"/>
    <w:basedOn w:val="Normal"/>
    <w:rsid w:val="009754C3"/>
    <w:pPr>
      <w:pBdr>
        <w:left w:val="double" w:sz="6"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1">
    <w:name w:val="xl111"/>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12">
    <w:name w:val="xl112"/>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13">
    <w:name w:val="xl113"/>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4">
    <w:name w:val="xl114"/>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5">
    <w:name w:val="xl115"/>
    <w:basedOn w:val="Normal"/>
    <w:rsid w:val="009754C3"/>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9754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9754C3"/>
    <w:pPr>
      <w:pBdr>
        <w:top w:val="double" w:sz="6"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Arial" w:eastAsia="Times New Roman" w:hAnsi="Arial" w:cs="Arial"/>
      <w:b/>
      <w:bCs/>
    </w:rPr>
  </w:style>
  <w:style w:type="paragraph" w:customStyle="1" w:styleId="xl119">
    <w:name w:val="xl119"/>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0">
    <w:name w:val="xl120"/>
    <w:basedOn w:val="Normal"/>
    <w:rsid w:val="009754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1">
    <w:name w:val="xl121"/>
    <w:basedOn w:val="Normal"/>
    <w:rsid w:val="009754C3"/>
    <w:pPr>
      <w:pBdr>
        <w:left w:val="double" w:sz="6" w:space="0" w:color="auto"/>
        <w:bottom w:val="single" w:sz="4" w:space="0" w:color="000000"/>
        <w:right w:val="single" w:sz="4" w:space="0" w:color="000000"/>
      </w:pBdr>
      <w:shd w:val="clear" w:color="000000" w:fill="F2F2F2"/>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2">
    <w:name w:val="xl122"/>
    <w:basedOn w:val="Normal"/>
    <w:rsid w:val="009754C3"/>
    <w:pPr>
      <w:pBdr>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Normal"/>
    <w:rsid w:val="009754C3"/>
    <w:pPr>
      <w:pBdr>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rsid w:val="009754C3"/>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9754C3"/>
    <w:pPr>
      <w:pBdr>
        <w:left w:val="single" w:sz="4" w:space="0" w:color="auto"/>
        <w:bottom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Normal"/>
    <w:rsid w:val="009754C3"/>
    <w:pPr>
      <w:pBdr>
        <w:left w:val="single" w:sz="4" w:space="0" w:color="auto"/>
        <w:bottom w:val="single" w:sz="4" w:space="0" w:color="auto"/>
        <w:right w:val="double" w:sz="6"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7">
    <w:name w:val="xl127"/>
    <w:basedOn w:val="Normal"/>
    <w:rsid w:val="009754C3"/>
    <w:pPr>
      <w:pBdr>
        <w:top w:val="single" w:sz="4" w:space="0" w:color="000000"/>
        <w:left w:val="double" w:sz="6" w:space="0" w:color="auto"/>
        <w:bottom w:val="single" w:sz="4" w:space="0" w:color="000000"/>
        <w:right w:val="single" w:sz="4" w:space="0" w:color="000000"/>
      </w:pBdr>
      <w:shd w:val="clear" w:color="000000" w:fill="F2F2F2"/>
      <w:spacing w:before="100" w:beforeAutospacing="1" w:after="100" w:afterAutospacing="1" w:line="240" w:lineRule="auto"/>
      <w:textAlignment w:val="top"/>
    </w:pPr>
    <w:rPr>
      <w:rFonts w:ascii="Arial" w:eastAsia="Times New Roman" w:hAnsi="Arial" w:cs="Arial"/>
      <w:sz w:val="24"/>
      <w:szCs w:val="24"/>
    </w:rPr>
  </w:style>
  <w:style w:type="paragraph" w:customStyle="1" w:styleId="xl128">
    <w:name w:val="xl128"/>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9754C3"/>
    <w:pPr>
      <w:pBdr>
        <w:top w:val="single" w:sz="4" w:space="0" w:color="auto"/>
        <w:left w:val="single" w:sz="4" w:space="0" w:color="auto"/>
        <w:bottom w:val="single" w:sz="4" w:space="0" w:color="auto"/>
        <w:right w:val="double" w:sz="6" w:space="0" w:color="auto"/>
      </w:pBdr>
      <w:shd w:val="clear" w:color="000000" w:fill="F2F2F2"/>
      <w:spacing w:before="100" w:beforeAutospacing="1" w:after="100" w:afterAutospacing="1" w:line="240" w:lineRule="auto"/>
    </w:pPr>
    <w:rPr>
      <w:rFonts w:ascii="Arial" w:eastAsia="Times New Roman" w:hAnsi="Arial" w:cs="Arial"/>
      <w:b/>
      <w:bCs/>
      <w:sz w:val="24"/>
      <w:szCs w:val="24"/>
    </w:rPr>
  </w:style>
  <w:style w:type="paragraph" w:customStyle="1" w:styleId="xl130">
    <w:name w:val="xl130"/>
    <w:basedOn w:val="Normal"/>
    <w:rsid w:val="009754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Normal"/>
    <w:rsid w:val="009754C3"/>
    <w:pPr>
      <w:pBdr>
        <w:top w:val="single" w:sz="4" w:space="0" w:color="auto"/>
        <w:bottom w:val="double" w:sz="6"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9754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5">
    <w:name w:val="xl135"/>
    <w:basedOn w:val="Normal"/>
    <w:rsid w:val="009754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7">
    <w:name w:val="xl137"/>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38">
    <w:name w:val="xl138"/>
    <w:basedOn w:val="Normal"/>
    <w:rsid w:val="009754C3"/>
    <w:pPr>
      <w:pBdr>
        <w:top w:val="single" w:sz="4" w:space="0" w:color="000000"/>
        <w:left w:val="double" w:sz="6" w:space="0" w:color="auto"/>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39">
    <w:name w:val="xl139"/>
    <w:basedOn w:val="Normal"/>
    <w:rsid w:val="009754C3"/>
    <w:pPr>
      <w:pBdr>
        <w:top w:val="single" w:sz="4" w:space="0" w:color="auto"/>
        <w:bottom w:val="double" w:sz="6"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0">
    <w:name w:val="xl140"/>
    <w:basedOn w:val="Normal"/>
    <w:rsid w:val="009754C3"/>
    <w:pPr>
      <w:pBdr>
        <w:top w:val="single" w:sz="4" w:space="0" w:color="auto"/>
        <w:left w:val="single" w:sz="4" w:space="0" w:color="auto"/>
        <w:bottom w:val="double" w:sz="6" w:space="0" w:color="auto"/>
        <w:right w:val="double" w:sz="6"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41">
    <w:name w:val="xl141"/>
    <w:basedOn w:val="Normal"/>
    <w:rsid w:val="009754C3"/>
    <w:pPr>
      <w:pBdr>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2">
    <w:name w:val="xl142"/>
    <w:basedOn w:val="Normal"/>
    <w:rsid w:val="009754C3"/>
    <w:pPr>
      <w:pBdr>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3">
    <w:name w:val="xl143"/>
    <w:basedOn w:val="Normal"/>
    <w:rsid w:val="009754C3"/>
    <w:pPr>
      <w:pBdr>
        <w:left w:val="single" w:sz="4" w:space="0" w:color="auto"/>
        <w:bottom w:val="single" w:sz="4" w:space="0" w:color="auto"/>
        <w:right w:val="double" w:sz="6" w:space="0" w:color="auto"/>
      </w:pBdr>
      <w:shd w:val="clear" w:color="000000" w:fill="F2F2F2"/>
      <w:spacing w:before="100" w:beforeAutospacing="1" w:after="100" w:afterAutospacing="1" w:line="240" w:lineRule="auto"/>
    </w:pPr>
    <w:rPr>
      <w:rFonts w:ascii="Arial" w:eastAsia="Times New Roman" w:hAnsi="Arial" w:cs="Arial"/>
      <w:b/>
      <w:bCs/>
      <w:sz w:val="24"/>
      <w:szCs w:val="24"/>
    </w:rPr>
  </w:style>
  <w:style w:type="paragraph" w:customStyle="1" w:styleId="xl144">
    <w:name w:val="xl144"/>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5">
    <w:name w:val="xl145"/>
    <w:basedOn w:val="Normal"/>
    <w:rsid w:val="009754C3"/>
    <w:pPr>
      <w:pBdr>
        <w:top w:val="single" w:sz="4" w:space="0" w:color="auto"/>
        <w:left w:val="single" w:sz="4" w:space="0" w:color="auto"/>
        <w:bottom w:val="double" w:sz="6" w:space="0" w:color="auto"/>
        <w:right w:val="double" w:sz="6" w:space="0" w:color="auto"/>
      </w:pBdr>
      <w:shd w:val="clear" w:color="000000" w:fill="F2F2F2"/>
      <w:spacing w:before="100" w:beforeAutospacing="1" w:after="100" w:afterAutospacing="1" w:line="240" w:lineRule="auto"/>
    </w:pPr>
    <w:rPr>
      <w:rFonts w:ascii="Arial" w:eastAsia="Times New Roman" w:hAnsi="Arial" w:cs="Arial"/>
      <w:b/>
      <w:bCs/>
      <w:sz w:val="24"/>
      <w:szCs w:val="24"/>
    </w:rPr>
  </w:style>
  <w:style w:type="paragraph" w:customStyle="1" w:styleId="xl146">
    <w:name w:val="xl146"/>
    <w:basedOn w:val="Normal"/>
    <w:rsid w:val="009754C3"/>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7">
    <w:name w:val="xl147"/>
    <w:basedOn w:val="Normal"/>
    <w:rsid w:val="009754C3"/>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8">
    <w:name w:val="xl148"/>
    <w:basedOn w:val="Normal"/>
    <w:rsid w:val="009754C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9754C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rsid w:val="009754C3"/>
    <w:pPr>
      <w:pBdr>
        <w:top w:val="single" w:sz="4" w:space="0" w:color="auto"/>
        <w:left w:val="single" w:sz="4" w:space="0" w:color="auto"/>
        <w:bottom w:val="single" w:sz="8"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2">
    <w:name w:val="xl152"/>
    <w:basedOn w:val="Normal"/>
    <w:rsid w:val="009754C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53">
    <w:name w:val="xl153"/>
    <w:basedOn w:val="Normal"/>
    <w:rsid w:val="009754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54">
    <w:name w:val="xl154"/>
    <w:basedOn w:val="Normal"/>
    <w:rsid w:val="009754C3"/>
    <w:pPr>
      <w:pBdr>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55">
    <w:name w:val="xl155"/>
    <w:basedOn w:val="Normal"/>
    <w:rsid w:val="009754C3"/>
    <w:pPr>
      <w:pBdr>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6">
    <w:name w:val="xl15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57">
    <w:name w:val="xl157"/>
    <w:basedOn w:val="Normal"/>
    <w:rsid w:val="009754C3"/>
    <w:pPr>
      <w:pBdr>
        <w:top w:val="single" w:sz="8" w:space="0" w:color="auto"/>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8">
    <w:name w:val="xl158"/>
    <w:basedOn w:val="Normal"/>
    <w:rsid w:val="009754C3"/>
    <w:pPr>
      <w:pBdr>
        <w:left w:val="single" w:sz="4" w:space="0" w:color="auto"/>
        <w:bottom w:val="single" w:sz="4" w:space="0" w:color="auto"/>
        <w:right w:val="double" w:sz="6"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59">
    <w:name w:val="xl159"/>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60">
    <w:name w:val="xl160"/>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61">
    <w:name w:val="xl161"/>
    <w:basedOn w:val="Normal"/>
    <w:rsid w:val="009754C3"/>
    <w:pPr>
      <w:pBdr>
        <w:left w:val="single" w:sz="4" w:space="0" w:color="auto"/>
        <w:bottom w:val="double" w:sz="6"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62">
    <w:name w:val="xl162"/>
    <w:basedOn w:val="Normal"/>
    <w:rsid w:val="009754C3"/>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3">
    <w:name w:val="xl163"/>
    <w:basedOn w:val="Normal"/>
    <w:rsid w:val="009754C3"/>
    <w:pPr>
      <w:pBdr>
        <w:top w:val="double" w:sz="6" w:space="0" w:color="auto"/>
        <w:left w:val="single" w:sz="4" w:space="0" w:color="auto"/>
        <w:bottom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164">
    <w:name w:val="xl164"/>
    <w:basedOn w:val="Normal"/>
    <w:rsid w:val="009754C3"/>
    <w:pPr>
      <w:pBdr>
        <w:top w:val="double" w:sz="6" w:space="0" w:color="auto"/>
        <w:left w:val="single" w:sz="4" w:space="0" w:color="auto"/>
        <w:bottom w:val="double" w:sz="6" w:space="0" w:color="auto"/>
        <w:right w:val="double" w:sz="6"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165">
    <w:name w:val="xl165"/>
    <w:basedOn w:val="Normal"/>
    <w:rsid w:val="009754C3"/>
    <w:pPr>
      <w:pBdr>
        <w:top w:val="single" w:sz="4" w:space="0" w:color="000000"/>
        <w:left w:val="double" w:sz="6" w:space="0" w:color="auto"/>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66">
    <w:name w:val="xl166"/>
    <w:basedOn w:val="Normal"/>
    <w:rsid w:val="009754C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7">
    <w:name w:val="xl167"/>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68">
    <w:name w:val="xl168"/>
    <w:basedOn w:val="Normal"/>
    <w:rsid w:val="009754C3"/>
    <w:pPr>
      <w:pBdr>
        <w:top w:val="single" w:sz="4" w:space="0" w:color="auto"/>
        <w:left w:val="double" w:sz="6" w:space="0" w:color="auto"/>
        <w:bottom w:val="single" w:sz="4" w:space="0" w:color="000000"/>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69">
    <w:name w:val="xl169"/>
    <w:basedOn w:val="Normal"/>
    <w:rsid w:val="009754C3"/>
    <w:pPr>
      <w:pBdr>
        <w:top w:val="single" w:sz="4" w:space="0" w:color="000000"/>
        <w:left w:val="double" w:sz="6" w:space="0" w:color="auto"/>
        <w:bottom w:val="single" w:sz="4" w:space="0" w:color="000000"/>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70">
    <w:name w:val="xl170"/>
    <w:basedOn w:val="Normal"/>
    <w:rsid w:val="009754C3"/>
    <w:pPr>
      <w:pBdr>
        <w:top w:val="single" w:sz="4" w:space="0" w:color="000000"/>
        <w:left w:val="double" w:sz="6" w:space="0" w:color="auto"/>
        <w:bottom w:val="single" w:sz="4" w:space="0" w:color="000000"/>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sz w:val="24"/>
      <w:szCs w:val="24"/>
    </w:rPr>
  </w:style>
  <w:style w:type="paragraph" w:customStyle="1" w:styleId="xl171">
    <w:name w:val="xl171"/>
    <w:basedOn w:val="Normal"/>
    <w:rsid w:val="009754C3"/>
    <w:pPr>
      <w:pBdr>
        <w:top w:val="single" w:sz="4" w:space="0" w:color="000000"/>
        <w:left w:val="double" w:sz="6" w:space="0" w:color="auto"/>
        <w:bottom w:val="double" w:sz="6" w:space="0" w:color="auto"/>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sz w:val="24"/>
      <w:szCs w:val="24"/>
    </w:rPr>
  </w:style>
  <w:style w:type="paragraph" w:customStyle="1" w:styleId="xl172">
    <w:name w:val="xl172"/>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73">
    <w:name w:val="xl173"/>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4">
    <w:name w:val="xl174"/>
    <w:basedOn w:val="Normal"/>
    <w:rsid w:val="009754C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75">
    <w:name w:val="xl175"/>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76">
    <w:name w:val="xl17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77">
    <w:name w:val="xl177"/>
    <w:basedOn w:val="Normal"/>
    <w:rsid w:val="009754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8">
    <w:name w:val="xl178"/>
    <w:basedOn w:val="Normal"/>
    <w:rsid w:val="009754C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79">
    <w:name w:val="xl179"/>
    <w:basedOn w:val="Normal"/>
    <w:rsid w:val="009754C3"/>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Normal"/>
    <w:rsid w:val="009754C3"/>
    <w:pPr>
      <w:pBdr>
        <w:top w:val="single" w:sz="4" w:space="0" w:color="000000"/>
        <w:left w:val="double" w:sz="6" w:space="0" w:color="auto"/>
        <w:bottom w:val="single" w:sz="4" w:space="0" w:color="000000"/>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Normal"/>
    <w:rsid w:val="009754C3"/>
    <w:pPr>
      <w:pBdr>
        <w:top w:val="single" w:sz="4" w:space="0" w:color="000000"/>
        <w:left w:val="double" w:sz="6" w:space="0" w:color="auto"/>
        <w:bottom w:val="single" w:sz="4" w:space="0" w:color="000000"/>
        <w:right w:val="single" w:sz="4" w:space="0" w:color="000000"/>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2">
    <w:name w:val="xl182"/>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83">
    <w:name w:val="xl183"/>
    <w:basedOn w:val="Normal"/>
    <w:rsid w:val="009754C3"/>
    <w:pPr>
      <w:pBdr>
        <w:top w:val="single" w:sz="4" w:space="0" w:color="auto"/>
        <w:left w:val="double" w:sz="6"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4">
    <w:name w:val="xl184"/>
    <w:basedOn w:val="Normal"/>
    <w:rsid w:val="009754C3"/>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Normal"/>
    <w:rsid w:val="009754C3"/>
    <w:pPr>
      <w:pBdr>
        <w:top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
    <w:rsid w:val="009754C3"/>
    <w:pPr>
      <w:pBdr>
        <w:top w:val="single" w:sz="4" w:space="0" w:color="auto"/>
        <w:left w:val="single" w:sz="4" w:space="0" w:color="auto"/>
        <w:bottom w:val="double" w:sz="6" w:space="0" w:color="auto"/>
      </w:pBdr>
      <w:spacing w:before="100" w:beforeAutospacing="1" w:after="100" w:afterAutospacing="1" w:line="240" w:lineRule="auto"/>
      <w:jc w:val="center"/>
    </w:pPr>
    <w:rPr>
      <w:rFonts w:ascii="Arial" w:eastAsia="Times New Roman" w:hAnsi="Arial" w:cs="Arial"/>
      <w:sz w:val="24"/>
      <w:szCs w:val="24"/>
    </w:rPr>
  </w:style>
  <w:style w:type="table" w:customStyle="1" w:styleId="TableauGrille4-Accentuation11">
    <w:name w:val="Tableau Grille 4 - Accentuation 11"/>
    <w:basedOn w:val="TableNormal"/>
    <w:uiPriority w:val="49"/>
    <w:rsid w:val="00381955"/>
    <w:pPr>
      <w:spacing w:after="0" w:line="240" w:lineRule="auto"/>
    </w:pPr>
    <w:tblPr>
      <w:tblStyleRowBandSize w:val="1"/>
      <w:tblStyleColBandSize w:val="1"/>
      <w:tblBorders>
        <w:top w:val="single" w:sz="4" w:space="0" w:color="A5DEE1" w:themeColor="accent1" w:themeTint="99"/>
        <w:left w:val="single" w:sz="4" w:space="0" w:color="A5DEE1" w:themeColor="accent1" w:themeTint="99"/>
        <w:bottom w:val="single" w:sz="4" w:space="0" w:color="A5DEE1" w:themeColor="accent1" w:themeTint="99"/>
        <w:right w:val="single" w:sz="4" w:space="0" w:color="A5DEE1" w:themeColor="accent1" w:themeTint="99"/>
        <w:insideH w:val="single" w:sz="4" w:space="0" w:color="A5DEE1" w:themeColor="accent1" w:themeTint="99"/>
        <w:insideV w:val="single" w:sz="4" w:space="0" w:color="A5DEE1" w:themeColor="accent1" w:themeTint="99"/>
      </w:tblBorders>
    </w:tblPr>
    <w:tblStylePr w:type="firstRow">
      <w:rPr>
        <w:b/>
        <w:bCs/>
        <w:color w:val="FFFFFF" w:themeColor="background1"/>
      </w:rPr>
      <w:tblPr/>
      <w:tcPr>
        <w:tcBorders>
          <w:top w:val="single" w:sz="4" w:space="0" w:color="6AC9CE" w:themeColor="accent1"/>
          <w:left w:val="single" w:sz="4" w:space="0" w:color="6AC9CE" w:themeColor="accent1"/>
          <w:bottom w:val="single" w:sz="4" w:space="0" w:color="6AC9CE" w:themeColor="accent1"/>
          <w:right w:val="single" w:sz="4" w:space="0" w:color="6AC9CE" w:themeColor="accent1"/>
          <w:insideH w:val="nil"/>
          <w:insideV w:val="nil"/>
        </w:tcBorders>
        <w:shd w:val="clear" w:color="auto" w:fill="6AC9CE" w:themeFill="accent1"/>
      </w:tcPr>
    </w:tblStylePr>
    <w:tblStylePr w:type="lastRow">
      <w:rPr>
        <w:b/>
        <w:bCs/>
      </w:rPr>
      <w:tblPr/>
      <w:tcPr>
        <w:tcBorders>
          <w:top w:val="double" w:sz="4" w:space="0" w:color="6AC9CE" w:themeColor="accent1"/>
        </w:tcBorders>
      </w:tcPr>
    </w:tblStylePr>
    <w:tblStylePr w:type="firstCol">
      <w:rPr>
        <w:b/>
        <w:bCs/>
      </w:rPr>
    </w:tblStylePr>
    <w:tblStylePr w:type="lastCol">
      <w:rPr>
        <w:b/>
        <w:bCs/>
      </w:rPr>
    </w:tblStylePr>
    <w:tblStylePr w:type="band1Vert">
      <w:tblPr/>
      <w:tcPr>
        <w:shd w:val="clear" w:color="auto" w:fill="E1F4F5" w:themeFill="accent1" w:themeFillTint="33"/>
      </w:tcPr>
    </w:tblStylePr>
    <w:tblStylePr w:type="band1Horz">
      <w:tblPr/>
      <w:tcPr>
        <w:shd w:val="clear" w:color="auto" w:fill="E1F4F5" w:themeFill="accent1" w:themeFillTint="33"/>
      </w:tcPr>
    </w:tblStylePr>
  </w:style>
  <w:style w:type="paragraph" w:styleId="BodyTextIndent">
    <w:name w:val="Body Text Indent"/>
    <w:basedOn w:val="Normal"/>
    <w:link w:val="BodyTextIndentChar"/>
    <w:rsid w:val="000D6800"/>
    <w:pPr>
      <w:spacing w:after="0" w:line="240" w:lineRule="auto"/>
      <w:ind w:left="2160" w:hanging="2160"/>
      <w:jc w:val="both"/>
    </w:pPr>
    <w:rPr>
      <w:rFonts w:ascii="Times New Roman" w:eastAsia="Times New Roman" w:hAnsi="Times New Roman" w:cs="Times New Roman"/>
      <w:sz w:val="24"/>
      <w:szCs w:val="20"/>
      <w:lang w:eastAsia="x-none"/>
    </w:rPr>
  </w:style>
  <w:style w:type="character" w:customStyle="1" w:styleId="BodyTextIndentChar">
    <w:name w:val="Body Text Indent Char"/>
    <w:basedOn w:val="DefaultParagraphFont"/>
    <w:link w:val="BodyTextIndent"/>
    <w:rsid w:val="000D6800"/>
    <w:rPr>
      <w:rFonts w:ascii="Times New Roman" w:eastAsia="Times New Roman" w:hAnsi="Times New Roman" w:cs="Times New Roman"/>
      <w:sz w:val="24"/>
      <w:szCs w:val="20"/>
      <w:lang w:eastAsia="x-none"/>
    </w:rPr>
  </w:style>
  <w:style w:type="table" w:customStyle="1" w:styleId="TableauGrille1Clair-Accentuation11">
    <w:name w:val="Tableau Grille 1 Clair - Accentuation 11"/>
    <w:basedOn w:val="TableNormal"/>
    <w:uiPriority w:val="46"/>
    <w:rsid w:val="000D63A7"/>
    <w:pPr>
      <w:spacing w:after="0" w:line="240" w:lineRule="auto"/>
    </w:pPr>
    <w:tblPr>
      <w:tblStyleRowBandSize w:val="1"/>
      <w:tblStyleColBandSize w:val="1"/>
      <w:tblBorders>
        <w:top w:val="single" w:sz="4" w:space="0" w:color="C3E9EB" w:themeColor="accent1" w:themeTint="66"/>
        <w:left w:val="single" w:sz="4" w:space="0" w:color="C3E9EB" w:themeColor="accent1" w:themeTint="66"/>
        <w:bottom w:val="single" w:sz="4" w:space="0" w:color="C3E9EB" w:themeColor="accent1" w:themeTint="66"/>
        <w:right w:val="single" w:sz="4" w:space="0" w:color="C3E9EB" w:themeColor="accent1" w:themeTint="66"/>
        <w:insideH w:val="single" w:sz="4" w:space="0" w:color="C3E9EB" w:themeColor="accent1" w:themeTint="66"/>
        <w:insideV w:val="single" w:sz="4" w:space="0" w:color="C3E9EB" w:themeColor="accent1" w:themeTint="66"/>
      </w:tblBorders>
    </w:tblPr>
    <w:tblStylePr w:type="firstRow">
      <w:rPr>
        <w:b/>
        <w:bCs/>
      </w:rPr>
      <w:tblPr/>
      <w:tcPr>
        <w:tcBorders>
          <w:bottom w:val="single" w:sz="12" w:space="0" w:color="A5DEE1" w:themeColor="accent1" w:themeTint="99"/>
        </w:tcBorders>
      </w:tcPr>
    </w:tblStylePr>
    <w:tblStylePr w:type="lastRow">
      <w:rPr>
        <w:b/>
        <w:bCs/>
      </w:rPr>
      <w:tblPr/>
      <w:tcPr>
        <w:tcBorders>
          <w:top w:val="double" w:sz="2" w:space="0" w:color="A5DEE1"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A11338"/>
    <w:pPr>
      <w:spacing w:line="240" w:lineRule="auto"/>
    </w:pPr>
    <w:rPr>
      <w:i/>
      <w:iCs/>
      <w:color w:val="000000" w:themeColor="text2"/>
      <w:sz w:val="18"/>
      <w:szCs w:val="18"/>
    </w:rPr>
  </w:style>
  <w:style w:type="character" w:customStyle="1" w:styleId="Heading6Char">
    <w:name w:val="Heading 6 Char"/>
    <w:basedOn w:val="DefaultParagraphFont"/>
    <w:link w:val="Heading6"/>
    <w:uiPriority w:val="9"/>
    <w:semiHidden/>
    <w:rsid w:val="00D54FB0"/>
    <w:rPr>
      <w:rFonts w:asciiTheme="majorHAnsi" w:eastAsiaTheme="majorEastAsia" w:hAnsiTheme="majorHAnsi" w:cstheme="majorBidi"/>
      <w:color w:val="267074" w:themeColor="accent1" w:themeShade="7F"/>
    </w:rPr>
  </w:style>
  <w:style w:type="character" w:customStyle="1" w:styleId="Heading7Char">
    <w:name w:val="Heading 7 Char"/>
    <w:basedOn w:val="DefaultParagraphFont"/>
    <w:link w:val="Heading7"/>
    <w:uiPriority w:val="9"/>
    <w:semiHidden/>
    <w:rsid w:val="00D54FB0"/>
    <w:rPr>
      <w:rFonts w:asciiTheme="majorHAnsi" w:eastAsiaTheme="majorEastAsia" w:hAnsiTheme="majorHAnsi" w:cstheme="majorBidi"/>
      <w:i/>
      <w:iCs/>
      <w:color w:val="267074" w:themeColor="accent1" w:themeShade="7F"/>
    </w:rPr>
  </w:style>
  <w:style w:type="character" w:customStyle="1" w:styleId="Heading8Char">
    <w:name w:val="Heading 8 Char"/>
    <w:basedOn w:val="DefaultParagraphFont"/>
    <w:link w:val="Heading8"/>
    <w:uiPriority w:val="9"/>
    <w:semiHidden/>
    <w:rsid w:val="00D54F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4FB0"/>
    <w:rPr>
      <w:rFonts w:asciiTheme="majorHAnsi" w:eastAsiaTheme="majorEastAsia" w:hAnsiTheme="majorHAnsi" w:cstheme="majorBidi"/>
      <w:i/>
      <w:iCs/>
      <w:color w:val="272727" w:themeColor="text1" w:themeTint="D8"/>
      <w:sz w:val="21"/>
      <w:szCs w:val="21"/>
    </w:rPr>
  </w:style>
  <w:style w:type="table" w:customStyle="1" w:styleId="TableGrid3">
    <w:name w:val="Table Grid3"/>
    <w:basedOn w:val="TableNormal"/>
    <w:next w:val="TableGrid"/>
    <w:uiPriority w:val="59"/>
    <w:rsid w:val="00162E3E"/>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1B72CE"/>
    <w:pPr>
      <w:spacing w:after="120"/>
    </w:pPr>
  </w:style>
  <w:style w:type="character" w:customStyle="1" w:styleId="BodyTextChar">
    <w:name w:val="Body Text Char"/>
    <w:basedOn w:val="DefaultParagraphFont"/>
    <w:link w:val="BodyText"/>
    <w:uiPriority w:val="99"/>
    <w:semiHidden/>
    <w:rsid w:val="001B72CE"/>
  </w:style>
  <w:style w:type="paragraph" w:customStyle="1" w:styleId="ECAHeading1">
    <w:name w:val="ECA Heading 1"/>
    <w:basedOn w:val="Heading1"/>
    <w:next w:val="Normal"/>
    <w:qFormat/>
    <w:rsid w:val="00644B7B"/>
    <w:pPr>
      <w:keepLines w:val="0"/>
      <w:tabs>
        <w:tab w:val="num" w:pos="567"/>
      </w:tabs>
      <w:spacing w:before="480" w:after="480" w:line="240" w:lineRule="auto"/>
      <w:ind w:left="567" w:hanging="567"/>
    </w:pPr>
    <w:rPr>
      <w:rFonts w:ascii="Futura XBlkCn BT" w:eastAsia="Times New Roman" w:hAnsi="Futura XBlkCn BT" w:cs="Times New Roman"/>
      <w:bCs w:val="0"/>
      <w:caps w:val="0"/>
      <w:color w:val="A29490" w:themeColor="accent4"/>
      <w:spacing w:val="10"/>
      <w:sz w:val="36"/>
      <w:szCs w:val="20"/>
      <w:lang w:eastAsia="en-US"/>
    </w:rPr>
  </w:style>
  <w:style w:type="paragraph" w:customStyle="1" w:styleId="ECABullets">
    <w:name w:val="ECA Bullets"/>
    <w:basedOn w:val="Normal"/>
    <w:link w:val="ECABulletsChar"/>
    <w:qFormat/>
    <w:rsid w:val="00644B7B"/>
    <w:pPr>
      <w:numPr>
        <w:numId w:val="4"/>
      </w:numPr>
      <w:spacing w:before="240" w:after="240" w:line="240" w:lineRule="auto"/>
    </w:pPr>
    <w:rPr>
      <w:rFonts w:ascii="Book Antiqua" w:eastAsia="Times New Roman" w:hAnsi="Book Antiqua" w:cs="Times New Roman"/>
      <w:szCs w:val="20"/>
      <w:lang w:eastAsia="en-US"/>
    </w:rPr>
  </w:style>
  <w:style w:type="paragraph" w:customStyle="1" w:styleId="ECABulletsSub">
    <w:name w:val="ECA Bullets Sub"/>
    <w:basedOn w:val="Normal"/>
    <w:qFormat/>
    <w:rsid w:val="00644B7B"/>
    <w:pPr>
      <w:numPr>
        <w:ilvl w:val="1"/>
        <w:numId w:val="4"/>
      </w:numPr>
      <w:spacing w:before="240" w:after="240" w:line="240" w:lineRule="auto"/>
    </w:pPr>
    <w:rPr>
      <w:rFonts w:ascii="Book Antiqua" w:eastAsia="Times New Roman" w:hAnsi="Book Antiqua" w:cs="Times New Roman"/>
      <w:szCs w:val="20"/>
      <w:lang w:eastAsia="en-US"/>
    </w:rPr>
  </w:style>
  <w:style w:type="paragraph" w:customStyle="1" w:styleId="ECABulletsSub-Sub">
    <w:name w:val="ECA Bullets Sub-Sub"/>
    <w:basedOn w:val="Normal"/>
    <w:autoRedefine/>
    <w:qFormat/>
    <w:rsid w:val="00644B7B"/>
    <w:pPr>
      <w:numPr>
        <w:ilvl w:val="2"/>
        <w:numId w:val="4"/>
      </w:numPr>
      <w:spacing w:after="240" w:line="240" w:lineRule="auto"/>
    </w:pPr>
    <w:rPr>
      <w:rFonts w:ascii="Book Antiqua" w:eastAsia="Times New Roman" w:hAnsi="Book Antiqua" w:cs="Times New Roman"/>
      <w:szCs w:val="20"/>
      <w:lang w:eastAsia="en-US"/>
    </w:rPr>
  </w:style>
  <w:style w:type="character" w:customStyle="1" w:styleId="ECABulletsChar">
    <w:name w:val="ECA Bullets Char"/>
    <w:link w:val="ECABullets"/>
    <w:rsid w:val="00644B7B"/>
    <w:rPr>
      <w:rFonts w:ascii="Book Antiqua" w:eastAsia="Times New Roman" w:hAnsi="Book Antiqua" w:cs="Times New Roman"/>
      <w:szCs w:val="20"/>
      <w:lang w:eastAsia="en-US"/>
    </w:rPr>
  </w:style>
  <w:style w:type="table" w:customStyle="1" w:styleId="TableauGrille4-Accentuation31">
    <w:name w:val="Tableau Grille 4 - Accentuation 31"/>
    <w:basedOn w:val="TableNormal"/>
    <w:uiPriority w:val="49"/>
    <w:rsid w:val="00315ACB"/>
    <w:pPr>
      <w:spacing w:after="0" w:line="240" w:lineRule="auto"/>
    </w:pPr>
    <w:tblPr>
      <w:tblStyleRowBandSize w:val="1"/>
      <w:tblStyleColBandSize w:val="1"/>
      <w:tblBorders>
        <w:top w:val="single" w:sz="4" w:space="0" w:color="69BBC3" w:themeColor="accent3" w:themeTint="99"/>
        <w:left w:val="single" w:sz="4" w:space="0" w:color="69BBC3" w:themeColor="accent3" w:themeTint="99"/>
        <w:bottom w:val="single" w:sz="4" w:space="0" w:color="69BBC3" w:themeColor="accent3" w:themeTint="99"/>
        <w:right w:val="single" w:sz="4" w:space="0" w:color="69BBC3" w:themeColor="accent3" w:themeTint="99"/>
        <w:insideH w:val="single" w:sz="4" w:space="0" w:color="69BBC3" w:themeColor="accent3" w:themeTint="99"/>
        <w:insideV w:val="single" w:sz="4" w:space="0" w:color="69BBC3" w:themeColor="accent3" w:themeTint="99"/>
      </w:tblBorders>
    </w:tblPr>
    <w:tblStylePr w:type="firstRow">
      <w:rPr>
        <w:b/>
        <w:bCs/>
        <w:color w:val="FFFFFF" w:themeColor="background1"/>
      </w:rPr>
      <w:tblPr/>
      <w:tcPr>
        <w:tcBorders>
          <w:top w:val="single" w:sz="4" w:space="0" w:color="2E6D73" w:themeColor="accent3"/>
          <w:left w:val="single" w:sz="4" w:space="0" w:color="2E6D73" w:themeColor="accent3"/>
          <w:bottom w:val="single" w:sz="4" w:space="0" w:color="2E6D73" w:themeColor="accent3"/>
          <w:right w:val="single" w:sz="4" w:space="0" w:color="2E6D73" w:themeColor="accent3"/>
          <w:insideH w:val="nil"/>
          <w:insideV w:val="nil"/>
        </w:tcBorders>
        <w:shd w:val="clear" w:color="auto" w:fill="2E6D73" w:themeFill="accent3"/>
      </w:tcPr>
    </w:tblStylePr>
    <w:tblStylePr w:type="lastRow">
      <w:rPr>
        <w:b/>
        <w:bCs/>
      </w:rPr>
      <w:tblPr/>
      <w:tcPr>
        <w:tcBorders>
          <w:top w:val="double" w:sz="4" w:space="0" w:color="2E6D73" w:themeColor="accent3"/>
        </w:tcBorders>
      </w:tcPr>
    </w:tblStylePr>
    <w:tblStylePr w:type="firstCol">
      <w:rPr>
        <w:b/>
        <w:bCs/>
      </w:rPr>
    </w:tblStylePr>
    <w:tblStylePr w:type="lastCol">
      <w:rPr>
        <w:b/>
        <w:bCs/>
      </w:rPr>
    </w:tblStylePr>
    <w:tblStylePr w:type="band1Vert">
      <w:tblPr/>
      <w:tcPr>
        <w:shd w:val="clear" w:color="auto" w:fill="CDE8EB" w:themeFill="accent3" w:themeFillTint="33"/>
      </w:tcPr>
    </w:tblStylePr>
    <w:tblStylePr w:type="band1Horz">
      <w:tblPr/>
      <w:tcPr>
        <w:shd w:val="clear" w:color="auto" w:fill="CDE8EB" w:themeFill="accent3" w:themeFillTint="33"/>
      </w:tcPr>
    </w:tblStylePr>
  </w:style>
  <w:style w:type="character" w:styleId="Emphasis">
    <w:name w:val="Emphasis"/>
    <w:basedOn w:val="DefaultParagraphFont"/>
    <w:uiPriority w:val="20"/>
    <w:qFormat/>
    <w:rsid w:val="00536A14"/>
    <w:rPr>
      <w:i/>
      <w:iCs/>
    </w:rPr>
  </w:style>
  <w:style w:type="character" w:customStyle="1" w:styleId="UnresolvedMention1">
    <w:name w:val="Unresolved Mention1"/>
    <w:basedOn w:val="DefaultParagraphFont"/>
    <w:uiPriority w:val="99"/>
    <w:semiHidden/>
    <w:unhideWhenUsed/>
    <w:rsid w:val="00536A14"/>
    <w:rPr>
      <w:color w:val="808080"/>
      <w:shd w:val="clear" w:color="auto" w:fill="E6E6E6"/>
    </w:rPr>
  </w:style>
  <w:style w:type="paragraph" w:styleId="Revision">
    <w:name w:val="Revision"/>
    <w:hidden/>
    <w:uiPriority w:val="99"/>
    <w:semiHidden/>
    <w:rsid w:val="00536A14"/>
    <w:pPr>
      <w:spacing w:after="0" w:line="240" w:lineRule="auto"/>
    </w:pPr>
  </w:style>
  <w:style w:type="table" w:customStyle="1" w:styleId="TableauGrille5Fonc-Accentuation31">
    <w:name w:val="Tableau Grille 5 Foncé - Accentuation 31"/>
    <w:basedOn w:val="TableNormal"/>
    <w:uiPriority w:val="50"/>
    <w:rsid w:val="007A1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6D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6D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6D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6D73" w:themeFill="accent3"/>
      </w:tcPr>
    </w:tblStylePr>
    <w:tblStylePr w:type="band1Vert">
      <w:tblPr/>
      <w:tcPr>
        <w:shd w:val="clear" w:color="auto" w:fill="9BD1D7" w:themeFill="accent3" w:themeFillTint="66"/>
      </w:tcPr>
    </w:tblStylePr>
    <w:tblStylePr w:type="band1Horz">
      <w:tblPr/>
      <w:tcPr>
        <w:shd w:val="clear" w:color="auto" w:fill="9BD1D7" w:themeFill="accent3" w:themeFillTint="66"/>
      </w:tcPr>
    </w:tblStylePr>
  </w:style>
  <w:style w:type="table" w:customStyle="1" w:styleId="GridTable4-Accent32">
    <w:name w:val="Grid Table 4 - Accent 32"/>
    <w:basedOn w:val="TableNormal"/>
    <w:uiPriority w:val="49"/>
    <w:rsid w:val="00606A88"/>
    <w:pPr>
      <w:spacing w:after="0" w:line="240" w:lineRule="auto"/>
    </w:pPr>
    <w:rPr>
      <w:rFonts w:eastAsiaTheme="minorHAnsi"/>
      <w:lang w:eastAsia="en-US"/>
    </w:rPr>
    <w:tblPr>
      <w:tblStyleRowBandSize w:val="1"/>
      <w:tblStyleColBandSize w:val="1"/>
      <w:tblBorders>
        <w:top w:val="single" w:sz="4" w:space="0" w:color="69BBC3" w:themeColor="accent3" w:themeTint="99"/>
        <w:left w:val="single" w:sz="4" w:space="0" w:color="69BBC3" w:themeColor="accent3" w:themeTint="99"/>
        <w:bottom w:val="single" w:sz="4" w:space="0" w:color="69BBC3" w:themeColor="accent3" w:themeTint="99"/>
        <w:right w:val="single" w:sz="4" w:space="0" w:color="69BBC3" w:themeColor="accent3" w:themeTint="99"/>
        <w:insideH w:val="single" w:sz="4" w:space="0" w:color="69BBC3" w:themeColor="accent3" w:themeTint="99"/>
        <w:insideV w:val="single" w:sz="4" w:space="0" w:color="69BBC3" w:themeColor="accent3" w:themeTint="99"/>
      </w:tblBorders>
    </w:tblPr>
    <w:tblStylePr w:type="firstRow">
      <w:rPr>
        <w:b/>
        <w:bCs/>
        <w:color w:val="FFFFFF" w:themeColor="background1"/>
      </w:rPr>
      <w:tblPr/>
      <w:tcPr>
        <w:tcBorders>
          <w:top w:val="single" w:sz="4" w:space="0" w:color="2E6D73" w:themeColor="accent3"/>
          <w:left w:val="single" w:sz="4" w:space="0" w:color="2E6D73" w:themeColor="accent3"/>
          <w:bottom w:val="single" w:sz="4" w:space="0" w:color="2E6D73" w:themeColor="accent3"/>
          <w:right w:val="single" w:sz="4" w:space="0" w:color="2E6D73" w:themeColor="accent3"/>
          <w:insideH w:val="nil"/>
          <w:insideV w:val="nil"/>
        </w:tcBorders>
        <w:shd w:val="clear" w:color="auto" w:fill="2E6D73" w:themeFill="accent3"/>
      </w:tcPr>
    </w:tblStylePr>
    <w:tblStylePr w:type="lastRow">
      <w:rPr>
        <w:b/>
        <w:bCs/>
      </w:rPr>
      <w:tblPr/>
      <w:tcPr>
        <w:tcBorders>
          <w:top w:val="double" w:sz="4" w:space="0" w:color="2E6D73" w:themeColor="accent3"/>
        </w:tcBorders>
      </w:tcPr>
    </w:tblStylePr>
    <w:tblStylePr w:type="firstCol">
      <w:rPr>
        <w:b/>
        <w:bCs/>
      </w:rPr>
    </w:tblStylePr>
    <w:tblStylePr w:type="lastCol">
      <w:rPr>
        <w:b/>
        <w:bCs/>
      </w:rPr>
    </w:tblStylePr>
    <w:tblStylePr w:type="band1Vert">
      <w:tblPr/>
      <w:tcPr>
        <w:shd w:val="clear" w:color="auto" w:fill="CDE8EB" w:themeFill="accent3" w:themeFillTint="33"/>
      </w:tcPr>
    </w:tblStylePr>
    <w:tblStylePr w:type="band1Horz">
      <w:tblPr/>
      <w:tcPr>
        <w:shd w:val="clear" w:color="auto" w:fill="CDE8EB" w:themeFill="accent3" w:themeFillTint="33"/>
      </w:tcPr>
    </w:tblStylePr>
  </w:style>
  <w:style w:type="paragraph" w:styleId="BodyTextIndent2">
    <w:name w:val="Body Text Indent 2"/>
    <w:basedOn w:val="Normal"/>
    <w:link w:val="BodyTextIndent2Char"/>
    <w:uiPriority w:val="99"/>
    <w:semiHidden/>
    <w:unhideWhenUsed/>
    <w:rsid w:val="00D400BC"/>
    <w:pPr>
      <w:spacing w:after="120" w:line="480" w:lineRule="auto"/>
      <w:ind w:left="283"/>
    </w:pPr>
  </w:style>
  <w:style w:type="character" w:customStyle="1" w:styleId="BodyTextIndent2Char">
    <w:name w:val="Body Text Indent 2 Char"/>
    <w:basedOn w:val="DefaultParagraphFont"/>
    <w:link w:val="BodyTextIndent2"/>
    <w:uiPriority w:val="99"/>
    <w:semiHidden/>
    <w:rsid w:val="00D400BC"/>
  </w:style>
  <w:style w:type="paragraph" w:styleId="BodyText2">
    <w:name w:val="Body Text 2"/>
    <w:basedOn w:val="Normal"/>
    <w:link w:val="BodyText2Char"/>
    <w:uiPriority w:val="99"/>
    <w:semiHidden/>
    <w:unhideWhenUsed/>
    <w:rsid w:val="00D400BC"/>
    <w:pPr>
      <w:spacing w:after="120" w:line="480" w:lineRule="auto"/>
    </w:pPr>
    <w:rPr>
      <w:rFonts w:ascii="Calibri" w:eastAsia="Calibri" w:hAnsi="Calibri" w:cs="Times New Roman"/>
      <w:lang w:eastAsia="x-none"/>
    </w:rPr>
  </w:style>
  <w:style w:type="character" w:customStyle="1" w:styleId="BodyText2Char">
    <w:name w:val="Body Text 2 Char"/>
    <w:basedOn w:val="DefaultParagraphFont"/>
    <w:link w:val="BodyText2"/>
    <w:uiPriority w:val="99"/>
    <w:semiHidden/>
    <w:rsid w:val="00D400BC"/>
    <w:rPr>
      <w:rFonts w:ascii="Calibri" w:eastAsia="Calibri" w:hAnsi="Calibri" w:cs="Times New Roman"/>
      <w:lang w:eastAsia="x-none"/>
    </w:rPr>
  </w:style>
  <w:style w:type="character" w:styleId="FollowedHyperlink">
    <w:name w:val="FollowedHyperlink"/>
    <w:basedOn w:val="DefaultParagraphFont"/>
    <w:uiPriority w:val="99"/>
    <w:semiHidden/>
    <w:unhideWhenUsed/>
    <w:rsid w:val="00154F53"/>
    <w:rPr>
      <w:color w:val="E33D8A" w:themeColor="followedHyperlink"/>
      <w:u w:val="single"/>
    </w:rPr>
  </w:style>
  <w:style w:type="paragraph" w:customStyle="1" w:styleId="bodytext0">
    <w:name w:val="bodytext"/>
    <w:basedOn w:val="Normal"/>
    <w:rsid w:val="00D27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884388"/>
    <w:rPr>
      <w:color w:val="605E5C"/>
      <w:shd w:val="clear" w:color="auto" w:fill="E1DFDD"/>
    </w:rPr>
  </w:style>
  <w:style w:type="paragraph" w:styleId="Bibliography">
    <w:name w:val="Bibliography"/>
    <w:basedOn w:val="Normal"/>
    <w:next w:val="Normal"/>
    <w:uiPriority w:val="37"/>
    <w:unhideWhenUsed/>
    <w:rsid w:val="00173ACB"/>
  </w:style>
  <w:style w:type="character" w:styleId="Strong">
    <w:name w:val="Strong"/>
    <w:basedOn w:val="DefaultParagraphFont"/>
    <w:uiPriority w:val="22"/>
    <w:qFormat/>
    <w:rsid w:val="004D0CF6"/>
    <w:rPr>
      <w:b/>
      <w:bCs/>
    </w:rPr>
  </w:style>
  <w:style w:type="character" w:customStyle="1" w:styleId="Mentionnonrsolue1">
    <w:name w:val="Mention non résolue1"/>
    <w:basedOn w:val="DefaultParagraphFont"/>
    <w:uiPriority w:val="99"/>
    <w:semiHidden/>
    <w:unhideWhenUsed/>
    <w:rsid w:val="00576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9096">
      <w:bodyDiv w:val="1"/>
      <w:marLeft w:val="0"/>
      <w:marRight w:val="0"/>
      <w:marTop w:val="0"/>
      <w:marBottom w:val="0"/>
      <w:divBdr>
        <w:top w:val="none" w:sz="0" w:space="0" w:color="auto"/>
        <w:left w:val="none" w:sz="0" w:space="0" w:color="auto"/>
        <w:bottom w:val="none" w:sz="0" w:space="0" w:color="auto"/>
        <w:right w:val="none" w:sz="0" w:space="0" w:color="auto"/>
      </w:divBdr>
    </w:div>
    <w:div w:id="55400986">
      <w:bodyDiv w:val="1"/>
      <w:marLeft w:val="0"/>
      <w:marRight w:val="0"/>
      <w:marTop w:val="0"/>
      <w:marBottom w:val="0"/>
      <w:divBdr>
        <w:top w:val="none" w:sz="0" w:space="0" w:color="auto"/>
        <w:left w:val="none" w:sz="0" w:space="0" w:color="auto"/>
        <w:bottom w:val="none" w:sz="0" w:space="0" w:color="auto"/>
        <w:right w:val="none" w:sz="0" w:space="0" w:color="auto"/>
      </w:divBdr>
    </w:div>
    <w:div w:id="56712485">
      <w:bodyDiv w:val="1"/>
      <w:marLeft w:val="0"/>
      <w:marRight w:val="0"/>
      <w:marTop w:val="0"/>
      <w:marBottom w:val="0"/>
      <w:divBdr>
        <w:top w:val="none" w:sz="0" w:space="0" w:color="auto"/>
        <w:left w:val="none" w:sz="0" w:space="0" w:color="auto"/>
        <w:bottom w:val="none" w:sz="0" w:space="0" w:color="auto"/>
        <w:right w:val="none" w:sz="0" w:space="0" w:color="auto"/>
      </w:divBdr>
    </w:div>
    <w:div w:id="59211464">
      <w:bodyDiv w:val="1"/>
      <w:marLeft w:val="0"/>
      <w:marRight w:val="0"/>
      <w:marTop w:val="0"/>
      <w:marBottom w:val="0"/>
      <w:divBdr>
        <w:top w:val="none" w:sz="0" w:space="0" w:color="auto"/>
        <w:left w:val="none" w:sz="0" w:space="0" w:color="auto"/>
        <w:bottom w:val="none" w:sz="0" w:space="0" w:color="auto"/>
        <w:right w:val="none" w:sz="0" w:space="0" w:color="auto"/>
      </w:divBdr>
      <w:divsChild>
        <w:div w:id="1580553245">
          <w:marLeft w:val="547"/>
          <w:marRight w:val="0"/>
          <w:marTop w:val="0"/>
          <w:marBottom w:val="0"/>
          <w:divBdr>
            <w:top w:val="none" w:sz="0" w:space="0" w:color="auto"/>
            <w:left w:val="none" w:sz="0" w:space="0" w:color="auto"/>
            <w:bottom w:val="none" w:sz="0" w:space="0" w:color="auto"/>
            <w:right w:val="none" w:sz="0" w:space="0" w:color="auto"/>
          </w:divBdr>
        </w:div>
      </w:divsChild>
    </w:div>
    <w:div w:id="66342048">
      <w:bodyDiv w:val="1"/>
      <w:marLeft w:val="0"/>
      <w:marRight w:val="0"/>
      <w:marTop w:val="0"/>
      <w:marBottom w:val="0"/>
      <w:divBdr>
        <w:top w:val="none" w:sz="0" w:space="0" w:color="auto"/>
        <w:left w:val="none" w:sz="0" w:space="0" w:color="auto"/>
        <w:bottom w:val="none" w:sz="0" w:space="0" w:color="auto"/>
        <w:right w:val="none" w:sz="0" w:space="0" w:color="auto"/>
      </w:divBdr>
    </w:div>
    <w:div w:id="98989878">
      <w:bodyDiv w:val="1"/>
      <w:marLeft w:val="0"/>
      <w:marRight w:val="0"/>
      <w:marTop w:val="0"/>
      <w:marBottom w:val="0"/>
      <w:divBdr>
        <w:top w:val="none" w:sz="0" w:space="0" w:color="auto"/>
        <w:left w:val="none" w:sz="0" w:space="0" w:color="auto"/>
        <w:bottom w:val="none" w:sz="0" w:space="0" w:color="auto"/>
        <w:right w:val="none" w:sz="0" w:space="0" w:color="auto"/>
      </w:divBdr>
    </w:div>
    <w:div w:id="129057972">
      <w:bodyDiv w:val="1"/>
      <w:marLeft w:val="0"/>
      <w:marRight w:val="0"/>
      <w:marTop w:val="0"/>
      <w:marBottom w:val="0"/>
      <w:divBdr>
        <w:top w:val="none" w:sz="0" w:space="0" w:color="auto"/>
        <w:left w:val="none" w:sz="0" w:space="0" w:color="auto"/>
        <w:bottom w:val="none" w:sz="0" w:space="0" w:color="auto"/>
        <w:right w:val="none" w:sz="0" w:space="0" w:color="auto"/>
      </w:divBdr>
    </w:div>
    <w:div w:id="134682232">
      <w:bodyDiv w:val="1"/>
      <w:marLeft w:val="0"/>
      <w:marRight w:val="0"/>
      <w:marTop w:val="0"/>
      <w:marBottom w:val="0"/>
      <w:divBdr>
        <w:top w:val="none" w:sz="0" w:space="0" w:color="auto"/>
        <w:left w:val="none" w:sz="0" w:space="0" w:color="auto"/>
        <w:bottom w:val="none" w:sz="0" w:space="0" w:color="auto"/>
        <w:right w:val="none" w:sz="0" w:space="0" w:color="auto"/>
      </w:divBdr>
    </w:div>
    <w:div w:id="137188669">
      <w:bodyDiv w:val="1"/>
      <w:marLeft w:val="0"/>
      <w:marRight w:val="0"/>
      <w:marTop w:val="0"/>
      <w:marBottom w:val="0"/>
      <w:divBdr>
        <w:top w:val="none" w:sz="0" w:space="0" w:color="auto"/>
        <w:left w:val="none" w:sz="0" w:space="0" w:color="auto"/>
        <w:bottom w:val="none" w:sz="0" w:space="0" w:color="auto"/>
        <w:right w:val="none" w:sz="0" w:space="0" w:color="auto"/>
      </w:divBdr>
    </w:div>
    <w:div w:id="144202287">
      <w:bodyDiv w:val="1"/>
      <w:marLeft w:val="0"/>
      <w:marRight w:val="0"/>
      <w:marTop w:val="0"/>
      <w:marBottom w:val="0"/>
      <w:divBdr>
        <w:top w:val="none" w:sz="0" w:space="0" w:color="auto"/>
        <w:left w:val="none" w:sz="0" w:space="0" w:color="auto"/>
        <w:bottom w:val="none" w:sz="0" w:space="0" w:color="auto"/>
        <w:right w:val="none" w:sz="0" w:space="0" w:color="auto"/>
      </w:divBdr>
      <w:divsChild>
        <w:div w:id="241724464">
          <w:marLeft w:val="547"/>
          <w:marRight w:val="0"/>
          <w:marTop w:val="0"/>
          <w:marBottom w:val="0"/>
          <w:divBdr>
            <w:top w:val="none" w:sz="0" w:space="0" w:color="auto"/>
            <w:left w:val="none" w:sz="0" w:space="0" w:color="auto"/>
            <w:bottom w:val="none" w:sz="0" w:space="0" w:color="auto"/>
            <w:right w:val="none" w:sz="0" w:space="0" w:color="auto"/>
          </w:divBdr>
        </w:div>
      </w:divsChild>
    </w:div>
    <w:div w:id="166330508">
      <w:bodyDiv w:val="1"/>
      <w:marLeft w:val="0"/>
      <w:marRight w:val="0"/>
      <w:marTop w:val="0"/>
      <w:marBottom w:val="0"/>
      <w:divBdr>
        <w:top w:val="none" w:sz="0" w:space="0" w:color="auto"/>
        <w:left w:val="none" w:sz="0" w:space="0" w:color="auto"/>
        <w:bottom w:val="none" w:sz="0" w:space="0" w:color="auto"/>
        <w:right w:val="none" w:sz="0" w:space="0" w:color="auto"/>
      </w:divBdr>
      <w:divsChild>
        <w:div w:id="506678214">
          <w:marLeft w:val="547"/>
          <w:marRight w:val="0"/>
          <w:marTop w:val="0"/>
          <w:marBottom w:val="0"/>
          <w:divBdr>
            <w:top w:val="none" w:sz="0" w:space="0" w:color="auto"/>
            <w:left w:val="none" w:sz="0" w:space="0" w:color="auto"/>
            <w:bottom w:val="none" w:sz="0" w:space="0" w:color="auto"/>
            <w:right w:val="none" w:sz="0" w:space="0" w:color="auto"/>
          </w:divBdr>
        </w:div>
      </w:divsChild>
    </w:div>
    <w:div w:id="211967751">
      <w:bodyDiv w:val="1"/>
      <w:marLeft w:val="0"/>
      <w:marRight w:val="0"/>
      <w:marTop w:val="0"/>
      <w:marBottom w:val="0"/>
      <w:divBdr>
        <w:top w:val="none" w:sz="0" w:space="0" w:color="auto"/>
        <w:left w:val="none" w:sz="0" w:space="0" w:color="auto"/>
        <w:bottom w:val="none" w:sz="0" w:space="0" w:color="auto"/>
        <w:right w:val="none" w:sz="0" w:space="0" w:color="auto"/>
      </w:divBdr>
    </w:div>
    <w:div w:id="246231319">
      <w:bodyDiv w:val="1"/>
      <w:marLeft w:val="0"/>
      <w:marRight w:val="0"/>
      <w:marTop w:val="0"/>
      <w:marBottom w:val="0"/>
      <w:divBdr>
        <w:top w:val="none" w:sz="0" w:space="0" w:color="auto"/>
        <w:left w:val="none" w:sz="0" w:space="0" w:color="auto"/>
        <w:bottom w:val="none" w:sz="0" w:space="0" w:color="auto"/>
        <w:right w:val="none" w:sz="0" w:space="0" w:color="auto"/>
      </w:divBdr>
    </w:div>
    <w:div w:id="256714852">
      <w:bodyDiv w:val="1"/>
      <w:marLeft w:val="0"/>
      <w:marRight w:val="0"/>
      <w:marTop w:val="0"/>
      <w:marBottom w:val="0"/>
      <w:divBdr>
        <w:top w:val="none" w:sz="0" w:space="0" w:color="auto"/>
        <w:left w:val="none" w:sz="0" w:space="0" w:color="auto"/>
        <w:bottom w:val="none" w:sz="0" w:space="0" w:color="auto"/>
        <w:right w:val="none" w:sz="0" w:space="0" w:color="auto"/>
      </w:divBdr>
      <w:divsChild>
        <w:div w:id="611520744">
          <w:marLeft w:val="547"/>
          <w:marRight w:val="0"/>
          <w:marTop w:val="0"/>
          <w:marBottom w:val="0"/>
          <w:divBdr>
            <w:top w:val="none" w:sz="0" w:space="0" w:color="auto"/>
            <w:left w:val="none" w:sz="0" w:space="0" w:color="auto"/>
            <w:bottom w:val="none" w:sz="0" w:space="0" w:color="auto"/>
            <w:right w:val="none" w:sz="0" w:space="0" w:color="auto"/>
          </w:divBdr>
        </w:div>
      </w:divsChild>
    </w:div>
    <w:div w:id="297682536">
      <w:bodyDiv w:val="1"/>
      <w:marLeft w:val="0"/>
      <w:marRight w:val="0"/>
      <w:marTop w:val="0"/>
      <w:marBottom w:val="0"/>
      <w:divBdr>
        <w:top w:val="none" w:sz="0" w:space="0" w:color="auto"/>
        <w:left w:val="none" w:sz="0" w:space="0" w:color="auto"/>
        <w:bottom w:val="none" w:sz="0" w:space="0" w:color="auto"/>
        <w:right w:val="none" w:sz="0" w:space="0" w:color="auto"/>
      </w:divBdr>
    </w:div>
    <w:div w:id="318927533">
      <w:bodyDiv w:val="1"/>
      <w:marLeft w:val="0"/>
      <w:marRight w:val="0"/>
      <w:marTop w:val="0"/>
      <w:marBottom w:val="0"/>
      <w:divBdr>
        <w:top w:val="none" w:sz="0" w:space="0" w:color="auto"/>
        <w:left w:val="none" w:sz="0" w:space="0" w:color="auto"/>
        <w:bottom w:val="none" w:sz="0" w:space="0" w:color="auto"/>
        <w:right w:val="none" w:sz="0" w:space="0" w:color="auto"/>
      </w:divBdr>
    </w:div>
    <w:div w:id="332875004">
      <w:bodyDiv w:val="1"/>
      <w:marLeft w:val="0"/>
      <w:marRight w:val="0"/>
      <w:marTop w:val="0"/>
      <w:marBottom w:val="0"/>
      <w:divBdr>
        <w:top w:val="none" w:sz="0" w:space="0" w:color="auto"/>
        <w:left w:val="none" w:sz="0" w:space="0" w:color="auto"/>
        <w:bottom w:val="none" w:sz="0" w:space="0" w:color="auto"/>
        <w:right w:val="none" w:sz="0" w:space="0" w:color="auto"/>
      </w:divBdr>
    </w:div>
    <w:div w:id="348723413">
      <w:bodyDiv w:val="1"/>
      <w:marLeft w:val="0"/>
      <w:marRight w:val="0"/>
      <w:marTop w:val="0"/>
      <w:marBottom w:val="0"/>
      <w:divBdr>
        <w:top w:val="none" w:sz="0" w:space="0" w:color="auto"/>
        <w:left w:val="none" w:sz="0" w:space="0" w:color="auto"/>
        <w:bottom w:val="none" w:sz="0" w:space="0" w:color="auto"/>
        <w:right w:val="none" w:sz="0" w:space="0" w:color="auto"/>
      </w:divBdr>
    </w:div>
    <w:div w:id="408305333">
      <w:bodyDiv w:val="1"/>
      <w:marLeft w:val="0"/>
      <w:marRight w:val="0"/>
      <w:marTop w:val="0"/>
      <w:marBottom w:val="0"/>
      <w:divBdr>
        <w:top w:val="none" w:sz="0" w:space="0" w:color="auto"/>
        <w:left w:val="none" w:sz="0" w:space="0" w:color="auto"/>
        <w:bottom w:val="none" w:sz="0" w:space="0" w:color="auto"/>
        <w:right w:val="none" w:sz="0" w:space="0" w:color="auto"/>
      </w:divBdr>
      <w:divsChild>
        <w:div w:id="750615294">
          <w:marLeft w:val="547"/>
          <w:marRight w:val="0"/>
          <w:marTop w:val="0"/>
          <w:marBottom w:val="0"/>
          <w:divBdr>
            <w:top w:val="none" w:sz="0" w:space="0" w:color="auto"/>
            <w:left w:val="none" w:sz="0" w:space="0" w:color="auto"/>
            <w:bottom w:val="none" w:sz="0" w:space="0" w:color="auto"/>
            <w:right w:val="none" w:sz="0" w:space="0" w:color="auto"/>
          </w:divBdr>
        </w:div>
      </w:divsChild>
    </w:div>
    <w:div w:id="420760871">
      <w:bodyDiv w:val="1"/>
      <w:marLeft w:val="0"/>
      <w:marRight w:val="0"/>
      <w:marTop w:val="0"/>
      <w:marBottom w:val="0"/>
      <w:divBdr>
        <w:top w:val="none" w:sz="0" w:space="0" w:color="auto"/>
        <w:left w:val="none" w:sz="0" w:space="0" w:color="auto"/>
        <w:bottom w:val="none" w:sz="0" w:space="0" w:color="auto"/>
        <w:right w:val="none" w:sz="0" w:space="0" w:color="auto"/>
      </w:divBdr>
    </w:div>
    <w:div w:id="436365549">
      <w:bodyDiv w:val="1"/>
      <w:marLeft w:val="0"/>
      <w:marRight w:val="0"/>
      <w:marTop w:val="0"/>
      <w:marBottom w:val="0"/>
      <w:divBdr>
        <w:top w:val="none" w:sz="0" w:space="0" w:color="auto"/>
        <w:left w:val="none" w:sz="0" w:space="0" w:color="auto"/>
        <w:bottom w:val="none" w:sz="0" w:space="0" w:color="auto"/>
        <w:right w:val="none" w:sz="0" w:space="0" w:color="auto"/>
      </w:divBdr>
    </w:div>
    <w:div w:id="454759035">
      <w:bodyDiv w:val="1"/>
      <w:marLeft w:val="0"/>
      <w:marRight w:val="0"/>
      <w:marTop w:val="0"/>
      <w:marBottom w:val="0"/>
      <w:divBdr>
        <w:top w:val="none" w:sz="0" w:space="0" w:color="auto"/>
        <w:left w:val="none" w:sz="0" w:space="0" w:color="auto"/>
        <w:bottom w:val="none" w:sz="0" w:space="0" w:color="auto"/>
        <w:right w:val="none" w:sz="0" w:space="0" w:color="auto"/>
      </w:divBdr>
    </w:div>
    <w:div w:id="455762279">
      <w:bodyDiv w:val="1"/>
      <w:marLeft w:val="0"/>
      <w:marRight w:val="0"/>
      <w:marTop w:val="0"/>
      <w:marBottom w:val="0"/>
      <w:divBdr>
        <w:top w:val="none" w:sz="0" w:space="0" w:color="auto"/>
        <w:left w:val="none" w:sz="0" w:space="0" w:color="auto"/>
        <w:bottom w:val="none" w:sz="0" w:space="0" w:color="auto"/>
        <w:right w:val="none" w:sz="0" w:space="0" w:color="auto"/>
      </w:divBdr>
    </w:div>
    <w:div w:id="515464268">
      <w:bodyDiv w:val="1"/>
      <w:marLeft w:val="0"/>
      <w:marRight w:val="0"/>
      <w:marTop w:val="0"/>
      <w:marBottom w:val="0"/>
      <w:divBdr>
        <w:top w:val="none" w:sz="0" w:space="0" w:color="auto"/>
        <w:left w:val="none" w:sz="0" w:space="0" w:color="auto"/>
        <w:bottom w:val="none" w:sz="0" w:space="0" w:color="auto"/>
        <w:right w:val="none" w:sz="0" w:space="0" w:color="auto"/>
      </w:divBdr>
    </w:div>
    <w:div w:id="518936964">
      <w:bodyDiv w:val="1"/>
      <w:marLeft w:val="0"/>
      <w:marRight w:val="0"/>
      <w:marTop w:val="0"/>
      <w:marBottom w:val="0"/>
      <w:divBdr>
        <w:top w:val="none" w:sz="0" w:space="0" w:color="auto"/>
        <w:left w:val="none" w:sz="0" w:space="0" w:color="auto"/>
        <w:bottom w:val="none" w:sz="0" w:space="0" w:color="auto"/>
        <w:right w:val="none" w:sz="0" w:space="0" w:color="auto"/>
      </w:divBdr>
    </w:div>
    <w:div w:id="519322033">
      <w:bodyDiv w:val="1"/>
      <w:marLeft w:val="0"/>
      <w:marRight w:val="0"/>
      <w:marTop w:val="0"/>
      <w:marBottom w:val="0"/>
      <w:divBdr>
        <w:top w:val="none" w:sz="0" w:space="0" w:color="auto"/>
        <w:left w:val="none" w:sz="0" w:space="0" w:color="auto"/>
        <w:bottom w:val="none" w:sz="0" w:space="0" w:color="auto"/>
        <w:right w:val="none" w:sz="0" w:space="0" w:color="auto"/>
      </w:divBdr>
    </w:div>
    <w:div w:id="544028677">
      <w:bodyDiv w:val="1"/>
      <w:marLeft w:val="0"/>
      <w:marRight w:val="0"/>
      <w:marTop w:val="0"/>
      <w:marBottom w:val="0"/>
      <w:divBdr>
        <w:top w:val="none" w:sz="0" w:space="0" w:color="auto"/>
        <w:left w:val="none" w:sz="0" w:space="0" w:color="auto"/>
        <w:bottom w:val="none" w:sz="0" w:space="0" w:color="auto"/>
        <w:right w:val="none" w:sz="0" w:space="0" w:color="auto"/>
      </w:divBdr>
    </w:div>
    <w:div w:id="581112153">
      <w:bodyDiv w:val="1"/>
      <w:marLeft w:val="0"/>
      <w:marRight w:val="0"/>
      <w:marTop w:val="0"/>
      <w:marBottom w:val="0"/>
      <w:divBdr>
        <w:top w:val="none" w:sz="0" w:space="0" w:color="auto"/>
        <w:left w:val="none" w:sz="0" w:space="0" w:color="auto"/>
        <w:bottom w:val="none" w:sz="0" w:space="0" w:color="auto"/>
        <w:right w:val="none" w:sz="0" w:space="0" w:color="auto"/>
      </w:divBdr>
    </w:div>
    <w:div w:id="592402513">
      <w:bodyDiv w:val="1"/>
      <w:marLeft w:val="0"/>
      <w:marRight w:val="0"/>
      <w:marTop w:val="0"/>
      <w:marBottom w:val="0"/>
      <w:divBdr>
        <w:top w:val="none" w:sz="0" w:space="0" w:color="auto"/>
        <w:left w:val="none" w:sz="0" w:space="0" w:color="auto"/>
        <w:bottom w:val="none" w:sz="0" w:space="0" w:color="auto"/>
        <w:right w:val="none" w:sz="0" w:space="0" w:color="auto"/>
      </w:divBdr>
      <w:divsChild>
        <w:div w:id="1962026611">
          <w:marLeft w:val="547"/>
          <w:marRight w:val="0"/>
          <w:marTop w:val="0"/>
          <w:marBottom w:val="0"/>
          <w:divBdr>
            <w:top w:val="none" w:sz="0" w:space="0" w:color="auto"/>
            <w:left w:val="none" w:sz="0" w:space="0" w:color="auto"/>
            <w:bottom w:val="none" w:sz="0" w:space="0" w:color="auto"/>
            <w:right w:val="none" w:sz="0" w:space="0" w:color="auto"/>
          </w:divBdr>
        </w:div>
      </w:divsChild>
    </w:div>
    <w:div w:id="592859278">
      <w:bodyDiv w:val="1"/>
      <w:marLeft w:val="0"/>
      <w:marRight w:val="0"/>
      <w:marTop w:val="0"/>
      <w:marBottom w:val="0"/>
      <w:divBdr>
        <w:top w:val="none" w:sz="0" w:space="0" w:color="auto"/>
        <w:left w:val="none" w:sz="0" w:space="0" w:color="auto"/>
        <w:bottom w:val="none" w:sz="0" w:space="0" w:color="auto"/>
        <w:right w:val="none" w:sz="0" w:space="0" w:color="auto"/>
      </w:divBdr>
      <w:divsChild>
        <w:div w:id="90517858">
          <w:marLeft w:val="547"/>
          <w:marRight w:val="0"/>
          <w:marTop w:val="0"/>
          <w:marBottom w:val="0"/>
          <w:divBdr>
            <w:top w:val="none" w:sz="0" w:space="0" w:color="auto"/>
            <w:left w:val="none" w:sz="0" w:space="0" w:color="auto"/>
            <w:bottom w:val="none" w:sz="0" w:space="0" w:color="auto"/>
            <w:right w:val="none" w:sz="0" w:space="0" w:color="auto"/>
          </w:divBdr>
        </w:div>
      </w:divsChild>
    </w:div>
    <w:div w:id="650914438">
      <w:bodyDiv w:val="1"/>
      <w:marLeft w:val="0"/>
      <w:marRight w:val="0"/>
      <w:marTop w:val="0"/>
      <w:marBottom w:val="0"/>
      <w:divBdr>
        <w:top w:val="none" w:sz="0" w:space="0" w:color="auto"/>
        <w:left w:val="none" w:sz="0" w:space="0" w:color="auto"/>
        <w:bottom w:val="none" w:sz="0" w:space="0" w:color="auto"/>
        <w:right w:val="none" w:sz="0" w:space="0" w:color="auto"/>
      </w:divBdr>
    </w:div>
    <w:div w:id="707149838">
      <w:bodyDiv w:val="1"/>
      <w:marLeft w:val="0"/>
      <w:marRight w:val="0"/>
      <w:marTop w:val="0"/>
      <w:marBottom w:val="0"/>
      <w:divBdr>
        <w:top w:val="none" w:sz="0" w:space="0" w:color="auto"/>
        <w:left w:val="none" w:sz="0" w:space="0" w:color="auto"/>
        <w:bottom w:val="none" w:sz="0" w:space="0" w:color="auto"/>
        <w:right w:val="none" w:sz="0" w:space="0" w:color="auto"/>
      </w:divBdr>
    </w:div>
    <w:div w:id="720180195">
      <w:bodyDiv w:val="1"/>
      <w:marLeft w:val="0"/>
      <w:marRight w:val="0"/>
      <w:marTop w:val="0"/>
      <w:marBottom w:val="0"/>
      <w:divBdr>
        <w:top w:val="none" w:sz="0" w:space="0" w:color="auto"/>
        <w:left w:val="none" w:sz="0" w:space="0" w:color="auto"/>
        <w:bottom w:val="none" w:sz="0" w:space="0" w:color="auto"/>
        <w:right w:val="none" w:sz="0" w:space="0" w:color="auto"/>
      </w:divBdr>
      <w:divsChild>
        <w:div w:id="468985853">
          <w:marLeft w:val="547"/>
          <w:marRight w:val="0"/>
          <w:marTop w:val="0"/>
          <w:marBottom w:val="0"/>
          <w:divBdr>
            <w:top w:val="none" w:sz="0" w:space="0" w:color="auto"/>
            <w:left w:val="none" w:sz="0" w:space="0" w:color="auto"/>
            <w:bottom w:val="none" w:sz="0" w:space="0" w:color="auto"/>
            <w:right w:val="none" w:sz="0" w:space="0" w:color="auto"/>
          </w:divBdr>
        </w:div>
      </w:divsChild>
    </w:div>
    <w:div w:id="743798178">
      <w:bodyDiv w:val="1"/>
      <w:marLeft w:val="0"/>
      <w:marRight w:val="0"/>
      <w:marTop w:val="0"/>
      <w:marBottom w:val="0"/>
      <w:divBdr>
        <w:top w:val="none" w:sz="0" w:space="0" w:color="auto"/>
        <w:left w:val="none" w:sz="0" w:space="0" w:color="auto"/>
        <w:bottom w:val="none" w:sz="0" w:space="0" w:color="auto"/>
        <w:right w:val="none" w:sz="0" w:space="0" w:color="auto"/>
      </w:divBdr>
    </w:div>
    <w:div w:id="748649795">
      <w:bodyDiv w:val="1"/>
      <w:marLeft w:val="0"/>
      <w:marRight w:val="0"/>
      <w:marTop w:val="0"/>
      <w:marBottom w:val="0"/>
      <w:divBdr>
        <w:top w:val="none" w:sz="0" w:space="0" w:color="auto"/>
        <w:left w:val="none" w:sz="0" w:space="0" w:color="auto"/>
        <w:bottom w:val="none" w:sz="0" w:space="0" w:color="auto"/>
        <w:right w:val="none" w:sz="0" w:space="0" w:color="auto"/>
      </w:divBdr>
    </w:div>
    <w:div w:id="754132057">
      <w:bodyDiv w:val="1"/>
      <w:marLeft w:val="0"/>
      <w:marRight w:val="0"/>
      <w:marTop w:val="0"/>
      <w:marBottom w:val="0"/>
      <w:divBdr>
        <w:top w:val="none" w:sz="0" w:space="0" w:color="auto"/>
        <w:left w:val="none" w:sz="0" w:space="0" w:color="auto"/>
        <w:bottom w:val="none" w:sz="0" w:space="0" w:color="auto"/>
        <w:right w:val="none" w:sz="0" w:space="0" w:color="auto"/>
      </w:divBdr>
    </w:div>
    <w:div w:id="793792529">
      <w:bodyDiv w:val="1"/>
      <w:marLeft w:val="0"/>
      <w:marRight w:val="0"/>
      <w:marTop w:val="0"/>
      <w:marBottom w:val="0"/>
      <w:divBdr>
        <w:top w:val="none" w:sz="0" w:space="0" w:color="auto"/>
        <w:left w:val="none" w:sz="0" w:space="0" w:color="auto"/>
        <w:bottom w:val="none" w:sz="0" w:space="0" w:color="auto"/>
        <w:right w:val="none" w:sz="0" w:space="0" w:color="auto"/>
      </w:divBdr>
      <w:divsChild>
        <w:div w:id="1332567751">
          <w:marLeft w:val="547"/>
          <w:marRight w:val="0"/>
          <w:marTop w:val="0"/>
          <w:marBottom w:val="0"/>
          <w:divBdr>
            <w:top w:val="none" w:sz="0" w:space="0" w:color="auto"/>
            <w:left w:val="none" w:sz="0" w:space="0" w:color="auto"/>
            <w:bottom w:val="none" w:sz="0" w:space="0" w:color="auto"/>
            <w:right w:val="none" w:sz="0" w:space="0" w:color="auto"/>
          </w:divBdr>
        </w:div>
      </w:divsChild>
    </w:div>
    <w:div w:id="801000745">
      <w:bodyDiv w:val="1"/>
      <w:marLeft w:val="0"/>
      <w:marRight w:val="0"/>
      <w:marTop w:val="0"/>
      <w:marBottom w:val="0"/>
      <w:divBdr>
        <w:top w:val="none" w:sz="0" w:space="0" w:color="auto"/>
        <w:left w:val="none" w:sz="0" w:space="0" w:color="auto"/>
        <w:bottom w:val="none" w:sz="0" w:space="0" w:color="auto"/>
        <w:right w:val="none" w:sz="0" w:space="0" w:color="auto"/>
      </w:divBdr>
    </w:div>
    <w:div w:id="810365109">
      <w:bodyDiv w:val="1"/>
      <w:marLeft w:val="0"/>
      <w:marRight w:val="0"/>
      <w:marTop w:val="0"/>
      <w:marBottom w:val="0"/>
      <w:divBdr>
        <w:top w:val="none" w:sz="0" w:space="0" w:color="auto"/>
        <w:left w:val="none" w:sz="0" w:space="0" w:color="auto"/>
        <w:bottom w:val="none" w:sz="0" w:space="0" w:color="auto"/>
        <w:right w:val="none" w:sz="0" w:space="0" w:color="auto"/>
      </w:divBdr>
      <w:divsChild>
        <w:div w:id="662854327">
          <w:marLeft w:val="547"/>
          <w:marRight w:val="0"/>
          <w:marTop w:val="0"/>
          <w:marBottom w:val="0"/>
          <w:divBdr>
            <w:top w:val="none" w:sz="0" w:space="0" w:color="auto"/>
            <w:left w:val="none" w:sz="0" w:space="0" w:color="auto"/>
            <w:bottom w:val="none" w:sz="0" w:space="0" w:color="auto"/>
            <w:right w:val="none" w:sz="0" w:space="0" w:color="auto"/>
          </w:divBdr>
        </w:div>
      </w:divsChild>
    </w:div>
    <w:div w:id="811750777">
      <w:bodyDiv w:val="1"/>
      <w:marLeft w:val="0"/>
      <w:marRight w:val="0"/>
      <w:marTop w:val="0"/>
      <w:marBottom w:val="0"/>
      <w:divBdr>
        <w:top w:val="none" w:sz="0" w:space="0" w:color="auto"/>
        <w:left w:val="none" w:sz="0" w:space="0" w:color="auto"/>
        <w:bottom w:val="none" w:sz="0" w:space="0" w:color="auto"/>
        <w:right w:val="none" w:sz="0" w:space="0" w:color="auto"/>
      </w:divBdr>
    </w:div>
    <w:div w:id="824974608">
      <w:bodyDiv w:val="1"/>
      <w:marLeft w:val="0"/>
      <w:marRight w:val="0"/>
      <w:marTop w:val="0"/>
      <w:marBottom w:val="0"/>
      <w:divBdr>
        <w:top w:val="none" w:sz="0" w:space="0" w:color="auto"/>
        <w:left w:val="none" w:sz="0" w:space="0" w:color="auto"/>
        <w:bottom w:val="none" w:sz="0" w:space="0" w:color="auto"/>
        <w:right w:val="none" w:sz="0" w:space="0" w:color="auto"/>
      </w:divBdr>
      <w:divsChild>
        <w:div w:id="287860861">
          <w:marLeft w:val="547"/>
          <w:marRight w:val="0"/>
          <w:marTop w:val="0"/>
          <w:marBottom w:val="0"/>
          <w:divBdr>
            <w:top w:val="none" w:sz="0" w:space="0" w:color="auto"/>
            <w:left w:val="none" w:sz="0" w:space="0" w:color="auto"/>
            <w:bottom w:val="none" w:sz="0" w:space="0" w:color="auto"/>
            <w:right w:val="none" w:sz="0" w:space="0" w:color="auto"/>
          </w:divBdr>
        </w:div>
      </w:divsChild>
    </w:div>
    <w:div w:id="834689597">
      <w:bodyDiv w:val="1"/>
      <w:marLeft w:val="0"/>
      <w:marRight w:val="0"/>
      <w:marTop w:val="0"/>
      <w:marBottom w:val="0"/>
      <w:divBdr>
        <w:top w:val="none" w:sz="0" w:space="0" w:color="auto"/>
        <w:left w:val="none" w:sz="0" w:space="0" w:color="auto"/>
        <w:bottom w:val="none" w:sz="0" w:space="0" w:color="auto"/>
        <w:right w:val="none" w:sz="0" w:space="0" w:color="auto"/>
      </w:divBdr>
    </w:div>
    <w:div w:id="835656705">
      <w:bodyDiv w:val="1"/>
      <w:marLeft w:val="0"/>
      <w:marRight w:val="0"/>
      <w:marTop w:val="0"/>
      <w:marBottom w:val="0"/>
      <w:divBdr>
        <w:top w:val="none" w:sz="0" w:space="0" w:color="auto"/>
        <w:left w:val="none" w:sz="0" w:space="0" w:color="auto"/>
        <w:bottom w:val="none" w:sz="0" w:space="0" w:color="auto"/>
        <w:right w:val="none" w:sz="0" w:space="0" w:color="auto"/>
      </w:divBdr>
    </w:div>
    <w:div w:id="848565188">
      <w:bodyDiv w:val="1"/>
      <w:marLeft w:val="0"/>
      <w:marRight w:val="0"/>
      <w:marTop w:val="0"/>
      <w:marBottom w:val="0"/>
      <w:divBdr>
        <w:top w:val="none" w:sz="0" w:space="0" w:color="auto"/>
        <w:left w:val="none" w:sz="0" w:space="0" w:color="auto"/>
        <w:bottom w:val="none" w:sz="0" w:space="0" w:color="auto"/>
        <w:right w:val="none" w:sz="0" w:space="0" w:color="auto"/>
      </w:divBdr>
    </w:div>
    <w:div w:id="856311179">
      <w:bodyDiv w:val="1"/>
      <w:marLeft w:val="0"/>
      <w:marRight w:val="0"/>
      <w:marTop w:val="0"/>
      <w:marBottom w:val="0"/>
      <w:divBdr>
        <w:top w:val="none" w:sz="0" w:space="0" w:color="auto"/>
        <w:left w:val="none" w:sz="0" w:space="0" w:color="auto"/>
        <w:bottom w:val="none" w:sz="0" w:space="0" w:color="auto"/>
        <w:right w:val="none" w:sz="0" w:space="0" w:color="auto"/>
      </w:divBdr>
    </w:div>
    <w:div w:id="856895559">
      <w:bodyDiv w:val="1"/>
      <w:marLeft w:val="0"/>
      <w:marRight w:val="0"/>
      <w:marTop w:val="0"/>
      <w:marBottom w:val="0"/>
      <w:divBdr>
        <w:top w:val="none" w:sz="0" w:space="0" w:color="auto"/>
        <w:left w:val="none" w:sz="0" w:space="0" w:color="auto"/>
        <w:bottom w:val="none" w:sz="0" w:space="0" w:color="auto"/>
        <w:right w:val="none" w:sz="0" w:space="0" w:color="auto"/>
      </w:divBdr>
      <w:divsChild>
        <w:div w:id="510529271">
          <w:marLeft w:val="547"/>
          <w:marRight w:val="0"/>
          <w:marTop w:val="0"/>
          <w:marBottom w:val="0"/>
          <w:divBdr>
            <w:top w:val="none" w:sz="0" w:space="0" w:color="auto"/>
            <w:left w:val="none" w:sz="0" w:space="0" w:color="auto"/>
            <w:bottom w:val="none" w:sz="0" w:space="0" w:color="auto"/>
            <w:right w:val="none" w:sz="0" w:space="0" w:color="auto"/>
          </w:divBdr>
        </w:div>
      </w:divsChild>
    </w:div>
    <w:div w:id="859852728">
      <w:bodyDiv w:val="1"/>
      <w:marLeft w:val="0"/>
      <w:marRight w:val="0"/>
      <w:marTop w:val="0"/>
      <w:marBottom w:val="0"/>
      <w:divBdr>
        <w:top w:val="none" w:sz="0" w:space="0" w:color="auto"/>
        <w:left w:val="none" w:sz="0" w:space="0" w:color="auto"/>
        <w:bottom w:val="none" w:sz="0" w:space="0" w:color="auto"/>
        <w:right w:val="none" w:sz="0" w:space="0" w:color="auto"/>
      </w:divBdr>
    </w:div>
    <w:div w:id="866256944">
      <w:bodyDiv w:val="1"/>
      <w:marLeft w:val="0"/>
      <w:marRight w:val="0"/>
      <w:marTop w:val="0"/>
      <w:marBottom w:val="0"/>
      <w:divBdr>
        <w:top w:val="none" w:sz="0" w:space="0" w:color="auto"/>
        <w:left w:val="none" w:sz="0" w:space="0" w:color="auto"/>
        <w:bottom w:val="none" w:sz="0" w:space="0" w:color="auto"/>
        <w:right w:val="none" w:sz="0" w:space="0" w:color="auto"/>
      </w:divBdr>
    </w:div>
    <w:div w:id="880749596">
      <w:bodyDiv w:val="1"/>
      <w:marLeft w:val="0"/>
      <w:marRight w:val="0"/>
      <w:marTop w:val="0"/>
      <w:marBottom w:val="0"/>
      <w:divBdr>
        <w:top w:val="none" w:sz="0" w:space="0" w:color="auto"/>
        <w:left w:val="none" w:sz="0" w:space="0" w:color="auto"/>
        <w:bottom w:val="none" w:sz="0" w:space="0" w:color="auto"/>
        <w:right w:val="none" w:sz="0" w:space="0" w:color="auto"/>
      </w:divBdr>
    </w:div>
    <w:div w:id="888154640">
      <w:bodyDiv w:val="1"/>
      <w:marLeft w:val="0"/>
      <w:marRight w:val="0"/>
      <w:marTop w:val="0"/>
      <w:marBottom w:val="0"/>
      <w:divBdr>
        <w:top w:val="none" w:sz="0" w:space="0" w:color="auto"/>
        <w:left w:val="none" w:sz="0" w:space="0" w:color="auto"/>
        <w:bottom w:val="none" w:sz="0" w:space="0" w:color="auto"/>
        <w:right w:val="none" w:sz="0" w:space="0" w:color="auto"/>
      </w:divBdr>
      <w:divsChild>
        <w:div w:id="1411149356">
          <w:marLeft w:val="547"/>
          <w:marRight w:val="0"/>
          <w:marTop w:val="0"/>
          <w:marBottom w:val="0"/>
          <w:divBdr>
            <w:top w:val="none" w:sz="0" w:space="0" w:color="auto"/>
            <w:left w:val="none" w:sz="0" w:space="0" w:color="auto"/>
            <w:bottom w:val="none" w:sz="0" w:space="0" w:color="auto"/>
            <w:right w:val="none" w:sz="0" w:space="0" w:color="auto"/>
          </w:divBdr>
        </w:div>
      </w:divsChild>
    </w:div>
    <w:div w:id="903183695">
      <w:bodyDiv w:val="1"/>
      <w:marLeft w:val="0"/>
      <w:marRight w:val="0"/>
      <w:marTop w:val="0"/>
      <w:marBottom w:val="0"/>
      <w:divBdr>
        <w:top w:val="none" w:sz="0" w:space="0" w:color="auto"/>
        <w:left w:val="none" w:sz="0" w:space="0" w:color="auto"/>
        <w:bottom w:val="none" w:sz="0" w:space="0" w:color="auto"/>
        <w:right w:val="none" w:sz="0" w:space="0" w:color="auto"/>
      </w:divBdr>
    </w:div>
    <w:div w:id="913390558">
      <w:bodyDiv w:val="1"/>
      <w:marLeft w:val="0"/>
      <w:marRight w:val="0"/>
      <w:marTop w:val="0"/>
      <w:marBottom w:val="0"/>
      <w:divBdr>
        <w:top w:val="none" w:sz="0" w:space="0" w:color="auto"/>
        <w:left w:val="none" w:sz="0" w:space="0" w:color="auto"/>
        <w:bottom w:val="none" w:sz="0" w:space="0" w:color="auto"/>
        <w:right w:val="none" w:sz="0" w:space="0" w:color="auto"/>
      </w:divBdr>
    </w:div>
    <w:div w:id="917205014">
      <w:bodyDiv w:val="1"/>
      <w:marLeft w:val="0"/>
      <w:marRight w:val="0"/>
      <w:marTop w:val="0"/>
      <w:marBottom w:val="0"/>
      <w:divBdr>
        <w:top w:val="none" w:sz="0" w:space="0" w:color="auto"/>
        <w:left w:val="none" w:sz="0" w:space="0" w:color="auto"/>
        <w:bottom w:val="none" w:sz="0" w:space="0" w:color="auto"/>
        <w:right w:val="none" w:sz="0" w:space="0" w:color="auto"/>
      </w:divBdr>
    </w:div>
    <w:div w:id="928736239">
      <w:bodyDiv w:val="1"/>
      <w:marLeft w:val="0"/>
      <w:marRight w:val="0"/>
      <w:marTop w:val="0"/>
      <w:marBottom w:val="0"/>
      <w:divBdr>
        <w:top w:val="none" w:sz="0" w:space="0" w:color="auto"/>
        <w:left w:val="none" w:sz="0" w:space="0" w:color="auto"/>
        <w:bottom w:val="none" w:sz="0" w:space="0" w:color="auto"/>
        <w:right w:val="none" w:sz="0" w:space="0" w:color="auto"/>
      </w:divBdr>
      <w:divsChild>
        <w:div w:id="820927713">
          <w:marLeft w:val="547"/>
          <w:marRight w:val="0"/>
          <w:marTop w:val="0"/>
          <w:marBottom w:val="0"/>
          <w:divBdr>
            <w:top w:val="none" w:sz="0" w:space="0" w:color="auto"/>
            <w:left w:val="none" w:sz="0" w:space="0" w:color="auto"/>
            <w:bottom w:val="none" w:sz="0" w:space="0" w:color="auto"/>
            <w:right w:val="none" w:sz="0" w:space="0" w:color="auto"/>
          </w:divBdr>
        </w:div>
      </w:divsChild>
    </w:div>
    <w:div w:id="940719086">
      <w:bodyDiv w:val="1"/>
      <w:marLeft w:val="0"/>
      <w:marRight w:val="0"/>
      <w:marTop w:val="0"/>
      <w:marBottom w:val="0"/>
      <w:divBdr>
        <w:top w:val="none" w:sz="0" w:space="0" w:color="auto"/>
        <w:left w:val="none" w:sz="0" w:space="0" w:color="auto"/>
        <w:bottom w:val="none" w:sz="0" w:space="0" w:color="auto"/>
        <w:right w:val="none" w:sz="0" w:space="0" w:color="auto"/>
      </w:divBdr>
    </w:div>
    <w:div w:id="992221019">
      <w:bodyDiv w:val="1"/>
      <w:marLeft w:val="0"/>
      <w:marRight w:val="0"/>
      <w:marTop w:val="0"/>
      <w:marBottom w:val="0"/>
      <w:divBdr>
        <w:top w:val="none" w:sz="0" w:space="0" w:color="auto"/>
        <w:left w:val="none" w:sz="0" w:space="0" w:color="auto"/>
        <w:bottom w:val="none" w:sz="0" w:space="0" w:color="auto"/>
        <w:right w:val="none" w:sz="0" w:space="0" w:color="auto"/>
      </w:divBdr>
      <w:divsChild>
        <w:div w:id="290717821">
          <w:marLeft w:val="547"/>
          <w:marRight w:val="0"/>
          <w:marTop w:val="0"/>
          <w:marBottom w:val="0"/>
          <w:divBdr>
            <w:top w:val="none" w:sz="0" w:space="0" w:color="auto"/>
            <w:left w:val="none" w:sz="0" w:space="0" w:color="auto"/>
            <w:bottom w:val="none" w:sz="0" w:space="0" w:color="auto"/>
            <w:right w:val="none" w:sz="0" w:space="0" w:color="auto"/>
          </w:divBdr>
        </w:div>
      </w:divsChild>
    </w:div>
    <w:div w:id="1016347360">
      <w:bodyDiv w:val="1"/>
      <w:marLeft w:val="0"/>
      <w:marRight w:val="0"/>
      <w:marTop w:val="0"/>
      <w:marBottom w:val="0"/>
      <w:divBdr>
        <w:top w:val="none" w:sz="0" w:space="0" w:color="auto"/>
        <w:left w:val="none" w:sz="0" w:space="0" w:color="auto"/>
        <w:bottom w:val="none" w:sz="0" w:space="0" w:color="auto"/>
        <w:right w:val="none" w:sz="0" w:space="0" w:color="auto"/>
      </w:divBdr>
    </w:div>
    <w:div w:id="1046610106">
      <w:bodyDiv w:val="1"/>
      <w:marLeft w:val="0"/>
      <w:marRight w:val="0"/>
      <w:marTop w:val="0"/>
      <w:marBottom w:val="0"/>
      <w:divBdr>
        <w:top w:val="none" w:sz="0" w:space="0" w:color="auto"/>
        <w:left w:val="none" w:sz="0" w:space="0" w:color="auto"/>
        <w:bottom w:val="none" w:sz="0" w:space="0" w:color="auto"/>
        <w:right w:val="none" w:sz="0" w:space="0" w:color="auto"/>
      </w:divBdr>
    </w:div>
    <w:div w:id="1051343200">
      <w:bodyDiv w:val="1"/>
      <w:marLeft w:val="0"/>
      <w:marRight w:val="0"/>
      <w:marTop w:val="0"/>
      <w:marBottom w:val="0"/>
      <w:divBdr>
        <w:top w:val="none" w:sz="0" w:space="0" w:color="auto"/>
        <w:left w:val="none" w:sz="0" w:space="0" w:color="auto"/>
        <w:bottom w:val="none" w:sz="0" w:space="0" w:color="auto"/>
        <w:right w:val="none" w:sz="0" w:space="0" w:color="auto"/>
      </w:divBdr>
    </w:div>
    <w:div w:id="1063529791">
      <w:bodyDiv w:val="1"/>
      <w:marLeft w:val="0"/>
      <w:marRight w:val="0"/>
      <w:marTop w:val="0"/>
      <w:marBottom w:val="0"/>
      <w:divBdr>
        <w:top w:val="none" w:sz="0" w:space="0" w:color="auto"/>
        <w:left w:val="none" w:sz="0" w:space="0" w:color="auto"/>
        <w:bottom w:val="none" w:sz="0" w:space="0" w:color="auto"/>
        <w:right w:val="none" w:sz="0" w:space="0" w:color="auto"/>
      </w:divBdr>
      <w:divsChild>
        <w:div w:id="1257984151">
          <w:marLeft w:val="547"/>
          <w:marRight w:val="0"/>
          <w:marTop w:val="0"/>
          <w:marBottom w:val="0"/>
          <w:divBdr>
            <w:top w:val="none" w:sz="0" w:space="0" w:color="auto"/>
            <w:left w:val="none" w:sz="0" w:space="0" w:color="auto"/>
            <w:bottom w:val="none" w:sz="0" w:space="0" w:color="auto"/>
            <w:right w:val="none" w:sz="0" w:space="0" w:color="auto"/>
          </w:divBdr>
        </w:div>
      </w:divsChild>
    </w:div>
    <w:div w:id="1089236391">
      <w:bodyDiv w:val="1"/>
      <w:marLeft w:val="0"/>
      <w:marRight w:val="0"/>
      <w:marTop w:val="0"/>
      <w:marBottom w:val="0"/>
      <w:divBdr>
        <w:top w:val="none" w:sz="0" w:space="0" w:color="auto"/>
        <w:left w:val="none" w:sz="0" w:space="0" w:color="auto"/>
        <w:bottom w:val="none" w:sz="0" w:space="0" w:color="auto"/>
        <w:right w:val="none" w:sz="0" w:space="0" w:color="auto"/>
      </w:divBdr>
    </w:div>
    <w:div w:id="1093625984">
      <w:bodyDiv w:val="1"/>
      <w:marLeft w:val="0"/>
      <w:marRight w:val="0"/>
      <w:marTop w:val="0"/>
      <w:marBottom w:val="0"/>
      <w:divBdr>
        <w:top w:val="none" w:sz="0" w:space="0" w:color="auto"/>
        <w:left w:val="none" w:sz="0" w:space="0" w:color="auto"/>
        <w:bottom w:val="none" w:sz="0" w:space="0" w:color="auto"/>
        <w:right w:val="none" w:sz="0" w:space="0" w:color="auto"/>
      </w:divBdr>
    </w:div>
    <w:div w:id="1114253592">
      <w:bodyDiv w:val="1"/>
      <w:marLeft w:val="0"/>
      <w:marRight w:val="0"/>
      <w:marTop w:val="0"/>
      <w:marBottom w:val="0"/>
      <w:divBdr>
        <w:top w:val="none" w:sz="0" w:space="0" w:color="auto"/>
        <w:left w:val="none" w:sz="0" w:space="0" w:color="auto"/>
        <w:bottom w:val="none" w:sz="0" w:space="0" w:color="auto"/>
        <w:right w:val="none" w:sz="0" w:space="0" w:color="auto"/>
      </w:divBdr>
    </w:div>
    <w:div w:id="1117794059">
      <w:bodyDiv w:val="1"/>
      <w:marLeft w:val="0"/>
      <w:marRight w:val="0"/>
      <w:marTop w:val="0"/>
      <w:marBottom w:val="0"/>
      <w:divBdr>
        <w:top w:val="none" w:sz="0" w:space="0" w:color="auto"/>
        <w:left w:val="none" w:sz="0" w:space="0" w:color="auto"/>
        <w:bottom w:val="none" w:sz="0" w:space="0" w:color="auto"/>
        <w:right w:val="none" w:sz="0" w:space="0" w:color="auto"/>
      </w:divBdr>
      <w:divsChild>
        <w:div w:id="1714425171">
          <w:marLeft w:val="547"/>
          <w:marRight w:val="0"/>
          <w:marTop w:val="0"/>
          <w:marBottom w:val="0"/>
          <w:divBdr>
            <w:top w:val="none" w:sz="0" w:space="0" w:color="auto"/>
            <w:left w:val="none" w:sz="0" w:space="0" w:color="auto"/>
            <w:bottom w:val="none" w:sz="0" w:space="0" w:color="auto"/>
            <w:right w:val="none" w:sz="0" w:space="0" w:color="auto"/>
          </w:divBdr>
        </w:div>
      </w:divsChild>
    </w:div>
    <w:div w:id="1130778526">
      <w:bodyDiv w:val="1"/>
      <w:marLeft w:val="0"/>
      <w:marRight w:val="0"/>
      <w:marTop w:val="0"/>
      <w:marBottom w:val="0"/>
      <w:divBdr>
        <w:top w:val="none" w:sz="0" w:space="0" w:color="auto"/>
        <w:left w:val="none" w:sz="0" w:space="0" w:color="auto"/>
        <w:bottom w:val="none" w:sz="0" w:space="0" w:color="auto"/>
        <w:right w:val="none" w:sz="0" w:space="0" w:color="auto"/>
      </w:divBdr>
    </w:div>
    <w:div w:id="1159006888">
      <w:bodyDiv w:val="1"/>
      <w:marLeft w:val="0"/>
      <w:marRight w:val="0"/>
      <w:marTop w:val="0"/>
      <w:marBottom w:val="0"/>
      <w:divBdr>
        <w:top w:val="none" w:sz="0" w:space="0" w:color="auto"/>
        <w:left w:val="none" w:sz="0" w:space="0" w:color="auto"/>
        <w:bottom w:val="none" w:sz="0" w:space="0" w:color="auto"/>
        <w:right w:val="none" w:sz="0" w:space="0" w:color="auto"/>
      </w:divBdr>
    </w:div>
    <w:div w:id="1207521393">
      <w:bodyDiv w:val="1"/>
      <w:marLeft w:val="0"/>
      <w:marRight w:val="0"/>
      <w:marTop w:val="0"/>
      <w:marBottom w:val="0"/>
      <w:divBdr>
        <w:top w:val="none" w:sz="0" w:space="0" w:color="auto"/>
        <w:left w:val="none" w:sz="0" w:space="0" w:color="auto"/>
        <w:bottom w:val="none" w:sz="0" w:space="0" w:color="auto"/>
        <w:right w:val="none" w:sz="0" w:space="0" w:color="auto"/>
      </w:divBdr>
    </w:div>
    <w:div w:id="1208298549">
      <w:bodyDiv w:val="1"/>
      <w:marLeft w:val="0"/>
      <w:marRight w:val="0"/>
      <w:marTop w:val="0"/>
      <w:marBottom w:val="0"/>
      <w:divBdr>
        <w:top w:val="none" w:sz="0" w:space="0" w:color="auto"/>
        <w:left w:val="none" w:sz="0" w:space="0" w:color="auto"/>
        <w:bottom w:val="none" w:sz="0" w:space="0" w:color="auto"/>
        <w:right w:val="none" w:sz="0" w:space="0" w:color="auto"/>
      </w:divBdr>
      <w:divsChild>
        <w:div w:id="1289320418">
          <w:marLeft w:val="0"/>
          <w:marRight w:val="0"/>
          <w:marTop w:val="0"/>
          <w:marBottom w:val="30"/>
          <w:divBdr>
            <w:top w:val="none" w:sz="0" w:space="0" w:color="auto"/>
            <w:left w:val="none" w:sz="0" w:space="0" w:color="auto"/>
            <w:bottom w:val="none" w:sz="0" w:space="0" w:color="auto"/>
            <w:right w:val="none" w:sz="0" w:space="0" w:color="auto"/>
          </w:divBdr>
          <w:divsChild>
            <w:div w:id="896236892">
              <w:marLeft w:val="0"/>
              <w:marRight w:val="0"/>
              <w:marTop w:val="0"/>
              <w:marBottom w:val="0"/>
              <w:divBdr>
                <w:top w:val="none" w:sz="0" w:space="0" w:color="auto"/>
                <w:left w:val="none" w:sz="0" w:space="0" w:color="auto"/>
                <w:bottom w:val="none" w:sz="0" w:space="0" w:color="auto"/>
                <w:right w:val="none" w:sz="0" w:space="0" w:color="auto"/>
              </w:divBdr>
              <w:divsChild>
                <w:div w:id="795875501">
                  <w:marLeft w:val="0"/>
                  <w:marRight w:val="0"/>
                  <w:marTop w:val="0"/>
                  <w:marBottom w:val="0"/>
                  <w:divBdr>
                    <w:top w:val="none" w:sz="0" w:space="0" w:color="auto"/>
                    <w:left w:val="none" w:sz="0" w:space="0" w:color="auto"/>
                    <w:bottom w:val="dotted" w:sz="6" w:space="2" w:color="CCCCCC"/>
                    <w:right w:val="none" w:sz="0" w:space="0" w:color="auto"/>
                  </w:divBdr>
                  <w:divsChild>
                    <w:div w:id="11178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79379">
      <w:bodyDiv w:val="1"/>
      <w:marLeft w:val="0"/>
      <w:marRight w:val="0"/>
      <w:marTop w:val="0"/>
      <w:marBottom w:val="0"/>
      <w:divBdr>
        <w:top w:val="none" w:sz="0" w:space="0" w:color="auto"/>
        <w:left w:val="none" w:sz="0" w:space="0" w:color="auto"/>
        <w:bottom w:val="none" w:sz="0" w:space="0" w:color="auto"/>
        <w:right w:val="none" w:sz="0" w:space="0" w:color="auto"/>
      </w:divBdr>
    </w:div>
    <w:div w:id="1232085475">
      <w:bodyDiv w:val="1"/>
      <w:marLeft w:val="0"/>
      <w:marRight w:val="0"/>
      <w:marTop w:val="0"/>
      <w:marBottom w:val="0"/>
      <w:divBdr>
        <w:top w:val="none" w:sz="0" w:space="0" w:color="auto"/>
        <w:left w:val="none" w:sz="0" w:space="0" w:color="auto"/>
        <w:bottom w:val="none" w:sz="0" w:space="0" w:color="auto"/>
        <w:right w:val="none" w:sz="0" w:space="0" w:color="auto"/>
      </w:divBdr>
    </w:div>
    <w:div w:id="1244098024">
      <w:bodyDiv w:val="1"/>
      <w:marLeft w:val="0"/>
      <w:marRight w:val="0"/>
      <w:marTop w:val="0"/>
      <w:marBottom w:val="0"/>
      <w:divBdr>
        <w:top w:val="none" w:sz="0" w:space="0" w:color="auto"/>
        <w:left w:val="none" w:sz="0" w:space="0" w:color="auto"/>
        <w:bottom w:val="none" w:sz="0" w:space="0" w:color="auto"/>
        <w:right w:val="none" w:sz="0" w:space="0" w:color="auto"/>
      </w:divBdr>
    </w:div>
    <w:div w:id="1248877838">
      <w:bodyDiv w:val="1"/>
      <w:marLeft w:val="0"/>
      <w:marRight w:val="0"/>
      <w:marTop w:val="0"/>
      <w:marBottom w:val="0"/>
      <w:divBdr>
        <w:top w:val="none" w:sz="0" w:space="0" w:color="auto"/>
        <w:left w:val="none" w:sz="0" w:space="0" w:color="auto"/>
        <w:bottom w:val="none" w:sz="0" w:space="0" w:color="auto"/>
        <w:right w:val="none" w:sz="0" w:space="0" w:color="auto"/>
      </w:divBdr>
      <w:divsChild>
        <w:div w:id="1849363886">
          <w:marLeft w:val="547"/>
          <w:marRight w:val="0"/>
          <w:marTop w:val="0"/>
          <w:marBottom w:val="0"/>
          <w:divBdr>
            <w:top w:val="none" w:sz="0" w:space="0" w:color="auto"/>
            <w:left w:val="none" w:sz="0" w:space="0" w:color="auto"/>
            <w:bottom w:val="none" w:sz="0" w:space="0" w:color="auto"/>
            <w:right w:val="none" w:sz="0" w:space="0" w:color="auto"/>
          </w:divBdr>
        </w:div>
      </w:divsChild>
    </w:div>
    <w:div w:id="1265504251">
      <w:bodyDiv w:val="1"/>
      <w:marLeft w:val="0"/>
      <w:marRight w:val="0"/>
      <w:marTop w:val="0"/>
      <w:marBottom w:val="0"/>
      <w:divBdr>
        <w:top w:val="none" w:sz="0" w:space="0" w:color="auto"/>
        <w:left w:val="none" w:sz="0" w:space="0" w:color="auto"/>
        <w:bottom w:val="none" w:sz="0" w:space="0" w:color="auto"/>
        <w:right w:val="none" w:sz="0" w:space="0" w:color="auto"/>
      </w:divBdr>
    </w:div>
    <w:div w:id="1277904999">
      <w:bodyDiv w:val="1"/>
      <w:marLeft w:val="0"/>
      <w:marRight w:val="0"/>
      <w:marTop w:val="0"/>
      <w:marBottom w:val="0"/>
      <w:divBdr>
        <w:top w:val="none" w:sz="0" w:space="0" w:color="auto"/>
        <w:left w:val="none" w:sz="0" w:space="0" w:color="auto"/>
        <w:bottom w:val="none" w:sz="0" w:space="0" w:color="auto"/>
        <w:right w:val="none" w:sz="0" w:space="0" w:color="auto"/>
      </w:divBdr>
      <w:divsChild>
        <w:div w:id="964046226">
          <w:marLeft w:val="547"/>
          <w:marRight w:val="0"/>
          <w:marTop w:val="0"/>
          <w:marBottom w:val="0"/>
          <w:divBdr>
            <w:top w:val="none" w:sz="0" w:space="0" w:color="auto"/>
            <w:left w:val="none" w:sz="0" w:space="0" w:color="auto"/>
            <w:bottom w:val="none" w:sz="0" w:space="0" w:color="auto"/>
            <w:right w:val="none" w:sz="0" w:space="0" w:color="auto"/>
          </w:divBdr>
        </w:div>
      </w:divsChild>
    </w:div>
    <w:div w:id="1324551747">
      <w:bodyDiv w:val="1"/>
      <w:marLeft w:val="0"/>
      <w:marRight w:val="0"/>
      <w:marTop w:val="0"/>
      <w:marBottom w:val="0"/>
      <w:divBdr>
        <w:top w:val="none" w:sz="0" w:space="0" w:color="auto"/>
        <w:left w:val="none" w:sz="0" w:space="0" w:color="auto"/>
        <w:bottom w:val="none" w:sz="0" w:space="0" w:color="auto"/>
        <w:right w:val="none" w:sz="0" w:space="0" w:color="auto"/>
      </w:divBdr>
      <w:divsChild>
        <w:div w:id="757361660">
          <w:marLeft w:val="547"/>
          <w:marRight w:val="0"/>
          <w:marTop w:val="0"/>
          <w:marBottom w:val="0"/>
          <w:divBdr>
            <w:top w:val="none" w:sz="0" w:space="0" w:color="auto"/>
            <w:left w:val="none" w:sz="0" w:space="0" w:color="auto"/>
            <w:bottom w:val="none" w:sz="0" w:space="0" w:color="auto"/>
            <w:right w:val="none" w:sz="0" w:space="0" w:color="auto"/>
          </w:divBdr>
        </w:div>
      </w:divsChild>
    </w:div>
    <w:div w:id="1345743745">
      <w:bodyDiv w:val="1"/>
      <w:marLeft w:val="0"/>
      <w:marRight w:val="0"/>
      <w:marTop w:val="0"/>
      <w:marBottom w:val="0"/>
      <w:divBdr>
        <w:top w:val="none" w:sz="0" w:space="0" w:color="auto"/>
        <w:left w:val="none" w:sz="0" w:space="0" w:color="auto"/>
        <w:bottom w:val="none" w:sz="0" w:space="0" w:color="auto"/>
        <w:right w:val="none" w:sz="0" w:space="0" w:color="auto"/>
      </w:divBdr>
    </w:div>
    <w:div w:id="1376194110">
      <w:bodyDiv w:val="1"/>
      <w:marLeft w:val="0"/>
      <w:marRight w:val="0"/>
      <w:marTop w:val="0"/>
      <w:marBottom w:val="0"/>
      <w:divBdr>
        <w:top w:val="none" w:sz="0" w:space="0" w:color="auto"/>
        <w:left w:val="none" w:sz="0" w:space="0" w:color="auto"/>
        <w:bottom w:val="none" w:sz="0" w:space="0" w:color="auto"/>
        <w:right w:val="none" w:sz="0" w:space="0" w:color="auto"/>
      </w:divBdr>
    </w:div>
    <w:div w:id="1376394579">
      <w:bodyDiv w:val="1"/>
      <w:marLeft w:val="0"/>
      <w:marRight w:val="0"/>
      <w:marTop w:val="0"/>
      <w:marBottom w:val="0"/>
      <w:divBdr>
        <w:top w:val="none" w:sz="0" w:space="0" w:color="auto"/>
        <w:left w:val="none" w:sz="0" w:space="0" w:color="auto"/>
        <w:bottom w:val="none" w:sz="0" w:space="0" w:color="auto"/>
        <w:right w:val="none" w:sz="0" w:space="0" w:color="auto"/>
      </w:divBdr>
      <w:divsChild>
        <w:div w:id="299842136">
          <w:marLeft w:val="547"/>
          <w:marRight w:val="0"/>
          <w:marTop w:val="0"/>
          <w:marBottom w:val="0"/>
          <w:divBdr>
            <w:top w:val="none" w:sz="0" w:space="0" w:color="auto"/>
            <w:left w:val="none" w:sz="0" w:space="0" w:color="auto"/>
            <w:bottom w:val="none" w:sz="0" w:space="0" w:color="auto"/>
            <w:right w:val="none" w:sz="0" w:space="0" w:color="auto"/>
          </w:divBdr>
        </w:div>
      </w:divsChild>
    </w:div>
    <w:div w:id="1382250439">
      <w:bodyDiv w:val="1"/>
      <w:marLeft w:val="0"/>
      <w:marRight w:val="0"/>
      <w:marTop w:val="0"/>
      <w:marBottom w:val="0"/>
      <w:divBdr>
        <w:top w:val="none" w:sz="0" w:space="0" w:color="auto"/>
        <w:left w:val="none" w:sz="0" w:space="0" w:color="auto"/>
        <w:bottom w:val="none" w:sz="0" w:space="0" w:color="auto"/>
        <w:right w:val="none" w:sz="0" w:space="0" w:color="auto"/>
      </w:divBdr>
      <w:divsChild>
        <w:div w:id="1298873273">
          <w:marLeft w:val="547"/>
          <w:marRight w:val="0"/>
          <w:marTop w:val="0"/>
          <w:marBottom w:val="0"/>
          <w:divBdr>
            <w:top w:val="none" w:sz="0" w:space="0" w:color="auto"/>
            <w:left w:val="none" w:sz="0" w:space="0" w:color="auto"/>
            <w:bottom w:val="none" w:sz="0" w:space="0" w:color="auto"/>
            <w:right w:val="none" w:sz="0" w:space="0" w:color="auto"/>
          </w:divBdr>
        </w:div>
      </w:divsChild>
    </w:div>
    <w:div w:id="1404719701">
      <w:bodyDiv w:val="1"/>
      <w:marLeft w:val="0"/>
      <w:marRight w:val="0"/>
      <w:marTop w:val="0"/>
      <w:marBottom w:val="0"/>
      <w:divBdr>
        <w:top w:val="none" w:sz="0" w:space="0" w:color="auto"/>
        <w:left w:val="none" w:sz="0" w:space="0" w:color="auto"/>
        <w:bottom w:val="none" w:sz="0" w:space="0" w:color="auto"/>
        <w:right w:val="none" w:sz="0" w:space="0" w:color="auto"/>
      </w:divBdr>
    </w:div>
    <w:div w:id="1420565463">
      <w:bodyDiv w:val="1"/>
      <w:marLeft w:val="0"/>
      <w:marRight w:val="0"/>
      <w:marTop w:val="0"/>
      <w:marBottom w:val="0"/>
      <w:divBdr>
        <w:top w:val="none" w:sz="0" w:space="0" w:color="auto"/>
        <w:left w:val="none" w:sz="0" w:space="0" w:color="auto"/>
        <w:bottom w:val="none" w:sz="0" w:space="0" w:color="auto"/>
        <w:right w:val="none" w:sz="0" w:space="0" w:color="auto"/>
      </w:divBdr>
    </w:div>
    <w:div w:id="1446536463">
      <w:bodyDiv w:val="1"/>
      <w:marLeft w:val="0"/>
      <w:marRight w:val="0"/>
      <w:marTop w:val="0"/>
      <w:marBottom w:val="0"/>
      <w:divBdr>
        <w:top w:val="none" w:sz="0" w:space="0" w:color="auto"/>
        <w:left w:val="none" w:sz="0" w:space="0" w:color="auto"/>
        <w:bottom w:val="none" w:sz="0" w:space="0" w:color="auto"/>
        <w:right w:val="none" w:sz="0" w:space="0" w:color="auto"/>
      </w:divBdr>
    </w:div>
    <w:div w:id="1495687234">
      <w:bodyDiv w:val="1"/>
      <w:marLeft w:val="0"/>
      <w:marRight w:val="0"/>
      <w:marTop w:val="0"/>
      <w:marBottom w:val="0"/>
      <w:divBdr>
        <w:top w:val="none" w:sz="0" w:space="0" w:color="auto"/>
        <w:left w:val="none" w:sz="0" w:space="0" w:color="auto"/>
        <w:bottom w:val="none" w:sz="0" w:space="0" w:color="auto"/>
        <w:right w:val="none" w:sz="0" w:space="0" w:color="auto"/>
      </w:divBdr>
    </w:div>
    <w:div w:id="1499418545">
      <w:bodyDiv w:val="1"/>
      <w:marLeft w:val="0"/>
      <w:marRight w:val="0"/>
      <w:marTop w:val="0"/>
      <w:marBottom w:val="0"/>
      <w:divBdr>
        <w:top w:val="none" w:sz="0" w:space="0" w:color="auto"/>
        <w:left w:val="none" w:sz="0" w:space="0" w:color="auto"/>
        <w:bottom w:val="none" w:sz="0" w:space="0" w:color="auto"/>
        <w:right w:val="none" w:sz="0" w:space="0" w:color="auto"/>
      </w:divBdr>
    </w:div>
    <w:div w:id="1506214349">
      <w:bodyDiv w:val="1"/>
      <w:marLeft w:val="0"/>
      <w:marRight w:val="0"/>
      <w:marTop w:val="0"/>
      <w:marBottom w:val="0"/>
      <w:divBdr>
        <w:top w:val="none" w:sz="0" w:space="0" w:color="auto"/>
        <w:left w:val="none" w:sz="0" w:space="0" w:color="auto"/>
        <w:bottom w:val="none" w:sz="0" w:space="0" w:color="auto"/>
        <w:right w:val="none" w:sz="0" w:space="0" w:color="auto"/>
      </w:divBdr>
    </w:div>
    <w:div w:id="1512719870">
      <w:bodyDiv w:val="1"/>
      <w:marLeft w:val="0"/>
      <w:marRight w:val="0"/>
      <w:marTop w:val="0"/>
      <w:marBottom w:val="0"/>
      <w:divBdr>
        <w:top w:val="none" w:sz="0" w:space="0" w:color="auto"/>
        <w:left w:val="none" w:sz="0" w:space="0" w:color="auto"/>
        <w:bottom w:val="none" w:sz="0" w:space="0" w:color="auto"/>
        <w:right w:val="none" w:sz="0" w:space="0" w:color="auto"/>
      </w:divBdr>
    </w:div>
    <w:div w:id="1518226376">
      <w:bodyDiv w:val="1"/>
      <w:marLeft w:val="0"/>
      <w:marRight w:val="0"/>
      <w:marTop w:val="0"/>
      <w:marBottom w:val="0"/>
      <w:divBdr>
        <w:top w:val="none" w:sz="0" w:space="0" w:color="auto"/>
        <w:left w:val="none" w:sz="0" w:space="0" w:color="auto"/>
        <w:bottom w:val="none" w:sz="0" w:space="0" w:color="auto"/>
        <w:right w:val="none" w:sz="0" w:space="0" w:color="auto"/>
      </w:divBdr>
    </w:div>
    <w:div w:id="1521579808">
      <w:bodyDiv w:val="1"/>
      <w:marLeft w:val="0"/>
      <w:marRight w:val="0"/>
      <w:marTop w:val="0"/>
      <w:marBottom w:val="0"/>
      <w:divBdr>
        <w:top w:val="none" w:sz="0" w:space="0" w:color="auto"/>
        <w:left w:val="none" w:sz="0" w:space="0" w:color="auto"/>
        <w:bottom w:val="none" w:sz="0" w:space="0" w:color="auto"/>
        <w:right w:val="none" w:sz="0" w:space="0" w:color="auto"/>
      </w:divBdr>
    </w:div>
    <w:div w:id="1580359440">
      <w:bodyDiv w:val="1"/>
      <w:marLeft w:val="0"/>
      <w:marRight w:val="0"/>
      <w:marTop w:val="0"/>
      <w:marBottom w:val="0"/>
      <w:divBdr>
        <w:top w:val="none" w:sz="0" w:space="0" w:color="auto"/>
        <w:left w:val="none" w:sz="0" w:space="0" w:color="auto"/>
        <w:bottom w:val="none" w:sz="0" w:space="0" w:color="auto"/>
        <w:right w:val="none" w:sz="0" w:space="0" w:color="auto"/>
      </w:divBdr>
    </w:div>
    <w:div w:id="1633444644">
      <w:bodyDiv w:val="1"/>
      <w:marLeft w:val="0"/>
      <w:marRight w:val="0"/>
      <w:marTop w:val="0"/>
      <w:marBottom w:val="0"/>
      <w:divBdr>
        <w:top w:val="none" w:sz="0" w:space="0" w:color="auto"/>
        <w:left w:val="none" w:sz="0" w:space="0" w:color="auto"/>
        <w:bottom w:val="none" w:sz="0" w:space="0" w:color="auto"/>
        <w:right w:val="none" w:sz="0" w:space="0" w:color="auto"/>
      </w:divBdr>
    </w:div>
    <w:div w:id="1636106676">
      <w:bodyDiv w:val="1"/>
      <w:marLeft w:val="0"/>
      <w:marRight w:val="0"/>
      <w:marTop w:val="0"/>
      <w:marBottom w:val="0"/>
      <w:divBdr>
        <w:top w:val="none" w:sz="0" w:space="0" w:color="auto"/>
        <w:left w:val="none" w:sz="0" w:space="0" w:color="auto"/>
        <w:bottom w:val="none" w:sz="0" w:space="0" w:color="auto"/>
        <w:right w:val="none" w:sz="0" w:space="0" w:color="auto"/>
      </w:divBdr>
    </w:div>
    <w:div w:id="1691419446">
      <w:bodyDiv w:val="1"/>
      <w:marLeft w:val="0"/>
      <w:marRight w:val="0"/>
      <w:marTop w:val="0"/>
      <w:marBottom w:val="0"/>
      <w:divBdr>
        <w:top w:val="none" w:sz="0" w:space="0" w:color="auto"/>
        <w:left w:val="none" w:sz="0" w:space="0" w:color="auto"/>
        <w:bottom w:val="none" w:sz="0" w:space="0" w:color="auto"/>
        <w:right w:val="none" w:sz="0" w:space="0" w:color="auto"/>
      </w:divBdr>
    </w:div>
    <w:div w:id="1708600169">
      <w:bodyDiv w:val="1"/>
      <w:marLeft w:val="0"/>
      <w:marRight w:val="0"/>
      <w:marTop w:val="0"/>
      <w:marBottom w:val="0"/>
      <w:divBdr>
        <w:top w:val="none" w:sz="0" w:space="0" w:color="auto"/>
        <w:left w:val="none" w:sz="0" w:space="0" w:color="auto"/>
        <w:bottom w:val="none" w:sz="0" w:space="0" w:color="auto"/>
        <w:right w:val="none" w:sz="0" w:space="0" w:color="auto"/>
      </w:divBdr>
    </w:div>
    <w:div w:id="1741899760">
      <w:bodyDiv w:val="1"/>
      <w:marLeft w:val="0"/>
      <w:marRight w:val="0"/>
      <w:marTop w:val="0"/>
      <w:marBottom w:val="0"/>
      <w:divBdr>
        <w:top w:val="none" w:sz="0" w:space="0" w:color="auto"/>
        <w:left w:val="none" w:sz="0" w:space="0" w:color="auto"/>
        <w:bottom w:val="none" w:sz="0" w:space="0" w:color="auto"/>
        <w:right w:val="none" w:sz="0" w:space="0" w:color="auto"/>
      </w:divBdr>
      <w:divsChild>
        <w:div w:id="467746116">
          <w:marLeft w:val="547"/>
          <w:marRight w:val="0"/>
          <w:marTop w:val="0"/>
          <w:marBottom w:val="0"/>
          <w:divBdr>
            <w:top w:val="none" w:sz="0" w:space="0" w:color="auto"/>
            <w:left w:val="none" w:sz="0" w:space="0" w:color="auto"/>
            <w:bottom w:val="none" w:sz="0" w:space="0" w:color="auto"/>
            <w:right w:val="none" w:sz="0" w:space="0" w:color="auto"/>
          </w:divBdr>
        </w:div>
      </w:divsChild>
    </w:div>
    <w:div w:id="1772973435">
      <w:bodyDiv w:val="1"/>
      <w:marLeft w:val="0"/>
      <w:marRight w:val="0"/>
      <w:marTop w:val="0"/>
      <w:marBottom w:val="0"/>
      <w:divBdr>
        <w:top w:val="none" w:sz="0" w:space="0" w:color="auto"/>
        <w:left w:val="none" w:sz="0" w:space="0" w:color="auto"/>
        <w:bottom w:val="none" w:sz="0" w:space="0" w:color="auto"/>
        <w:right w:val="none" w:sz="0" w:space="0" w:color="auto"/>
      </w:divBdr>
    </w:div>
    <w:div w:id="1841197421">
      <w:bodyDiv w:val="1"/>
      <w:marLeft w:val="0"/>
      <w:marRight w:val="0"/>
      <w:marTop w:val="0"/>
      <w:marBottom w:val="0"/>
      <w:divBdr>
        <w:top w:val="none" w:sz="0" w:space="0" w:color="auto"/>
        <w:left w:val="none" w:sz="0" w:space="0" w:color="auto"/>
        <w:bottom w:val="none" w:sz="0" w:space="0" w:color="auto"/>
        <w:right w:val="none" w:sz="0" w:space="0" w:color="auto"/>
      </w:divBdr>
    </w:div>
    <w:div w:id="1866476541">
      <w:bodyDiv w:val="1"/>
      <w:marLeft w:val="0"/>
      <w:marRight w:val="0"/>
      <w:marTop w:val="0"/>
      <w:marBottom w:val="0"/>
      <w:divBdr>
        <w:top w:val="none" w:sz="0" w:space="0" w:color="auto"/>
        <w:left w:val="none" w:sz="0" w:space="0" w:color="auto"/>
        <w:bottom w:val="none" w:sz="0" w:space="0" w:color="auto"/>
        <w:right w:val="none" w:sz="0" w:space="0" w:color="auto"/>
      </w:divBdr>
      <w:divsChild>
        <w:div w:id="2090157350">
          <w:marLeft w:val="547"/>
          <w:marRight w:val="0"/>
          <w:marTop w:val="0"/>
          <w:marBottom w:val="0"/>
          <w:divBdr>
            <w:top w:val="none" w:sz="0" w:space="0" w:color="auto"/>
            <w:left w:val="none" w:sz="0" w:space="0" w:color="auto"/>
            <w:bottom w:val="none" w:sz="0" w:space="0" w:color="auto"/>
            <w:right w:val="none" w:sz="0" w:space="0" w:color="auto"/>
          </w:divBdr>
        </w:div>
      </w:divsChild>
    </w:div>
    <w:div w:id="1874348147">
      <w:bodyDiv w:val="1"/>
      <w:marLeft w:val="0"/>
      <w:marRight w:val="0"/>
      <w:marTop w:val="0"/>
      <w:marBottom w:val="0"/>
      <w:divBdr>
        <w:top w:val="none" w:sz="0" w:space="0" w:color="auto"/>
        <w:left w:val="none" w:sz="0" w:space="0" w:color="auto"/>
        <w:bottom w:val="none" w:sz="0" w:space="0" w:color="auto"/>
        <w:right w:val="none" w:sz="0" w:space="0" w:color="auto"/>
      </w:divBdr>
    </w:div>
    <w:div w:id="1912151028">
      <w:bodyDiv w:val="1"/>
      <w:marLeft w:val="0"/>
      <w:marRight w:val="0"/>
      <w:marTop w:val="0"/>
      <w:marBottom w:val="0"/>
      <w:divBdr>
        <w:top w:val="none" w:sz="0" w:space="0" w:color="auto"/>
        <w:left w:val="none" w:sz="0" w:space="0" w:color="auto"/>
        <w:bottom w:val="none" w:sz="0" w:space="0" w:color="auto"/>
        <w:right w:val="none" w:sz="0" w:space="0" w:color="auto"/>
      </w:divBdr>
    </w:div>
    <w:div w:id="1921402616">
      <w:bodyDiv w:val="1"/>
      <w:marLeft w:val="0"/>
      <w:marRight w:val="0"/>
      <w:marTop w:val="0"/>
      <w:marBottom w:val="0"/>
      <w:divBdr>
        <w:top w:val="none" w:sz="0" w:space="0" w:color="auto"/>
        <w:left w:val="none" w:sz="0" w:space="0" w:color="auto"/>
        <w:bottom w:val="none" w:sz="0" w:space="0" w:color="auto"/>
        <w:right w:val="none" w:sz="0" w:space="0" w:color="auto"/>
      </w:divBdr>
    </w:div>
    <w:div w:id="1921596799">
      <w:bodyDiv w:val="1"/>
      <w:marLeft w:val="0"/>
      <w:marRight w:val="0"/>
      <w:marTop w:val="0"/>
      <w:marBottom w:val="0"/>
      <w:divBdr>
        <w:top w:val="none" w:sz="0" w:space="0" w:color="auto"/>
        <w:left w:val="none" w:sz="0" w:space="0" w:color="auto"/>
        <w:bottom w:val="none" w:sz="0" w:space="0" w:color="auto"/>
        <w:right w:val="none" w:sz="0" w:space="0" w:color="auto"/>
      </w:divBdr>
    </w:div>
    <w:div w:id="1922519989">
      <w:bodyDiv w:val="1"/>
      <w:marLeft w:val="0"/>
      <w:marRight w:val="0"/>
      <w:marTop w:val="0"/>
      <w:marBottom w:val="0"/>
      <w:divBdr>
        <w:top w:val="none" w:sz="0" w:space="0" w:color="auto"/>
        <w:left w:val="none" w:sz="0" w:space="0" w:color="auto"/>
        <w:bottom w:val="none" w:sz="0" w:space="0" w:color="auto"/>
        <w:right w:val="none" w:sz="0" w:space="0" w:color="auto"/>
      </w:divBdr>
    </w:div>
    <w:div w:id="1928809754">
      <w:bodyDiv w:val="1"/>
      <w:marLeft w:val="0"/>
      <w:marRight w:val="0"/>
      <w:marTop w:val="0"/>
      <w:marBottom w:val="0"/>
      <w:divBdr>
        <w:top w:val="none" w:sz="0" w:space="0" w:color="auto"/>
        <w:left w:val="none" w:sz="0" w:space="0" w:color="auto"/>
        <w:bottom w:val="none" w:sz="0" w:space="0" w:color="auto"/>
        <w:right w:val="none" w:sz="0" w:space="0" w:color="auto"/>
      </w:divBdr>
    </w:div>
    <w:div w:id="1929147047">
      <w:bodyDiv w:val="1"/>
      <w:marLeft w:val="0"/>
      <w:marRight w:val="0"/>
      <w:marTop w:val="0"/>
      <w:marBottom w:val="0"/>
      <w:divBdr>
        <w:top w:val="none" w:sz="0" w:space="0" w:color="auto"/>
        <w:left w:val="none" w:sz="0" w:space="0" w:color="auto"/>
        <w:bottom w:val="none" w:sz="0" w:space="0" w:color="auto"/>
        <w:right w:val="none" w:sz="0" w:space="0" w:color="auto"/>
      </w:divBdr>
    </w:div>
    <w:div w:id="1957640322">
      <w:bodyDiv w:val="1"/>
      <w:marLeft w:val="0"/>
      <w:marRight w:val="0"/>
      <w:marTop w:val="0"/>
      <w:marBottom w:val="0"/>
      <w:divBdr>
        <w:top w:val="none" w:sz="0" w:space="0" w:color="auto"/>
        <w:left w:val="none" w:sz="0" w:space="0" w:color="auto"/>
        <w:bottom w:val="none" w:sz="0" w:space="0" w:color="auto"/>
        <w:right w:val="none" w:sz="0" w:space="0" w:color="auto"/>
      </w:divBdr>
      <w:divsChild>
        <w:div w:id="2104061232">
          <w:marLeft w:val="547"/>
          <w:marRight w:val="0"/>
          <w:marTop w:val="0"/>
          <w:marBottom w:val="0"/>
          <w:divBdr>
            <w:top w:val="none" w:sz="0" w:space="0" w:color="auto"/>
            <w:left w:val="none" w:sz="0" w:space="0" w:color="auto"/>
            <w:bottom w:val="none" w:sz="0" w:space="0" w:color="auto"/>
            <w:right w:val="none" w:sz="0" w:space="0" w:color="auto"/>
          </w:divBdr>
        </w:div>
      </w:divsChild>
    </w:div>
    <w:div w:id="1963147904">
      <w:bodyDiv w:val="1"/>
      <w:marLeft w:val="0"/>
      <w:marRight w:val="0"/>
      <w:marTop w:val="0"/>
      <w:marBottom w:val="0"/>
      <w:divBdr>
        <w:top w:val="none" w:sz="0" w:space="0" w:color="auto"/>
        <w:left w:val="none" w:sz="0" w:space="0" w:color="auto"/>
        <w:bottom w:val="none" w:sz="0" w:space="0" w:color="auto"/>
        <w:right w:val="none" w:sz="0" w:space="0" w:color="auto"/>
      </w:divBdr>
    </w:div>
    <w:div w:id="1969430314">
      <w:bodyDiv w:val="1"/>
      <w:marLeft w:val="0"/>
      <w:marRight w:val="0"/>
      <w:marTop w:val="0"/>
      <w:marBottom w:val="0"/>
      <w:divBdr>
        <w:top w:val="none" w:sz="0" w:space="0" w:color="auto"/>
        <w:left w:val="none" w:sz="0" w:space="0" w:color="auto"/>
        <w:bottom w:val="none" w:sz="0" w:space="0" w:color="auto"/>
        <w:right w:val="none" w:sz="0" w:space="0" w:color="auto"/>
      </w:divBdr>
    </w:div>
    <w:div w:id="1970891590">
      <w:bodyDiv w:val="1"/>
      <w:marLeft w:val="0"/>
      <w:marRight w:val="0"/>
      <w:marTop w:val="0"/>
      <w:marBottom w:val="0"/>
      <w:divBdr>
        <w:top w:val="none" w:sz="0" w:space="0" w:color="auto"/>
        <w:left w:val="none" w:sz="0" w:space="0" w:color="auto"/>
        <w:bottom w:val="none" w:sz="0" w:space="0" w:color="auto"/>
        <w:right w:val="none" w:sz="0" w:space="0" w:color="auto"/>
      </w:divBdr>
    </w:div>
    <w:div w:id="1975678682">
      <w:bodyDiv w:val="1"/>
      <w:marLeft w:val="0"/>
      <w:marRight w:val="0"/>
      <w:marTop w:val="0"/>
      <w:marBottom w:val="0"/>
      <w:divBdr>
        <w:top w:val="none" w:sz="0" w:space="0" w:color="auto"/>
        <w:left w:val="none" w:sz="0" w:space="0" w:color="auto"/>
        <w:bottom w:val="none" w:sz="0" w:space="0" w:color="auto"/>
        <w:right w:val="none" w:sz="0" w:space="0" w:color="auto"/>
      </w:divBdr>
    </w:div>
    <w:div w:id="1977366606">
      <w:bodyDiv w:val="1"/>
      <w:marLeft w:val="0"/>
      <w:marRight w:val="0"/>
      <w:marTop w:val="0"/>
      <w:marBottom w:val="0"/>
      <w:divBdr>
        <w:top w:val="none" w:sz="0" w:space="0" w:color="auto"/>
        <w:left w:val="none" w:sz="0" w:space="0" w:color="auto"/>
        <w:bottom w:val="none" w:sz="0" w:space="0" w:color="auto"/>
        <w:right w:val="none" w:sz="0" w:space="0" w:color="auto"/>
      </w:divBdr>
    </w:div>
    <w:div w:id="1983731684">
      <w:bodyDiv w:val="1"/>
      <w:marLeft w:val="0"/>
      <w:marRight w:val="0"/>
      <w:marTop w:val="0"/>
      <w:marBottom w:val="0"/>
      <w:divBdr>
        <w:top w:val="none" w:sz="0" w:space="0" w:color="auto"/>
        <w:left w:val="none" w:sz="0" w:space="0" w:color="auto"/>
        <w:bottom w:val="none" w:sz="0" w:space="0" w:color="auto"/>
        <w:right w:val="none" w:sz="0" w:space="0" w:color="auto"/>
      </w:divBdr>
    </w:div>
    <w:div w:id="2000226218">
      <w:bodyDiv w:val="1"/>
      <w:marLeft w:val="0"/>
      <w:marRight w:val="0"/>
      <w:marTop w:val="0"/>
      <w:marBottom w:val="0"/>
      <w:divBdr>
        <w:top w:val="none" w:sz="0" w:space="0" w:color="auto"/>
        <w:left w:val="none" w:sz="0" w:space="0" w:color="auto"/>
        <w:bottom w:val="none" w:sz="0" w:space="0" w:color="auto"/>
        <w:right w:val="none" w:sz="0" w:space="0" w:color="auto"/>
      </w:divBdr>
    </w:div>
    <w:div w:id="2004120968">
      <w:bodyDiv w:val="1"/>
      <w:marLeft w:val="0"/>
      <w:marRight w:val="0"/>
      <w:marTop w:val="0"/>
      <w:marBottom w:val="0"/>
      <w:divBdr>
        <w:top w:val="none" w:sz="0" w:space="0" w:color="auto"/>
        <w:left w:val="none" w:sz="0" w:space="0" w:color="auto"/>
        <w:bottom w:val="none" w:sz="0" w:space="0" w:color="auto"/>
        <w:right w:val="none" w:sz="0" w:space="0" w:color="auto"/>
      </w:divBdr>
    </w:div>
    <w:div w:id="2017414266">
      <w:bodyDiv w:val="1"/>
      <w:marLeft w:val="0"/>
      <w:marRight w:val="0"/>
      <w:marTop w:val="0"/>
      <w:marBottom w:val="0"/>
      <w:divBdr>
        <w:top w:val="none" w:sz="0" w:space="0" w:color="auto"/>
        <w:left w:val="none" w:sz="0" w:space="0" w:color="auto"/>
        <w:bottom w:val="none" w:sz="0" w:space="0" w:color="auto"/>
        <w:right w:val="none" w:sz="0" w:space="0" w:color="auto"/>
      </w:divBdr>
      <w:divsChild>
        <w:div w:id="724527214">
          <w:marLeft w:val="547"/>
          <w:marRight w:val="0"/>
          <w:marTop w:val="0"/>
          <w:marBottom w:val="0"/>
          <w:divBdr>
            <w:top w:val="none" w:sz="0" w:space="0" w:color="auto"/>
            <w:left w:val="none" w:sz="0" w:space="0" w:color="auto"/>
            <w:bottom w:val="none" w:sz="0" w:space="0" w:color="auto"/>
            <w:right w:val="none" w:sz="0" w:space="0" w:color="auto"/>
          </w:divBdr>
        </w:div>
      </w:divsChild>
    </w:div>
    <w:div w:id="2115009213">
      <w:bodyDiv w:val="1"/>
      <w:marLeft w:val="0"/>
      <w:marRight w:val="0"/>
      <w:marTop w:val="0"/>
      <w:marBottom w:val="0"/>
      <w:divBdr>
        <w:top w:val="none" w:sz="0" w:space="0" w:color="auto"/>
        <w:left w:val="none" w:sz="0" w:space="0" w:color="auto"/>
        <w:bottom w:val="none" w:sz="0" w:space="0" w:color="auto"/>
        <w:right w:val="none" w:sz="0" w:space="0" w:color="auto"/>
      </w:divBdr>
    </w:div>
    <w:div w:id="2118987642">
      <w:bodyDiv w:val="1"/>
      <w:marLeft w:val="0"/>
      <w:marRight w:val="0"/>
      <w:marTop w:val="0"/>
      <w:marBottom w:val="0"/>
      <w:divBdr>
        <w:top w:val="none" w:sz="0" w:space="0" w:color="auto"/>
        <w:left w:val="none" w:sz="0" w:space="0" w:color="auto"/>
        <w:bottom w:val="none" w:sz="0" w:space="0" w:color="auto"/>
        <w:right w:val="none" w:sz="0" w:space="0" w:color="auto"/>
      </w:divBdr>
    </w:div>
    <w:div w:id="21379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dn.csu.edu.au/__data/assets/pdf_file/0011/3226943/Bhutan-National-wetland-inventory-REPORT.pdf" TargetMode="External"/><Relationship Id="rId21" Type="http://schemas.openxmlformats.org/officeDocument/2006/relationships/diagramData" Target="diagrams/data3.xml"/><Relationship Id="rId42" Type="http://schemas.openxmlformats.org/officeDocument/2006/relationships/hyperlink" Target="https://www.ramsar.org/fr/profils-des-pays" TargetMode="External"/><Relationship Id="rId63" Type="http://schemas.openxmlformats.org/officeDocument/2006/relationships/hyperlink" Target="https://www.ramsar.org/sites/default/files/documents/pdf/lib/hbk4-15fr.pdf" TargetMode="External"/><Relationship Id="rId84" Type="http://schemas.openxmlformats.org/officeDocument/2006/relationships/hyperlink" Target="https://www.ramsar.org/sites/default/files/documents/pdf/lib/hbk4-15fr.pdf" TargetMode="External"/><Relationship Id="rId138" Type="http://schemas.microsoft.com/office/2007/relationships/diagramDrawing" Target="diagrams/drawing31.xml"/><Relationship Id="rId159" Type="http://schemas.openxmlformats.org/officeDocument/2006/relationships/hyperlink" Target="https://www.ramsar.org/sites/default/files/documents/library/hbk4-06fr.pdf" TargetMode="External"/><Relationship Id="rId170" Type="http://schemas.openxmlformats.org/officeDocument/2006/relationships/hyperlink" Target="https://www.ramsar.org/sites/default/files/documents/library/myanmar_national_wetland_inventory_volume_1_technical_data.pdf" TargetMode="External"/><Relationship Id="rId191" Type="http://schemas.openxmlformats.org/officeDocument/2006/relationships/hyperlink" Target="http://www.esa.int/Applications/Observing_the_Earth/Copernicus/Overview4" TargetMode="External"/><Relationship Id="rId205" Type="http://schemas.openxmlformats.org/officeDocument/2006/relationships/hyperlink" Target="https://www.environment.nsw.gov.au/topics/water/wetlands/protecting-wetlands/how-wetlands-are-protected" TargetMode="External"/><Relationship Id="rId226" Type="http://schemas.openxmlformats.org/officeDocument/2006/relationships/hyperlink" Target="https://www.ramsar.org/sites/default/files/documents/library/4th_strategic_plan_2016_2024_f.pdf" TargetMode="External"/><Relationship Id="rId107" Type="http://schemas.openxmlformats.org/officeDocument/2006/relationships/hyperlink" Target="https://global.jaxa.jp/projects/db/index.html" TargetMode="External"/><Relationship Id="rId11" Type="http://schemas.openxmlformats.org/officeDocument/2006/relationships/diagramData" Target="diagrams/data1.xml"/><Relationship Id="rId32" Type="http://schemas.openxmlformats.org/officeDocument/2006/relationships/diagramLayout" Target="diagrams/layout5.xml"/><Relationship Id="rId53" Type="http://schemas.openxmlformats.org/officeDocument/2006/relationships/hyperlink" Target="https://www.researchgate.net/publication/331998788_Priorities_and_Interactions_of_Sustainable_Development_Goals_SDGs_with_Focus_on_Wetlands" TargetMode="External"/><Relationship Id="rId74" Type="http://schemas.openxmlformats.org/officeDocument/2006/relationships/hyperlink" Target="http://globwetland-africa.org/?page_id=15" TargetMode="External"/><Relationship Id="rId128" Type="http://schemas.openxmlformats.org/officeDocument/2006/relationships/hyperlink" Target="http://globwetland-africa.org/?page_id=13565" TargetMode="External"/><Relationship Id="rId149" Type="http://schemas.openxmlformats.org/officeDocument/2006/relationships/hyperlink" Target="https://www.ramsar.org/sites/default/files/documents/pdf/lib/hbk4-13fr.pdf" TargetMode="External"/><Relationship Id="rId5" Type="http://schemas.openxmlformats.org/officeDocument/2006/relationships/numbering" Target="numbering.xml"/><Relationship Id="rId95" Type="http://schemas.openxmlformats.org/officeDocument/2006/relationships/hyperlink" Target="https://www.ramsar.org/sites/default/files/documents/pdf/lib/hbk4-15fr.pdf" TargetMode="External"/><Relationship Id="rId160" Type="http://schemas.openxmlformats.org/officeDocument/2006/relationships/hyperlink" Target="https://www.ramsar.org/sites/default/files/documents/pdf/lib/hbk4-07fr.pdf" TargetMode="External"/><Relationship Id="rId181" Type="http://schemas.openxmlformats.org/officeDocument/2006/relationships/header" Target="header20.xml"/><Relationship Id="rId216" Type="http://schemas.openxmlformats.org/officeDocument/2006/relationships/hyperlink" Target="https://www.ramsar.org/sites/default/files/documents/pdf/guide/guide-restoration-fr.pdf" TargetMode="External"/><Relationship Id="rId237" Type="http://schemas.openxmlformats.org/officeDocument/2006/relationships/header" Target="header23.xml"/><Relationship Id="rId22" Type="http://schemas.openxmlformats.org/officeDocument/2006/relationships/diagramLayout" Target="diagrams/layout3.xml"/><Relationship Id="rId43" Type="http://schemas.openxmlformats.org/officeDocument/2006/relationships/hyperlink" Target="https://www.ramsar.org/sites/default/files/documents/library/info2007fr-09.pdf" TargetMode="External"/><Relationship Id="rId64" Type="http://schemas.openxmlformats.org/officeDocument/2006/relationships/hyperlink" Target="https://www.ramsar.org/sites/default/files/documents/pdf/lib/hbk4-15fr.pdf" TargetMode="External"/><Relationship Id="rId118" Type="http://schemas.openxmlformats.org/officeDocument/2006/relationships/header" Target="header11.xml"/><Relationship Id="rId139" Type="http://schemas.openxmlformats.org/officeDocument/2006/relationships/hyperlink" Target="https://www.epa.gov/gulfofmexico/why-habitat-restoration-near-gulf-mexico-essential" TargetMode="External"/><Relationship Id="rId85" Type="http://schemas.openxmlformats.org/officeDocument/2006/relationships/hyperlink" Target="https://www.ramsar.org/sites/default/files/documents/pdf/lib/hbk4-13fr.pdf" TargetMode="External"/><Relationship Id="rId150" Type="http://schemas.openxmlformats.org/officeDocument/2006/relationships/hyperlink" Target="https://www.ramsar.org/sites/default/files/documents/pdf/lib/hbk4-18fr.pdf" TargetMode="External"/><Relationship Id="rId171" Type="http://schemas.openxmlformats.org/officeDocument/2006/relationships/hyperlink" Target="https://www.ramsar.org/sites/default/files/documents/pdf/lib/hbk4-16fr.pdf" TargetMode="External"/><Relationship Id="rId192" Type="http://schemas.openxmlformats.org/officeDocument/2006/relationships/hyperlink" Target="https://sentinel.esa.int/web/sentinel/missions/sentinel-1" TargetMode="External"/><Relationship Id="rId206" Type="http://schemas.openxmlformats.org/officeDocument/2006/relationships/hyperlink" Target="https://www.ramsar.org/sites/default/files/documents/library/ny_2._korrektur_anp_peatland.pdf" TargetMode="External"/><Relationship Id="rId227" Type="http://schemas.openxmlformats.org/officeDocument/2006/relationships/hyperlink" Target="https://www.ramsar.org/sites/default/files/documents/library/gwo_f.pdf" TargetMode="External"/><Relationship Id="rId12" Type="http://schemas.openxmlformats.org/officeDocument/2006/relationships/diagramLayout" Target="diagrams/layout1.xml"/><Relationship Id="rId33" Type="http://schemas.openxmlformats.org/officeDocument/2006/relationships/diagramQuickStyle" Target="diagrams/quickStyle5.xml"/><Relationship Id="rId108" Type="http://schemas.openxmlformats.org/officeDocument/2006/relationships/hyperlink" Target="http://globwetland-africa.org/" TargetMode="External"/><Relationship Id="rId129" Type="http://schemas.openxmlformats.org/officeDocument/2006/relationships/hyperlink" Target="https://arset.gsfc.nasa.gov/sites/default/files/users/UNGGIM/DEA_SDGS_Minchin.pdf" TargetMode="External"/><Relationship Id="rId54" Type="http://schemas.openxmlformats.org/officeDocument/2006/relationships/hyperlink" Target="https://sustainabledevelopment.un.org/content/documents/26857Rivera_RamsarSDG15.pdf" TargetMode="External"/><Relationship Id="rId75" Type="http://schemas.openxmlformats.org/officeDocument/2006/relationships/header" Target="header5.xml"/><Relationship Id="rId96" Type="http://schemas.openxmlformats.org/officeDocument/2006/relationships/hyperlink" Target="https://www.ramsar.org/sites/default/files/documents/pdf/lib/hbk4-15fr.pdf" TargetMode="External"/><Relationship Id="rId140" Type="http://schemas.openxmlformats.org/officeDocument/2006/relationships/hyperlink" Target="https://www.ramsar.org/sites/default/files/documents/pdf/lib/hbk4-18fr.pdf" TargetMode="External"/><Relationship Id="rId161" Type="http://schemas.openxmlformats.org/officeDocument/2006/relationships/hyperlink" Target="http://www.sinac.go.cr/ES/docu/Inventario%20Nacional%20Humedales/Guia%20de%20uso%20INH.pdf" TargetMode="External"/><Relationship Id="rId182" Type="http://schemas.openxmlformats.org/officeDocument/2006/relationships/footer" Target="footer21.xml"/><Relationship Id="rId217" Type="http://schemas.openxmlformats.org/officeDocument/2006/relationships/hyperlink" Target="https://www.ramsar.org/sites/default/files/documents/pdf/lib/hbk4-02fr.pdf" TargetMode="External"/><Relationship Id="rId6" Type="http://schemas.openxmlformats.org/officeDocument/2006/relationships/styles" Target="styles.xml"/><Relationship Id="rId238" Type="http://schemas.openxmlformats.org/officeDocument/2006/relationships/header" Target="header24.xml"/><Relationship Id="rId23" Type="http://schemas.openxmlformats.org/officeDocument/2006/relationships/diagramQuickStyle" Target="diagrams/quickStyle3.xml"/><Relationship Id="rId119" Type="http://schemas.openxmlformats.org/officeDocument/2006/relationships/header" Target="header12.xml"/><Relationship Id="rId44" Type="http://schemas.openxmlformats.org/officeDocument/2006/relationships/image" Target="media/image1.png"/><Relationship Id="rId65" Type="http://schemas.openxmlformats.org/officeDocument/2006/relationships/hyperlink" Target="https://www.ramsar.org/sites/default/files/documents/library/bn9_peatland_inventory_f.pdf" TargetMode="External"/><Relationship Id="rId86" Type="http://schemas.openxmlformats.org/officeDocument/2006/relationships/hyperlink" Target="https://www.earthobservations.org/activity.php?id=122" TargetMode="External"/><Relationship Id="rId130" Type="http://schemas.openxmlformats.org/officeDocument/2006/relationships/header" Target="header13.xml"/><Relationship Id="rId151" Type="http://schemas.openxmlformats.org/officeDocument/2006/relationships/hyperlink" Target="https://www.ramsar.org/fr/ressources/outils-de-gestion-des-sites-ramsar" TargetMode="External"/><Relationship Id="rId172" Type="http://schemas.openxmlformats.org/officeDocument/2006/relationships/hyperlink" Target="https://www.ramsar.org/sites/default/files/documents/pdf/lib/hbk4-02fr.pdf" TargetMode="External"/><Relationship Id="rId193" Type="http://schemas.openxmlformats.org/officeDocument/2006/relationships/hyperlink" Target="https://sentinel.esa.int/web/sentinel/missions/sentinel-2" TargetMode="External"/><Relationship Id="rId207" Type="http://schemas.openxmlformats.org/officeDocument/2006/relationships/hyperlink" Target="http://www.sinac.go.cr/ES/docu/Inventario%20Nacional%20Humedales/INVENTARIO%20NACIONAL%20DE%20HUMEDALES%20-%20Final.pdf" TargetMode="External"/><Relationship Id="rId228" Type="http://schemas.openxmlformats.org/officeDocument/2006/relationships/hyperlink" Target="https://www.ramsar.org/sites/default/files/documents/library/wetlands_sdgs_f.pdf" TargetMode="External"/><Relationship Id="rId13" Type="http://schemas.openxmlformats.org/officeDocument/2006/relationships/diagramQuickStyle" Target="diagrams/quickStyle1.xml"/><Relationship Id="rId109" Type="http://schemas.openxmlformats.org/officeDocument/2006/relationships/header" Target="header9.xml"/><Relationship Id="rId34" Type="http://schemas.openxmlformats.org/officeDocument/2006/relationships/diagramColors" Target="diagrams/colors5.xml"/><Relationship Id="rId55" Type="http://schemas.openxmlformats.org/officeDocument/2006/relationships/hyperlink" Target="https://www.wetlands.org/publications/act-now-on-wetlands-for-agenda-2030/" TargetMode="External"/><Relationship Id="rId76" Type="http://schemas.openxmlformats.org/officeDocument/2006/relationships/header" Target="header6.xml"/><Relationship Id="rId97" Type="http://schemas.openxmlformats.org/officeDocument/2006/relationships/hyperlink" Target="https://www.ramsar.org/sites/default/files/documents/pdf/lib/hbk4-15fr.pdf" TargetMode="External"/><Relationship Id="rId120" Type="http://schemas.openxmlformats.org/officeDocument/2006/relationships/footer" Target="footer13.xml"/><Relationship Id="rId141" Type="http://schemas.openxmlformats.org/officeDocument/2006/relationships/hyperlink" Target="https://www.ramsar.org/sites/default/files/documents/pdf/lib/hbk4-18fr.pdf" TargetMode="External"/><Relationship Id="rId7" Type="http://schemas.openxmlformats.org/officeDocument/2006/relationships/settings" Target="settings.xml"/><Relationship Id="rId162" Type="http://schemas.openxmlformats.org/officeDocument/2006/relationships/hyperlink" Target="https://www.ramsar.org/sites/default/files/documents/pdf/lib/hbk4-07fr.pdf" TargetMode="External"/><Relationship Id="rId183" Type="http://schemas.openxmlformats.org/officeDocument/2006/relationships/footer" Target="footer22.xml"/><Relationship Id="rId218" Type="http://schemas.openxmlformats.org/officeDocument/2006/relationships/hyperlink" Target="https://www.ramsar.org/sites/default/files/documents/library/hbk4-06fr.pdf" TargetMode="External"/><Relationship Id="rId239" Type="http://schemas.openxmlformats.org/officeDocument/2006/relationships/footer" Target="footer25.xml"/><Relationship Id="rId24" Type="http://schemas.openxmlformats.org/officeDocument/2006/relationships/diagramColors" Target="diagrams/colors3.xml"/><Relationship Id="rId45" Type="http://schemas.openxmlformats.org/officeDocument/2006/relationships/image" Target="media/image2.png"/><Relationship Id="rId66" Type="http://schemas.openxmlformats.org/officeDocument/2006/relationships/footer" Target="footer5.xml"/><Relationship Id="rId87" Type="http://schemas.openxmlformats.org/officeDocument/2006/relationships/hyperlink" Target="https://www.ramsar.org/sites/default/files/documents/pdf/lib/hbk4-15fr.pdf" TargetMode="External"/><Relationship Id="rId110" Type="http://schemas.openxmlformats.org/officeDocument/2006/relationships/header" Target="header10.xml"/><Relationship Id="rId131" Type="http://schemas.openxmlformats.org/officeDocument/2006/relationships/header" Target="header14.xml"/><Relationship Id="rId152" Type="http://schemas.openxmlformats.org/officeDocument/2006/relationships/hyperlink" Target="https://www.ramsar.org/sites/default/files/documents/pdf/guide/guide-restoration-fr.pdf" TargetMode="External"/><Relationship Id="rId173" Type="http://schemas.openxmlformats.org/officeDocument/2006/relationships/hyperlink" Target="https://www.wetlands.org/our-network/donors/" TargetMode="External"/><Relationship Id="rId194" Type="http://schemas.openxmlformats.org/officeDocument/2006/relationships/hyperlink" Target="https://www.geoportal.org/community/guest/about" TargetMode="External"/><Relationship Id="rId208" Type="http://schemas.openxmlformats.org/officeDocument/2006/relationships/hyperlink" Target="https://www.ramsar.org/fr/profils-des-pays" TargetMode="External"/><Relationship Id="rId229" Type="http://schemas.openxmlformats.org/officeDocument/2006/relationships/hyperlink" Target="https://sustainabledevelopment.un.org/content/documents/26857Rivera_RamsarSDG15.pdf" TargetMode="External"/><Relationship Id="rId240" Type="http://schemas.openxmlformats.org/officeDocument/2006/relationships/fontTable" Target="fontTable.xml"/><Relationship Id="rId14" Type="http://schemas.openxmlformats.org/officeDocument/2006/relationships/diagramColors" Target="diagrams/colors1.xml"/><Relationship Id="rId35" Type="http://schemas.microsoft.com/office/2007/relationships/diagramDrawing" Target="diagrams/drawing5.xml"/><Relationship Id="rId56" Type="http://schemas.openxmlformats.org/officeDocument/2006/relationships/hyperlink" Target="https://www.iucn.org/news/water/201809/world-must-act-now-strengthen-protection-most-important-wetlands" TargetMode="External"/><Relationship Id="rId77" Type="http://schemas.openxmlformats.org/officeDocument/2006/relationships/footer" Target="footer7.xml"/><Relationship Id="rId100" Type="http://schemas.openxmlformats.org/officeDocument/2006/relationships/hyperlink" Target="https://www.ramsar.org/sites/default/files/documents/pdf/lib/hbk4-15fr.pdf" TargetMode="External"/><Relationship Id="rId8" Type="http://schemas.openxmlformats.org/officeDocument/2006/relationships/webSettings" Target="webSettings.xml"/><Relationship Id="rId98" Type="http://schemas.openxmlformats.org/officeDocument/2006/relationships/hyperlink" Target="https://www.ramsar.org/sites/default/files/documents/pdf/lib/hbk4-15fr.pdf" TargetMode="External"/><Relationship Id="rId121" Type="http://schemas.openxmlformats.org/officeDocument/2006/relationships/footer" Target="footer14.xml"/><Relationship Id="rId142" Type="http://schemas.openxmlformats.org/officeDocument/2006/relationships/hyperlink" Target="https://www.ramsar.org/sites/default/files/documents/library/gwo_f.pdf" TargetMode="External"/><Relationship Id="rId163" Type="http://schemas.openxmlformats.org/officeDocument/2006/relationships/hyperlink" Target="https://www.ramsar.org/sites/default/files/documents/library/hbk4-06fr.pdf" TargetMode="External"/><Relationship Id="rId184" Type="http://schemas.openxmlformats.org/officeDocument/2006/relationships/header" Target="header21.xml"/><Relationship Id="rId219" Type="http://schemas.openxmlformats.org/officeDocument/2006/relationships/hyperlink" Target="https://www.ramsar.org/sites/default/files/documents/pdf/lib/hbk4-07fr.pdf" TargetMode="External"/><Relationship Id="rId230" Type="http://schemas.openxmlformats.org/officeDocument/2006/relationships/hyperlink" Target="https://www.ramsar.org/sites/default/files/documents/library/bn9_peatland_inventory_f.pdf" TargetMode="External"/><Relationship Id="rId25" Type="http://schemas.microsoft.com/office/2007/relationships/diagramDrawing" Target="diagrams/drawing3.xml"/><Relationship Id="rId46" Type="http://schemas.openxmlformats.org/officeDocument/2006/relationships/hyperlink" Target="https://www.ramsar.org/sites/default/files/documents/library/ramsarsp4_sdglinks_poster_f.pdf" TargetMode="External"/><Relationship Id="rId67" Type="http://schemas.openxmlformats.org/officeDocument/2006/relationships/footer" Target="footer6.xml"/><Relationship Id="rId88" Type="http://schemas.openxmlformats.org/officeDocument/2006/relationships/hyperlink" Target="https://www.ramsar.org/sites/default/files/documents/library/rtr10_earth_observation_e.pdf" TargetMode="External"/><Relationship Id="rId111" Type="http://schemas.openxmlformats.org/officeDocument/2006/relationships/footer" Target="footer11.xml"/><Relationship Id="rId132" Type="http://schemas.openxmlformats.org/officeDocument/2006/relationships/footer" Target="footer15.xml"/><Relationship Id="rId153" Type="http://schemas.openxmlformats.org/officeDocument/2006/relationships/header" Target="header15.xml"/><Relationship Id="rId174" Type="http://schemas.openxmlformats.org/officeDocument/2006/relationships/hyperlink" Target="https://www.thegef.org/topics/gefsgp" TargetMode="External"/><Relationship Id="rId195" Type="http://schemas.openxmlformats.org/officeDocument/2006/relationships/hyperlink" Target="http://www.fungap.org/docs/libros/libro_fungap_01.pdf" TargetMode="External"/><Relationship Id="rId209" Type="http://schemas.openxmlformats.org/officeDocument/2006/relationships/hyperlink" Target="https://www.ramsar.org/sites/default/files/documents/library/ramsarsp4_sdglinks_poster_f.pdf" TargetMode="External"/><Relationship Id="rId220" Type="http://schemas.openxmlformats.org/officeDocument/2006/relationships/hyperlink" Target="https://www.ramsar.org/sites/default/files/documents/pdf/lib/hbk4-14fr.pdf" TargetMode="External"/><Relationship Id="rId241" Type="http://schemas.microsoft.com/office/2011/relationships/people" Target="people.xml"/><Relationship Id="rId15" Type="http://schemas.microsoft.com/office/2007/relationships/diagramDrawing" Target="diagrams/drawing1.xml"/><Relationship Id="rId36" Type="http://schemas.openxmlformats.org/officeDocument/2006/relationships/diagramData" Target="diagrams/data6.xml"/><Relationship Id="rId57" Type="http://schemas.openxmlformats.org/officeDocument/2006/relationships/hyperlink" Target="https://www.ramsar.org/sites/default/files/documents/library/teeb_waterwetlands_report_2013.pdf" TargetMode="External"/><Relationship Id="rId106" Type="http://schemas.openxmlformats.org/officeDocument/2006/relationships/hyperlink" Target="https://www.ramsar.org/sites/default/files/documents/library/rtr10_earth_observation_e.pdf" TargetMode="External"/><Relationship Id="rId127" Type="http://schemas.openxmlformats.org/officeDocument/2006/relationships/hyperlink" Target="https://www.ramsar.org/sites/default/files/documents/library/gwo_f.pdf" TargetMode="External"/><Relationship Id="rId10" Type="http://schemas.openxmlformats.org/officeDocument/2006/relationships/endnotes" Target="endnotes.xml"/><Relationship Id="rId31" Type="http://schemas.openxmlformats.org/officeDocument/2006/relationships/diagramData" Target="diagrams/data5.xml"/><Relationship Id="rId52" Type="http://schemas.openxmlformats.org/officeDocument/2006/relationships/hyperlink" Target="https://www.ramsar.org/sites/default/files/documents/library/wetlands_sdgs_f.pdf" TargetMode="External"/><Relationship Id="rId73" Type="http://schemas.openxmlformats.org/officeDocument/2006/relationships/hyperlink" Target="https://www.ramsar.org/sites/default/files/documents/pdf/lib/hbk4-15fr.pdf" TargetMode="External"/><Relationship Id="rId78" Type="http://schemas.openxmlformats.org/officeDocument/2006/relationships/footer" Target="footer8.xml"/><Relationship Id="rId94" Type="http://schemas.openxmlformats.org/officeDocument/2006/relationships/footer" Target="footer10.xml"/><Relationship Id="rId99" Type="http://schemas.openxmlformats.org/officeDocument/2006/relationships/hyperlink" Target="https://www.ramsar.org/sites/default/files/documents/pdf/lib/hbk4-15fr.pdf" TargetMode="External"/><Relationship Id="rId101" Type="http://schemas.openxmlformats.org/officeDocument/2006/relationships/hyperlink" Target="http://www.esa.int/Our_Activities/Observing_the_Earth/Copernicus/Overview4" TargetMode="External"/><Relationship Id="rId122" Type="http://schemas.openxmlformats.org/officeDocument/2006/relationships/hyperlink" Target="https://www.gob.mx/conagua/acciones-y-programas/objetivos-80559" TargetMode="External"/><Relationship Id="rId143" Type="http://schemas.openxmlformats.org/officeDocument/2006/relationships/hyperlink" Target="https://www.ramsar.org/sites/default/files/documents/library/4th_strategic_plan_2016_2024_f.pdf" TargetMode="External"/><Relationship Id="rId148" Type="http://schemas.openxmlformats.org/officeDocument/2006/relationships/hyperlink" Target="https://newsroom.brownsville-pub.com/resaca-restoration-project-moving-forward/" TargetMode="External"/><Relationship Id="rId164" Type="http://schemas.openxmlformats.org/officeDocument/2006/relationships/hyperlink" Target="https://wli.wwt.org.uk/" TargetMode="External"/><Relationship Id="rId169" Type="http://schemas.openxmlformats.org/officeDocument/2006/relationships/footer" Target="footer20.xml"/><Relationship Id="rId185" Type="http://schemas.openxmlformats.org/officeDocument/2006/relationships/header" Target="header22.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19.xml"/><Relationship Id="rId210" Type="http://schemas.openxmlformats.org/officeDocument/2006/relationships/hyperlink" Target="https://www.ramsar.org/sites/default/files/documents/library/rtr10_earth_observation_e.pdf" TargetMode="External"/><Relationship Id="rId215" Type="http://schemas.openxmlformats.org/officeDocument/2006/relationships/hyperlink" Target="https://www.ramsar.org/sites/default/files/documents/library/key_res_vii.08f.pdf" TargetMode="External"/><Relationship Id="rId236" Type="http://schemas.openxmlformats.org/officeDocument/2006/relationships/hyperlink" Target="https://worldinvestmentforum.unctad.org/financing-for-the-sdgs/" TargetMode="External"/><Relationship Id="rId26" Type="http://schemas.openxmlformats.org/officeDocument/2006/relationships/diagramData" Target="diagrams/data4.xml"/><Relationship Id="rId231" Type="http://schemas.openxmlformats.org/officeDocument/2006/relationships/hyperlink" Target="https://www.epa.gov/gulfofmexico/why-habitat-restoration-near-gulf-mexico-essential" TargetMode="External"/><Relationship Id="rId47" Type="http://schemas.openxmlformats.org/officeDocument/2006/relationships/header" Target="header2.xml"/><Relationship Id="rId68" Type="http://schemas.openxmlformats.org/officeDocument/2006/relationships/hyperlink" Target="https://www.mdpi.com/2072-4292/11/1/43/htm" TargetMode="External"/><Relationship Id="rId89" Type="http://schemas.openxmlformats.org/officeDocument/2006/relationships/hyperlink" Target="https://www.geoportal.org/" TargetMode="External"/><Relationship Id="rId112" Type="http://schemas.openxmlformats.org/officeDocument/2006/relationships/footer" Target="footer12.xml"/><Relationship Id="rId133" Type="http://schemas.openxmlformats.org/officeDocument/2006/relationships/footer" Target="footer16.xml"/><Relationship Id="rId154" Type="http://schemas.openxmlformats.org/officeDocument/2006/relationships/header" Target="header16.xml"/><Relationship Id="rId175" Type="http://schemas.openxmlformats.org/officeDocument/2006/relationships/hyperlink" Target="https://www.greenclimate.fund/who-we-are/procurement" TargetMode="External"/><Relationship Id="rId196" Type="http://schemas.openxmlformats.org/officeDocument/2006/relationships/hyperlink" Target="https://www.earthobservations.org/activity.php?id=122" TargetMode="External"/><Relationship Id="rId200" Type="http://schemas.openxmlformats.org/officeDocument/2006/relationships/hyperlink" Target="https://www.iucn.org/news/water/201809/world-must-act-now-strengthen-protection-most-important-wetlands" TargetMode="External"/><Relationship Id="rId16" Type="http://schemas.openxmlformats.org/officeDocument/2006/relationships/diagramData" Target="diagrams/data2.xml"/><Relationship Id="rId221" Type="http://schemas.openxmlformats.org/officeDocument/2006/relationships/hyperlink" Target="https://www.ramsar.org/sites/default/files/documents/pdf/lib/hbk4-15fr.pdf" TargetMode="External"/><Relationship Id="rId242" Type="http://schemas.openxmlformats.org/officeDocument/2006/relationships/theme" Target="theme/theme1.xml"/><Relationship Id="rId37" Type="http://schemas.openxmlformats.org/officeDocument/2006/relationships/diagramLayout" Target="diagrams/layout6.xml"/><Relationship Id="rId58" Type="http://schemas.openxmlformats.org/officeDocument/2006/relationships/header" Target="header3.xml"/><Relationship Id="rId79" Type="http://schemas.openxmlformats.org/officeDocument/2006/relationships/hyperlink" Target="https://www.ramsar.org/sites/default/files/documents/pdf/lib/hbk4-15fr.pdf" TargetMode="External"/><Relationship Id="rId102" Type="http://schemas.openxmlformats.org/officeDocument/2006/relationships/hyperlink" Target="https://sentinel.esa.int/web/sentinel/missions/sentinel-1" TargetMode="External"/><Relationship Id="rId123" Type="http://schemas.openxmlformats.org/officeDocument/2006/relationships/hyperlink" Target="https://na.unep.net/siouxfalls/publications/Kenya_Wetlands.pdf" TargetMode="External"/><Relationship Id="rId144" Type="http://schemas.openxmlformats.org/officeDocument/2006/relationships/hyperlink" Target="https://www.ramsar.org/sites/default/files/documents/library/gwo_f.pdf" TargetMode="External"/><Relationship Id="rId90" Type="http://schemas.openxmlformats.org/officeDocument/2006/relationships/hyperlink" Target="https://www.earthobservations.org/cb.php" TargetMode="External"/><Relationship Id="rId165" Type="http://schemas.openxmlformats.org/officeDocument/2006/relationships/hyperlink" Target="https://www.ramsar.org/fr/activite/le-programme-cesp-de-ramsar" TargetMode="External"/><Relationship Id="rId186" Type="http://schemas.openxmlformats.org/officeDocument/2006/relationships/footer" Target="footer23.xml"/><Relationship Id="rId211" Type="http://schemas.openxmlformats.org/officeDocument/2006/relationships/hyperlink" Target="https://rsis.ramsar.org/fr/ris/1047" TargetMode="External"/><Relationship Id="rId232" Type="http://schemas.openxmlformats.org/officeDocument/2006/relationships/hyperlink" Target="https://www.sdg6monitoring.org/indicators/target-66/indicators661/" TargetMode="External"/><Relationship Id="rId27" Type="http://schemas.openxmlformats.org/officeDocument/2006/relationships/diagramLayout" Target="diagrams/layout4.xml"/><Relationship Id="rId48" Type="http://schemas.openxmlformats.org/officeDocument/2006/relationships/footer" Target="footer1.xml"/><Relationship Id="rId69" Type="http://schemas.openxmlformats.org/officeDocument/2006/relationships/hyperlink" Target="https://www.ramsar.org/sites/default/files/documents/pdf/lib/hbk4-15fr.pdf" TargetMode="External"/><Relationship Id="rId113" Type="http://schemas.openxmlformats.org/officeDocument/2006/relationships/hyperlink" Target="https://cdn.csu.edu.au/__data/assets/pdf_file/0011/3226943/Bhutan-National-wetland-inventory-REPORT.pdf" TargetMode="External"/><Relationship Id="rId134" Type="http://schemas.openxmlformats.org/officeDocument/2006/relationships/diagramData" Target="diagrams/data31.xml"/><Relationship Id="rId80" Type="http://schemas.openxmlformats.org/officeDocument/2006/relationships/hyperlink" Target="https://www.ramsar.org/sites/default/files/documents/pdf/lib/hbk4-15fr.pdf" TargetMode="External"/><Relationship Id="rId155" Type="http://schemas.openxmlformats.org/officeDocument/2006/relationships/footer" Target="footer17.xml"/><Relationship Id="rId176" Type="http://schemas.openxmlformats.org/officeDocument/2006/relationships/hyperlink" Target="https://www.ramsar.org/news/small-grants-fund-call-for-proposals" TargetMode="External"/><Relationship Id="rId197" Type="http://schemas.openxmlformats.org/officeDocument/2006/relationships/hyperlink" Target="https://www.earthobservations.org/cb.php" TargetMode="External"/><Relationship Id="rId201" Type="http://schemas.openxmlformats.org/officeDocument/2006/relationships/hyperlink" Target="https://www.researchgate.net/publication/331998788_Priorities_and_Interactions_of_Sustainable_Development_Goals_SDGs_with_Focus_on_Wetlands" TargetMode="External"/><Relationship Id="rId222" Type="http://schemas.openxmlformats.org/officeDocument/2006/relationships/hyperlink" Target="https://www.ramsar.org/sites/default/files/documents/pdf/lib/hbk4-16fr.pdf" TargetMode="External"/><Relationship Id="rId17" Type="http://schemas.openxmlformats.org/officeDocument/2006/relationships/diagramLayout" Target="diagrams/layout2.xml"/><Relationship Id="rId38" Type="http://schemas.openxmlformats.org/officeDocument/2006/relationships/diagramQuickStyle" Target="diagrams/quickStyle6.xml"/><Relationship Id="rId59" Type="http://schemas.openxmlformats.org/officeDocument/2006/relationships/header" Target="header4.xml"/><Relationship Id="rId103" Type="http://schemas.openxmlformats.org/officeDocument/2006/relationships/hyperlink" Target="https://sentinel.esa.int/web/sentinel/missions/sentinel-2" TargetMode="External"/><Relationship Id="rId124" Type="http://schemas.openxmlformats.org/officeDocument/2006/relationships/hyperlink" Target="https://sustainabledevelopment.un.org/partnership/?p=33377" TargetMode="External"/><Relationship Id="rId70" Type="http://schemas.openxmlformats.org/officeDocument/2006/relationships/hyperlink" Target="https://www.ramsar.org/sites/default/files/documents/pdf/lib/hbk4-15fr.pdf" TargetMode="External"/><Relationship Id="rId91" Type="http://schemas.openxmlformats.org/officeDocument/2006/relationships/header" Target="header7.xml"/><Relationship Id="rId145" Type="http://schemas.openxmlformats.org/officeDocument/2006/relationships/hyperlink" Target="https://www.ramsar.org/sites/default/files/documents/pdf/lib/hbk4-18fr.pdf" TargetMode="External"/><Relationship Id="rId166" Type="http://schemas.openxmlformats.org/officeDocument/2006/relationships/header" Target="header17.xml"/><Relationship Id="rId187" Type="http://schemas.openxmlformats.org/officeDocument/2006/relationships/footer" Target="footer24.xml"/><Relationship Id="rId1" Type="http://schemas.openxmlformats.org/officeDocument/2006/relationships/customXml" Target="../customXml/item1.xml"/><Relationship Id="rId212" Type="http://schemas.openxmlformats.org/officeDocument/2006/relationships/hyperlink" Target="https://www.ramsar.org/fr/ressources/outils-de-gestion-des-sites-ramsar" TargetMode="External"/><Relationship Id="rId233" Type="http://schemas.openxmlformats.org/officeDocument/2006/relationships/hyperlink" Target="https://www.wetlands.org/publications/act-now-on-wetlands-for-agenda-2030/" TargetMode="External"/><Relationship Id="rId28" Type="http://schemas.openxmlformats.org/officeDocument/2006/relationships/diagramQuickStyle" Target="diagrams/quickStyle4.xml"/><Relationship Id="rId49" Type="http://schemas.openxmlformats.org/officeDocument/2006/relationships/footer" Target="footer2.xml"/><Relationship Id="rId114" Type="http://schemas.openxmlformats.org/officeDocument/2006/relationships/hyperlink" Target="https://www.geoportal.org/community/guest/about" TargetMode="External"/><Relationship Id="rId60" Type="http://schemas.openxmlformats.org/officeDocument/2006/relationships/footer" Target="footer3.xml"/><Relationship Id="rId81" Type="http://schemas.openxmlformats.org/officeDocument/2006/relationships/hyperlink" Target="https://www.ramsar.org/sites/default/files/documents/library/cop11-res08-f-anx2.pdf" TargetMode="External"/><Relationship Id="rId135" Type="http://schemas.openxmlformats.org/officeDocument/2006/relationships/diagramLayout" Target="diagrams/layout31.xml"/><Relationship Id="rId156" Type="http://schemas.openxmlformats.org/officeDocument/2006/relationships/footer" Target="footer18.xml"/><Relationship Id="rId177" Type="http://schemas.openxmlformats.org/officeDocument/2006/relationships/hyperlink" Target="https://www.wetlandswork.org/building-your-wetland/the-five-steps" TargetMode="External"/><Relationship Id="rId198" Type="http://schemas.openxmlformats.org/officeDocument/2006/relationships/hyperlink" Target="https://www.geoportal.org/" TargetMode="External"/><Relationship Id="rId202" Type="http://schemas.openxmlformats.org/officeDocument/2006/relationships/hyperlink" Target="https://na.unep.net/siouxfalls/publications/Kenya_Wetlands.pdf" TargetMode="External"/><Relationship Id="rId223" Type="http://schemas.openxmlformats.org/officeDocument/2006/relationships/hyperlink" Target="https://www.ramsar.org/sites/default/files/documents/pdf/lib/hbk4-18fr.pdf" TargetMode="External"/><Relationship Id="rId18" Type="http://schemas.openxmlformats.org/officeDocument/2006/relationships/diagramQuickStyle" Target="diagrams/quickStyle2.xml"/><Relationship Id="rId39" Type="http://schemas.openxmlformats.org/officeDocument/2006/relationships/diagramColors" Target="diagrams/colors6.xml"/><Relationship Id="rId50" Type="http://schemas.openxmlformats.org/officeDocument/2006/relationships/hyperlink" Target="https://www.mdpi.com/2073-4441/11/3/609" TargetMode="External"/><Relationship Id="rId104" Type="http://schemas.openxmlformats.org/officeDocument/2006/relationships/hyperlink" Target="http://globwetland-africa.org/" TargetMode="External"/><Relationship Id="rId125" Type="http://schemas.openxmlformats.org/officeDocument/2006/relationships/hyperlink" Target="https://www.gob.mx/conagua/acciones-y-programas/inventario-nacional-de-humedales-inh" TargetMode="External"/><Relationship Id="rId146" Type="http://schemas.openxmlformats.org/officeDocument/2006/relationships/hyperlink" Target="https://www.environment.nsw.gov.au/topics/water/wetlands/protecting-wetlands/how-wetlands-are-protected" TargetMode="External"/><Relationship Id="rId167" Type="http://schemas.openxmlformats.org/officeDocument/2006/relationships/header" Target="header18.xml"/><Relationship Id="rId188" Type="http://schemas.openxmlformats.org/officeDocument/2006/relationships/hyperlink" Target="https://www.gob.mx/conagua/acciones-y-programas/inventario-nacional-de-humedales-inh" TargetMode="External"/><Relationship Id="rId71" Type="http://schemas.openxmlformats.org/officeDocument/2006/relationships/hyperlink" Target="https://www.ramsar.org/sites/default/files/documents/pdf/lib/hbk4-15fr.pdf" TargetMode="External"/><Relationship Id="rId92" Type="http://schemas.openxmlformats.org/officeDocument/2006/relationships/header" Target="header8.xml"/><Relationship Id="rId213" Type="http://schemas.openxmlformats.org/officeDocument/2006/relationships/hyperlink" Target="https://www.ramsar.org/sites/default/files/documents/library/info2007fr-01.pdf" TargetMode="External"/><Relationship Id="rId234" Type="http://schemas.openxmlformats.org/officeDocument/2006/relationships/hyperlink" Target="https://www.wetlands.org/our-network/donors/" TargetMode="External"/><Relationship Id="rId2" Type="http://schemas.openxmlformats.org/officeDocument/2006/relationships/customXml" Target="../customXml/item2.xml"/><Relationship Id="rId29" Type="http://schemas.openxmlformats.org/officeDocument/2006/relationships/diagramColors" Target="diagrams/colors4.xml"/><Relationship Id="rId40" Type="http://schemas.microsoft.com/office/2007/relationships/diagramDrawing" Target="diagrams/drawing6.xml"/><Relationship Id="rId115" Type="http://schemas.openxmlformats.org/officeDocument/2006/relationships/hyperlink" Target="https://www.ramsar.org/sites/default/files/documents/pdf/lib/hbk4-15fr.pdf" TargetMode="External"/><Relationship Id="rId136" Type="http://schemas.openxmlformats.org/officeDocument/2006/relationships/diagramQuickStyle" Target="diagrams/quickStyle31.xml"/><Relationship Id="rId157" Type="http://schemas.openxmlformats.org/officeDocument/2006/relationships/hyperlink" Target="https://www.ramsar.org/sites/default/files/inventario-humedales-parana-paraguay.pdf" TargetMode="External"/><Relationship Id="rId178" Type="http://schemas.openxmlformats.org/officeDocument/2006/relationships/hyperlink" Target="https://worldinvestmentforum.unctad.org/financing-for-the-sdgs/" TargetMode="External"/><Relationship Id="rId61" Type="http://schemas.openxmlformats.org/officeDocument/2006/relationships/footer" Target="footer4.xml"/><Relationship Id="rId82" Type="http://schemas.openxmlformats.org/officeDocument/2006/relationships/hyperlink" Target="https://www.ramsar.org/sites/default/files/documents/pdf/lib/hbk4-15fr.pdf" TargetMode="External"/><Relationship Id="rId199" Type="http://schemas.openxmlformats.org/officeDocument/2006/relationships/hyperlink" Target="http://globwetland-africa.org/" TargetMode="External"/><Relationship Id="rId203" Type="http://schemas.openxmlformats.org/officeDocument/2006/relationships/hyperlink" Target="https://www.mdpi.com/2072-4292/11/1/43/htm" TargetMode="External"/><Relationship Id="rId19" Type="http://schemas.openxmlformats.org/officeDocument/2006/relationships/diagramColors" Target="diagrams/colors2.xml"/><Relationship Id="rId224" Type="http://schemas.openxmlformats.org/officeDocument/2006/relationships/hyperlink" Target="https://www.ramsar.org/sites/default/files/documents/library/cop11-res08-f-anx2.pdf" TargetMode="External"/><Relationship Id="rId30" Type="http://schemas.microsoft.com/office/2007/relationships/diagramDrawing" Target="diagrams/drawing4.xml"/><Relationship Id="rId105" Type="http://schemas.openxmlformats.org/officeDocument/2006/relationships/hyperlink" Target="https://www.ramsar.org/sites/default/files/documents/pdf/lib/hbk4-15fr.pdf" TargetMode="External"/><Relationship Id="rId126" Type="http://schemas.openxmlformats.org/officeDocument/2006/relationships/hyperlink" Target="https://www.gob.mx/conagua/acciones-y-programas/visualizador-de-humedales-de-la-republica-mexicana-inventario-nacional-de-humedales" TargetMode="External"/><Relationship Id="rId147" Type="http://schemas.openxmlformats.org/officeDocument/2006/relationships/hyperlink" Target="https://www.ramsar.org/sites/default/files/documents/pdf/lib/hbk4-18fr.pdf" TargetMode="External"/><Relationship Id="rId168" Type="http://schemas.openxmlformats.org/officeDocument/2006/relationships/footer" Target="footer19.xml"/><Relationship Id="rId51" Type="http://schemas.openxmlformats.org/officeDocument/2006/relationships/hyperlink" Target="https://www.ramsar.org/sites/default/files/documents/library/ny_2._korrektur_anp_peatland.pdf" TargetMode="External"/><Relationship Id="rId72" Type="http://schemas.openxmlformats.org/officeDocument/2006/relationships/hyperlink" Target="https://www.mdpi.com/2072-4292/11/1/43/htm" TargetMode="External"/><Relationship Id="rId93" Type="http://schemas.openxmlformats.org/officeDocument/2006/relationships/footer" Target="footer9.xml"/><Relationship Id="rId189" Type="http://schemas.openxmlformats.org/officeDocument/2006/relationships/hyperlink" Target="https://www.gob.mx/conagua/acciones-y-programas/objetivos-80559" TargetMode="External"/><Relationship Id="rId3" Type="http://schemas.openxmlformats.org/officeDocument/2006/relationships/customXml" Target="../customXml/item3.xml"/><Relationship Id="rId214" Type="http://schemas.openxmlformats.org/officeDocument/2006/relationships/hyperlink" Target="https://www.ramsar.org/news/management-guidance-procedure-report-issued-for-nariva-swamp" TargetMode="External"/><Relationship Id="rId235" Type="http://schemas.openxmlformats.org/officeDocument/2006/relationships/hyperlink" Target="https://wli.wwt.org.uk/" TargetMode="External"/><Relationship Id="rId116" Type="http://schemas.openxmlformats.org/officeDocument/2006/relationships/hyperlink" Target="https://www.ramsar.org/sites/default/files/documents/pdf/lib/hbk4-14.pdf" TargetMode="External"/><Relationship Id="rId137" Type="http://schemas.openxmlformats.org/officeDocument/2006/relationships/diagramColors" Target="diagrams/colors31.xml"/><Relationship Id="rId158" Type="http://schemas.openxmlformats.org/officeDocument/2006/relationships/hyperlink" Target="https://www.ramsar.org/sites/default/files/documents/library/key_res_vii.08f.pdf" TargetMode="External"/><Relationship Id="rId20" Type="http://schemas.microsoft.com/office/2007/relationships/diagramDrawing" Target="diagrams/drawing2.xml"/><Relationship Id="rId41" Type="http://schemas.openxmlformats.org/officeDocument/2006/relationships/header" Target="header1.xml"/><Relationship Id="rId62" Type="http://schemas.openxmlformats.org/officeDocument/2006/relationships/hyperlink" Target="https://www.ramsar.org/sites/default/files/documents/library/info2007fr-01.pdf" TargetMode="External"/><Relationship Id="rId83" Type="http://schemas.openxmlformats.org/officeDocument/2006/relationships/hyperlink" Target="https://www.ramsar.org/sites/default/files/documents/pdf/lib/hbk4-15fr.pdf" TargetMode="External"/><Relationship Id="rId179" Type="http://schemas.openxmlformats.org/officeDocument/2006/relationships/hyperlink" Target="https://contacts.ramsar.org/funding-organizations" TargetMode="External"/><Relationship Id="rId190" Type="http://schemas.openxmlformats.org/officeDocument/2006/relationships/hyperlink" Target="https://www.gob.mx/conagua/acciones-y-programas/visualizador-de-humedales-de-la-republica-mexicana-inventario-nacional-de-humedales" TargetMode="External"/><Relationship Id="rId204" Type="http://schemas.openxmlformats.org/officeDocument/2006/relationships/hyperlink" Target="https://www.ramsar.org/sites/default/files/documents/library/national_wetland_policies_-_trinidad_tobago.pdf" TargetMode="External"/><Relationship Id="rId225" Type="http://schemas.openxmlformats.org/officeDocument/2006/relationships/hyperlink" Target="https://www.ramsar.org/sites/default/files/inventario-humedales-parana-paraguay.pdf" TargetMode="External"/></Relationships>
</file>

<file path=word/_rels/footer10.xml.rels><?xml version="1.0" encoding="UTF-8" standalone="yes"?>
<Relationships xmlns="http://schemas.openxmlformats.org/package/2006/relationships"><Relationship Id="rId3" Type="http://schemas.openxmlformats.org/officeDocument/2006/relationships/diagramQuickStyle" Target="diagrams/quickStyle21.xml"/><Relationship Id="rId2" Type="http://schemas.openxmlformats.org/officeDocument/2006/relationships/diagramLayout" Target="diagrams/layout21.xml"/><Relationship Id="rId1" Type="http://schemas.openxmlformats.org/officeDocument/2006/relationships/diagramData" Target="diagrams/data21.xml"/><Relationship Id="rId5" Type="http://schemas.microsoft.com/office/2007/relationships/diagramDrawing" Target="diagrams/drawing21.xml"/><Relationship Id="rId4" Type="http://schemas.openxmlformats.org/officeDocument/2006/relationships/diagramColors" Target="diagrams/colors21.xml"/></Relationships>
</file>

<file path=word/_rels/footer11.xml.rels><?xml version="1.0" encoding="UTF-8" standalone="yes"?>
<Relationships xmlns="http://schemas.openxmlformats.org/package/2006/relationships"><Relationship Id="rId3" Type="http://schemas.openxmlformats.org/officeDocument/2006/relationships/diagramQuickStyle" Target="diagrams/quickStyle24.xml"/><Relationship Id="rId2" Type="http://schemas.openxmlformats.org/officeDocument/2006/relationships/diagramLayout" Target="diagrams/layout24.xml"/><Relationship Id="rId1" Type="http://schemas.openxmlformats.org/officeDocument/2006/relationships/diagramData" Target="diagrams/data24.xml"/><Relationship Id="rId5" Type="http://schemas.microsoft.com/office/2007/relationships/diagramDrawing" Target="diagrams/drawing24.xml"/><Relationship Id="rId4" Type="http://schemas.openxmlformats.org/officeDocument/2006/relationships/diagramColors" Target="diagrams/colors24.xml"/></Relationships>
</file>

<file path=word/_rels/footer12.xml.rels><?xml version="1.0" encoding="UTF-8" standalone="yes"?>
<Relationships xmlns="http://schemas.openxmlformats.org/package/2006/relationships"><Relationship Id="rId3" Type="http://schemas.openxmlformats.org/officeDocument/2006/relationships/diagramQuickStyle" Target="diagrams/quickStyle25.xml"/><Relationship Id="rId2" Type="http://schemas.openxmlformats.org/officeDocument/2006/relationships/diagramLayout" Target="diagrams/layout25.xml"/><Relationship Id="rId1" Type="http://schemas.openxmlformats.org/officeDocument/2006/relationships/diagramData" Target="diagrams/data25.xml"/><Relationship Id="rId5" Type="http://schemas.microsoft.com/office/2007/relationships/diagramDrawing" Target="diagrams/drawing25.xml"/><Relationship Id="rId4" Type="http://schemas.openxmlformats.org/officeDocument/2006/relationships/diagramColors" Target="diagrams/colors25.xml"/></Relationships>
</file>

<file path=word/_rels/footer13.xml.rels><?xml version="1.0" encoding="UTF-8" standalone="yes"?>
<Relationships xmlns="http://schemas.openxmlformats.org/package/2006/relationships"><Relationship Id="rId3" Type="http://schemas.openxmlformats.org/officeDocument/2006/relationships/diagramQuickStyle" Target="diagrams/quickStyle28.xml"/><Relationship Id="rId2" Type="http://schemas.openxmlformats.org/officeDocument/2006/relationships/diagramLayout" Target="diagrams/layout28.xml"/><Relationship Id="rId1" Type="http://schemas.openxmlformats.org/officeDocument/2006/relationships/diagramData" Target="diagrams/data28.xml"/><Relationship Id="rId5" Type="http://schemas.microsoft.com/office/2007/relationships/diagramDrawing" Target="diagrams/drawing28.xml"/><Relationship Id="rId4" Type="http://schemas.openxmlformats.org/officeDocument/2006/relationships/diagramColors" Target="diagrams/colors28.xml"/></Relationships>
</file>

<file path=word/_rels/footer17.xml.rels><?xml version="1.0" encoding="UTF-8" standalone="yes"?>
<Relationships xmlns="http://schemas.openxmlformats.org/package/2006/relationships"><Relationship Id="rId3" Type="http://schemas.openxmlformats.org/officeDocument/2006/relationships/diagramQuickStyle" Target="diagrams/quickStyle34.xml"/><Relationship Id="rId2" Type="http://schemas.openxmlformats.org/officeDocument/2006/relationships/diagramLayout" Target="diagrams/layout34.xml"/><Relationship Id="rId1" Type="http://schemas.openxmlformats.org/officeDocument/2006/relationships/diagramData" Target="diagrams/data34.xml"/><Relationship Id="rId5" Type="http://schemas.microsoft.com/office/2007/relationships/diagramDrawing" Target="diagrams/drawing34.xml"/><Relationship Id="rId4" Type="http://schemas.openxmlformats.org/officeDocument/2006/relationships/diagramColors" Target="diagrams/colors34.xml"/></Relationships>
</file>

<file path=word/_rels/footer18.xml.rels><?xml version="1.0" encoding="UTF-8" standalone="yes"?>
<Relationships xmlns="http://schemas.openxmlformats.org/package/2006/relationships"><Relationship Id="rId3" Type="http://schemas.openxmlformats.org/officeDocument/2006/relationships/diagramQuickStyle" Target="diagrams/quickStyle35.xml"/><Relationship Id="rId2" Type="http://schemas.openxmlformats.org/officeDocument/2006/relationships/diagramLayout" Target="diagrams/layout35.xml"/><Relationship Id="rId1" Type="http://schemas.openxmlformats.org/officeDocument/2006/relationships/diagramData" Target="diagrams/data35.xml"/><Relationship Id="rId5" Type="http://schemas.microsoft.com/office/2007/relationships/diagramDrawing" Target="diagrams/drawing35.xml"/><Relationship Id="rId4" Type="http://schemas.openxmlformats.org/officeDocument/2006/relationships/diagramColors" Target="diagrams/colors35.xml"/></Relationships>
</file>

<file path=word/_rels/footer19.xml.rels><?xml version="1.0" encoding="UTF-8" standalone="yes"?>
<Relationships xmlns="http://schemas.openxmlformats.org/package/2006/relationships"><Relationship Id="rId3" Type="http://schemas.openxmlformats.org/officeDocument/2006/relationships/diagramQuickStyle" Target="diagrams/quickStyle38.xml"/><Relationship Id="rId2" Type="http://schemas.openxmlformats.org/officeDocument/2006/relationships/diagramLayout" Target="diagrams/layout38.xml"/><Relationship Id="rId1" Type="http://schemas.openxmlformats.org/officeDocument/2006/relationships/diagramData" Target="diagrams/data38.xml"/><Relationship Id="rId5" Type="http://schemas.microsoft.com/office/2007/relationships/diagramDrawing" Target="diagrams/drawing38.xml"/><Relationship Id="rId4" Type="http://schemas.openxmlformats.org/officeDocument/2006/relationships/diagramColors" Target="diagrams/colors38.xml"/></Relationships>
</file>

<file path=word/_rels/footer20.xml.rels><?xml version="1.0" encoding="UTF-8" standalone="yes"?>
<Relationships xmlns="http://schemas.openxmlformats.org/package/2006/relationships"><Relationship Id="rId3" Type="http://schemas.openxmlformats.org/officeDocument/2006/relationships/diagramQuickStyle" Target="diagrams/quickStyle39.xml"/><Relationship Id="rId2" Type="http://schemas.openxmlformats.org/officeDocument/2006/relationships/diagramLayout" Target="diagrams/layout39.xml"/><Relationship Id="rId1" Type="http://schemas.openxmlformats.org/officeDocument/2006/relationships/diagramData" Target="diagrams/data39.xml"/><Relationship Id="rId5" Type="http://schemas.microsoft.com/office/2007/relationships/diagramDrawing" Target="diagrams/drawing39.xml"/><Relationship Id="rId4" Type="http://schemas.openxmlformats.org/officeDocument/2006/relationships/diagramColors" Target="diagrams/colors39.xml"/></Relationships>
</file>

<file path=word/_rels/footer21.xml.rels><?xml version="1.0" encoding="UTF-8" standalone="yes"?>
<Relationships xmlns="http://schemas.openxmlformats.org/package/2006/relationships"><Relationship Id="rId3" Type="http://schemas.openxmlformats.org/officeDocument/2006/relationships/diagramQuickStyle" Target="diagrams/quickStyle42.xml"/><Relationship Id="rId2" Type="http://schemas.openxmlformats.org/officeDocument/2006/relationships/diagramLayout" Target="diagrams/layout42.xml"/><Relationship Id="rId1" Type="http://schemas.openxmlformats.org/officeDocument/2006/relationships/diagramData" Target="diagrams/data42.xml"/><Relationship Id="rId5" Type="http://schemas.microsoft.com/office/2007/relationships/diagramDrawing" Target="diagrams/drawing42.xml"/><Relationship Id="rId4" Type="http://schemas.openxmlformats.org/officeDocument/2006/relationships/diagramColors" Target="diagrams/colors42.xml"/></Relationships>
</file>

<file path=word/_rels/footer22.xml.rels><?xml version="1.0" encoding="UTF-8" standalone="yes"?>
<Relationships xmlns="http://schemas.openxmlformats.org/package/2006/relationships"><Relationship Id="rId8" Type="http://schemas.openxmlformats.org/officeDocument/2006/relationships/diagramQuickStyle" Target="diagrams/quickStyle44.xml"/><Relationship Id="rId3" Type="http://schemas.openxmlformats.org/officeDocument/2006/relationships/diagramQuickStyle" Target="diagrams/quickStyle43.xml"/><Relationship Id="rId7" Type="http://schemas.openxmlformats.org/officeDocument/2006/relationships/diagramLayout" Target="diagrams/layout44.xml"/><Relationship Id="rId2" Type="http://schemas.openxmlformats.org/officeDocument/2006/relationships/diagramLayout" Target="diagrams/layout43.xml"/><Relationship Id="rId1" Type="http://schemas.openxmlformats.org/officeDocument/2006/relationships/diagramData" Target="diagrams/data43.xml"/><Relationship Id="rId6" Type="http://schemas.openxmlformats.org/officeDocument/2006/relationships/diagramData" Target="diagrams/data44.xml"/><Relationship Id="rId5" Type="http://schemas.microsoft.com/office/2007/relationships/diagramDrawing" Target="diagrams/drawing43.xml"/><Relationship Id="rId10" Type="http://schemas.microsoft.com/office/2007/relationships/diagramDrawing" Target="diagrams/drawing44.xml"/><Relationship Id="rId4" Type="http://schemas.openxmlformats.org/officeDocument/2006/relationships/diagramColors" Target="diagrams/colors43.xml"/><Relationship Id="rId9" Type="http://schemas.openxmlformats.org/officeDocument/2006/relationships/diagramColors" Target="diagrams/colors44.xml"/></Relationships>
</file>

<file path=word/_rels/footer24.xml.rels><?xml version="1.0" encoding="UTF-8" standalone="yes"?>
<Relationships xmlns="http://schemas.openxmlformats.org/package/2006/relationships"><Relationship Id="rId3" Type="http://schemas.openxmlformats.org/officeDocument/2006/relationships/diagramQuickStyle" Target="diagrams/quickStyle47.xml"/><Relationship Id="rId2" Type="http://schemas.openxmlformats.org/officeDocument/2006/relationships/diagramLayout" Target="diagrams/layout47.xml"/><Relationship Id="rId1" Type="http://schemas.openxmlformats.org/officeDocument/2006/relationships/diagramData" Target="diagrams/data47.xml"/><Relationship Id="rId5" Type="http://schemas.microsoft.com/office/2007/relationships/diagramDrawing" Target="diagrams/drawing47.xml"/><Relationship Id="rId4" Type="http://schemas.openxmlformats.org/officeDocument/2006/relationships/diagramColors" Target="diagrams/colors47.xml"/></Relationships>
</file>

<file path=word/_rels/footer3.xml.rels><?xml version="1.0" encoding="UTF-8" standalone="yes"?>
<Relationships xmlns="http://schemas.openxmlformats.org/package/2006/relationships"><Relationship Id="rId3" Type="http://schemas.openxmlformats.org/officeDocument/2006/relationships/diagramQuickStyle" Target="diagrams/quickStyle11.xml"/><Relationship Id="rId2" Type="http://schemas.openxmlformats.org/officeDocument/2006/relationships/diagramLayout" Target="diagrams/layout11.xml"/><Relationship Id="rId1" Type="http://schemas.openxmlformats.org/officeDocument/2006/relationships/diagramData" Target="diagrams/data11.xml"/><Relationship Id="rId5" Type="http://schemas.microsoft.com/office/2007/relationships/diagramDrawing" Target="diagrams/drawing11.xml"/><Relationship Id="rId4" Type="http://schemas.openxmlformats.org/officeDocument/2006/relationships/diagramColors" Target="diagrams/colors11.xml"/></Relationships>
</file>

<file path=word/_rels/footer4.xml.rels><?xml version="1.0" encoding="UTF-8" standalone="yes"?>
<Relationships xmlns="http://schemas.openxmlformats.org/package/2006/relationships"><Relationship Id="rId3" Type="http://schemas.openxmlformats.org/officeDocument/2006/relationships/diagramQuickStyle" Target="diagrams/quickStyle12.xml"/><Relationship Id="rId2" Type="http://schemas.openxmlformats.org/officeDocument/2006/relationships/diagramLayout" Target="diagrams/layout12.xml"/><Relationship Id="rId1" Type="http://schemas.openxmlformats.org/officeDocument/2006/relationships/diagramData" Target="diagrams/data12.xml"/><Relationship Id="rId5" Type="http://schemas.microsoft.com/office/2007/relationships/diagramDrawing" Target="diagrams/drawing12.xml"/><Relationship Id="rId4" Type="http://schemas.openxmlformats.org/officeDocument/2006/relationships/diagramColors" Target="diagrams/colors12.xml"/></Relationships>
</file>

<file path=word/_rels/footer5.xml.rels><?xml version="1.0" encoding="UTF-8" standalone="yes"?>
<Relationships xmlns="http://schemas.openxmlformats.org/package/2006/relationships"><Relationship Id="rId3" Type="http://schemas.openxmlformats.org/officeDocument/2006/relationships/diagramQuickStyle" Target="diagrams/quickStyle13.xml"/><Relationship Id="rId2" Type="http://schemas.openxmlformats.org/officeDocument/2006/relationships/diagramLayout" Target="diagrams/layout13.xml"/><Relationship Id="rId1" Type="http://schemas.openxmlformats.org/officeDocument/2006/relationships/diagramData" Target="diagrams/data13.xml"/><Relationship Id="rId5" Type="http://schemas.microsoft.com/office/2007/relationships/diagramDrawing" Target="diagrams/drawing13.xml"/><Relationship Id="rId4" Type="http://schemas.openxmlformats.org/officeDocument/2006/relationships/diagramColors" Target="diagrams/colors13.xml"/></Relationships>
</file>

<file path=word/_rels/footer6.xml.rels><?xml version="1.0" encoding="UTF-8" standalone="yes"?>
<Relationships xmlns="http://schemas.openxmlformats.org/package/2006/relationships"><Relationship Id="rId3" Type="http://schemas.openxmlformats.org/officeDocument/2006/relationships/diagramQuickStyle" Target="diagrams/quickStyle14.xml"/><Relationship Id="rId2" Type="http://schemas.openxmlformats.org/officeDocument/2006/relationships/diagramLayout" Target="diagrams/layout14.xml"/><Relationship Id="rId1" Type="http://schemas.openxmlformats.org/officeDocument/2006/relationships/diagramData" Target="diagrams/data14.xml"/><Relationship Id="rId5" Type="http://schemas.microsoft.com/office/2007/relationships/diagramDrawing" Target="diagrams/drawing14.xml"/><Relationship Id="rId4" Type="http://schemas.openxmlformats.org/officeDocument/2006/relationships/diagramColors" Target="diagrams/colors14.xml"/></Relationships>
</file>

<file path=word/_rels/footer8.xml.rels><?xml version="1.0" encoding="UTF-8" standalone="yes"?>
<Relationships xmlns="http://schemas.openxmlformats.org/package/2006/relationships"><Relationship Id="rId3" Type="http://schemas.openxmlformats.org/officeDocument/2006/relationships/diagramQuickStyle" Target="diagrams/quickStyle17.xml"/><Relationship Id="rId2" Type="http://schemas.openxmlformats.org/officeDocument/2006/relationships/diagramLayout" Target="diagrams/layout17.xml"/><Relationship Id="rId1" Type="http://schemas.openxmlformats.org/officeDocument/2006/relationships/diagramData" Target="diagrams/data17.xml"/><Relationship Id="rId5" Type="http://schemas.microsoft.com/office/2007/relationships/diagramDrawing" Target="diagrams/drawing17.xml"/><Relationship Id="rId4" Type="http://schemas.openxmlformats.org/officeDocument/2006/relationships/diagramColors" Target="diagrams/colors17.xml"/></Relationships>
</file>

<file path=word/_rels/footer9.xml.rels><?xml version="1.0" encoding="UTF-8" standalone="yes"?>
<Relationships xmlns="http://schemas.openxmlformats.org/package/2006/relationships"><Relationship Id="rId3" Type="http://schemas.openxmlformats.org/officeDocument/2006/relationships/diagramQuickStyle" Target="diagrams/quickStyle20.xml"/><Relationship Id="rId2" Type="http://schemas.openxmlformats.org/officeDocument/2006/relationships/diagramLayout" Target="diagrams/layout20.xml"/><Relationship Id="rId1" Type="http://schemas.openxmlformats.org/officeDocument/2006/relationships/diagramData" Target="diagrams/data20.xml"/><Relationship Id="rId5" Type="http://schemas.microsoft.com/office/2007/relationships/diagramDrawing" Target="diagrams/drawing20.xml"/><Relationship Id="rId4" Type="http://schemas.openxmlformats.org/officeDocument/2006/relationships/diagramColors" Target="diagrams/colors20.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7.xml"/><Relationship Id="rId2" Type="http://schemas.openxmlformats.org/officeDocument/2006/relationships/diagramLayout" Target="diagrams/layout7.xml"/><Relationship Id="rId1" Type="http://schemas.openxmlformats.org/officeDocument/2006/relationships/diagramData" Target="diagrams/data7.xml"/><Relationship Id="rId5" Type="http://schemas.microsoft.com/office/2007/relationships/diagramDrawing" Target="diagrams/drawing7.xml"/><Relationship Id="rId4" Type="http://schemas.openxmlformats.org/officeDocument/2006/relationships/diagramColors" Target="diagrams/colors7.xml"/></Relationships>
</file>

<file path=word/_rels/header10.xml.rels><?xml version="1.0" encoding="UTF-8" standalone="yes"?>
<Relationships xmlns="http://schemas.openxmlformats.org/package/2006/relationships"><Relationship Id="rId3" Type="http://schemas.openxmlformats.org/officeDocument/2006/relationships/diagramQuickStyle" Target="diagrams/quickStyle23.xml"/><Relationship Id="rId2" Type="http://schemas.openxmlformats.org/officeDocument/2006/relationships/diagramLayout" Target="diagrams/layout23.xml"/><Relationship Id="rId1" Type="http://schemas.openxmlformats.org/officeDocument/2006/relationships/diagramData" Target="diagrams/data23.xml"/><Relationship Id="rId5" Type="http://schemas.microsoft.com/office/2007/relationships/diagramDrawing" Target="diagrams/drawing23.xml"/><Relationship Id="rId4" Type="http://schemas.openxmlformats.org/officeDocument/2006/relationships/diagramColors" Target="diagrams/colors23.xml"/></Relationships>
</file>

<file path=word/_rels/header11.xml.rels><?xml version="1.0" encoding="UTF-8" standalone="yes"?>
<Relationships xmlns="http://schemas.openxmlformats.org/package/2006/relationships"><Relationship Id="rId3" Type="http://schemas.openxmlformats.org/officeDocument/2006/relationships/diagramQuickStyle" Target="diagrams/quickStyle26.xml"/><Relationship Id="rId2" Type="http://schemas.openxmlformats.org/officeDocument/2006/relationships/diagramLayout" Target="diagrams/layout26.xml"/><Relationship Id="rId1" Type="http://schemas.openxmlformats.org/officeDocument/2006/relationships/diagramData" Target="diagrams/data26.xml"/><Relationship Id="rId5" Type="http://schemas.microsoft.com/office/2007/relationships/diagramDrawing" Target="diagrams/drawing26.xml"/><Relationship Id="rId4" Type="http://schemas.openxmlformats.org/officeDocument/2006/relationships/diagramColors" Target="diagrams/colors26.xml"/></Relationships>
</file>

<file path=word/_rels/header12.xml.rels><?xml version="1.0" encoding="UTF-8" standalone="yes"?>
<Relationships xmlns="http://schemas.openxmlformats.org/package/2006/relationships"><Relationship Id="rId3" Type="http://schemas.openxmlformats.org/officeDocument/2006/relationships/diagramQuickStyle" Target="diagrams/quickStyle27.xml"/><Relationship Id="rId2" Type="http://schemas.openxmlformats.org/officeDocument/2006/relationships/diagramLayout" Target="diagrams/layout27.xml"/><Relationship Id="rId1" Type="http://schemas.openxmlformats.org/officeDocument/2006/relationships/diagramData" Target="diagrams/data27.xml"/><Relationship Id="rId5" Type="http://schemas.microsoft.com/office/2007/relationships/diagramDrawing" Target="diagrams/drawing27.xml"/><Relationship Id="rId4" Type="http://schemas.openxmlformats.org/officeDocument/2006/relationships/diagramColors" Target="diagrams/colors27.xml"/></Relationships>
</file>

<file path=word/_rels/header13.xml.rels><?xml version="1.0" encoding="UTF-8" standalone="yes"?>
<Relationships xmlns="http://schemas.openxmlformats.org/package/2006/relationships"><Relationship Id="rId3" Type="http://schemas.openxmlformats.org/officeDocument/2006/relationships/diagramQuickStyle" Target="diagrams/quickStyle29.xml"/><Relationship Id="rId2" Type="http://schemas.openxmlformats.org/officeDocument/2006/relationships/diagramLayout" Target="diagrams/layout29.xml"/><Relationship Id="rId1" Type="http://schemas.openxmlformats.org/officeDocument/2006/relationships/diagramData" Target="diagrams/data29.xml"/><Relationship Id="rId5" Type="http://schemas.microsoft.com/office/2007/relationships/diagramDrawing" Target="diagrams/drawing29.xml"/><Relationship Id="rId4" Type="http://schemas.openxmlformats.org/officeDocument/2006/relationships/diagramColors" Target="diagrams/colors29.xml"/></Relationships>
</file>

<file path=word/_rels/header14.xml.rels><?xml version="1.0" encoding="UTF-8" standalone="yes"?>
<Relationships xmlns="http://schemas.openxmlformats.org/package/2006/relationships"><Relationship Id="rId3" Type="http://schemas.openxmlformats.org/officeDocument/2006/relationships/diagramQuickStyle" Target="diagrams/quickStyle30.xml"/><Relationship Id="rId2" Type="http://schemas.openxmlformats.org/officeDocument/2006/relationships/diagramLayout" Target="diagrams/layout30.xml"/><Relationship Id="rId1" Type="http://schemas.openxmlformats.org/officeDocument/2006/relationships/diagramData" Target="diagrams/data30.xml"/><Relationship Id="rId5" Type="http://schemas.microsoft.com/office/2007/relationships/diagramDrawing" Target="diagrams/drawing30.xml"/><Relationship Id="rId4" Type="http://schemas.openxmlformats.org/officeDocument/2006/relationships/diagramColors" Target="diagrams/colors30.xml"/></Relationships>
</file>

<file path=word/_rels/header15.xml.rels><?xml version="1.0" encoding="UTF-8" standalone="yes"?>
<Relationships xmlns="http://schemas.openxmlformats.org/package/2006/relationships"><Relationship Id="rId3" Type="http://schemas.openxmlformats.org/officeDocument/2006/relationships/diagramQuickStyle" Target="diagrams/quickStyle32.xml"/><Relationship Id="rId2" Type="http://schemas.openxmlformats.org/officeDocument/2006/relationships/diagramLayout" Target="diagrams/layout32.xml"/><Relationship Id="rId1" Type="http://schemas.openxmlformats.org/officeDocument/2006/relationships/diagramData" Target="diagrams/data32.xml"/><Relationship Id="rId5" Type="http://schemas.microsoft.com/office/2007/relationships/diagramDrawing" Target="diagrams/drawing32.xml"/><Relationship Id="rId4" Type="http://schemas.openxmlformats.org/officeDocument/2006/relationships/diagramColors" Target="diagrams/colors32.xml"/></Relationships>
</file>

<file path=word/_rels/header16.xml.rels><?xml version="1.0" encoding="UTF-8" standalone="yes"?>
<Relationships xmlns="http://schemas.openxmlformats.org/package/2006/relationships"><Relationship Id="rId3" Type="http://schemas.openxmlformats.org/officeDocument/2006/relationships/diagramQuickStyle" Target="diagrams/quickStyle33.xml"/><Relationship Id="rId2" Type="http://schemas.openxmlformats.org/officeDocument/2006/relationships/diagramLayout" Target="diagrams/layout33.xml"/><Relationship Id="rId1" Type="http://schemas.openxmlformats.org/officeDocument/2006/relationships/diagramData" Target="diagrams/data33.xml"/><Relationship Id="rId5" Type="http://schemas.microsoft.com/office/2007/relationships/diagramDrawing" Target="diagrams/drawing33.xml"/><Relationship Id="rId4" Type="http://schemas.openxmlformats.org/officeDocument/2006/relationships/diagramColors" Target="diagrams/colors33.xml"/></Relationships>
</file>

<file path=word/_rels/header17.xml.rels><?xml version="1.0" encoding="UTF-8" standalone="yes"?>
<Relationships xmlns="http://schemas.openxmlformats.org/package/2006/relationships"><Relationship Id="rId3" Type="http://schemas.openxmlformats.org/officeDocument/2006/relationships/diagramQuickStyle" Target="diagrams/quickStyle36.xml"/><Relationship Id="rId2" Type="http://schemas.openxmlformats.org/officeDocument/2006/relationships/diagramLayout" Target="diagrams/layout36.xml"/><Relationship Id="rId1" Type="http://schemas.openxmlformats.org/officeDocument/2006/relationships/diagramData" Target="diagrams/data36.xml"/><Relationship Id="rId5" Type="http://schemas.microsoft.com/office/2007/relationships/diagramDrawing" Target="diagrams/drawing36.xml"/><Relationship Id="rId4" Type="http://schemas.openxmlformats.org/officeDocument/2006/relationships/diagramColors" Target="diagrams/colors36.xml"/></Relationships>
</file>

<file path=word/_rels/header18.xml.rels><?xml version="1.0" encoding="UTF-8" standalone="yes"?>
<Relationships xmlns="http://schemas.openxmlformats.org/package/2006/relationships"><Relationship Id="rId3" Type="http://schemas.openxmlformats.org/officeDocument/2006/relationships/diagramQuickStyle" Target="diagrams/quickStyle37.xml"/><Relationship Id="rId2" Type="http://schemas.openxmlformats.org/officeDocument/2006/relationships/diagramLayout" Target="diagrams/layout37.xml"/><Relationship Id="rId1" Type="http://schemas.openxmlformats.org/officeDocument/2006/relationships/diagramData" Target="diagrams/data37.xml"/><Relationship Id="rId5" Type="http://schemas.microsoft.com/office/2007/relationships/diagramDrawing" Target="diagrams/drawing37.xml"/><Relationship Id="rId4" Type="http://schemas.openxmlformats.org/officeDocument/2006/relationships/diagramColors" Target="diagrams/colors37.xml"/></Relationships>
</file>

<file path=word/_rels/header19.xml.rels><?xml version="1.0" encoding="UTF-8" standalone="yes"?>
<Relationships xmlns="http://schemas.openxmlformats.org/package/2006/relationships"><Relationship Id="rId3" Type="http://schemas.openxmlformats.org/officeDocument/2006/relationships/diagramQuickStyle" Target="diagrams/quickStyle40.xml"/><Relationship Id="rId2" Type="http://schemas.openxmlformats.org/officeDocument/2006/relationships/diagramLayout" Target="diagrams/layout40.xml"/><Relationship Id="rId1" Type="http://schemas.openxmlformats.org/officeDocument/2006/relationships/diagramData" Target="diagrams/data40.xml"/><Relationship Id="rId5" Type="http://schemas.microsoft.com/office/2007/relationships/diagramDrawing" Target="diagrams/drawing40.xml"/><Relationship Id="rId4" Type="http://schemas.openxmlformats.org/officeDocument/2006/relationships/diagramColors" Target="diagrams/colors40.xml"/></Relationships>
</file>

<file path=word/_rels/header2.xml.rels><?xml version="1.0" encoding="UTF-8" standalone="yes"?>
<Relationships xmlns="http://schemas.openxmlformats.org/package/2006/relationships"><Relationship Id="rId3" Type="http://schemas.openxmlformats.org/officeDocument/2006/relationships/diagramQuickStyle" Target="diagrams/quickStyle8.xml"/><Relationship Id="rId2" Type="http://schemas.openxmlformats.org/officeDocument/2006/relationships/diagramLayout" Target="diagrams/layout8.xml"/><Relationship Id="rId1" Type="http://schemas.openxmlformats.org/officeDocument/2006/relationships/diagramData" Target="diagrams/data8.xml"/><Relationship Id="rId5" Type="http://schemas.microsoft.com/office/2007/relationships/diagramDrawing" Target="diagrams/drawing8.xml"/><Relationship Id="rId4" Type="http://schemas.openxmlformats.org/officeDocument/2006/relationships/diagramColors" Target="diagrams/colors8.xml"/></Relationships>
</file>

<file path=word/_rels/header20.xml.rels><?xml version="1.0" encoding="UTF-8" standalone="yes"?>
<Relationships xmlns="http://schemas.openxmlformats.org/package/2006/relationships"><Relationship Id="rId3" Type="http://schemas.openxmlformats.org/officeDocument/2006/relationships/diagramQuickStyle" Target="diagrams/quickStyle41.xml"/><Relationship Id="rId2" Type="http://schemas.openxmlformats.org/officeDocument/2006/relationships/diagramLayout" Target="diagrams/layout41.xml"/><Relationship Id="rId1" Type="http://schemas.openxmlformats.org/officeDocument/2006/relationships/diagramData" Target="diagrams/data41.xml"/><Relationship Id="rId5" Type="http://schemas.microsoft.com/office/2007/relationships/diagramDrawing" Target="diagrams/drawing41.xml"/><Relationship Id="rId4" Type="http://schemas.openxmlformats.org/officeDocument/2006/relationships/diagramColors" Target="diagrams/colors41.xml"/></Relationships>
</file>

<file path=word/_rels/header21.xml.rels><?xml version="1.0" encoding="UTF-8" standalone="yes"?>
<Relationships xmlns="http://schemas.openxmlformats.org/package/2006/relationships"><Relationship Id="rId3" Type="http://schemas.openxmlformats.org/officeDocument/2006/relationships/diagramQuickStyle" Target="diagrams/quickStyle45.xml"/><Relationship Id="rId2" Type="http://schemas.openxmlformats.org/officeDocument/2006/relationships/diagramLayout" Target="diagrams/layout45.xml"/><Relationship Id="rId1" Type="http://schemas.openxmlformats.org/officeDocument/2006/relationships/diagramData" Target="diagrams/data45.xml"/><Relationship Id="rId5" Type="http://schemas.microsoft.com/office/2007/relationships/diagramDrawing" Target="diagrams/drawing45.xml"/><Relationship Id="rId4" Type="http://schemas.openxmlformats.org/officeDocument/2006/relationships/diagramColors" Target="diagrams/colors45.xml"/></Relationships>
</file>

<file path=word/_rels/header22.xml.rels><?xml version="1.0" encoding="UTF-8" standalone="yes"?>
<Relationships xmlns="http://schemas.openxmlformats.org/package/2006/relationships"><Relationship Id="rId3" Type="http://schemas.openxmlformats.org/officeDocument/2006/relationships/diagramQuickStyle" Target="diagrams/quickStyle46.xml"/><Relationship Id="rId2" Type="http://schemas.openxmlformats.org/officeDocument/2006/relationships/diagramLayout" Target="diagrams/layout46.xml"/><Relationship Id="rId1" Type="http://schemas.openxmlformats.org/officeDocument/2006/relationships/diagramData" Target="diagrams/data46.xml"/><Relationship Id="rId5" Type="http://schemas.microsoft.com/office/2007/relationships/diagramDrawing" Target="diagrams/drawing46.xml"/><Relationship Id="rId4" Type="http://schemas.openxmlformats.org/officeDocument/2006/relationships/diagramColors" Target="diagrams/colors46.xml"/></Relationships>
</file>

<file path=word/_rels/header23.xml.rels><?xml version="1.0" encoding="UTF-8" standalone="yes"?>
<Relationships xmlns="http://schemas.openxmlformats.org/package/2006/relationships"><Relationship Id="rId3" Type="http://schemas.openxmlformats.org/officeDocument/2006/relationships/diagramQuickStyle" Target="diagrams/quickStyle48.xml"/><Relationship Id="rId2" Type="http://schemas.openxmlformats.org/officeDocument/2006/relationships/diagramLayout" Target="diagrams/layout48.xml"/><Relationship Id="rId1" Type="http://schemas.openxmlformats.org/officeDocument/2006/relationships/diagramData" Target="diagrams/data48.xml"/><Relationship Id="rId5" Type="http://schemas.microsoft.com/office/2007/relationships/diagramDrawing" Target="diagrams/drawing48.xml"/><Relationship Id="rId4" Type="http://schemas.openxmlformats.org/officeDocument/2006/relationships/diagramColors" Target="diagrams/colors48.xml"/></Relationships>
</file>

<file path=word/_rels/header24.xml.rels><?xml version="1.0" encoding="UTF-8" standalone="yes"?>
<Relationships xmlns="http://schemas.openxmlformats.org/package/2006/relationships"><Relationship Id="rId3" Type="http://schemas.openxmlformats.org/officeDocument/2006/relationships/diagramQuickStyle" Target="diagrams/quickStyle49.xml"/><Relationship Id="rId2" Type="http://schemas.openxmlformats.org/officeDocument/2006/relationships/diagramLayout" Target="diagrams/layout49.xml"/><Relationship Id="rId1" Type="http://schemas.openxmlformats.org/officeDocument/2006/relationships/diagramData" Target="diagrams/data49.xml"/><Relationship Id="rId5" Type="http://schemas.microsoft.com/office/2007/relationships/diagramDrawing" Target="diagrams/drawing49.xml"/><Relationship Id="rId4" Type="http://schemas.openxmlformats.org/officeDocument/2006/relationships/diagramColors" Target="diagrams/colors49.xml"/></Relationships>
</file>

<file path=word/_rels/header3.xml.rels><?xml version="1.0" encoding="UTF-8" standalone="yes"?>
<Relationships xmlns="http://schemas.openxmlformats.org/package/2006/relationships"><Relationship Id="rId3" Type="http://schemas.openxmlformats.org/officeDocument/2006/relationships/diagramQuickStyle" Target="diagrams/quickStyle9.xml"/><Relationship Id="rId2" Type="http://schemas.openxmlformats.org/officeDocument/2006/relationships/diagramLayout" Target="diagrams/layout9.xml"/><Relationship Id="rId1" Type="http://schemas.openxmlformats.org/officeDocument/2006/relationships/diagramData" Target="diagrams/data9.xml"/><Relationship Id="rId5" Type="http://schemas.microsoft.com/office/2007/relationships/diagramDrawing" Target="diagrams/drawing9.xml"/><Relationship Id="rId4" Type="http://schemas.openxmlformats.org/officeDocument/2006/relationships/diagramColors" Target="diagrams/colors9.xml"/></Relationships>
</file>

<file path=word/_rels/header4.xml.rels><?xml version="1.0" encoding="UTF-8" standalone="yes"?>
<Relationships xmlns="http://schemas.openxmlformats.org/package/2006/relationships"><Relationship Id="rId3" Type="http://schemas.openxmlformats.org/officeDocument/2006/relationships/diagramQuickStyle" Target="diagrams/quickStyle10.xml"/><Relationship Id="rId2" Type="http://schemas.openxmlformats.org/officeDocument/2006/relationships/diagramLayout" Target="diagrams/layout10.xml"/><Relationship Id="rId1" Type="http://schemas.openxmlformats.org/officeDocument/2006/relationships/diagramData" Target="diagrams/data10.xml"/><Relationship Id="rId5" Type="http://schemas.microsoft.com/office/2007/relationships/diagramDrawing" Target="diagrams/drawing10.xml"/><Relationship Id="rId4" Type="http://schemas.openxmlformats.org/officeDocument/2006/relationships/diagramColors" Target="diagrams/colors10.xml"/></Relationships>
</file>

<file path=word/_rels/header5.xml.rels><?xml version="1.0" encoding="UTF-8" standalone="yes"?>
<Relationships xmlns="http://schemas.openxmlformats.org/package/2006/relationships"><Relationship Id="rId3" Type="http://schemas.openxmlformats.org/officeDocument/2006/relationships/diagramQuickStyle" Target="diagrams/quickStyle15.xml"/><Relationship Id="rId2" Type="http://schemas.openxmlformats.org/officeDocument/2006/relationships/diagramLayout" Target="diagrams/layout15.xml"/><Relationship Id="rId1" Type="http://schemas.openxmlformats.org/officeDocument/2006/relationships/diagramData" Target="diagrams/data15.xml"/><Relationship Id="rId5" Type="http://schemas.microsoft.com/office/2007/relationships/diagramDrawing" Target="diagrams/drawing15.xml"/><Relationship Id="rId4" Type="http://schemas.openxmlformats.org/officeDocument/2006/relationships/diagramColors" Target="diagrams/colors15.xml"/></Relationships>
</file>

<file path=word/_rels/header6.xml.rels><?xml version="1.0" encoding="UTF-8" standalone="yes"?>
<Relationships xmlns="http://schemas.openxmlformats.org/package/2006/relationships"><Relationship Id="rId3" Type="http://schemas.openxmlformats.org/officeDocument/2006/relationships/diagramQuickStyle" Target="diagrams/quickStyle16.xml"/><Relationship Id="rId2" Type="http://schemas.openxmlformats.org/officeDocument/2006/relationships/diagramLayout" Target="diagrams/layout16.xml"/><Relationship Id="rId1" Type="http://schemas.openxmlformats.org/officeDocument/2006/relationships/diagramData" Target="diagrams/data16.xml"/><Relationship Id="rId5" Type="http://schemas.microsoft.com/office/2007/relationships/diagramDrawing" Target="diagrams/drawing16.xml"/><Relationship Id="rId4" Type="http://schemas.openxmlformats.org/officeDocument/2006/relationships/diagramColors" Target="diagrams/colors16.xml"/></Relationships>
</file>

<file path=word/_rels/header7.xml.rels><?xml version="1.0" encoding="UTF-8" standalone="yes"?>
<Relationships xmlns="http://schemas.openxmlformats.org/package/2006/relationships"><Relationship Id="rId3" Type="http://schemas.openxmlformats.org/officeDocument/2006/relationships/diagramQuickStyle" Target="diagrams/quickStyle18.xml"/><Relationship Id="rId2" Type="http://schemas.openxmlformats.org/officeDocument/2006/relationships/diagramLayout" Target="diagrams/layout18.xml"/><Relationship Id="rId1" Type="http://schemas.openxmlformats.org/officeDocument/2006/relationships/diagramData" Target="diagrams/data18.xml"/><Relationship Id="rId5" Type="http://schemas.microsoft.com/office/2007/relationships/diagramDrawing" Target="diagrams/drawing18.xml"/><Relationship Id="rId4" Type="http://schemas.openxmlformats.org/officeDocument/2006/relationships/diagramColors" Target="diagrams/colors18.xml"/></Relationships>
</file>

<file path=word/_rels/header8.xml.rels><?xml version="1.0" encoding="UTF-8" standalone="yes"?>
<Relationships xmlns="http://schemas.openxmlformats.org/package/2006/relationships"><Relationship Id="rId3" Type="http://schemas.openxmlformats.org/officeDocument/2006/relationships/diagramQuickStyle" Target="diagrams/quickStyle19.xml"/><Relationship Id="rId2" Type="http://schemas.openxmlformats.org/officeDocument/2006/relationships/diagramLayout" Target="diagrams/layout19.xml"/><Relationship Id="rId1" Type="http://schemas.openxmlformats.org/officeDocument/2006/relationships/diagramData" Target="diagrams/data19.xml"/><Relationship Id="rId5" Type="http://schemas.microsoft.com/office/2007/relationships/diagramDrawing" Target="diagrams/drawing19.xml"/><Relationship Id="rId4" Type="http://schemas.openxmlformats.org/officeDocument/2006/relationships/diagramColors" Target="diagrams/colors19.xml"/></Relationships>
</file>

<file path=word/_rels/header9.xml.rels><?xml version="1.0" encoding="UTF-8" standalone="yes"?>
<Relationships xmlns="http://schemas.openxmlformats.org/package/2006/relationships"><Relationship Id="rId3" Type="http://schemas.openxmlformats.org/officeDocument/2006/relationships/diagramQuickStyle" Target="diagrams/quickStyle22.xml"/><Relationship Id="rId2" Type="http://schemas.openxmlformats.org/officeDocument/2006/relationships/diagramLayout" Target="diagrams/layout22.xml"/><Relationship Id="rId1" Type="http://schemas.openxmlformats.org/officeDocument/2006/relationships/diagramData" Target="diagrams/data22.xml"/><Relationship Id="rId5" Type="http://schemas.microsoft.com/office/2007/relationships/diagramDrawing" Target="diagrams/drawing22.xml"/><Relationship Id="rId4" Type="http://schemas.openxmlformats.org/officeDocument/2006/relationships/diagramColors" Target="diagrams/colors2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0.0 Introduction : La trousse d'outils - Qu'est-ce que c'est ; comment l'utiliser?</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390095" custScaleY="48043" custLinFactNeighborX="-32659" custLinFactNeighborY="19"/>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Lst>
  <dgm:cxnLst>
    <dgm:cxn modelId="{D40A2A22-E4C1-4CD9-BD55-2AD00AB70E19}" srcId="{86E20359-B140-47BD-974C-98FA54E7AC3F}" destId="{07EE52E0-6CD6-4DF3-8B65-4D13DBC0AC52}" srcOrd="0" destOrd="0" parTransId="{95054F23-87FC-481F-AB05-6030FFBCB32C}" sibTransId="{40246801-1628-419D-9C5B-EBEC1615320D}"/>
    <dgm:cxn modelId="{49989750-48A9-4742-A97C-B36016EF7213}" type="presOf" srcId="{07EE52E0-6CD6-4DF3-8B65-4D13DBC0AC52}" destId="{EAE78461-AA84-4467-A2B4-387A48439053}" srcOrd="1" destOrd="0" presId="urn:microsoft.com/office/officeart/2005/8/layout/hierarchy3"/>
    <dgm:cxn modelId="{11841A44-3FC3-49F8-BFE6-CD65ED13F4D9}" type="presOf" srcId="{07EE52E0-6CD6-4DF3-8B65-4D13DBC0AC52}" destId="{7A31CC7F-3CFC-438A-AA0B-749856BAE449}" srcOrd="0" destOrd="0" presId="urn:microsoft.com/office/officeart/2005/8/layout/hierarchy3"/>
    <dgm:cxn modelId="{9C98C36E-B931-47DD-868B-2CCDA91C052B}" type="presOf" srcId="{86E20359-B140-47BD-974C-98FA54E7AC3F}" destId="{E521068C-A810-4C90-9DE1-408A6AC7ABCC}" srcOrd="0" destOrd="0" presId="urn:microsoft.com/office/officeart/2005/8/layout/hierarchy3"/>
    <dgm:cxn modelId="{E3F63CEA-5B70-4219-84FB-0462A95137C6}" type="presParOf" srcId="{E521068C-A810-4C90-9DE1-408A6AC7ABCC}" destId="{19C6F6DE-BD31-4BE2-8348-12A69CDE322C}" srcOrd="0" destOrd="0" presId="urn:microsoft.com/office/officeart/2005/8/layout/hierarchy3"/>
    <dgm:cxn modelId="{7797C3FC-0ED9-4767-B0E2-BF96E944521E}" type="presParOf" srcId="{19C6F6DE-BD31-4BE2-8348-12A69CDE322C}" destId="{0F522A6B-E78C-4C90-8802-C9D475979C2C}" srcOrd="0" destOrd="0" presId="urn:microsoft.com/office/officeart/2005/8/layout/hierarchy3"/>
    <dgm:cxn modelId="{638A5A3E-648D-4E9C-B028-0C33014BA919}" type="presParOf" srcId="{0F522A6B-E78C-4C90-8802-C9D475979C2C}" destId="{7A31CC7F-3CFC-438A-AA0B-749856BAE449}" srcOrd="0" destOrd="0" presId="urn:microsoft.com/office/officeart/2005/8/layout/hierarchy3"/>
    <dgm:cxn modelId="{3525FB4D-5BF6-452A-A430-675B2B8A7A13}" type="presParOf" srcId="{0F522A6B-E78C-4C90-8802-C9D475979C2C}" destId="{EAE78461-AA84-4467-A2B4-387A48439053}" srcOrd="1" destOrd="0" presId="urn:microsoft.com/office/officeart/2005/8/layout/hierarchy3"/>
    <dgm:cxn modelId="{8BD74DA8-5DB4-4B34-BE62-DC29127A4861}" type="presParOf" srcId="{19C6F6DE-BD31-4BE2-8348-12A69CDE322C}" destId="{30BAB1E8-D8AB-4CE4-8479-A126E0C32205}" srcOrd="1"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3"/>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dgm:t>
        <a:bodyPr/>
        <a:lstStyle/>
        <a:p>
          <a:r>
            <a:rPr lang="en-GB" sz="1100"/>
            <a:t>2. PRÉPARER</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2F89888-8BFC-4611-8E18-2014F7DCE5C6}" type="presOf" srcId="{B2469FE7-876D-4B39-8154-7167477BB2C8}" destId="{85042760-07D9-4763-96EA-B0C766C84A97}"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72B25727-87AF-4C1E-8746-A36AFB220FF5}"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C84D1B3D-BA68-4E68-BDC8-2E523E19BAE1}" type="presOf" srcId="{B312DE0E-2043-49B9-A02F-0106596FA1BA}" destId="{84755FDE-A8ED-4BCD-B1D1-C2DE31C2CC89}" srcOrd="0" destOrd="0" presId="urn:microsoft.com/office/officeart/2005/8/layout/chevron1"/>
    <dgm:cxn modelId="{0192D622-015B-4883-BBD2-9224CB12554C}" type="presOf" srcId="{62E05B4D-F2BA-4417-B141-D85C312DF18B}" destId="{C80F194F-56C7-4570-B860-3DE9E0055E1A}"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34CF1044-E0C0-4AF4-AB1A-A8571DC6AFF4}" type="presOf" srcId="{1B82ADEF-F0A1-4877-8C4C-CE5FAE912147}" destId="{CD85F830-FC86-4474-A023-AD2EEA4DE75E}" srcOrd="0" destOrd="0" presId="urn:microsoft.com/office/officeart/2005/8/layout/chevron1"/>
    <dgm:cxn modelId="{CBD182AC-B9E3-478D-B118-BF8866188C41}" type="presParOf" srcId="{CD85F830-FC86-4474-A023-AD2EEA4DE75E}" destId="{C80F194F-56C7-4570-B860-3DE9E0055E1A}" srcOrd="0" destOrd="0" presId="urn:microsoft.com/office/officeart/2005/8/layout/chevron1"/>
    <dgm:cxn modelId="{D7A6A4D2-A2A3-49D9-AF04-0A100A6A71A7}" type="presParOf" srcId="{CD85F830-FC86-4474-A023-AD2EEA4DE75E}" destId="{08DC5CD3-9ABD-41EA-93B6-A669E85A70E7}" srcOrd="1" destOrd="0" presId="urn:microsoft.com/office/officeart/2005/8/layout/chevron1"/>
    <dgm:cxn modelId="{6E3E1F5E-3F84-4EBA-868F-A2CCF7AFC8B0}" type="presParOf" srcId="{CD85F830-FC86-4474-A023-AD2EEA4DE75E}" destId="{84755FDE-A8ED-4BCD-B1D1-C2DE31C2CC89}" srcOrd="2" destOrd="0" presId="urn:microsoft.com/office/officeart/2005/8/layout/chevron1"/>
    <dgm:cxn modelId="{04CA86E0-D38E-499F-A210-8D10251219B4}" type="presParOf" srcId="{CD85F830-FC86-4474-A023-AD2EEA4DE75E}" destId="{C5F0BD77-3652-45B7-9DC4-D8076354492A}" srcOrd="3" destOrd="0" presId="urn:microsoft.com/office/officeart/2005/8/layout/chevron1"/>
    <dgm:cxn modelId="{6D05595E-379C-42FC-AD7F-0205B9BA7EC7}" type="presParOf" srcId="{CD85F830-FC86-4474-A023-AD2EEA4DE75E}" destId="{5D776364-B942-4920-BB55-D15F05BEC7D9}" srcOrd="4" destOrd="0" presId="urn:microsoft.com/office/officeart/2005/8/layout/chevron1"/>
    <dgm:cxn modelId="{EC472E94-E1DF-4F00-9BA3-4E477BC423BB}" type="presParOf" srcId="{CD85F830-FC86-4474-A023-AD2EEA4DE75E}" destId="{2D737F42-1B6F-46FF-9C7B-9F2BF9839717}" srcOrd="5" destOrd="0" presId="urn:microsoft.com/office/officeart/2005/8/layout/chevron1"/>
    <dgm:cxn modelId="{EDAEAFE5-E29B-4AA3-B884-C61EED43B91C}" type="presParOf" srcId="{CD85F830-FC86-4474-A023-AD2EEA4DE75E}" destId="{85042760-07D9-4763-96EA-B0C766C84A97}" srcOrd="6"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dgm:t>
        <a:bodyPr/>
        <a:lstStyle/>
        <a:p>
          <a:r>
            <a:rPr lang="en-GB"/>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DEA921C0-05C3-42B1-A74C-AD85F7855C1C}">
      <dgm:prSet/>
      <dgm:spPr/>
      <dgm:t>
        <a:bodyPr/>
        <a:lstStyle/>
        <a:p>
          <a:r>
            <a:rPr lang="en-GB"/>
            <a:t>1.3</a:t>
          </a:r>
        </a:p>
      </dgm:t>
    </dgm:pt>
    <dgm:pt modelId="{D8C8F382-29E3-41F8-8600-CEC8BB388103}" type="parTrans" cxnId="{9D122F97-636A-4C85-ABDF-995462A5B968}">
      <dgm:prSet/>
      <dgm:spPr/>
      <dgm:t>
        <a:bodyPr/>
        <a:lstStyle/>
        <a:p>
          <a:endParaRPr lang="en-GB"/>
        </a:p>
      </dgm:t>
    </dgm:pt>
    <dgm:pt modelId="{2FF9AA0F-EF49-4E71-B6D3-D02775C21833}" type="sibTrans" cxnId="{9D122F97-636A-4C85-ABDF-995462A5B968}">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A359847A-D3BE-4D97-A852-E2E9BC225FBD}" type="pres">
      <dgm:prSet presAssocID="{BB771ED3-ED51-43AD-B8DD-C9B4DA48DC96}" presName="parTxOnlySpace" presStyleCnt="0"/>
      <dgm:spPr/>
    </dgm:pt>
    <dgm:pt modelId="{F2666A52-05A6-4904-99F5-DB4808E6D321}" type="pres">
      <dgm:prSet presAssocID="{DEA921C0-05C3-42B1-A74C-AD85F7855C1C}" presName="parTxOnly" presStyleLbl="node1" presStyleIdx="2" presStyleCnt="3" custLinFactNeighborX="3820">
        <dgm:presLayoutVars>
          <dgm:chMax val="0"/>
          <dgm:chPref val="0"/>
          <dgm:bulletEnabled val="1"/>
        </dgm:presLayoutVars>
      </dgm:prSet>
      <dgm:spPr/>
      <dgm:t>
        <a:bodyPr/>
        <a:lstStyle/>
        <a:p>
          <a:endParaRPr lang="en-US"/>
        </a:p>
      </dgm:t>
    </dgm:pt>
  </dgm:ptLst>
  <dgm:cxnLst>
    <dgm:cxn modelId="{7B2B5225-F569-40E1-A057-2880E965DA13}" type="presOf" srcId="{675B6346-04AE-41EC-9359-B2F92E223794}" destId="{AA0A9227-6674-4970-AC73-D9C5E4711021}" srcOrd="0" destOrd="0" presId="urn:microsoft.com/office/officeart/2005/8/layout/chevron1"/>
    <dgm:cxn modelId="{C94F92E0-9960-4714-B38B-C032E21CF58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5DCAAA68-EE11-442A-8931-4858F9591B21}" type="presOf" srcId="{DEA921C0-05C3-42B1-A74C-AD85F7855C1C}" destId="{F2666A52-05A6-4904-99F5-DB4808E6D321}" srcOrd="0" destOrd="0" presId="urn:microsoft.com/office/officeart/2005/8/layout/chevron1"/>
    <dgm:cxn modelId="{7225EBDD-04F9-41D5-B982-716B64D59558}" type="presOf" srcId="{E0FFBDFB-4D5D-4697-9E0D-3536A9EE0BF9}" destId="{9D8ED577-291B-4322-973C-0AD62735FF53}" srcOrd="0" destOrd="0" presId="urn:microsoft.com/office/officeart/2005/8/layout/chevron1"/>
    <dgm:cxn modelId="{9D122F97-636A-4C85-ABDF-995462A5B968}" srcId="{4895F101-5480-4E6F-A3D8-964E976B7325}" destId="{DEA921C0-05C3-42B1-A74C-AD85F7855C1C}" srcOrd="2" destOrd="0" parTransId="{D8C8F382-29E3-41F8-8600-CEC8BB388103}" sibTransId="{2FF9AA0F-EF49-4E71-B6D3-D02775C21833}"/>
    <dgm:cxn modelId="{AE14F9ED-1AD1-43C6-A68D-C3698113073A}" type="presParOf" srcId="{F64933CE-8C57-460C-AAA6-3BE1839E1AE8}" destId="{9D8ED577-291B-4322-973C-0AD62735FF53}" srcOrd="0" destOrd="0" presId="urn:microsoft.com/office/officeart/2005/8/layout/chevron1"/>
    <dgm:cxn modelId="{90BF25F9-A86D-4988-9C6D-77D1363A8FFA}" type="presParOf" srcId="{F64933CE-8C57-460C-AAA6-3BE1839E1AE8}" destId="{AFC0D7B1-546A-4B18-B3D9-A193D2A13C16}" srcOrd="1" destOrd="0" presId="urn:microsoft.com/office/officeart/2005/8/layout/chevron1"/>
    <dgm:cxn modelId="{97EEDACB-3661-4CFB-AD64-39D20EA92D3D}" type="presParOf" srcId="{F64933CE-8C57-460C-AAA6-3BE1839E1AE8}" destId="{AA0A9227-6674-4970-AC73-D9C5E4711021}" srcOrd="2" destOrd="0" presId="urn:microsoft.com/office/officeart/2005/8/layout/chevron1"/>
    <dgm:cxn modelId="{ED564B88-D59E-452E-8949-19F59E903BB9}" type="presParOf" srcId="{F64933CE-8C57-460C-AAA6-3BE1839E1AE8}" destId="{A359847A-D3BE-4D97-A852-E2E9BC225FBD}" srcOrd="3" destOrd="0" presId="urn:microsoft.com/office/officeart/2005/8/layout/chevron1"/>
    <dgm:cxn modelId="{27033126-4F4D-490C-B0B0-2DCE529260CC}" type="presParOf" srcId="{F64933CE-8C57-460C-AAA6-3BE1839E1AE8}" destId="{F2666A52-05A6-4904-99F5-DB4808E6D321}"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n-GB"/>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6F55FF7A-49B2-44D6-A300-EE0781270DA7}" type="presOf" srcId="{675B6346-04AE-41EC-9359-B2F92E223794}" destId="{AA0A9227-6674-4970-AC73-D9C5E4711021}" srcOrd="0" destOrd="0" presId="urn:microsoft.com/office/officeart/2005/8/layout/chevron1"/>
    <dgm:cxn modelId="{65A33516-FA74-4A21-B27B-033EFF82F018}" type="presOf" srcId="{E0FFBDFB-4D5D-4697-9E0D-3536A9EE0BF9}" destId="{9D8ED577-291B-4322-973C-0AD62735FF53}"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784BADD4-8DC0-4525-91D5-87BF865E67FA}" type="presOf" srcId="{4895F101-5480-4E6F-A3D8-964E976B7325}" destId="{F64933CE-8C57-460C-AAA6-3BE1839E1AE8}"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5FAB71BB-F263-43B7-A252-A793BF9D3AA7}" type="presParOf" srcId="{F64933CE-8C57-460C-AAA6-3BE1839E1AE8}" destId="{9D8ED577-291B-4322-973C-0AD62735FF53}" srcOrd="0" destOrd="0" presId="urn:microsoft.com/office/officeart/2005/8/layout/chevron1"/>
    <dgm:cxn modelId="{279F98F5-90F5-4265-8127-782392F97299}" type="presParOf" srcId="{F64933CE-8C57-460C-AAA6-3BE1839E1AE8}" destId="{AFC0D7B1-546A-4B18-B3D9-A193D2A13C16}" srcOrd="1" destOrd="0" presId="urn:microsoft.com/office/officeart/2005/8/layout/chevron1"/>
    <dgm:cxn modelId="{FEA13575-01C2-47B4-AF69-05FFD7253ED3}" type="presParOf" srcId="{F64933CE-8C57-460C-AAA6-3BE1839E1AE8}" destId="{AA0A9227-6674-4970-AC73-D9C5E4711021}" srcOrd="2"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n-GB"/>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5025C408-6F56-4D57-AF02-6C7461B0C552}" type="presOf" srcId="{E0FFBDFB-4D5D-4697-9E0D-3536A9EE0BF9}" destId="{9D8ED577-291B-4322-973C-0AD62735FF53}" srcOrd="0" destOrd="0" presId="urn:microsoft.com/office/officeart/2005/8/layout/chevron1"/>
    <dgm:cxn modelId="{7E86596A-8D2D-469D-91FF-7B273EBC76A9}" type="presOf" srcId="{4895F101-5480-4E6F-A3D8-964E976B7325}" destId="{F64933CE-8C57-460C-AAA6-3BE1839E1AE8}" srcOrd="0" destOrd="0" presId="urn:microsoft.com/office/officeart/2005/8/layout/chevron1"/>
    <dgm:cxn modelId="{3AC09172-E319-4937-9109-C5336CAFF9E6}" type="presOf" srcId="{675B6346-04AE-41EC-9359-B2F92E223794}" destId="{AA0A9227-6674-4970-AC73-D9C5E4711021}"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B6E9CDE5-E706-4EFD-BC6A-15B06CF52BA9}" type="presParOf" srcId="{F64933CE-8C57-460C-AAA6-3BE1839E1AE8}" destId="{9D8ED577-291B-4322-973C-0AD62735FF53}" srcOrd="0" destOrd="0" presId="urn:microsoft.com/office/officeart/2005/8/layout/chevron1"/>
    <dgm:cxn modelId="{5FD1CBE2-6804-4D97-A102-5B747195603C}" type="presParOf" srcId="{F64933CE-8C57-460C-AAA6-3BE1839E1AE8}" destId="{AFC0D7B1-546A-4B18-B3D9-A193D2A13C16}" srcOrd="1" destOrd="0" presId="urn:microsoft.com/office/officeart/2005/8/layout/chevron1"/>
    <dgm:cxn modelId="{8D4B2EF4-F1B9-4867-B5EE-B07679FAA148}" type="presParOf" srcId="{F64933CE-8C57-460C-AAA6-3BE1839E1AE8}" destId="{AA0A9227-6674-4970-AC73-D9C5E4711021}" srcOrd="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n-GB"/>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DEA921C0-05C3-42B1-A74C-AD85F7855C1C}">
      <dgm:prSet/>
      <dgm:spPr>
        <a:solidFill>
          <a:schemeClr val="accent3"/>
        </a:solidFill>
      </dgm:spPr>
      <dgm:t>
        <a:bodyPr/>
        <a:lstStyle/>
        <a:p>
          <a:r>
            <a:rPr lang="en-GB"/>
            <a:t>1.3</a:t>
          </a:r>
        </a:p>
      </dgm:t>
    </dgm:pt>
    <dgm:pt modelId="{D8C8F382-29E3-41F8-8600-CEC8BB388103}" type="parTrans" cxnId="{9D122F97-636A-4C85-ABDF-995462A5B968}">
      <dgm:prSet/>
      <dgm:spPr/>
      <dgm:t>
        <a:bodyPr/>
        <a:lstStyle/>
        <a:p>
          <a:endParaRPr lang="en-GB"/>
        </a:p>
      </dgm:t>
    </dgm:pt>
    <dgm:pt modelId="{2FF9AA0F-EF49-4E71-B6D3-D02775C21833}" type="sibTrans" cxnId="{9D122F97-636A-4C85-ABDF-995462A5B968}">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A359847A-D3BE-4D97-A852-E2E9BC225FBD}" type="pres">
      <dgm:prSet presAssocID="{BB771ED3-ED51-43AD-B8DD-C9B4DA48DC96}" presName="parTxOnlySpace" presStyleCnt="0"/>
      <dgm:spPr/>
    </dgm:pt>
    <dgm:pt modelId="{F2666A52-05A6-4904-99F5-DB4808E6D321}" type="pres">
      <dgm:prSet presAssocID="{DEA921C0-05C3-42B1-A74C-AD85F7855C1C}" presName="parTxOnly" presStyleLbl="node1" presStyleIdx="2" presStyleCnt="3" custLinFactNeighborX="3820">
        <dgm:presLayoutVars>
          <dgm:chMax val="0"/>
          <dgm:chPref val="0"/>
          <dgm:bulletEnabled val="1"/>
        </dgm:presLayoutVars>
      </dgm:prSet>
      <dgm:spPr/>
      <dgm:t>
        <a:bodyPr/>
        <a:lstStyle/>
        <a:p>
          <a:endParaRPr lang="en-US"/>
        </a:p>
      </dgm:t>
    </dgm:pt>
  </dgm:ptLst>
  <dgm:cxnLst>
    <dgm:cxn modelId="{29E107ED-1958-46AC-B9B3-F0BA6D0CC9EC}" type="presOf" srcId="{E0FFBDFB-4D5D-4697-9E0D-3536A9EE0BF9}" destId="{9D8ED577-291B-4322-973C-0AD62735FF53}" srcOrd="0" destOrd="0" presId="urn:microsoft.com/office/officeart/2005/8/layout/chevron1"/>
    <dgm:cxn modelId="{0397E5F6-D979-41E6-9BB4-80B340A6E412}" type="presOf" srcId="{DEA921C0-05C3-42B1-A74C-AD85F7855C1C}" destId="{F2666A52-05A6-4904-99F5-DB4808E6D321}"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AF0EAEA9-213E-42B1-8F8C-18509BF38AA0}" type="presOf" srcId="{675B6346-04AE-41EC-9359-B2F92E223794}" destId="{AA0A9227-6674-4970-AC73-D9C5E4711021}" srcOrd="0" destOrd="0" presId="urn:microsoft.com/office/officeart/2005/8/layout/chevron1"/>
    <dgm:cxn modelId="{94038F8C-9367-4F42-A222-61C176D7A307}" type="presOf" srcId="{4895F101-5480-4E6F-A3D8-964E976B7325}" destId="{F64933CE-8C57-460C-AAA6-3BE1839E1AE8}" srcOrd="0" destOrd="0" presId="urn:microsoft.com/office/officeart/2005/8/layout/chevron1"/>
    <dgm:cxn modelId="{9D122F97-636A-4C85-ABDF-995462A5B968}" srcId="{4895F101-5480-4E6F-A3D8-964E976B7325}" destId="{DEA921C0-05C3-42B1-A74C-AD85F7855C1C}" srcOrd="2" destOrd="0" parTransId="{D8C8F382-29E3-41F8-8600-CEC8BB388103}" sibTransId="{2FF9AA0F-EF49-4E71-B6D3-D02775C21833}"/>
    <dgm:cxn modelId="{0EECAFA6-E602-40B5-BD58-392B50A57B14}" type="presParOf" srcId="{F64933CE-8C57-460C-AAA6-3BE1839E1AE8}" destId="{9D8ED577-291B-4322-973C-0AD62735FF53}" srcOrd="0" destOrd="0" presId="urn:microsoft.com/office/officeart/2005/8/layout/chevron1"/>
    <dgm:cxn modelId="{F4EDCF29-FF32-4F52-A3B6-C38275E1B570}" type="presParOf" srcId="{F64933CE-8C57-460C-AAA6-3BE1839E1AE8}" destId="{AFC0D7B1-546A-4B18-B3D9-A193D2A13C16}" srcOrd="1" destOrd="0" presId="urn:microsoft.com/office/officeart/2005/8/layout/chevron1"/>
    <dgm:cxn modelId="{F4A61E30-572D-4BF0-B017-DBB5E7D44DC2}" type="presParOf" srcId="{F64933CE-8C57-460C-AAA6-3BE1839E1AE8}" destId="{AA0A9227-6674-4970-AC73-D9C5E4711021}" srcOrd="2" destOrd="0" presId="urn:microsoft.com/office/officeart/2005/8/layout/chevron1"/>
    <dgm:cxn modelId="{8588262B-9900-4099-8B79-52E8F07D6087}" type="presParOf" srcId="{F64933CE-8C57-460C-AAA6-3BE1839E1AE8}" destId="{A359847A-D3BE-4D97-A852-E2E9BC225FBD}" srcOrd="3" destOrd="0" presId="urn:microsoft.com/office/officeart/2005/8/layout/chevron1"/>
    <dgm:cxn modelId="{0AEEC516-8529-4BF8-A322-17D2EDADE839}" type="presParOf" srcId="{F64933CE-8C57-460C-AAA6-3BE1839E1AE8}" destId="{F2666A52-05A6-4904-99F5-DB4808E6D321}" srcOrd="4" destOrd="0" presId="urn:microsoft.com/office/officeart/2005/8/layout/chevron1"/>
  </dgm:cxnLst>
  <dgm:bg>
    <a:solidFill>
      <a:schemeClr val="accent1"/>
    </a:solid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PRÉPARER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BC4798A1-A7F7-4697-8885-57D848E8FE09}" type="presOf" srcId="{B312DE0E-2043-49B9-A02F-0106596FA1BA}" destId="{84755FDE-A8ED-4BCD-B1D1-C2DE31C2CC89}" srcOrd="0" destOrd="0" presId="urn:microsoft.com/office/officeart/2005/8/layout/chevron1"/>
    <dgm:cxn modelId="{ACD208E8-06EA-40E6-B9C0-DA89D1DE8047}" type="presOf" srcId="{1B82ADEF-F0A1-4877-8C4C-CE5FAE912147}" destId="{CD85F830-FC86-4474-A023-AD2EEA4DE75E}" srcOrd="0" destOrd="0" presId="urn:microsoft.com/office/officeart/2005/8/layout/chevron1"/>
    <dgm:cxn modelId="{A1EE6462-3CD6-4513-9178-8A28CA7883A6}" type="presOf" srcId="{62E05B4D-F2BA-4417-B141-D85C312DF18B}" destId="{C80F194F-56C7-4570-B860-3DE9E0055E1A}"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7E5BF6DF-8E85-4534-8C13-9CD1506A0AA9}" type="presOf" srcId="{B2469FE7-876D-4B39-8154-7167477BB2C8}" destId="{85042760-07D9-4763-96EA-B0C766C84A97}" srcOrd="0" destOrd="0" presId="urn:microsoft.com/office/officeart/2005/8/layout/chevron1"/>
    <dgm:cxn modelId="{6AB3A196-F0BA-477A-B367-E1F4320873F0}" type="presOf" srcId="{01E5C110-2444-4D7E-A4F7-EF939D1D1193}" destId="{5D776364-B942-4920-BB55-D15F05BEC7D9}"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FEBB53-4169-42D5-B086-710C0B99F6A3}" type="presParOf" srcId="{CD85F830-FC86-4474-A023-AD2EEA4DE75E}" destId="{C80F194F-56C7-4570-B860-3DE9E0055E1A}" srcOrd="0" destOrd="0" presId="urn:microsoft.com/office/officeart/2005/8/layout/chevron1"/>
    <dgm:cxn modelId="{6C5AFE48-1AEB-480B-85F6-9A591E1B901F}" type="presParOf" srcId="{CD85F830-FC86-4474-A023-AD2EEA4DE75E}" destId="{08DC5CD3-9ABD-41EA-93B6-A669E85A70E7}" srcOrd="1" destOrd="0" presId="urn:microsoft.com/office/officeart/2005/8/layout/chevron1"/>
    <dgm:cxn modelId="{1EE744B8-5850-4E18-9455-4C05E9D0A593}" type="presParOf" srcId="{CD85F830-FC86-4474-A023-AD2EEA4DE75E}" destId="{84755FDE-A8ED-4BCD-B1D1-C2DE31C2CC89}" srcOrd="2" destOrd="0" presId="urn:microsoft.com/office/officeart/2005/8/layout/chevron1"/>
    <dgm:cxn modelId="{662AB6B7-DAC6-47D8-B95C-D11B563A2576}" type="presParOf" srcId="{CD85F830-FC86-4474-A023-AD2EEA4DE75E}" destId="{C5F0BD77-3652-45B7-9DC4-D8076354492A}" srcOrd="3" destOrd="0" presId="urn:microsoft.com/office/officeart/2005/8/layout/chevron1"/>
    <dgm:cxn modelId="{08BBAB54-56C6-4BC4-8B77-F51772541DE3}" type="presParOf" srcId="{CD85F830-FC86-4474-A023-AD2EEA4DE75E}" destId="{5D776364-B942-4920-BB55-D15F05BEC7D9}" srcOrd="4" destOrd="0" presId="urn:microsoft.com/office/officeart/2005/8/layout/chevron1"/>
    <dgm:cxn modelId="{796F279B-461D-40F5-8CCD-6717F60C5247}" type="presParOf" srcId="{CD85F830-FC86-4474-A023-AD2EEA4DE75E}" destId="{2D737F42-1B6F-46FF-9C7B-9F2BF9839717}" srcOrd="5" destOrd="0" presId="urn:microsoft.com/office/officeart/2005/8/layout/chevron1"/>
    <dgm:cxn modelId="{7F3B7261-848E-4082-97FC-8B7A787CEDD7}"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PRÉPARER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D961AEAF-D0B5-456F-8B0D-AFC6F47294CD}" type="presOf" srcId="{01E5C110-2444-4D7E-A4F7-EF939D1D1193}" destId="{5D776364-B942-4920-BB55-D15F05BEC7D9}" srcOrd="0" destOrd="0" presId="urn:microsoft.com/office/officeart/2005/8/layout/chevron1"/>
    <dgm:cxn modelId="{E9E9FC97-27B2-4321-834E-2BBBE40705E5}" type="presOf" srcId="{1B82ADEF-F0A1-4877-8C4C-CE5FAE912147}" destId="{CD85F830-FC86-4474-A023-AD2EEA4DE75E}"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A0BF9D64-210F-4A2E-811D-1F08000DF649}" type="presOf" srcId="{62E05B4D-F2BA-4417-B141-D85C312DF18B}" destId="{C80F194F-56C7-4570-B860-3DE9E0055E1A}"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424EAB66-1246-4F2A-9BDE-9145194A85F0}" type="presOf" srcId="{B312DE0E-2043-49B9-A02F-0106596FA1BA}" destId="{84755FDE-A8ED-4BCD-B1D1-C2DE31C2CC89}"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D0D5CEF3-9CC4-4F34-A789-6D745931F9CC}" type="presOf" srcId="{B2469FE7-876D-4B39-8154-7167477BB2C8}" destId="{85042760-07D9-4763-96EA-B0C766C84A97}" srcOrd="0" destOrd="0" presId="urn:microsoft.com/office/officeart/2005/8/layout/chevron1"/>
    <dgm:cxn modelId="{10CD350D-F139-44F0-827A-146946C08DED}" type="presParOf" srcId="{CD85F830-FC86-4474-A023-AD2EEA4DE75E}" destId="{C80F194F-56C7-4570-B860-3DE9E0055E1A}" srcOrd="0" destOrd="0" presId="urn:microsoft.com/office/officeart/2005/8/layout/chevron1"/>
    <dgm:cxn modelId="{5D73D61F-6CD6-409A-9ED4-4ACA566218A7}" type="presParOf" srcId="{CD85F830-FC86-4474-A023-AD2EEA4DE75E}" destId="{08DC5CD3-9ABD-41EA-93B6-A669E85A70E7}" srcOrd="1" destOrd="0" presId="urn:microsoft.com/office/officeart/2005/8/layout/chevron1"/>
    <dgm:cxn modelId="{05EC1757-4EC2-402B-93E5-5AD95DC056AE}" type="presParOf" srcId="{CD85F830-FC86-4474-A023-AD2EEA4DE75E}" destId="{84755FDE-A8ED-4BCD-B1D1-C2DE31C2CC89}" srcOrd="2" destOrd="0" presId="urn:microsoft.com/office/officeart/2005/8/layout/chevron1"/>
    <dgm:cxn modelId="{F2F51D92-54F0-44CB-B0D1-9DD8CEA4868A}" type="presParOf" srcId="{CD85F830-FC86-4474-A023-AD2EEA4DE75E}" destId="{C5F0BD77-3652-45B7-9DC4-D8076354492A}" srcOrd="3" destOrd="0" presId="urn:microsoft.com/office/officeart/2005/8/layout/chevron1"/>
    <dgm:cxn modelId="{0BD0ECD7-C062-41F8-B539-31A553910839}" type="presParOf" srcId="{CD85F830-FC86-4474-A023-AD2EEA4DE75E}" destId="{5D776364-B942-4920-BB55-D15F05BEC7D9}" srcOrd="4" destOrd="0" presId="urn:microsoft.com/office/officeart/2005/8/layout/chevron1"/>
    <dgm:cxn modelId="{32783D27-16A6-4A3D-A8B8-799EA144C4C3}" type="presParOf" srcId="{CD85F830-FC86-4474-A023-AD2EEA4DE75E}" destId="{2D737F42-1B6F-46FF-9C7B-9F2BF9839717}" srcOrd="5" destOrd="0" presId="urn:microsoft.com/office/officeart/2005/8/layout/chevron1"/>
    <dgm:cxn modelId="{62365948-32D0-4EE6-8BEB-CDE5CBCEB309}"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AD9FF8EF-11F7-45DE-846B-F5B722B749A8}"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BE67D3BA-E693-49F3-AB70-AEE9EA1822D7}" type="presOf" srcId="{E0FFBDFB-4D5D-4697-9E0D-3536A9EE0BF9}" destId="{9D8ED577-291B-4322-973C-0AD62735FF53}" srcOrd="0" destOrd="0" presId="urn:microsoft.com/office/officeart/2005/8/layout/chevron1"/>
    <dgm:cxn modelId="{75950C32-BB1A-4751-AEEE-F3307FB4DA1F}"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PRÉPARER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F9AC1E97-FAE6-4A58-AF85-0A5D33AA5F10}" type="presOf" srcId="{B2469FE7-876D-4B39-8154-7167477BB2C8}" destId="{85042760-07D9-4763-96EA-B0C766C84A97}"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51415F31-FF35-4CCB-B10B-DFA0F83E35D1}" type="presOf" srcId="{1B82ADEF-F0A1-4877-8C4C-CE5FAE912147}" destId="{CD85F830-FC86-4474-A023-AD2EEA4DE75E}"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230E958D-9063-4651-9B36-871730235EED}"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044E126B-0135-4D65-82E8-A9EE3A15126E}" type="presOf" srcId="{B312DE0E-2043-49B9-A02F-0106596FA1BA}" destId="{84755FDE-A8ED-4BCD-B1D1-C2DE31C2CC89}"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C528C6C3-EE95-418E-8C9D-53796D6C0398}" type="presOf" srcId="{62E05B4D-F2BA-4417-B141-D85C312DF18B}" destId="{C80F194F-56C7-4570-B860-3DE9E0055E1A}" srcOrd="0" destOrd="0" presId="urn:microsoft.com/office/officeart/2005/8/layout/chevron1"/>
    <dgm:cxn modelId="{465A7568-E05B-4B6E-B308-4DC188CA2461}" type="presParOf" srcId="{CD85F830-FC86-4474-A023-AD2EEA4DE75E}" destId="{C80F194F-56C7-4570-B860-3DE9E0055E1A}" srcOrd="0" destOrd="0" presId="urn:microsoft.com/office/officeart/2005/8/layout/chevron1"/>
    <dgm:cxn modelId="{15DF769C-46B1-4431-B882-B6FBB097651C}" type="presParOf" srcId="{CD85F830-FC86-4474-A023-AD2EEA4DE75E}" destId="{08DC5CD3-9ABD-41EA-93B6-A669E85A70E7}" srcOrd="1" destOrd="0" presId="urn:microsoft.com/office/officeart/2005/8/layout/chevron1"/>
    <dgm:cxn modelId="{F0612268-3675-41C9-A245-37E759E2EA37}" type="presParOf" srcId="{CD85F830-FC86-4474-A023-AD2EEA4DE75E}" destId="{84755FDE-A8ED-4BCD-B1D1-C2DE31C2CC89}" srcOrd="2" destOrd="0" presId="urn:microsoft.com/office/officeart/2005/8/layout/chevron1"/>
    <dgm:cxn modelId="{0EEA05ED-C15C-41C8-818F-607EC3D75106}" type="presParOf" srcId="{CD85F830-FC86-4474-A023-AD2EEA4DE75E}" destId="{C5F0BD77-3652-45B7-9DC4-D8076354492A}" srcOrd="3" destOrd="0" presId="urn:microsoft.com/office/officeart/2005/8/layout/chevron1"/>
    <dgm:cxn modelId="{800F3FEE-65D8-483B-8288-40C749D45E37}" type="presParOf" srcId="{CD85F830-FC86-4474-A023-AD2EEA4DE75E}" destId="{5D776364-B942-4920-BB55-D15F05BEC7D9}" srcOrd="4" destOrd="0" presId="urn:microsoft.com/office/officeart/2005/8/layout/chevron1"/>
    <dgm:cxn modelId="{3AB3CFF0-517C-4410-A27D-1AD6791D4D36}" type="presParOf" srcId="{CD85F830-FC86-4474-A023-AD2EEA4DE75E}" destId="{2D737F42-1B6F-46FF-9C7B-9F2BF9839717}" srcOrd="5" destOrd="0" presId="urn:microsoft.com/office/officeart/2005/8/layout/chevron1"/>
    <dgm:cxn modelId="{81D67EBE-F798-484D-B5A6-44231C93F3AA}"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PRÉPARER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1D817F15-1BD8-4464-AC69-81380FF85720}" type="presOf" srcId="{B2469FE7-876D-4B39-8154-7167477BB2C8}" destId="{85042760-07D9-4763-96EA-B0C766C84A97}" srcOrd="0" destOrd="0" presId="urn:microsoft.com/office/officeart/2005/8/layout/chevron1"/>
    <dgm:cxn modelId="{20F2608E-6BC4-4E67-B346-CD01AA288A26}" type="presOf" srcId="{01E5C110-2444-4D7E-A4F7-EF939D1D1193}" destId="{5D776364-B942-4920-BB55-D15F05BEC7D9}"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3A56C2F6-30F5-492E-AE50-2EA1E7165F7C}" type="presOf" srcId="{1B82ADEF-F0A1-4877-8C4C-CE5FAE912147}" destId="{CD85F830-FC86-4474-A023-AD2EEA4DE75E}" srcOrd="0" destOrd="0" presId="urn:microsoft.com/office/officeart/2005/8/layout/chevron1"/>
    <dgm:cxn modelId="{9C504BFD-6DA9-45F6-915B-C81CB6A470D6}"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A6DA0A94-C53C-4D18-AFAC-69B2CF29AA91}" type="presOf" srcId="{62E05B4D-F2BA-4417-B141-D85C312DF18B}" destId="{C80F194F-56C7-4570-B860-3DE9E0055E1A}"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A2037A85-94D0-445C-97C2-C6F340D72A2E}" type="presParOf" srcId="{CD85F830-FC86-4474-A023-AD2EEA4DE75E}" destId="{C80F194F-56C7-4570-B860-3DE9E0055E1A}" srcOrd="0" destOrd="0" presId="urn:microsoft.com/office/officeart/2005/8/layout/chevron1"/>
    <dgm:cxn modelId="{55007315-6D68-4049-AE65-3F6A11235432}" type="presParOf" srcId="{CD85F830-FC86-4474-A023-AD2EEA4DE75E}" destId="{08DC5CD3-9ABD-41EA-93B6-A669E85A70E7}" srcOrd="1" destOrd="0" presId="urn:microsoft.com/office/officeart/2005/8/layout/chevron1"/>
    <dgm:cxn modelId="{7B10BF0D-6772-4F40-B270-373B402F252C}" type="presParOf" srcId="{CD85F830-FC86-4474-A023-AD2EEA4DE75E}" destId="{84755FDE-A8ED-4BCD-B1D1-C2DE31C2CC89}" srcOrd="2" destOrd="0" presId="urn:microsoft.com/office/officeart/2005/8/layout/chevron1"/>
    <dgm:cxn modelId="{9C0FB61F-B92C-49D6-B0FB-5CD885E24D5C}" type="presParOf" srcId="{CD85F830-FC86-4474-A023-AD2EEA4DE75E}" destId="{C5F0BD77-3652-45B7-9DC4-D8076354492A}" srcOrd="3" destOrd="0" presId="urn:microsoft.com/office/officeart/2005/8/layout/chevron1"/>
    <dgm:cxn modelId="{E714BCA7-A341-4B41-9BD4-EDE46ACE2C49}" type="presParOf" srcId="{CD85F830-FC86-4474-A023-AD2EEA4DE75E}" destId="{5D776364-B942-4920-BB55-D15F05BEC7D9}" srcOrd="4" destOrd="0" presId="urn:microsoft.com/office/officeart/2005/8/layout/chevron1"/>
    <dgm:cxn modelId="{1CEC7A66-0C6D-423C-944C-10B983C73A88}" type="presParOf" srcId="{CD85F830-FC86-4474-A023-AD2EEA4DE75E}" destId="{2D737F42-1B6F-46FF-9C7B-9F2BF9839717}" srcOrd="5" destOrd="0" presId="urn:microsoft.com/office/officeart/2005/8/layout/chevron1"/>
    <dgm:cxn modelId="{6EBBA486-F3A3-4C93-9607-E400DFF4BA5C}"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1.0 Constituer un dossier en vue de dresser un Inventaire national des zones humides</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n-GB" sz="1200"/>
            <a:t>  1.1 L'importance de l'Inventaire national des zones humides du point de vue des ODD</a:t>
          </a:r>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5E5AF9A9-C302-4E7D-82C6-9DE6101568B6}">
      <dgm:prSet phldrT="[Text]" custT="1"/>
      <dgm:spPr/>
      <dgm:t>
        <a:bodyPr/>
        <a:lstStyle/>
        <a:p>
          <a:pPr algn="l">
            <a:lnSpc>
              <a:spcPct val="100000"/>
            </a:lnSpc>
          </a:pPr>
          <a:r>
            <a:rPr lang="en-GB" sz="1200"/>
            <a:t>  1.2 L'importance et les objectifs d'un Inventaire national des zones humides ?</a:t>
          </a:r>
        </a:p>
      </dgm:t>
    </dgm:pt>
    <dgm:pt modelId="{8C919095-AC8F-4D84-8C5C-427E9261516E}" type="parTrans" cxnId="{B70D9D71-E99A-4854-A9FE-940C6B301F7C}">
      <dgm:prSet/>
      <dgm:spPr>
        <a:ln>
          <a:solidFill>
            <a:schemeClr val="accent3"/>
          </a:solidFill>
        </a:ln>
      </dgm:spPr>
      <dgm:t>
        <a:bodyPr/>
        <a:lstStyle/>
        <a:p>
          <a:endParaRPr lang="en-GB"/>
        </a:p>
      </dgm:t>
    </dgm:pt>
    <dgm:pt modelId="{9341312F-FAF1-4974-8D13-DC725836640C}" type="sibTrans" cxnId="{B70D9D71-E99A-4854-A9FE-940C6B301F7C}">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803925" custScaleY="114812"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2"/>
      <dgm:spPr/>
      <dgm:t>
        <a:bodyPr/>
        <a:lstStyle/>
        <a:p>
          <a:endParaRPr lang="en-US"/>
        </a:p>
      </dgm:t>
    </dgm:pt>
    <dgm:pt modelId="{D26349F7-8149-4492-84E6-CAE350C55C54}" type="pres">
      <dgm:prSet presAssocID="{640E6715-2EC0-47B4-9925-DB926FF3584B}" presName="childText" presStyleLbl="bgAcc1" presStyleIdx="0" presStyleCnt="2" custScaleX="773601" custScaleY="77426" custLinFactNeighborX="-51842" custLinFactNeighborY="-16176">
        <dgm:presLayoutVars>
          <dgm:bulletEnabled val="1"/>
        </dgm:presLayoutVars>
      </dgm:prSet>
      <dgm:spPr>
        <a:prstGeom prst="rect">
          <a:avLst/>
        </a:prstGeom>
      </dgm:spPr>
      <dgm:t>
        <a:bodyPr/>
        <a:lstStyle/>
        <a:p>
          <a:endParaRPr lang="en-US"/>
        </a:p>
      </dgm:t>
    </dgm:pt>
    <dgm:pt modelId="{0C245AB3-0F3F-4381-8B46-7AE5FE6141E5}" type="pres">
      <dgm:prSet presAssocID="{8C919095-AC8F-4D84-8C5C-427E9261516E}" presName="Name13" presStyleLbl="parChTrans1D2" presStyleIdx="1" presStyleCnt="2"/>
      <dgm:spPr/>
      <dgm:t>
        <a:bodyPr/>
        <a:lstStyle/>
        <a:p>
          <a:endParaRPr lang="en-US"/>
        </a:p>
      </dgm:t>
    </dgm:pt>
    <dgm:pt modelId="{27A309EF-1EE9-4254-9B7C-2AE9065F7A24}" type="pres">
      <dgm:prSet presAssocID="{5E5AF9A9-C302-4E7D-82C6-9DE6101568B6}" presName="childText" presStyleLbl="bgAcc1" presStyleIdx="1" presStyleCnt="2" custScaleX="765232" custScaleY="160388" custLinFactNeighborX="-51052" custLinFactNeighborY="-30509">
        <dgm:presLayoutVars>
          <dgm:bulletEnabled val="1"/>
        </dgm:presLayoutVars>
      </dgm:prSet>
      <dgm:spPr>
        <a:prstGeom prst="rect">
          <a:avLst/>
        </a:prstGeom>
      </dgm:spPr>
      <dgm:t>
        <a:bodyPr/>
        <a:lstStyle/>
        <a:p>
          <a:endParaRPr lang="en-US"/>
        </a:p>
      </dgm:t>
    </dgm:pt>
  </dgm:ptLst>
  <dgm:cxnLst>
    <dgm:cxn modelId="{C8A67132-4AC9-4B25-96D3-0DF9B932A10B}" type="presOf" srcId="{07EE52E0-6CD6-4DF3-8B65-4D13DBC0AC52}" destId="{EAE78461-AA84-4467-A2B4-387A48439053}" srcOrd="1" destOrd="0" presId="urn:microsoft.com/office/officeart/2005/8/layout/hierarchy3"/>
    <dgm:cxn modelId="{7EC76B2F-192E-4CD2-B096-F77EA81BCBB2}" type="presOf" srcId="{640E6715-2EC0-47B4-9925-DB926FF3584B}" destId="{D26349F7-8149-4492-84E6-CAE350C55C54}" srcOrd="0" destOrd="0" presId="urn:microsoft.com/office/officeart/2005/8/layout/hierarchy3"/>
    <dgm:cxn modelId="{767BB404-6B7D-4F57-A8F8-26710691AA90}" type="presOf" srcId="{8C919095-AC8F-4D84-8C5C-427E9261516E}" destId="{0C245AB3-0F3F-4381-8B46-7AE5FE6141E5}" srcOrd="0" destOrd="0" presId="urn:microsoft.com/office/officeart/2005/8/layout/hierarchy3"/>
    <dgm:cxn modelId="{E09489C5-FACE-45F0-B431-1033207DADE4}" srcId="{07EE52E0-6CD6-4DF3-8B65-4D13DBC0AC52}" destId="{640E6715-2EC0-47B4-9925-DB926FF3584B}" srcOrd="0" destOrd="0" parTransId="{1F15E17E-9B1E-4840-9CC5-8797C6762B5C}" sibTransId="{98D89669-18C6-456D-BFF9-94D46D467F01}"/>
    <dgm:cxn modelId="{D40A2A22-E4C1-4CD9-BD55-2AD00AB70E19}" srcId="{86E20359-B140-47BD-974C-98FA54E7AC3F}" destId="{07EE52E0-6CD6-4DF3-8B65-4D13DBC0AC52}" srcOrd="0" destOrd="0" parTransId="{95054F23-87FC-481F-AB05-6030FFBCB32C}" sibTransId="{40246801-1628-419D-9C5B-EBEC1615320D}"/>
    <dgm:cxn modelId="{82B349B8-C4AA-471F-BBC4-399D488F6BF0}" type="presOf" srcId="{07EE52E0-6CD6-4DF3-8B65-4D13DBC0AC52}" destId="{7A31CC7F-3CFC-438A-AA0B-749856BAE449}" srcOrd="0" destOrd="0" presId="urn:microsoft.com/office/officeart/2005/8/layout/hierarchy3"/>
    <dgm:cxn modelId="{B2429C48-1057-404B-9D91-E1689578D6B5}" type="presOf" srcId="{5E5AF9A9-C302-4E7D-82C6-9DE6101568B6}" destId="{27A309EF-1EE9-4254-9B7C-2AE9065F7A24}" srcOrd="0" destOrd="0" presId="urn:microsoft.com/office/officeart/2005/8/layout/hierarchy3"/>
    <dgm:cxn modelId="{B70D9D71-E99A-4854-A9FE-940C6B301F7C}" srcId="{07EE52E0-6CD6-4DF3-8B65-4D13DBC0AC52}" destId="{5E5AF9A9-C302-4E7D-82C6-9DE6101568B6}" srcOrd="1" destOrd="0" parTransId="{8C919095-AC8F-4D84-8C5C-427E9261516E}" sibTransId="{9341312F-FAF1-4974-8D13-DC725836640C}"/>
    <dgm:cxn modelId="{8289227B-21C7-49F0-9264-46BFF35ACA33}" type="presOf" srcId="{86E20359-B140-47BD-974C-98FA54E7AC3F}" destId="{E521068C-A810-4C90-9DE1-408A6AC7ABCC}" srcOrd="0" destOrd="0" presId="urn:microsoft.com/office/officeart/2005/8/layout/hierarchy3"/>
    <dgm:cxn modelId="{DDE72E1C-2E56-43C5-B501-364F5EB47A11}" type="presOf" srcId="{1F15E17E-9B1E-4840-9CC5-8797C6762B5C}" destId="{A38ED074-A6D7-4D1B-986A-690CCF287EBF}" srcOrd="0" destOrd="0" presId="urn:microsoft.com/office/officeart/2005/8/layout/hierarchy3"/>
    <dgm:cxn modelId="{5B34D272-A171-4CEB-8814-588BB8E47128}" type="presParOf" srcId="{E521068C-A810-4C90-9DE1-408A6AC7ABCC}" destId="{19C6F6DE-BD31-4BE2-8348-12A69CDE322C}" srcOrd="0" destOrd="0" presId="urn:microsoft.com/office/officeart/2005/8/layout/hierarchy3"/>
    <dgm:cxn modelId="{5B91DADE-AEED-4617-8073-5495C80EADAD}" type="presParOf" srcId="{19C6F6DE-BD31-4BE2-8348-12A69CDE322C}" destId="{0F522A6B-E78C-4C90-8802-C9D475979C2C}" srcOrd="0" destOrd="0" presId="urn:microsoft.com/office/officeart/2005/8/layout/hierarchy3"/>
    <dgm:cxn modelId="{DC666EC4-F56B-46B0-98E8-F8714AD65541}" type="presParOf" srcId="{0F522A6B-E78C-4C90-8802-C9D475979C2C}" destId="{7A31CC7F-3CFC-438A-AA0B-749856BAE449}" srcOrd="0" destOrd="0" presId="urn:microsoft.com/office/officeart/2005/8/layout/hierarchy3"/>
    <dgm:cxn modelId="{3F0E09CC-D597-4286-A2A1-3F34BB7ED120}" type="presParOf" srcId="{0F522A6B-E78C-4C90-8802-C9D475979C2C}" destId="{EAE78461-AA84-4467-A2B4-387A48439053}" srcOrd="1" destOrd="0" presId="urn:microsoft.com/office/officeart/2005/8/layout/hierarchy3"/>
    <dgm:cxn modelId="{7DA68C7C-CD71-4F94-AEE8-E4B4DCEB8562}" type="presParOf" srcId="{19C6F6DE-BD31-4BE2-8348-12A69CDE322C}" destId="{30BAB1E8-D8AB-4CE4-8479-A126E0C32205}" srcOrd="1" destOrd="0" presId="urn:microsoft.com/office/officeart/2005/8/layout/hierarchy3"/>
    <dgm:cxn modelId="{4CD4B8C6-E394-4047-8555-2DB2C9D17B0E}" type="presParOf" srcId="{30BAB1E8-D8AB-4CE4-8479-A126E0C32205}" destId="{A38ED074-A6D7-4D1B-986A-690CCF287EBF}" srcOrd="0" destOrd="0" presId="urn:microsoft.com/office/officeart/2005/8/layout/hierarchy3"/>
    <dgm:cxn modelId="{20EFBFE5-3E7B-48D7-9F94-FA51FE7FC9D7}" type="presParOf" srcId="{30BAB1E8-D8AB-4CE4-8479-A126E0C32205}" destId="{D26349F7-8149-4492-84E6-CAE350C55C54}" srcOrd="1" destOrd="0" presId="urn:microsoft.com/office/officeart/2005/8/layout/hierarchy3"/>
    <dgm:cxn modelId="{AE31EC84-65F0-479B-BDA5-F6C68FF4D4FE}" type="presParOf" srcId="{30BAB1E8-D8AB-4CE4-8479-A126E0C32205}" destId="{0C245AB3-0F3F-4381-8B46-7AE5FE6141E5}" srcOrd="2" destOrd="0" presId="urn:microsoft.com/office/officeart/2005/8/layout/hierarchy3"/>
    <dgm:cxn modelId="{B6956634-F963-4925-9666-EB24819A6867}" type="presParOf" srcId="{30BAB1E8-D8AB-4CE4-8479-A126E0C32205}" destId="{27A309EF-1EE9-4254-9B7C-2AE9065F7A24}" srcOrd="3" destOrd="0" presId="urn:microsoft.com/office/officeart/2005/8/layout/hierarchy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A864943E-9B77-4BBF-BA38-8E75E1079E4C}"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2DBA01F2-1411-4EEB-A768-16C6E2FDACE3}" type="presOf" srcId="{E0FFBDFB-4D5D-4697-9E0D-3536A9EE0BF9}" destId="{9D8ED577-291B-4322-973C-0AD62735FF53}" srcOrd="0" destOrd="0" presId="urn:microsoft.com/office/officeart/2005/8/layout/chevron1"/>
    <dgm:cxn modelId="{6E752F34-22F4-45B5-B18C-BC4426B5FCFA}"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BE1D38C2-69DB-4E17-B5A4-1E5DDA97199A}" type="presOf" srcId="{4895F101-5480-4E6F-A3D8-964E976B7325}" destId="{F64933CE-8C57-460C-AAA6-3BE1839E1AE8}" srcOrd="0" destOrd="0" presId="urn:microsoft.com/office/officeart/2005/8/layout/chevron1"/>
    <dgm:cxn modelId="{63D20BA8-C541-4642-A54A-02B3E62A5371}" type="presOf" srcId="{E0FFBDFB-4D5D-4697-9E0D-3536A9EE0BF9}" destId="{9D8ED577-291B-4322-973C-0AD62735FF53}"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7F37B7C2-7850-4735-8404-0633B53EE6DF}"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PRÉPARER</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APPLIQUER</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29BD6B68-0836-4652-BEFF-CD454AE9D492}" srcId="{1B82ADEF-F0A1-4877-8C4C-CE5FAE912147}" destId="{62E05B4D-F2BA-4417-B141-D85C312DF18B}" srcOrd="0" destOrd="0" parTransId="{CAB52AAF-581D-4E6E-9E3B-EF1F4525C8CA}" sibTransId="{C268DF6D-1357-49D5-80A9-AF83E310B70E}"/>
    <dgm:cxn modelId="{B2692F5E-1967-44AC-9E31-761E622155A0}" type="presOf" srcId="{B2469FE7-876D-4B39-8154-7167477BB2C8}" destId="{85042760-07D9-4763-96EA-B0C766C84A97}" srcOrd="0" destOrd="0" presId="urn:microsoft.com/office/officeart/2005/8/layout/chevron1"/>
    <dgm:cxn modelId="{29769490-2A66-4D41-AFBE-3779E79C472C}" type="presOf" srcId="{1B82ADEF-F0A1-4877-8C4C-CE5FAE912147}" destId="{CD85F830-FC86-4474-A023-AD2EEA4DE75E}"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1093A681-A707-4AD5-A0E8-94749CA732C7}" type="presOf" srcId="{01E5C110-2444-4D7E-A4F7-EF939D1D1193}" destId="{5D776364-B942-4920-BB55-D15F05BEC7D9}" srcOrd="0" destOrd="0" presId="urn:microsoft.com/office/officeart/2005/8/layout/chevron1"/>
    <dgm:cxn modelId="{9411C195-AD0C-40D9-8D05-1698234F2C57}" type="presOf" srcId="{62E05B4D-F2BA-4417-B141-D85C312DF18B}" destId="{C80F194F-56C7-4570-B860-3DE9E0055E1A}" srcOrd="0" destOrd="0" presId="urn:microsoft.com/office/officeart/2005/8/layout/chevron1"/>
    <dgm:cxn modelId="{B8CD0BC9-8FC4-461D-8B35-E42D0A27EECF}" type="presOf" srcId="{B312DE0E-2043-49B9-A02F-0106596FA1BA}" destId="{84755FDE-A8ED-4BCD-B1D1-C2DE31C2CC89}"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DF30AD2F-DCDA-4D6D-BE1A-04097396FCF1}" type="presParOf" srcId="{CD85F830-FC86-4474-A023-AD2EEA4DE75E}" destId="{C80F194F-56C7-4570-B860-3DE9E0055E1A}" srcOrd="0" destOrd="0" presId="urn:microsoft.com/office/officeart/2005/8/layout/chevron1"/>
    <dgm:cxn modelId="{5A607164-159A-40D1-9462-097CBA4156D8}" type="presParOf" srcId="{CD85F830-FC86-4474-A023-AD2EEA4DE75E}" destId="{08DC5CD3-9ABD-41EA-93B6-A669E85A70E7}" srcOrd="1" destOrd="0" presId="urn:microsoft.com/office/officeart/2005/8/layout/chevron1"/>
    <dgm:cxn modelId="{98EC7ED7-54AB-4045-87BC-CCF6E06F1132}" type="presParOf" srcId="{CD85F830-FC86-4474-A023-AD2EEA4DE75E}" destId="{84755FDE-A8ED-4BCD-B1D1-C2DE31C2CC89}" srcOrd="2" destOrd="0" presId="urn:microsoft.com/office/officeart/2005/8/layout/chevron1"/>
    <dgm:cxn modelId="{865A67F9-6E68-43A3-8F73-BE6388765E80}" type="presParOf" srcId="{CD85F830-FC86-4474-A023-AD2EEA4DE75E}" destId="{C5F0BD77-3652-45B7-9DC4-D8076354492A}" srcOrd="3" destOrd="0" presId="urn:microsoft.com/office/officeart/2005/8/layout/chevron1"/>
    <dgm:cxn modelId="{16A5F1E3-6240-4AB4-B97C-E0759E135A85}" type="presParOf" srcId="{CD85F830-FC86-4474-A023-AD2EEA4DE75E}" destId="{5D776364-B942-4920-BB55-D15F05BEC7D9}" srcOrd="4" destOrd="0" presId="urn:microsoft.com/office/officeart/2005/8/layout/chevron1"/>
    <dgm:cxn modelId="{97F27B32-B47F-46A9-9E87-F49EC2E8B759}" type="presParOf" srcId="{CD85F830-FC86-4474-A023-AD2EEA4DE75E}" destId="{2D737F42-1B6F-46FF-9C7B-9F2BF9839717}" srcOrd="5" destOrd="0" presId="urn:microsoft.com/office/officeart/2005/8/layout/chevron1"/>
    <dgm:cxn modelId="{B386C561-C1C0-4113-B351-0BAE848321B8}"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PRÉPARER</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8D7AF8F6-6B6D-4739-A714-DDD5F7DE01ED}" type="presOf" srcId="{B312DE0E-2043-49B9-A02F-0106596FA1BA}" destId="{84755FDE-A8ED-4BCD-B1D1-C2DE31C2CC89}" srcOrd="0" destOrd="0" presId="urn:microsoft.com/office/officeart/2005/8/layout/chevron1"/>
    <dgm:cxn modelId="{9347D64C-C717-41A6-9190-2417B28EACE0}" type="presOf" srcId="{B2469FE7-876D-4B39-8154-7167477BB2C8}" destId="{85042760-07D9-4763-96EA-B0C766C84A97}"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E10E5D9A-40B9-47B3-91B6-942E167FEA0F}" type="presOf" srcId="{62E05B4D-F2BA-4417-B141-D85C312DF18B}" destId="{C80F194F-56C7-4570-B860-3DE9E0055E1A}" srcOrd="0" destOrd="0" presId="urn:microsoft.com/office/officeart/2005/8/layout/chevron1"/>
    <dgm:cxn modelId="{FB927095-15A0-4FF6-B15B-97524287D3D2}" type="presOf" srcId="{01E5C110-2444-4D7E-A4F7-EF939D1D1193}" destId="{5D776364-B942-4920-BB55-D15F05BEC7D9}" srcOrd="0" destOrd="0" presId="urn:microsoft.com/office/officeart/2005/8/layout/chevron1"/>
    <dgm:cxn modelId="{B5A9CF01-D269-48B0-ACCE-77135A665AF4}"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7F0A8450-4208-479A-8A49-99EA588E8818}" type="presParOf" srcId="{CD85F830-FC86-4474-A023-AD2EEA4DE75E}" destId="{C80F194F-56C7-4570-B860-3DE9E0055E1A}" srcOrd="0" destOrd="0" presId="urn:microsoft.com/office/officeart/2005/8/layout/chevron1"/>
    <dgm:cxn modelId="{45649CE8-74CF-4F30-9F6E-52D7C52C3A28}" type="presParOf" srcId="{CD85F830-FC86-4474-A023-AD2EEA4DE75E}" destId="{08DC5CD3-9ABD-41EA-93B6-A669E85A70E7}" srcOrd="1" destOrd="0" presId="urn:microsoft.com/office/officeart/2005/8/layout/chevron1"/>
    <dgm:cxn modelId="{6BD45D71-569C-48EE-B51D-2BE0B10477D6}" type="presParOf" srcId="{CD85F830-FC86-4474-A023-AD2EEA4DE75E}" destId="{84755FDE-A8ED-4BCD-B1D1-C2DE31C2CC89}" srcOrd="2" destOrd="0" presId="urn:microsoft.com/office/officeart/2005/8/layout/chevron1"/>
    <dgm:cxn modelId="{FBC4F152-0A24-4A1C-8FC8-A44DE53D32A1}" type="presParOf" srcId="{CD85F830-FC86-4474-A023-AD2EEA4DE75E}" destId="{C5F0BD77-3652-45B7-9DC4-D8076354492A}" srcOrd="3" destOrd="0" presId="urn:microsoft.com/office/officeart/2005/8/layout/chevron1"/>
    <dgm:cxn modelId="{7A001DFC-4A77-44C3-B97E-674F230467F0}" type="presParOf" srcId="{CD85F830-FC86-4474-A023-AD2EEA4DE75E}" destId="{5D776364-B942-4920-BB55-D15F05BEC7D9}" srcOrd="4" destOrd="0" presId="urn:microsoft.com/office/officeart/2005/8/layout/chevron1"/>
    <dgm:cxn modelId="{252ABDEB-AA75-4791-8F1C-788925382ED0}" type="presParOf" srcId="{CD85F830-FC86-4474-A023-AD2EEA4DE75E}" destId="{2D737F42-1B6F-46FF-9C7B-9F2BF9839717}" srcOrd="5" destOrd="0" presId="urn:microsoft.com/office/officeart/2005/8/layout/chevron1"/>
    <dgm:cxn modelId="{F43527D6-2F88-427A-A198-925D204F4B34}"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9F2071D7-4112-404B-8979-1F3CB2E22120}" type="presOf" srcId="{E0FFBDFB-4D5D-4697-9E0D-3536A9EE0BF9}" destId="{9D8ED577-291B-4322-973C-0AD62735FF53}" srcOrd="0" destOrd="0" presId="urn:microsoft.com/office/officeart/2005/8/layout/chevron1"/>
    <dgm:cxn modelId="{97C9B1E0-9163-4085-BE7D-2E80CFE23C00}"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8CCAA0FB-823D-4B53-B174-CF4105B172FD}"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41832782-955B-4E6D-91EB-CB5864359DB9}" srcId="{4895F101-5480-4E6F-A3D8-964E976B7325}" destId="{E0FFBDFB-4D5D-4697-9E0D-3536A9EE0BF9}" srcOrd="0" destOrd="0" parTransId="{74A4F86E-42EA-4EC7-A62A-87C065976D0C}" sibTransId="{749970E6-CE3C-4B01-B20A-467EABFE1BE2}"/>
    <dgm:cxn modelId="{FD853CA2-CB75-4A58-8F10-01AA28D77B4D}" type="presOf" srcId="{E0FFBDFB-4D5D-4697-9E0D-3536A9EE0BF9}" destId="{9D8ED577-291B-4322-973C-0AD62735FF53}" srcOrd="0" destOrd="0" presId="urn:microsoft.com/office/officeart/2005/8/layout/chevron1"/>
    <dgm:cxn modelId="{FFAAA9EE-08BD-4AEF-AF57-00B0485CEA4D}" type="presOf" srcId="{4895F101-5480-4E6F-A3D8-964E976B7325}" destId="{F64933CE-8C57-460C-AAA6-3BE1839E1AE8}" srcOrd="0" destOrd="0" presId="urn:microsoft.com/office/officeart/2005/8/layout/chevron1"/>
    <dgm:cxn modelId="{664DA932-B8FB-42BD-9093-47EEA4515555}"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2371">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8A802590-3936-4916-95C9-8BA2DAC278B3}" type="presOf" srcId="{62E05B4D-F2BA-4417-B141-D85C312DF18B}" destId="{C80F194F-56C7-4570-B860-3DE9E0055E1A}" srcOrd="0" destOrd="0" presId="urn:microsoft.com/office/officeart/2005/8/layout/chevron1"/>
    <dgm:cxn modelId="{B98DB6BB-BDE9-4047-AD85-867F18B952C2}" type="presOf" srcId="{1B82ADEF-F0A1-4877-8C4C-CE5FAE912147}" destId="{CD85F830-FC86-4474-A023-AD2EEA4DE75E}" srcOrd="0" destOrd="0" presId="urn:microsoft.com/office/officeart/2005/8/layout/chevron1"/>
    <dgm:cxn modelId="{DCC95F15-2F2B-4586-8AD2-12C0481BB9B6}" type="presOf" srcId="{01E5C110-2444-4D7E-A4F7-EF939D1D1193}" destId="{5D776364-B942-4920-BB55-D15F05BEC7D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BA4C27C2-0612-46E1-95CF-CC91EA59F62D}" type="presOf" srcId="{B2469FE7-876D-4B39-8154-7167477BB2C8}" destId="{85042760-07D9-4763-96EA-B0C766C84A97}" srcOrd="0" destOrd="0" presId="urn:microsoft.com/office/officeart/2005/8/layout/chevron1"/>
    <dgm:cxn modelId="{44E58AB6-C80D-405C-8B25-48032DE0FDEF}" type="presOf" srcId="{B312DE0E-2043-49B9-A02F-0106596FA1BA}" destId="{84755FDE-A8ED-4BCD-B1D1-C2DE31C2CC89}"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9871B192-5CB7-47EE-A47C-B2DE7A1A3F82}" type="presParOf" srcId="{CD85F830-FC86-4474-A023-AD2EEA4DE75E}" destId="{C80F194F-56C7-4570-B860-3DE9E0055E1A}" srcOrd="0" destOrd="0" presId="urn:microsoft.com/office/officeart/2005/8/layout/chevron1"/>
    <dgm:cxn modelId="{4B20E403-5138-49C5-9260-6F0EBEF16D8D}" type="presParOf" srcId="{CD85F830-FC86-4474-A023-AD2EEA4DE75E}" destId="{08DC5CD3-9ABD-41EA-93B6-A669E85A70E7}" srcOrd="1" destOrd="0" presId="urn:microsoft.com/office/officeart/2005/8/layout/chevron1"/>
    <dgm:cxn modelId="{9E2D7AFD-EF0E-4F74-A140-080067CA219B}" type="presParOf" srcId="{CD85F830-FC86-4474-A023-AD2EEA4DE75E}" destId="{84755FDE-A8ED-4BCD-B1D1-C2DE31C2CC89}" srcOrd="2" destOrd="0" presId="urn:microsoft.com/office/officeart/2005/8/layout/chevron1"/>
    <dgm:cxn modelId="{F6145A58-6768-468A-8882-8B0CB3E4528D}" type="presParOf" srcId="{CD85F830-FC86-4474-A023-AD2EEA4DE75E}" destId="{C5F0BD77-3652-45B7-9DC4-D8076354492A}" srcOrd="3" destOrd="0" presId="urn:microsoft.com/office/officeart/2005/8/layout/chevron1"/>
    <dgm:cxn modelId="{57C8D892-EF68-4468-9F9F-0E18FB629277}" type="presParOf" srcId="{CD85F830-FC86-4474-A023-AD2EEA4DE75E}" destId="{5D776364-B942-4920-BB55-D15F05BEC7D9}" srcOrd="4" destOrd="0" presId="urn:microsoft.com/office/officeart/2005/8/layout/chevron1"/>
    <dgm:cxn modelId="{33D8570A-64BE-41E6-8DA9-3D9749D12AFB}" type="presParOf" srcId="{CD85F830-FC86-4474-A023-AD2EEA4DE75E}" destId="{2D737F42-1B6F-46FF-9C7B-9F2BF9839717}" srcOrd="5" destOrd="0" presId="urn:microsoft.com/office/officeart/2005/8/layout/chevron1"/>
    <dgm:cxn modelId="{BAB43052-CE65-4012-AFDA-7288BEC9C5D9}"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A7AA668D-2C55-4CCE-8D2F-6F4980472308}" type="presOf" srcId="{01E5C110-2444-4D7E-A4F7-EF939D1D1193}" destId="{5D776364-B942-4920-BB55-D15F05BEC7D9}"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5B161804-F3E4-4711-9347-598106B19325}" type="presOf" srcId="{B312DE0E-2043-49B9-A02F-0106596FA1BA}" destId="{84755FDE-A8ED-4BCD-B1D1-C2DE31C2CC89}" srcOrd="0" destOrd="0" presId="urn:microsoft.com/office/officeart/2005/8/layout/chevron1"/>
    <dgm:cxn modelId="{679FB911-C069-45CA-A61C-F6C8E70C3FAD}" type="presOf" srcId="{1B82ADEF-F0A1-4877-8C4C-CE5FAE912147}" destId="{CD85F830-FC86-4474-A023-AD2EEA4DE75E}" srcOrd="0" destOrd="0" presId="urn:microsoft.com/office/officeart/2005/8/layout/chevron1"/>
    <dgm:cxn modelId="{236625CF-8353-4ACC-B53E-7E7660B538CC}" type="presOf" srcId="{62E05B4D-F2BA-4417-B141-D85C312DF18B}" destId="{C80F194F-56C7-4570-B860-3DE9E0055E1A}"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447C2012-88AD-484A-BA31-2DBADA44DBA6}" type="presOf" srcId="{B2469FE7-876D-4B39-8154-7167477BB2C8}" destId="{85042760-07D9-4763-96EA-B0C766C84A97}" srcOrd="0" destOrd="0" presId="urn:microsoft.com/office/officeart/2005/8/layout/chevron1"/>
    <dgm:cxn modelId="{C3CA3725-90C1-4EA1-A40A-F364A1886C6E}" type="presParOf" srcId="{CD85F830-FC86-4474-A023-AD2EEA4DE75E}" destId="{C80F194F-56C7-4570-B860-3DE9E0055E1A}" srcOrd="0" destOrd="0" presId="urn:microsoft.com/office/officeart/2005/8/layout/chevron1"/>
    <dgm:cxn modelId="{BD5C1D2D-B026-4FF2-BED1-B955F7416DF1}" type="presParOf" srcId="{CD85F830-FC86-4474-A023-AD2EEA4DE75E}" destId="{08DC5CD3-9ABD-41EA-93B6-A669E85A70E7}" srcOrd="1" destOrd="0" presId="urn:microsoft.com/office/officeart/2005/8/layout/chevron1"/>
    <dgm:cxn modelId="{98024C7A-D64B-496F-A0C6-286C23DB0D6C}" type="presParOf" srcId="{CD85F830-FC86-4474-A023-AD2EEA4DE75E}" destId="{84755FDE-A8ED-4BCD-B1D1-C2DE31C2CC89}" srcOrd="2" destOrd="0" presId="urn:microsoft.com/office/officeart/2005/8/layout/chevron1"/>
    <dgm:cxn modelId="{66E7F015-8879-46CF-A611-FBECF4A65578}" type="presParOf" srcId="{CD85F830-FC86-4474-A023-AD2EEA4DE75E}" destId="{C5F0BD77-3652-45B7-9DC4-D8076354492A}" srcOrd="3" destOrd="0" presId="urn:microsoft.com/office/officeart/2005/8/layout/chevron1"/>
    <dgm:cxn modelId="{2B1877D9-F751-4F54-B259-8BD8445B5328}" type="presParOf" srcId="{CD85F830-FC86-4474-A023-AD2EEA4DE75E}" destId="{5D776364-B942-4920-BB55-D15F05BEC7D9}" srcOrd="4" destOrd="0" presId="urn:microsoft.com/office/officeart/2005/8/layout/chevron1"/>
    <dgm:cxn modelId="{706E9D35-9D23-40E2-87F0-D6EA9CC78C76}" type="presParOf" srcId="{CD85F830-FC86-4474-A023-AD2EEA4DE75E}" destId="{2D737F42-1B6F-46FF-9C7B-9F2BF9839717}" srcOrd="5" destOrd="0" presId="urn:microsoft.com/office/officeart/2005/8/layout/chevron1"/>
    <dgm:cxn modelId="{AF5B310C-E3AD-4F5B-B040-67131BA680DA}"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675B6346-04AE-41EC-9359-B2F92E223794}">
      <dgm:prSet phldrT="[Text]"/>
      <dgm:spPr>
        <a:solidFill>
          <a:schemeClr val="accent1"/>
        </a:solidFill>
      </dgm:spPr>
      <dgm:t>
        <a:bodyPr/>
        <a:lstStyle/>
        <a:p>
          <a:r>
            <a:rPr lang="en-GB"/>
            <a:t>3.2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E0FFBDFB-4D5D-4697-9E0D-3536A9EE0BF9}">
      <dgm:prSet phldrT="[Text]"/>
      <dgm:spPr>
        <a:solidFill>
          <a:schemeClr val="accent3"/>
        </a:solidFill>
      </dgm:spPr>
      <dgm:t>
        <a:bodyPr/>
        <a:lstStyle/>
        <a:p>
          <a:r>
            <a:rPr lang="en-GB"/>
            <a:t>3.1</a:t>
          </a:r>
        </a:p>
      </dgm:t>
    </dgm:pt>
    <dgm:pt modelId="{749970E6-CE3C-4B01-B20A-467EABFE1BE2}" type="sibTrans" cxnId="{41832782-955B-4E6D-91EB-CB5864359DB9}">
      <dgm:prSet/>
      <dgm:spPr/>
      <dgm:t>
        <a:bodyPr/>
        <a:lstStyle/>
        <a:p>
          <a:endParaRPr lang="en-GB"/>
        </a:p>
      </dgm:t>
    </dgm:pt>
    <dgm:pt modelId="{74A4F86E-42EA-4EC7-A62A-87C065976D0C}" type="par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41832782-955B-4E6D-91EB-CB5864359DB9}" srcId="{4895F101-5480-4E6F-A3D8-964E976B7325}" destId="{E0FFBDFB-4D5D-4697-9E0D-3536A9EE0BF9}" srcOrd="0" destOrd="0" parTransId="{74A4F86E-42EA-4EC7-A62A-87C065976D0C}" sibTransId="{749970E6-CE3C-4B01-B20A-467EABFE1BE2}"/>
    <dgm:cxn modelId="{78D41D34-9A97-410F-91C0-DBECDEC18833}" type="presOf" srcId="{675B6346-04AE-41EC-9359-B2F92E223794}" destId="{AA0A9227-6674-4970-AC73-D9C5E4711021}"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7B19CAD7-4124-42A2-B031-B33E930EED02}" type="presOf" srcId="{E0FFBDFB-4D5D-4697-9E0D-3536A9EE0BF9}" destId="{9D8ED577-291B-4322-973C-0AD62735FF53}" srcOrd="0" destOrd="0" presId="urn:microsoft.com/office/officeart/2005/8/layout/chevron1"/>
    <dgm:cxn modelId="{2A2DC5E3-45DC-4995-9A95-4E4DB9C3660C}" type="presOf" srcId="{4895F101-5480-4E6F-A3D8-964E976B7325}" destId="{F64933CE-8C57-460C-AAA6-3BE1839E1AE8}" srcOrd="0" destOrd="0" presId="urn:microsoft.com/office/officeart/2005/8/layout/chevron1"/>
    <dgm:cxn modelId="{4DC04698-E089-485B-BB0C-762B78C7B961}" type="presParOf" srcId="{F64933CE-8C57-460C-AAA6-3BE1839E1AE8}" destId="{9D8ED577-291B-4322-973C-0AD62735FF53}" srcOrd="0" destOrd="0" presId="urn:microsoft.com/office/officeart/2005/8/layout/chevron1"/>
    <dgm:cxn modelId="{59BE5A92-9527-42A0-80C6-5DF1B4BB95EC}" type="presParOf" srcId="{F64933CE-8C57-460C-AAA6-3BE1839E1AE8}" destId="{AFC0D7B1-546A-4B18-B3D9-A193D2A13C16}" srcOrd="1" destOrd="0" presId="urn:microsoft.com/office/officeart/2005/8/layout/chevron1"/>
    <dgm:cxn modelId="{EE220AE6-A7C8-4AE4-BC11-0FC23FAD9BB3}" type="presParOf" srcId="{F64933CE-8C57-460C-AAA6-3BE1839E1AE8}" destId="{AA0A9227-6674-4970-AC73-D9C5E4711021}" srcOrd="2" destOrd="0" presId="urn:microsoft.com/office/officeart/2005/8/layout/chevron1"/>
  </dgm:cxnLst>
  <dgm:bg>
    <a:solidFill>
      <a:schemeClr val="accent3"/>
    </a:solid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CFD9CB7F-BFCE-4425-BFEF-19E297A20DB4}" type="presOf" srcId="{1B82ADEF-F0A1-4877-8C4C-CE5FAE912147}" destId="{CD85F830-FC86-4474-A023-AD2EEA4DE75E}"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AC6E8349-CDE4-48AF-A902-39A0B51FF077}" type="presOf" srcId="{01E5C110-2444-4D7E-A4F7-EF939D1D1193}" destId="{5D776364-B942-4920-BB55-D15F05BEC7D9}" srcOrd="0" destOrd="0" presId="urn:microsoft.com/office/officeart/2005/8/layout/chevron1"/>
    <dgm:cxn modelId="{E1311962-1F34-492F-9D76-80E76FBAFCDD}" type="presOf" srcId="{B312DE0E-2043-49B9-A02F-0106596FA1BA}" destId="{84755FDE-A8ED-4BCD-B1D1-C2DE31C2CC8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F2AFE7C1-7537-405A-99AC-E3DECE3841AD}" type="presOf" srcId="{62E05B4D-F2BA-4417-B141-D85C312DF18B}" destId="{C80F194F-56C7-4570-B860-3DE9E0055E1A}" srcOrd="0" destOrd="0" presId="urn:microsoft.com/office/officeart/2005/8/layout/chevron1"/>
    <dgm:cxn modelId="{649498D3-123B-48B1-A4EE-0DDB27534092}" type="presOf" srcId="{B2469FE7-876D-4B39-8154-7167477BB2C8}" destId="{85042760-07D9-4763-96EA-B0C766C84A97}"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4EA54B64-A67D-40E6-8CBA-13FE40ADAC05}" type="presParOf" srcId="{CD85F830-FC86-4474-A023-AD2EEA4DE75E}" destId="{C80F194F-56C7-4570-B860-3DE9E0055E1A}" srcOrd="0" destOrd="0" presId="urn:microsoft.com/office/officeart/2005/8/layout/chevron1"/>
    <dgm:cxn modelId="{F655717A-E0E5-4470-94BB-78AB9F3D0B8A}" type="presParOf" srcId="{CD85F830-FC86-4474-A023-AD2EEA4DE75E}" destId="{08DC5CD3-9ABD-41EA-93B6-A669E85A70E7}" srcOrd="1" destOrd="0" presId="urn:microsoft.com/office/officeart/2005/8/layout/chevron1"/>
    <dgm:cxn modelId="{C75B24D8-2EF8-40F1-95EC-887ACDAF1658}" type="presParOf" srcId="{CD85F830-FC86-4474-A023-AD2EEA4DE75E}" destId="{84755FDE-A8ED-4BCD-B1D1-C2DE31C2CC89}" srcOrd="2" destOrd="0" presId="urn:microsoft.com/office/officeart/2005/8/layout/chevron1"/>
    <dgm:cxn modelId="{0A0F9297-27FB-4ACE-95FB-01A31CBBB29E}" type="presParOf" srcId="{CD85F830-FC86-4474-A023-AD2EEA4DE75E}" destId="{C5F0BD77-3652-45B7-9DC4-D8076354492A}" srcOrd="3" destOrd="0" presId="urn:microsoft.com/office/officeart/2005/8/layout/chevron1"/>
    <dgm:cxn modelId="{B64E54A9-BC5C-4DF4-8D5A-4964DB48C17E}" type="presParOf" srcId="{CD85F830-FC86-4474-A023-AD2EEA4DE75E}" destId="{5D776364-B942-4920-BB55-D15F05BEC7D9}" srcOrd="4" destOrd="0" presId="urn:microsoft.com/office/officeart/2005/8/layout/chevron1"/>
    <dgm:cxn modelId="{9C51F63C-764B-41A7-9F8A-925B322C99C0}" type="presParOf" srcId="{CD85F830-FC86-4474-A023-AD2EEA4DE75E}" destId="{2D737F42-1B6F-46FF-9C7B-9F2BF9839717}" srcOrd="5" destOrd="0" presId="urn:microsoft.com/office/officeart/2005/8/layout/chevron1"/>
    <dgm:cxn modelId="{33657AB0-54AD-4477-81F1-DFCFEC6F75BA}"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2.0 Préparer le processus d'Inventaire national des zones humides</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n-GB" sz="1200"/>
            <a:t>  2.1 Définir une stratégie de recueil des données pour l'Inventaire national des zones humides</a:t>
          </a:r>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552767" custScaleY="60078"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1"/>
      <dgm:spPr/>
      <dgm:t>
        <a:bodyPr/>
        <a:lstStyle/>
        <a:p>
          <a:endParaRPr lang="en-US"/>
        </a:p>
      </dgm:t>
    </dgm:pt>
    <dgm:pt modelId="{D26349F7-8149-4492-84E6-CAE350C55C54}" type="pres">
      <dgm:prSet presAssocID="{640E6715-2EC0-47B4-9925-DB926FF3584B}" presName="childText" presStyleLbl="bgAcc1" presStyleIdx="0" presStyleCnt="1" custScaleX="555344" custScaleY="77426" custLinFactNeighborX="-51842" custLinFactNeighborY="-16176">
        <dgm:presLayoutVars>
          <dgm:bulletEnabled val="1"/>
        </dgm:presLayoutVars>
      </dgm:prSet>
      <dgm:spPr>
        <a:prstGeom prst="rect">
          <a:avLst/>
        </a:prstGeom>
      </dgm:spPr>
      <dgm:t>
        <a:bodyPr/>
        <a:lstStyle/>
        <a:p>
          <a:endParaRPr lang="en-US"/>
        </a:p>
      </dgm:t>
    </dgm:pt>
  </dgm:ptLst>
  <dgm:cxnLst>
    <dgm:cxn modelId="{50C5D245-78B0-4013-A13B-6A6FC43295E5}" type="presOf" srcId="{1F15E17E-9B1E-4840-9CC5-8797C6762B5C}" destId="{A38ED074-A6D7-4D1B-986A-690CCF287EBF}" srcOrd="0" destOrd="0" presId="urn:microsoft.com/office/officeart/2005/8/layout/hierarchy3"/>
    <dgm:cxn modelId="{66972454-B519-4458-AA01-AD17B313BDAF}" type="presOf" srcId="{07EE52E0-6CD6-4DF3-8B65-4D13DBC0AC52}" destId="{7A31CC7F-3CFC-438A-AA0B-749856BAE449}" srcOrd="0" destOrd="0" presId="urn:microsoft.com/office/officeart/2005/8/layout/hierarchy3"/>
    <dgm:cxn modelId="{E09489C5-FACE-45F0-B431-1033207DADE4}" srcId="{07EE52E0-6CD6-4DF3-8B65-4D13DBC0AC52}" destId="{640E6715-2EC0-47B4-9925-DB926FF3584B}" srcOrd="0" destOrd="0" parTransId="{1F15E17E-9B1E-4840-9CC5-8797C6762B5C}" sibTransId="{98D89669-18C6-456D-BFF9-94D46D467F01}"/>
    <dgm:cxn modelId="{812A1175-B1EF-41E6-9B2A-B71CF3C6FE3E}" type="presOf" srcId="{86E20359-B140-47BD-974C-98FA54E7AC3F}" destId="{E521068C-A810-4C90-9DE1-408A6AC7ABCC}" srcOrd="0" destOrd="0" presId="urn:microsoft.com/office/officeart/2005/8/layout/hierarchy3"/>
    <dgm:cxn modelId="{D40A2A22-E4C1-4CD9-BD55-2AD00AB70E19}" srcId="{86E20359-B140-47BD-974C-98FA54E7AC3F}" destId="{07EE52E0-6CD6-4DF3-8B65-4D13DBC0AC52}" srcOrd="0" destOrd="0" parTransId="{95054F23-87FC-481F-AB05-6030FFBCB32C}" sibTransId="{40246801-1628-419D-9C5B-EBEC1615320D}"/>
    <dgm:cxn modelId="{36FE5819-0A04-4A32-841D-2F956DA64019}" type="presOf" srcId="{07EE52E0-6CD6-4DF3-8B65-4D13DBC0AC52}" destId="{EAE78461-AA84-4467-A2B4-387A48439053}" srcOrd="1" destOrd="0" presId="urn:microsoft.com/office/officeart/2005/8/layout/hierarchy3"/>
    <dgm:cxn modelId="{13847C9D-C48A-44A9-94C5-921527954C54}" type="presOf" srcId="{640E6715-2EC0-47B4-9925-DB926FF3584B}" destId="{D26349F7-8149-4492-84E6-CAE350C55C54}" srcOrd="0" destOrd="0" presId="urn:microsoft.com/office/officeart/2005/8/layout/hierarchy3"/>
    <dgm:cxn modelId="{6A810855-CB21-4C70-BAFC-A86CEDE1AA06}" type="presParOf" srcId="{E521068C-A810-4C90-9DE1-408A6AC7ABCC}" destId="{19C6F6DE-BD31-4BE2-8348-12A69CDE322C}" srcOrd="0" destOrd="0" presId="urn:microsoft.com/office/officeart/2005/8/layout/hierarchy3"/>
    <dgm:cxn modelId="{1F568675-9AC3-4609-88FF-176CB4B9B57D}" type="presParOf" srcId="{19C6F6DE-BD31-4BE2-8348-12A69CDE322C}" destId="{0F522A6B-E78C-4C90-8802-C9D475979C2C}" srcOrd="0" destOrd="0" presId="urn:microsoft.com/office/officeart/2005/8/layout/hierarchy3"/>
    <dgm:cxn modelId="{EA67ECCB-9D9E-4669-B118-AC55691D15C9}" type="presParOf" srcId="{0F522A6B-E78C-4C90-8802-C9D475979C2C}" destId="{7A31CC7F-3CFC-438A-AA0B-749856BAE449}" srcOrd="0" destOrd="0" presId="urn:microsoft.com/office/officeart/2005/8/layout/hierarchy3"/>
    <dgm:cxn modelId="{8463030B-2451-4A73-A20D-92F86CD2BD5F}" type="presParOf" srcId="{0F522A6B-E78C-4C90-8802-C9D475979C2C}" destId="{EAE78461-AA84-4467-A2B4-387A48439053}" srcOrd="1" destOrd="0" presId="urn:microsoft.com/office/officeart/2005/8/layout/hierarchy3"/>
    <dgm:cxn modelId="{46F573F2-E6CB-48D4-BD45-7B9635DA294F}" type="presParOf" srcId="{19C6F6DE-BD31-4BE2-8348-12A69CDE322C}" destId="{30BAB1E8-D8AB-4CE4-8479-A126E0C32205}" srcOrd="1" destOrd="0" presId="urn:microsoft.com/office/officeart/2005/8/layout/hierarchy3"/>
    <dgm:cxn modelId="{CAFD24E6-0F96-4062-B774-DF18BE083C1C}" type="presParOf" srcId="{30BAB1E8-D8AB-4CE4-8479-A126E0C32205}" destId="{A38ED074-A6D7-4D1B-986A-690CCF287EBF}" srcOrd="0" destOrd="0" presId="urn:microsoft.com/office/officeart/2005/8/layout/hierarchy3"/>
    <dgm:cxn modelId="{FA9DD282-B6D9-4CD5-B609-0F3BB498184E}" type="presParOf" srcId="{30BAB1E8-D8AB-4CE4-8479-A126E0C32205}" destId="{D26349F7-8149-4492-84E6-CAE350C55C54}" srcOrd="1" destOrd="0" presId="urn:microsoft.com/office/officeart/2005/8/layout/hierarchy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0.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n-GB" sz="1100"/>
            <a:t>3. APPLIQUER</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B2864EBB-A694-4A33-A64D-519F2113C068}" type="presOf" srcId="{01E5C110-2444-4D7E-A4F7-EF939D1D1193}" destId="{5D776364-B942-4920-BB55-D15F05BEC7D9}" srcOrd="0" destOrd="0" presId="urn:microsoft.com/office/officeart/2005/8/layout/chevron1"/>
    <dgm:cxn modelId="{AA05AB07-CAE8-443F-8877-F310F7CD6F3D}" type="presOf" srcId="{B2469FE7-876D-4B39-8154-7167477BB2C8}" destId="{85042760-07D9-4763-96EA-B0C766C84A97}" srcOrd="0" destOrd="0" presId="urn:microsoft.com/office/officeart/2005/8/layout/chevron1"/>
    <dgm:cxn modelId="{4696842C-E553-49EA-91E2-749D4D64188B}" type="presOf" srcId="{1B82ADEF-F0A1-4877-8C4C-CE5FAE912147}" destId="{CD85F830-FC86-4474-A023-AD2EEA4DE75E}"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A3C1E955-F82C-4C50-9B15-CE7F5C9B11B0}" type="presOf" srcId="{62E05B4D-F2BA-4417-B141-D85C312DF18B}" destId="{C80F194F-56C7-4570-B860-3DE9E0055E1A}"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6423BFC4-B191-4F14-BF0A-A45583396767}" type="presOf" srcId="{B312DE0E-2043-49B9-A02F-0106596FA1BA}" destId="{84755FDE-A8ED-4BCD-B1D1-C2DE31C2CC89}" srcOrd="0" destOrd="0" presId="urn:microsoft.com/office/officeart/2005/8/layout/chevron1"/>
    <dgm:cxn modelId="{3F3D834C-C4A3-47DC-BEC0-062E20A05D83}" type="presParOf" srcId="{CD85F830-FC86-4474-A023-AD2EEA4DE75E}" destId="{C80F194F-56C7-4570-B860-3DE9E0055E1A}" srcOrd="0" destOrd="0" presId="urn:microsoft.com/office/officeart/2005/8/layout/chevron1"/>
    <dgm:cxn modelId="{18C9C241-1842-4156-B0A0-65D4933C68F6}" type="presParOf" srcId="{CD85F830-FC86-4474-A023-AD2EEA4DE75E}" destId="{08DC5CD3-9ABD-41EA-93B6-A669E85A70E7}" srcOrd="1" destOrd="0" presId="urn:microsoft.com/office/officeart/2005/8/layout/chevron1"/>
    <dgm:cxn modelId="{1D31F40F-3DB9-4E43-80F5-16AF34123348}" type="presParOf" srcId="{CD85F830-FC86-4474-A023-AD2EEA4DE75E}" destId="{84755FDE-A8ED-4BCD-B1D1-C2DE31C2CC89}" srcOrd="2" destOrd="0" presId="urn:microsoft.com/office/officeart/2005/8/layout/chevron1"/>
    <dgm:cxn modelId="{D19AB518-B973-4309-8D45-A11F53847D43}" type="presParOf" srcId="{CD85F830-FC86-4474-A023-AD2EEA4DE75E}" destId="{C5F0BD77-3652-45B7-9DC4-D8076354492A}" srcOrd="3" destOrd="0" presId="urn:microsoft.com/office/officeart/2005/8/layout/chevron1"/>
    <dgm:cxn modelId="{633CCFC0-A1BD-4F5E-8153-1EAE40B50B6D}" type="presParOf" srcId="{CD85F830-FC86-4474-A023-AD2EEA4DE75E}" destId="{5D776364-B942-4920-BB55-D15F05BEC7D9}" srcOrd="4" destOrd="0" presId="urn:microsoft.com/office/officeart/2005/8/layout/chevron1"/>
    <dgm:cxn modelId="{9293A92D-2567-4B03-8DA7-867DE0D37B2A}" type="presParOf" srcId="{CD85F830-FC86-4474-A023-AD2EEA4DE75E}" destId="{2D737F42-1B6F-46FF-9C7B-9F2BF9839717}" srcOrd="5" destOrd="0" presId="urn:microsoft.com/office/officeart/2005/8/layout/chevron1"/>
    <dgm:cxn modelId="{7AE69FD2-69FF-4E97-8708-819404F9305B}"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1.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3.1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n-GB"/>
            <a:t>3.2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2A34B6CC-B110-4DF4-B619-734CE0D94468}" type="presOf" srcId="{4895F101-5480-4E6F-A3D8-964E976B7325}" destId="{F64933CE-8C57-460C-AAA6-3BE1839E1AE8}" srcOrd="0" destOrd="0" presId="urn:microsoft.com/office/officeart/2005/8/layout/chevron1"/>
    <dgm:cxn modelId="{E8B0EE75-DAFF-4E86-A25B-57AE452295C4}" type="presOf" srcId="{675B6346-04AE-41EC-9359-B2F92E223794}" destId="{AA0A9227-6674-4970-AC73-D9C5E4711021}" srcOrd="0" destOrd="0" presId="urn:microsoft.com/office/officeart/2005/8/layout/chevron1"/>
    <dgm:cxn modelId="{AAD6FA70-6FC0-4550-9A44-28B02F9E415E}" type="presOf" srcId="{E0FFBDFB-4D5D-4697-9E0D-3536A9EE0BF9}" destId="{9D8ED577-291B-4322-973C-0AD62735FF53}"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457E89C9-C1CF-4CD0-AAEE-A9E9F996B3AB}" type="presParOf" srcId="{F64933CE-8C57-460C-AAA6-3BE1839E1AE8}" destId="{9D8ED577-291B-4322-973C-0AD62735FF53}" srcOrd="0" destOrd="0" presId="urn:microsoft.com/office/officeart/2005/8/layout/chevron1"/>
    <dgm:cxn modelId="{C48C430F-624F-4C9B-AE80-839940A6AA08}" type="presParOf" srcId="{F64933CE-8C57-460C-AAA6-3BE1839E1AE8}" destId="{AFC0D7B1-546A-4B18-B3D9-A193D2A13C16}" srcOrd="1" destOrd="0" presId="urn:microsoft.com/office/officeart/2005/8/layout/chevron1"/>
    <dgm:cxn modelId="{440F5A2F-0064-4957-8965-1FED07888F50}" type="presParOf" srcId="{F64933CE-8C57-460C-AAA6-3BE1839E1AE8}" destId="{AA0A9227-6674-4970-AC73-D9C5E4711021}" srcOrd="2" destOrd="0" presId="urn:microsoft.com/office/officeart/2005/8/layout/chevron1"/>
  </dgm:cxnLst>
  <dgm:bg/>
  <dgm:whole/>
  <dgm:extLst>
    <a:ext uri="http://schemas.microsoft.com/office/drawing/2008/diagram">
      <dsp:dataModelExt xmlns:dsp="http://schemas.microsoft.com/office/drawing/2008/diagram" relId="rId138" minVer="http://schemas.openxmlformats.org/drawingml/2006/diagram"/>
    </a:ext>
  </dgm:extLst>
</dgm:dataModel>
</file>

<file path=word/diagrams/data32.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49C84C2C-54AC-4DB5-B54E-9839F130BD6C}" type="presOf" srcId="{1B82ADEF-F0A1-4877-8C4C-CE5FAE912147}" destId="{CD85F830-FC86-4474-A023-AD2EEA4DE75E}"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F4F32C41-CADE-40C4-9F78-C7C49AF2B94E}" type="presOf" srcId="{62E05B4D-F2BA-4417-B141-D85C312DF18B}" destId="{C80F194F-56C7-4570-B860-3DE9E0055E1A}"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E02C37-2A9A-48CD-A3F9-4E110B6A4BB0}" type="presOf" srcId="{B312DE0E-2043-49B9-A02F-0106596FA1BA}" destId="{84755FDE-A8ED-4BCD-B1D1-C2DE31C2CC89}" srcOrd="0" destOrd="0" presId="urn:microsoft.com/office/officeart/2005/8/layout/chevron1"/>
    <dgm:cxn modelId="{09887D8B-D6E5-47D1-8D8C-A6776BC7E267}" type="presOf" srcId="{01E5C110-2444-4D7E-A4F7-EF939D1D1193}" destId="{5D776364-B942-4920-BB55-D15F05BEC7D9}" srcOrd="0" destOrd="0" presId="urn:microsoft.com/office/officeart/2005/8/layout/chevron1"/>
    <dgm:cxn modelId="{6DE6CE54-E71A-478A-815B-F333AD9999A2}" type="presOf" srcId="{B2469FE7-876D-4B39-8154-7167477BB2C8}" destId="{85042760-07D9-4763-96EA-B0C766C84A97}"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6BE97C-9272-4B07-8C37-FD870D60FA6D}" type="presParOf" srcId="{CD85F830-FC86-4474-A023-AD2EEA4DE75E}" destId="{C80F194F-56C7-4570-B860-3DE9E0055E1A}" srcOrd="0" destOrd="0" presId="urn:microsoft.com/office/officeart/2005/8/layout/chevron1"/>
    <dgm:cxn modelId="{6A4E27CB-D626-4FFE-BF37-810ACC16DECD}" type="presParOf" srcId="{CD85F830-FC86-4474-A023-AD2EEA4DE75E}" destId="{08DC5CD3-9ABD-41EA-93B6-A669E85A70E7}" srcOrd="1" destOrd="0" presId="urn:microsoft.com/office/officeart/2005/8/layout/chevron1"/>
    <dgm:cxn modelId="{7FA354E3-EB17-4071-A80B-DAB896CEFD08}" type="presParOf" srcId="{CD85F830-FC86-4474-A023-AD2EEA4DE75E}" destId="{84755FDE-A8ED-4BCD-B1D1-C2DE31C2CC89}" srcOrd="2" destOrd="0" presId="urn:microsoft.com/office/officeart/2005/8/layout/chevron1"/>
    <dgm:cxn modelId="{FD3EDA72-A79E-4FF3-8451-8CE9968712EC}" type="presParOf" srcId="{CD85F830-FC86-4474-A023-AD2EEA4DE75E}" destId="{C5F0BD77-3652-45B7-9DC4-D8076354492A}" srcOrd="3" destOrd="0" presId="urn:microsoft.com/office/officeart/2005/8/layout/chevron1"/>
    <dgm:cxn modelId="{8BC740B2-2440-4451-A627-8255F0634A40}" type="presParOf" srcId="{CD85F830-FC86-4474-A023-AD2EEA4DE75E}" destId="{5D776364-B942-4920-BB55-D15F05BEC7D9}" srcOrd="4" destOrd="0" presId="urn:microsoft.com/office/officeart/2005/8/layout/chevron1"/>
    <dgm:cxn modelId="{87B41BBF-C0AE-4B00-8525-AA18FCFB444A}" type="presParOf" srcId="{CD85F830-FC86-4474-A023-AD2EEA4DE75E}" destId="{2D737F42-1B6F-46FF-9C7B-9F2BF9839717}" srcOrd="5" destOrd="0" presId="urn:microsoft.com/office/officeart/2005/8/layout/chevron1"/>
    <dgm:cxn modelId="{D1A55216-C167-43BE-88B8-22ECDF0D6DB0}"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3.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A596B698-A149-4A1C-A08E-9BDA6E604C55}" type="presOf" srcId="{B2469FE7-876D-4B39-8154-7167477BB2C8}" destId="{85042760-07D9-4763-96EA-B0C766C84A97}"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874337FE-439E-4111-8C75-D939B5A145A6}" type="presOf" srcId="{B312DE0E-2043-49B9-A02F-0106596FA1BA}" destId="{84755FDE-A8ED-4BCD-B1D1-C2DE31C2CC89}"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46FBED32-166C-4624-BC2A-982E49A31976}" srcId="{1B82ADEF-F0A1-4877-8C4C-CE5FAE912147}" destId="{B2469FE7-876D-4B39-8154-7167477BB2C8}" srcOrd="3" destOrd="0" parTransId="{EC29856F-FFCB-49E9-B47D-EF68E9A0F032}" sibTransId="{D251B0FE-6990-43E0-B1FF-9A5A1B9159EA}"/>
    <dgm:cxn modelId="{CD5F294E-6A84-4A4E-BF83-074049101813}" type="presOf" srcId="{01E5C110-2444-4D7E-A4F7-EF939D1D1193}" destId="{5D776364-B942-4920-BB55-D15F05BEC7D9}" srcOrd="0" destOrd="0" presId="urn:microsoft.com/office/officeart/2005/8/layout/chevron1"/>
    <dgm:cxn modelId="{14BBCAE9-5496-4213-B1A1-541132EAAED4}" type="presOf" srcId="{1B82ADEF-F0A1-4877-8C4C-CE5FAE912147}" destId="{CD85F830-FC86-4474-A023-AD2EEA4DE75E}" srcOrd="0" destOrd="0" presId="urn:microsoft.com/office/officeart/2005/8/layout/chevron1"/>
    <dgm:cxn modelId="{64EACDDB-FBAC-42D2-AEB9-AAB70F258B60}" type="presOf" srcId="{62E05B4D-F2BA-4417-B141-D85C312DF18B}" destId="{C80F194F-56C7-4570-B860-3DE9E0055E1A}"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2FCE1FAA-E339-4D20-8B00-8E8FB20752F5}" type="presParOf" srcId="{CD85F830-FC86-4474-A023-AD2EEA4DE75E}" destId="{C80F194F-56C7-4570-B860-3DE9E0055E1A}" srcOrd="0" destOrd="0" presId="urn:microsoft.com/office/officeart/2005/8/layout/chevron1"/>
    <dgm:cxn modelId="{8A959DD0-7152-425C-830D-8AF20D2722D0}" type="presParOf" srcId="{CD85F830-FC86-4474-A023-AD2EEA4DE75E}" destId="{08DC5CD3-9ABD-41EA-93B6-A669E85A70E7}" srcOrd="1" destOrd="0" presId="urn:microsoft.com/office/officeart/2005/8/layout/chevron1"/>
    <dgm:cxn modelId="{3D71F5A6-6AE5-45E3-AD3F-CD429F0BDFCE}" type="presParOf" srcId="{CD85F830-FC86-4474-A023-AD2EEA4DE75E}" destId="{84755FDE-A8ED-4BCD-B1D1-C2DE31C2CC89}" srcOrd="2" destOrd="0" presId="urn:microsoft.com/office/officeart/2005/8/layout/chevron1"/>
    <dgm:cxn modelId="{CAC0C04D-7201-46E5-8A70-F8F254A1E5E4}" type="presParOf" srcId="{CD85F830-FC86-4474-A023-AD2EEA4DE75E}" destId="{C5F0BD77-3652-45B7-9DC4-D8076354492A}" srcOrd="3" destOrd="0" presId="urn:microsoft.com/office/officeart/2005/8/layout/chevron1"/>
    <dgm:cxn modelId="{DE1ACCAA-B59A-4773-8A32-5A1B7735C144}" type="presParOf" srcId="{CD85F830-FC86-4474-A023-AD2EEA4DE75E}" destId="{5D776364-B942-4920-BB55-D15F05BEC7D9}" srcOrd="4" destOrd="0" presId="urn:microsoft.com/office/officeart/2005/8/layout/chevron1"/>
    <dgm:cxn modelId="{EF6B3FEF-2E5F-49BA-8839-580EC7966D97}" type="presParOf" srcId="{CD85F830-FC86-4474-A023-AD2EEA4DE75E}" destId="{2D737F42-1B6F-46FF-9C7B-9F2BF9839717}" srcOrd="5" destOrd="0" presId="urn:microsoft.com/office/officeart/2005/8/layout/chevron1"/>
    <dgm:cxn modelId="{E2705E3D-8613-48DC-86DF-D2B3F8370BE7}"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CCDCD283-7652-41D4-84FE-0DDA155A6EBE}">
      <dgm:prSet/>
      <dgm:spPr>
        <a:solidFill>
          <a:schemeClr val="accent1"/>
        </a:solidFill>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675B6346-04AE-41EC-9359-B2F92E223794}">
      <dgm:prSet phldrT="[Text]"/>
      <dgm:spPr>
        <a:solidFill>
          <a:schemeClr val="accent1"/>
        </a:solidFill>
      </dgm:spPr>
      <dgm:t>
        <a:bodyPr/>
        <a:lstStyle/>
        <a:p>
          <a:r>
            <a:rPr lang="en-GB"/>
            <a:t>4.2</a:t>
          </a:r>
        </a:p>
      </dgm:t>
    </dgm:pt>
    <dgm:pt modelId="{BB771ED3-ED51-43AD-B8DD-C9B4DA48DC96}" type="sibTrans" cxnId="{66126CF0-F84A-4452-9ED6-691BC0FE5D7C}">
      <dgm:prSet/>
      <dgm:spPr/>
      <dgm:t>
        <a:bodyPr/>
        <a:lstStyle/>
        <a:p>
          <a:endParaRPr lang="en-GB"/>
        </a:p>
      </dgm:t>
    </dgm:pt>
    <dgm:pt modelId="{742E9D4A-132E-4C41-905F-0C694BAAD0F6}" type="par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custLinFactNeighborX="3480">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DF7ABDC6-7B45-4FE1-B22E-E71917EC7327}" type="presOf" srcId="{4895F101-5480-4E6F-A3D8-964E976B7325}" destId="{F64933CE-8C57-460C-AAA6-3BE1839E1AE8}" srcOrd="0" destOrd="0" presId="urn:microsoft.com/office/officeart/2005/8/layout/chevron1"/>
    <dgm:cxn modelId="{6D20E7C8-8642-4558-940A-40B3B556B94E}" type="presOf" srcId="{675B6346-04AE-41EC-9359-B2F92E223794}" destId="{AA0A9227-6674-4970-AC73-D9C5E4711021}"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0FF80C83-F033-45D0-9B54-5216FE74F484}" srcId="{4895F101-5480-4E6F-A3D8-964E976B7325}" destId="{CCDCD283-7652-41D4-84FE-0DDA155A6EBE}" srcOrd="2" destOrd="0" parTransId="{53BE3947-E3FC-4689-B238-8EA58B1DFBDD}" sibTransId="{E5CD088A-D754-4175-9736-02562EF2124F}"/>
    <dgm:cxn modelId="{17B78738-310E-4267-9215-DCC4FD3D7FB4}" type="presOf" srcId="{CCDCD283-7652-41D4-84FE-0DDA155A6EBE}" destId="{259F2AAB-47F3-48AD-9775-CCA7BEC35A77}"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80653A20-158B-4012-8A4E-11EC68FDEB6D}" type="presOf" srcId="{E0FFBDFB-4D5D-4697-9E0D-3536A9EE0BF9}" destId="{9D8ED577-291B-4322-973C-0AD62735FF53}" srcOrd="0" destOrd="0" presId="urn:microsoft.com/office/officeart/2005/8/layout/chevron1"/>
    <dgm:cxn modelId="{BE76F530-879B-42AA-A3B9-7B109D3FE12C}" type="presParOf" srcId="{F64933CE-8C57-460C-AAA6-3BE1839E1AE8}" destId="{9D8ED577-291B-4322-973C-0AD62735FF53}" srcOrd="0" destOrd="0" presId="urn:microsoft.com/office/officeart/2005/8/layout/chevron1"/>
    <dgm:cxn modelId="{262C7B9D-D0B4-4A74-BAD5-2737E49EEAE0}" type="presParOf" srcId="{F64933CE-8C57-460C-AAA6-3BE1839E1AE8}" destId="{AFC0D7B1-546A-4B18-B3D9-A193D2A13C16}" srcOrd="1" destOrd="0" presId="urn:microsoft.com/office/officeart/2005/8/layout/chevron1"/>
    <dgm:cxn modelId="{9AAF68BB-0B56-46F1-9783-64FFA66A492A}" type="presParOf" srcId="{F64933CE-8C57-460C-AAA6-3BE1839E1AE8}" destId="{AA0A9227-6674-4970-AC73-D9C5E4711021}" srcOrd="2" destOrd="0" presId="urn:microsoft.com/office/officeart/2005/8/layout/chevron1"/>
    <dgm:cxn modelId="{5E4BB5F6-0234-40C0-9FBB-E2FB1F335DE7}" type="presParOf" srcId="{F64933CE-8C57-460C-AAA6-3BE1839E1AE8}" destId="{DA5842A4-B893-4EEC-B1DA-3D2EC3F1567A}" srcOrd="3" destOrd="0" presId="urn:microsoft.com/office/officeart/2005/8/layout/chevron1"/>
    <dgm:cxn modelId="{87BC3744-0EE8-45B9-9E4E-EBBAA23E2A93}"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5.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n-GB"/>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1"/>
        </a:solidFill>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E88026EF-5977-463F-9992-6AB23315FCF3}" type="presOf" srcId="{E0FFBDFB-4D5D-4697-9E0D-3536A9EE0BF9}" destId="{9D8ED577-291B-4322-973C-0AD62735FF53}" srcOrd="0" destOrd="0" presId="urn:microsoft.com/office/officeart/2005/8/layout/chevron1"/>
    <dgm:cxn modelId="{14516D11-6EC4-4271-A0D7-9A2B0D95B38D}" type="presOf" srcId="{CCDCD283-7652-41D4-84FE-0DDA155A6EBE}" destId="{259F2AAB-47F3-48AD-9775-CCA7BEC35A77}"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C701BBDF-4C85-4D91-984F-03FDD7760975}" type="presOf" srcId="{675B6346-04AE-41EC-9359-B2F92E223794}" destId="{AA0A9227-6674-4970-AC73-D9C5E4711021}" srcOrd="0" destOrd="0" presId="urn:microsoft.com/office/officeart/2005/8/layout/chevron1"/>
    <dgm:cxn modelId="{0FF80C83-F033-45D0-9B54-5216FE74F484}" srcId="{4895F101-5480-4E6F-A3D8-964E976B7325}" destId="{CCDCD283-7652-41D4-84FE-0DDA155A6EBE}" srcOrd="2" destOrd="0" parTransId="{53BE3947-E3FC-4689-B238-8EA58B1DFBDD}" sibTransId="{E5CD088A-D754-4175-9736-02562EF2124F}"/>
    <dgm:cxn modelId="{C3389FD9-9A4B-4D3D-87F6-D1414C8AF989}" type="presOf" srcId="{4895F101-5480-4E6F-A3D8-964E976B7325}" destId="{F64933CE-8C57-460C-AAA6-3BE1839E1AE8}" srcOrd="0" destOrd="0" presId="urn:microsoft.com/office/officeart/2005/8/layout/chevron1"/>
    <dgm:cxn modelId="{FE5D7175-3D5E-4C31-BB04-E5D5CC5E9960}" type="presParOf" srcId="{F64933CE-8C57-460C-AAA6-3BE1839E1AE8}" destId="{9D8ED577-291B-4322-973C-0AD62735FF53}" srcOrd="0" destOrd="0" presId="urn:microsoft.com/office/officeart/2005/8/layout/chevron1"/>
    <dgm:cxn modelId="{24D7483E-7E49-49A8-A198-8BF77B650503}" type="presParOf" srcId="{F64933CE-8C57-460C-AAA6-3BE1839E1AE8}" destId="{AFC0D7B1-546A-4B18-B3D9-A193D2A13C16}" srcOrd="1" destOrd="0" presId="urn:microsoft.com/office/officeart/2005/8/layout/chevron1"/>
    <dgm:cxn modelId="{9EBC42CD-1DB9-4C14-83C9-AA9D311AF373}" type="presParOf" srcId="{F64933CE-8C57-460C-AAA6-3BE1839E1AE8}" destId="{AA0A9227-6674-4970-AC73-D9C5E4711021}" srcOrd="2" destOrd="0" presId="urn:microsoft.com/office/officeart/2005/8/layout/chevron1"/>
    <dgm:cxn modelId="{CEACA81B-B62A-4876-A175-1B63442E4A3B}" type="presParOf" srcId="{F64933CE-8C57-460C-AAA6-3BE1839E1AE8}" destId="{DA5842A4-B893-4EEC-B1DA-3D2EC3F1567A}" srcOrd="3" destOrd="0" presId="urn:microsoft.com/office/officeart/2005/8/layout/chevron1"/>
    <dgm:cxn modelId="{70536967-ACF3-4ACE-A161-7FD91628D8A6}"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APPLIQUER</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00EED32C-47BC-452B-A2BA-76107DB36113}" type="presOf" srcId="{B2469FE7-876D-4B39-8154-7167477BB2C8}" destId="{85042760-07D9-4763-96EA-B0C766C84A97}"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2A6723DF-068A-4B31-B2D0-E2E64CC65A28}" type="presOf" srcId="{1B82ADEF-F0A1-4877-8C4C-CE5FAE912147}" destId="{CD85F830-FC86-4474-A023-AD2EEA4DE75E}"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71D4669F-6909-4578-8A7C-739B93570148}" type="presOf" srcId="{62E05B4D-F2BA-4417-B141-D85C312DF18B}" destId="{C80F194F-56C7-4570-B860-3DE9E0055E1A}" srcOrd="0" destOrd="0" presId="urn:microsoft.com/office/officeart/2005/8/layout/chevron1"/>
    <dgm:cxn modelId="{0A0A853C-296A-43E8-9F97-6611656A41A9}" type="presOf" srcId="{B312DE0E-2043-49B9-A02F-0106596FA1BA}" destId="{84755FDE-A8ED-4BCD-B1D1-C2DE31C2CC89}"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B1273545-5CE5-4A9C-9CC8-E18AD0D2FCB5}" type="presOf" srcId="{01E5C110-2444-4D7E-A4F7-EF939D1D1193}" destId="{5D776364-B942-4920-BB55-D15F05BEC7D9}" srcOrd="0" destOrd="0" presId="urn:microsoft.com/office/officeart/2005/8/layout/chevron1"/>
    <dgm:cxn modelId="{F0525C15-B4D3-4322-9918-726B3928F819}" type="presParOf" srcId="{CD85F830-FC86-4474-A023-AD2EEA4DE75E}" destId="{C80F194F-56C7-4570-B860-3DE9E0055E1A}" srcOrd="0" destOrd="0" presId="urn:microsoft.com/office/officeart/2005/8/layout/chevron1"/>
    <dgm:cxn modelId="{9AF1808F-A2E3-4AF7-89A2-B0C57104D68E}" type="presParOf" srcId="{CD85F830-FC86-4474-A023-AD2EEA4DE75E}" destId="{08DC5CD3-9ABD-41EA-93B6-A669E85A70E7}" srcOrd="1" destOrd="0" presId="urn:microsoft.com/office/officeart/2005/8/layout/chevron1"/>
    <dgm:cxn modelId="{63FC924F-FACF-49D6-BB9C-17E76F84305F}" type="presParOf" srcId="{CD85F830-FC86-4474-A023-AD2EEA4DE75E}" destId="{84755FDE-A8ED-4BCD-B1D1-C2DE31C2CC89}" srcOrd="2" destOrd="0" presId="urn:microsoft.com/office/officeart/2005/8/layout/chevron1"/>
    <dgm:cxn modelId="{2C088724-4B1E-4BC8-9856-96019136DC93}" type="presParOf" srcId="{CD85F830-FC86-4474-A023-AD2EEA4DE75E}" destId="{C5F0BD77-3652-45B7-9DC4-D8076354492A}" srcOrd="3" destOrd="0" presId="urn:microsoft.com/office/officeart/2005/8/layout/chevron1"/>
    <dgm:cxn modelId="{B43EC93D-FC2F-4ED9-AC3F-ECF02610A140}" type="presParOf" srcId="{CD85F830-FC86-4474-A023-AD2EEA4DE75E}" destId="{5D776364-B942-4920-BB55-D15F05BEC7D9}" srcOrd="4" destOrd="0" presId="urn:microsoft.com/office/officeart/2005/8/layout/chevron1"/>
    <dgm:cxn modelId="{0E81C2C3-21C5-4893-87F6-93B94377F65F}" type="presParOf" srcId="{CD85F830-FC86-4474-A023-AD2EEA4DE75E}" destId="{2D737F42-1B6F-46FF-9C7B-9F2BF9839717}" srcOrd="5" destOrd="0" presId="urn:microsoft.com/office/officeart/2005/8/layout/chevron1"/>
    <dgm:cxn modelId="{9BFC42CF-5B3F-4F22-BD5C-2F2CD1F21667}"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7.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945A0E17-A215-4D20-BCB0-5884060252D4}" type="presOf" srcId="{1B82ADEF-F0A1-4877-8C4C-CE5FAE912147}" destId="{CD85F830-FC86-4474-A023-AD2EEA4DE75E}"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29BD6B68-0836-4652-BEFF-CD454AE9D492}" srcId="{1B82ADEF-F0A1-4877-8C4C-CE5FAE912147}" destId="{62E05B4D-F2BA-4417-B141-D85C312DF18B}" srcOrd="0" destOrd="0" parTransId="{CAB52AAF-581D-4E6E-9E3B-EF1F4525C8CA}" sibTransId="{C268DF6D-1357-49D5-80A9-AF83E310B70E}"/>
    <dgm:cxn modelId="{0CDD65CE-1320-48BB-BAF2-81D324DB3524}"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684A1205-88FE-4DB7-A5A9-A67B7B45026D}" type="presOf" srcId="{62E05B4D-F2BA-4417-B141-D85C312DF18B}" destId="{C80F194F-56C7-4570-B860-3DE9E0055E1A}" srcOrd="0" destOrd="0" presId="urn:microsoft.com/office/officeart/2005/8/layout/chevron1"/>
    <dgm:cxn modelId="{59919B1B-21B8-4AAE-9875-1B8509C987BB}" type="presOf" srcId="{B2469FE7-876D-4B39-8154-7167477BB2C8}" destId="{85042760-07D9-4763-96EA-B0C766C84A97}" srcOrd="0" destOrd="0" presId="urn:microsoft.com/office/officeart/2005/8/layout/chevron1"/>
    <dgm:cxn modelId="{7B656B5F-ABB3-494C-A1B8-48BCEFDF1538}" type="presOf" srcId="{B312DE0E-2043-49B9-A02F-0106596FA1BA}" destId="{84755FDE-A8ED-4BCD-B1D1-C2DE31C2CC89}"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7122B24A-957D-4722-8017-60D21C523D67}" type="presParOf" srcId="{CD85F830-FC86-4474-A023-AD2EEA4DE75E}" destId="{C80F194F-56C7-4570-B860-3DE9E0055E1A}" srcOrd="0" destOrd="0" presId="urn:microsoft.com/office/officeart/2005/8/layout/chevron1"/>
    <dgm:cxn modelId="{FDCF69AA-8C0F-41D7-8DB7-8223C5098A3F}" type="presParOf" srcId="{CD85F830-FC86-4474-A023-AD2EEA4DE75E}" destId="{08DC5CD3-9ABD-41EA-93B6-A669E85A70E7}" srcOrd="1" destOrd="0" presId="urn:microsoft.com/office/officeart/2005/8/layout/chevron1"/>
    <dgm:cxn modelId="{D528FC02-9DE2-4680-B64A-7A6C15F9EC5D}" type="presParOf" srcId="{CD85F830-FC86-4474-A023-AD2EEA4DE75E}" destId="{84755FDE-A8ED-4BCD-B1D1-C2DE31C2CC89}" srcOrd="2" destOrd="0" presId="urn:microsoft.com/office/officeart/2005/8/layout/chevron1"/>
    <dgm:cxn modelId="{7BFEB975-FBB8-4D48-BC5D-9717D93243C0}" type="presParOf" srcId="{CD85F830-FC86-4474-A023-AD2EEA4DE75E}" destId="{C5F0BD77-3652-45B7-9DC4-D8076354492A}" srcOrd="3" destOrd="0" presId="urn:microsoft.com/office/officeart/2005/8/layout/chevron1"/>
    <dgm:cxn modelId="{9F881184-2172-4F69-B7C6-D5B454F4B1FF}" type="presParOf" srcId="{CD85F830-FC86-4474-A023-AD2EEA4DE75E}" destId="{5D776364-B942-4920-BB55-D15F05BEC7D9}" srcOrd="4" destOrd="0" presId="urn:microsoft.com/office/officeart/2005/8/layout/chevron1"/>
    <dgm:cxn modelId="{6ED9BD91-4FF9-40ED-80CD-7470F9E202E8}" type="presParOf" srcId="{CD85F830-FC86-4474-A023-AD2EEA4DE75E}" destId="{2D737F42-1B6F-46FF-9C7B-9F2BF9839717}" srcOrd="5" destOrd="0" presId="urn:microsoft.com/office/officeart/2005/8/layout/chevron1"/>
    <dgm:cxn modelId="{AA593F0D-F753-4D60-B903-BAB950BDC570}"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8.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n-GB"/>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1"/>
        </a:solidFill>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F534D15E-DFCC-4469-90BC-16B69DB5689F}" type="presOf" srcId="{E0FFBDFB-4D5D-4697-9E0D-3536A9EE0BF9}" destId="{9D8ED577-291B-4322-973C-0AD62735FF53}" srcOrd="0" destOrd="0" presId="urn:microsoft.com/office/officeart/2005/8/layout/chevron1"/>
    <dgm:cxn modelId="{4639A28D-D095-457B-AD9E-D9A0B27C6BD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63E9735D-1CA1-4B76-9927-852DE892E67E}" type="presOf" srcId="{CCDCD283-7652-41D4-84FE-0DDA155A6EBE}" destId="{259F2AAB-47F3-48AD-9775-CCA7BEC35A77}" srcOrd="0" destOrd="0" presId="urn:microsoft.com/office/officeart/2005/8/layout/chevron1"/>
    <dgm:cxn modelId="{0FF80C83-F033-45D0-9B54-5216FE74F484}" srcId="{4895F101-5480-4E6F-A3D8-964E976B7325}" destId="{CCDCD283-7652-41D4-84FE-0DDA155A6EBE}" srcOrd="2" destOrd="0" parTransId="{53BE3947-E3FC-4689-B238-8EA58B1DFBDD}" sibTransId="{E5CD088A-D754-4175-9736-02562EF2124F}"/>
    <dgm:cxn modelId="{1C4D585A-422F-453A-92CC-16BF898513C7}" type="presOf" srcId="{675B6346-04AE-41EC-9359-B2F92E223794}" destId="{AA0A9227-6674-4970-AC73-D9C5E4711021}" srcOrd="0" destOrd="0" presId="urn:microsoft.com/office/officeart/2005/8/layout/chevron1"/>
    <dgm:cxn modelId="{F268B35F-C799-44FF-A177-377E95DE9423}" type="presParOf" srcId="{F64933CE-8C57-460C-AAA6-3BE1839E1AE8}" destId="{9D8ED577-291B-4322-973C-0AD62735FF53}" srcOrd="0" destOrd="0" presId="urn:microsoft.com/office/officeart/2005/8/layout/chevron1"/>
    <dgm:cxn modelId="{9BC2B8FA-038F-4A22-8910-54155DFC6DD0}" type="presParOf" srcId="{F64933CE-8C57-460C-AAA6-3BE1839E1AE8}" destId="{AFC0D7B1-546A-4B18-B3D9-A193D2A13C16}" srcOrd="1" destOrd="0" presId="urn:microsoft.com/office/officeart/2005/8/layout/chevron1"/>
    <dgm:cxn modelId="{F3B5CA0A-3A2B-4B57-A4B9-24404FD0F03C}" type="presParOf" srcId="{F64933CE-8C57-460C-AAA6-3BE1839E1AE8}" destId="{AA0A9227-6674-4970-AC73-D9C5E4711021}" srcOrd="2" destOrd="0" presId="urn:microsoft.com/office/officeart/2005/8/layout/chevron1"/>
    <dgm:cxn modelId="{9B36C32D-117E-42A3-AF88-1264F51C7C46}" type="presParOf" srcId="{F64933CE-8C57-460C-AAA6-3BE1839E1AE8}" destId="{DA5842A4-B893-4EEC-B1DA-3D2EC3F1567A}" srcOrd="3" destOrd="0" presId="urn:microsoft.com/office/officeart/2005/8/layout/chevron1"/>
    <dgm:cxn modelId="{684E7ED6-C37C-4280-8BC2-398F211EAFE6}"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9.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n-GB"/>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20773627-75C9-4826-92CD-AC021C32EC5C}" type="presOf" srcId="{675B6346-04AE-41EC-9359-B2F92E223794}" destId="{AA0A9227-6674-4970-AC73-D9C5E4711021}" srcOrd="0" destOrd="0" presId="urn:microsoft.com/office/officeart/2005/8/layout/chevron1"/>
    <dgm:cxn modelId="{A4F0C344-2F39-4C9B-86F7-9B549BF9FE3E}" type="presOf" srcId="{CCDCD283-7652-41D4-84FE-0DDA155A6EBE}" destId="{259F2AAB-47F3-48AD-9775-CCA7BEC35A77}" srcOrd="0" destOrd="0" presId="urn:microsoft.com/office/officeart/2005/8/layout/chevron1"/>
    <dgm:cxn modelId="{34388F70-8BD8-440E-9D23-C98F518AB42E}" type="presOf" srcId="{E0FFBDFB-4D5D-4697-9E0D-3536A9EE0BF9}" destId="{9D8ED577-291B-4322-973C-0AD62735FF53}" srcOrd="0" destOrd="0" presId="urn:microsoft.com/office/officeart/2005/8/layout/chevron1"/>
    <dgm:cxn modelId="{460638C9-CCA9-46C6-A1DD-80EE69BE53AC}"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0FF80C83-F033-45D0-9B54-5216FE74F484}" srcId="{4895F101-5480-4E6F-A3D8-964E976B7325}" destId="{CCDCD283-7652-41D4-84FE-0DDA155A6EBE}" srcOrd="2" destOrd="0" parTransId="{53BE3947-E3FC-4689-B238-8EA58B1DFBDD}" sibTransId="{E5CD088A-D754-4175-9736-02562EF2124F}"/>
    <dgm:cxn modelId="{66126CF0-F84A-4452-9ED6-691BC0FE5D7C}" srcId="{4895F101-5480-4E6F-A3D8-964E976B7325}" destId="{675B6346-04AE-41EC-9359-B2F92E223794}" srcOrd="1" destOrd="0" parTransId="{742E9D4A-132E-4C41-905F-0C694BAAD0F6}" sibTransId="{BB771ED3-ED51-43AD-B8DD-C9B4DA48DC96}"/>
    <dgm:cxn modelId="{1EB837E6-67B7-4E75-92F0-F14102A9E603}" type="presParOf" srcId="{F64933CE-8C57-460C-AAA6-3BE1839E1AE8}" destId="{9D8ED577-291B-4322-973C-0AD62735FF53}" srcOrd="0" destOrd="0" presId="urn:microsoft.com/office/officeart/2005/8/layout/chevron1"/>
    <dgm:cxn modelId="{D6909D6C-FE68-4362-B388-8B2AE850CCC5}" type="presParOf" srcId="{F64933CE-8C57-460C-AAA6-3BE1839E1AE8}" destId="{AFC0D7B1-546A-4B18-B3D9-A193D2A13C16}" srcOrd="1" destOrd="0" presId="urn:microsoft.com/office/officeart/2005/8/layout/chevron1"/>
    <dgm:cxn modelId="{36C0BE55-38D5-4480-BEDA-7B7D7EFAC3DB}" type="presParOf" srcId="{F64933CE-8C57-460C-AAA6-3BE1839E1AE8}" destId="{AA0A9227-6674-4970-AC73-D9C5E4711021}" srcOrd="2" destOrd="0" presId="urn:microsoft.com/office/officeart/2005/8/layout/chevron1"/>
    <dgm:cxn modelId="{CB9CE825-BC84-45E2-889E-5D0CDEDA5016}" type="presParOf" srcId="{F64933CE-8C57-460C-AAA6-3BE1839E1AE8}" destId="{DA5842A4-B893-4EEC-B1DA-3D2EC3F1567A}" srcOrd="3" destOrd="0" presId="urn:microsoft.com/office/officeart/2005/8/layout/chevron1"/>
    <dgm:cxn modelId="{6198EE64-2F63-441A-85B3-CF49B8D01017}"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3.0 Appliquer l'Inventaire national des zones humides</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n-GB" sz="1200" baseline="0"/>
            <a:t>  3.1 Recueillir les données de l'Inventaire national des zones humides</a:t>
          </a:r>
          <a:endParaRPr lang="en-GB" sz="1200"/>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5E5AF9A9-C302-4E7D-82C6-9DE6101568B6}">
      <dgm:prSet phldrT="[Text]" custT="1"/>
      <dgm:spPr/>
      <dgm:t>
        <a:bodyPr/>
        <a:lstStyle/>
        <a:p>
          <a:pPr algn="l">
            <a:lnSpc>
              <a:spcPct val="120000"/>
            </a:lnSpc>
          </a:pPr>
          <a:r>
            <a:rPr lang="en-GB" sz="1200"/>
            <a:t>  3.2 Analyser les données et résumer les résultats</a:t>
          </a:r>
          <a:endParaRPr lang="en-GB" sz="1200">
            <a:solidFill>
              <a:schemeClr val="accent2"/>
            </a:solidFill>
          </a:endParaRPr>
        </a:p>
      </dgm:t>
    </dgm:pt>
    <dgm:pt modelId="{8C919095-AC8F-4D84-8C5C-427E9261516E}" type="parTrans" cxnId="{B70D9D71-E99A-4854-A9FE-940C6B301F7C}">
      <dgm:prSet/>
      <dgm:spPr>
        <a:ln>
          <a:solidFill>
            <a:schemeClr val="accent3"/>
          </a:solidFill>
        </a:ln>
      </dgm:spPr>
      <dgm:t>
        <a:bodyPr/>
        <a:lstStyle/>
        <a:p>
          <a:endParaRPr lang="en-GB"/>
        </a:p>
      </dgm:t>
    </dgm:pt>
    <dgm:pt modelId="{9341312F-FAF1-4974-8D13-DC725836640C}" type="sibTrans" cxnId="{B70D9D71-E99A-4854-A9FE-940C6B301F7C}">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555014" custScaleY="62161"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2"/>
      <dgm:spPr/>
      <dgm:t>
        <a:bodyPr/>
        <a:lstStyle/>
        <a:p>
          <a:endParaRPr lang="en-US"/>
        </a:p>
      </dgm:t>
    </dgm:pt>
    <dgm:pt modelId="{D26349F7-8149-4492-84E6-CAE350C55C54}" type="pres">
      <dgm:prSet presAssocID="{640E6715-2EC0-47B4-9925-DB926FF3584B}" presName="childText" presStyleLbl="bgAcc1" presStyleIdx="0" presStyleCnt="2" custScaleX="555344" custScaleY="77426" custLinFactNeighborX="-51842" custLinFactNeighborY="-16176">
        <dgm:presLayoutVars>
          <dgm:bulletEnabled val="1"/>
        </dgm:presLayoutVars>
      </dgm:prSet>
      <dgm:spPr>
        <a:prstGeom prst="rect">
          <a:avLst/>
        </a:prstGeom>
      </dgm:spPr>
      <dgm:t>
        <a:bodyPr/>
        <a:lstStyle/>
        <a:p>
          <a:endParaRPr lang="en-US"/>
        </a:p>
      </dgm:t>
    </dgm:pt>
    <dgm:pt modelId="{0C245AB3-0F3F-4381-8B46-7AE5FE6141E5}" type="pres">
      <dgm:prSet presAssocID="{8C919095-AC8F-4D84-8C5C-427E9261516E}" presName="Name13" presStyleLbl="parChTrans1D2" presStyleIdx="1" presStyleCnt="2"/>
      <dgm:spPr/>
      <dgm:t>
        <a:bodyPr/>
        <a:lstStyle/>
        <a:p>
          <a:endParaRPr lang="en-US"/>
        </a:p>
      </dgm:t>
    </dgm:pt>
    <dgm:pt modelId="{27A309EF-1EE9-4254-9B7C-2AE9065F7A24}" type="pres">
      <dgm:prSet presAssocID="{5E5AF9A9-C302-4E7D-82C6-9DE6101568B6}" presName="childText" presStyleLbl="bgAcc1" presStyleIdx="1" presStyleCnt="2" custScaleX="555060" custScaleY="74663" custLinFactNeighborX="-51052" custLinFactNeighborY="-30509">
        <dgm:presLayoutVars>
          <dgm:bulletEnabled val="1"/>
        </dgm:presLayoutVars>
      </dgm:prSet>
      <dgm:spPr>
        <a:prstGeom prst="rect">
          <a:avLst/>
        </a:prstGeom>
      </dgm:spPr>
      <dgm:t>
        <a:bodyPr/>
        <a:lstStyle/>
        <a:p>
          <a:endParaRPr lang="en-US"/>
        </a:p>
      </dgm:t>
    </dgm:pt>
  </dgm:ptLst>
  <dgm:cxnLst>
    <dgm:cxn modelId="{A5156F54-0619-4854-80E0-F6054E663E24}" type="presOf" srcId="{07EE52E0-6CD6-4DF3-8B65-4D13DBC0AC52}" destId="{7A31CC7F-3CFC-438A-AA0B-749856BAE449}" srcOrd="0" destOrd="0" presId="urn:microsoft.com/office/officeart/2005/8/layout/hierarchy3"/>
    <dgm:cxn modelId="{05F9348B-EB4C-45C3-B903-6655EB2A2E70}" type="presOf" srcId="{640E6715-2EC0-47B4-9925-DB926FF3584B}" destId="{D26349F7-8149-4492-84E6-CAE350C55C54}" srcOrd="0" destOrd="0" presId="urn:microsoft.com/office/officeart/2005/8/layout/hierarchy3"/>
    <dgm:cxn modelId="{5CF50AFE-32A4-431D-86B3-0E84E08F6289}" type="presOf" srcId="{07EE52E0-6CD6-4DF3-8B65-4D13DBC0AC52}" destId="{EAE78461-AA84-4467-A2B4-387A48439053}" srcOrd="1" destOrd="0" presId="urn:microsoft.com/office/officeart/2005/8/layout/hierarchy3"/>
    <dgm:cxn modelId="{DFA55BC3-B4A5-4164-8442-FA0461498C84}" type="presOf" srcId="{8C919095-AC8F-4D84-8C5C-427E9261516E}" destId="{0C245AB3-0F3F-4381-8B46-7AE5FE6141E5}" srcOrd="0" destOrd="0" presId="urn:microsoft.com/office/officeart/2005/8/layout/hierarchy3"/>
    <dgm:cxn modelId="{355F6222-326C-4709-8942-B105803A72FA}" type="presOf" srcId="{1F15E17E-9B1E-4840-9CC5-8797C6762B5C}" destId="{A38ED074-A6D7-4D1B-986A-690CCF287EBF}" srcOrd="0" destOrd="0" presId="urn:microsoft.com/office/officeart/2005/8/layout/hierarchy3"/>
    <dgm:cxn modelId="{E09489C5-FACE-45F0-B431-1033207DADE4}" srcId="{07EE52E0-6CD6-4DF3-8B65-4D13DBC0AC52}" destId="{640E6715-2EC0-47B4-9925-DB926FF3584B}" srcOrd="0" destOrd="0" parTransId="{1F15E17E-9B1E-4840-9CC5-8797C6762B5C}" sibTransId="{98D89669-18C6-456D-BFF9-94D46D467F01}"/>
    <dgm:cxn modelId="{D40A2A22-E4C1-4CD9-BD55-2AD00AB70E19}" srcId="{86E20359-B140-47BD-974C-98FA54E7AC3F}" destId="{07EE52E0-6CD6-4DF3-8B65-4D13DBC0AC52}" srcOrd="0" destOrd="0" parTransId="{95054F23-87FC-481F-AB05-6030FFBCB32C}" sibTransId="{40246801-1628-419D-9C5B-EBEC1615320D}"/>
    <dgm:cxn modelId="{B70D9D71-E99A-4854-A9FE-940C6B301F7C}" srcId="{07EE52E0-6CD6-4DF3-8B65-4D13DBC0AC52}" destId="{5E5AF9A9-C302-4E7D-82C6-9DE6101568B6}" srcOrd="1" destOrd="0" parTransId="{8C919095-AC8F-4D84-8C5C-427E9261516E}" sibTransId="{9341312F-FAF1-4974-8D13-DC725836640C}"/>
    <dgm:cxn modelId="{6DEBB875-EDB4-4828-B835-80AA832232C1}" type="presOf" srcId="{5E5AF9A9-C302-4E7D-82C6-9DE6101568B6}" destId="{27A309EF-1EE9-4254-9B7C-2AE9065F7A24}" srcOrd="0" destOrd="0" presId="urn:microsoft.com/office/officeart/2005/8/layout/hierarchy3"/>
    <dgm:cxn modelId="{D9DA0157-518E-4B71-9F76-54196CCE3E32}" type="presOf" srcId="{86E20359-B140-47BD-974C-98FA54E7AC3F}" destId="{E521068C-A810-4C90-9DE1-408A6AC7ABCC}" srcOrd="0" destOrd="0" presId="urn:microsoft.com/office/officeart/2005/8/layout/hierarchy3"/>
    <dgm:cxn modelId="{53403411-67E8-4536-B005-41D0D40B0130}" type="presParOf" srcId="{E521068C-A810-4C90-9DE1-408A6AC7ABCC}" destId="{19C6F6DE-BD31-4BE2-8348-12A69CDE322C}" srcOrd="0" destOrd="0" presId="urn:microsoft.com/office/officeart/2005/8/layout/hierarchy3"/>
    <dgm:cxn modelId="{EE83FDE9-A7AB-48B1-AF15-8DE6499B30EA}" type="presParOf" srcId="{19C6F6DE-BD31-4BE2-8348-12A69CDE322C}" destId="{0F522A6B-E78C-4C90-8802-C9D475979C2C}" srcOrd="0" destOrd="0" presId="urn:microsoft.com/office/officeart/2005/8/layout/hierarchy3"/>
    <dgm:cxn modelId="{7B02A782-E526-4EF8-BE19-91F7BC159CD1}" type="presParOf" srcId="{0F522A6B-E78C-4C90-8802-C9D475979C2C}" destId="{7A31CC7F-3CFC-438A-AA0B-749856BAE449}" srcOrd="0" destOrd="0" presId="urn:microsoft.com/office/officeart/2005/8/layout/hierarchy3"/>
    <dgm:cxn modelId="{F11BBF9D-AF89-4F4A-B439-40A9241A7D35}" type="presParOf" srcId="{0F522A6B-E78C-4C90-8802-C9D475979C2C}" destId="{EAE78461-AA84-4467-A2B4-387A48439053}" srcOrd="1" destOrd="0" presId="urn:microsoft.com/office/officeart/2005/8/layout/hierarchy3"/>
    <dgm:cxn modelId="{522FC5C8-EBAD-4467-A67A-A96632B795BA}" type="presParOf" srcId="{19C6F6DE-BD31-4BE2-8348-12A69CDE322C}" destId="{30BAB1E8-D8AB-4CE4-8479-A126E0C32205}" srcOrd="1" destOrd="0" presId="urn:microsoft.com/office/officeart/2005/8/layout/hierarchy3"/>
    <dgm:cxn modelId="{C40D4DD6-94BD-4155-97BA-84AC5B234320}" type="presParOf" srcId="{30BAB1E8-D8AB-4CE4-8479-A126E0C32205}" destId="{A38ED074-A6D7-4D1B-986A-690CCF287EBF}" srcOrd="0" destOrd="0" presId="urn:microsoft.com/office/officeart/2005/8/layout/hierarchy3"/>
    <dgm:cxn modelId="{2DBCAC15-A8BF-43C6-8AE9-AC3492935B5B}" type="presParOf" srcId="{30BAB1E8-D8AB-4CE4-8479-A126E0C32205}" destId="{D26349F7-8149-4492-84E6-CAE350C55C54}" srcOrd="1" destOrd="0" presId="urn:microsoft.com/office/officeart/2005/8/layout/hierarchy3"/>
    <dgm:cxn modelId="{F60CCDDB-565B-440D-A2FD-77B9AC03C272}" type="presParOf" srcId="{30BAB1E8-D8AB-4CE4-8479-A126E0C32205}" destId="{0C245AB3-0F3F-4381-8B46-7AE5FE6141E5}" srcOrd="2" destOrd="0" presId="urn:microsoft.com/office/officeart/2005/8/layout/hierarchy3"/>
    <dgm:cxn modelId="{31E65A4D-F79D-41BF-A7B4-22A1DB267859}" type="presParOf" srcId="{30BAB1E8-D8AB-4CE4-8479-A126E0C32205}" destId="{27A309EF-1EE9-4254-9B7C-2AE9065F7A24}" srcOrd="3" destOrd="0" presId="urn:microsoft.com/office/officeart/2005/8/layout/hierarchy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0.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APPLIQUER</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30CBAEB1-C231-4418-ADA1-38BE3A258AE4}" type="presOf" srcId="{B2469FE7-876D-4B39-8154-7167477BB2C8}" destId="{85042760-07D9-4763-96EA-B0C766C84A97}"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95632659-BC24-4946-944B-48E11D3C74B5}" type="presOf" srcId="{62E05B4D-F2BA-4417-B141-D85C312DF18B}" destId="{C80F194F-56C7-4570-B860-3DE9E0055E1A}" srcOrd="0" destOrd="0" presId="urn:microsoft.com/office/officeart/2005/8/layout/chevron1"/>
    <dgm:cxn modelId="{82F3E931-D640-4197-B84A-D8723B717A79}" type="presOf" srcId="{1B82ADEF-F0A1-4877-8C4C-CE5FAE912147}" destId="{CD85F830-FC86-4474-A023-AD2EEA4DE75E}" srcOrd="0" destOrd="0" presId="urn:microsoft.com/office/officeart/2005/8/layout/chevron1"/>
    <dgm:cxn modelId="{52BCBE56-A8BF-40AE-AF49-5CAC5C9FB6B3}" type="presOf" srcId="{B312DE0E-2043-49B9-A02F-0106596FA1BA}" destId="{84755FDE-A8ED-4BCD-B1D1-C2DE31C2CC89}"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6D7610E2-2057-4598-A4FB-E9ACA8B34AA8}" type="presOf" srcId="{01E5C110-2444-4D7E-A4F7-EF939D1D1193}" destId="{5D776364-B942-4920-BB55-D15F05BEC7D9}" srcOrd="0" destOrd="0" presId="urn:microsoft.com/office/officeart/2005/8/layout/chevron1"/>
    <dgm:cxn modelId="{138CCC05-53FE-414E-8F8F-E744E1023F25}" type="presParOf" srcId="{CD85F830-FC86-4474-A023-AD2EEA4DE75E}" destId="{C80F194F-56C7-4570-B860-3DE9E0055E1A}" srcOrd="0" destOrd="0" presId="urn:microsoft.com/office/officeart/2005/8/layout/chevron1"/>
    <dgm:cxn modelId="{8497093C-1841-4246-96C6-263ABDA75475}" type="presParOf" srcId="{CD85F830-FC86-4474-A023-AD2EEA4DE75E}" destId="{08DC5CD3-9ABD-41EA-93B6-A669E85A70E7}" srcOrd="1" destOrd="0" presId="urn:microsoft.com/office/officeart/2005/8/layout/chevron1"/>
    <dgm:cxn modelId="{1954ACDC-5347-4C89-BA97-3F6C0C7D872A}" type="presParOf" srcId="{CD85F830-FC86-4474-A023-AD2EEA4DE75E}" destId="{84755FDE-A8ED-4BCD-B1D1-C2DE31C2CC89}" srcOrd="2" destOrd="0" presId="urn:microsoft.com/office/officeart/2005/8/layout/chevron1"/>
    <dgm:cxn modelId="{A7A2513E-9BD6-4176-B8F8-5A2B8B131B9C}" type="presParOf" srcId="{CD85F830-FC86-4474-A023-AD2EEA4DE75E}" destId="{C5F0BD77-3652-45B7-9DC4-D8076354492A}" srcOrd="3" destOrd="0" presId="urn:microsoft.com/office/officeart/2005/8/layout/chevron1"/>
    <dgm:cxn modelId="{5C364645-6435-4BCB-81AF-251CADCD1AB2}" type="presParOf" srcId="{CD85F830-FC86-4474-A023-AD2EEA4DE75E}" destId="{5D776364-B942-4920-BB55-D15F05BEC7D9}" srcOrd="4" destOrd="0" presId="urn:microsoft.com/office/officeart/2005/8/layout/chevron1"/>
    <dgm:cxn modelId="{77A7B9F4-8EA8-44B2-A77E-D2F191669EBB}" type="presParOf" srcId="{CD85F830-FC86-4474-A023-AD2EEA4DE75E}" destId="{2D737F42-1B6F-46FF-9C7B-9F2BF9839717}" srcOrd="5" destOrd="0" presId="urn:microsoft.com/office/officeart/2005/8/layout/chevron1"/>
    <dgm:cxn modelId="{9D51AF44-20E9-4D78-A96D-EEB4FBEC71CD}"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1.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2371">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54520AD2-28CA-44E1-AF56-743E5AA027E8}" type="presOf" srcId="{B312DE0E-2043-49B9-A02F-0106596FA1BA}" destId="{84755FDE-A8ED-4BCD-B1D1-C2DE31C2CC89}" srcOrd="0" destOrd="0" presId="urn:microsoft.com/office/officeart/2005/8/layout/chevron1"/>
    <dgm:cxn modelId="{5917944C-B348-4A9D-B212-7A2817D9A6AD}" type="presOf" srcId="{62E05B4D-F2BA-4417-B141-D85C312DF18B}" destId="{C80F194F-56C7-4570-B860-3DE9E0055E1A}"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DC338A9F-257B-41F5-A3E9-650E91703509}" type="presOf" srcId="{B2469FE7-876D-4B39-8154-7167477BB2C8}" destId="{85042760-07D9-4763-96EA-B0C766C84A97}"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E766CDC3-1C80-431D-A91F-CA8AA6D1E890}" type="presOf" srcId="{01E5C110-2444-4D7E-A4F7-EF939D1D1193}" destId="{5D776364-B942-4920-BB55-D15F05BEC7D9}" srcOrd="0" destOrd="0" presId="urn:microsoft.com/office/officeart/2005/8/layout/chevron1"/>
    <dgm:cxn modelId="{3BFB4290-B273-4A0B-8B91-BAE1E103AD44}"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7209909C-888F-46B9-A251-80FF5267CC4D}" type="presParOf" srcId="{CD85F830-FC86-4474-A023-AD2EEA4DE75E}" destId="{C80F194F-56C7-4570-B860-3DE9E0055E1A}" srcOrd="0" destOrd="0" presId="urn:microsoft.com/office/officeart/2005/8/layout/chevron1"/>
    <dgm:cxn modelId="{BD0D882A-8908-44B9-8F84-D28C17BF2FE1}" type="presParOf" srcId="{CD85F830-FC86-4474-A023-AD2EEA4DE75E}" destId="{08DC5CD3-9ABD-41EA-93B6-A669E85A70E7}" srcOrd="1" destOrd="0" presId="urn:microsoft.com/office/officeart/2005/8/layout/chevron1"/>
    <dgm:cxn modelId="{56787A54-9F00-46FC-9035-737C1AF54046}" type="presParOf" srcId="{CD85F830-FC86-4474-A023-AD2EEA4DE75E}" destId="{84755FDE-A8ED-4BCD-B1D1-C2DE31C2CC89}" srcOrd="2" destOrd="0" presId="urn:microsoft.com/office/officeart/2005/8/layout/chevron1"/>
    <dgm:cxn modelId="{428917FC-7CB9-44A2-963C-847D645F95A6}" type="presParOf" srcId="{CD85F830-FC86-4474-A023-AD2EEA4DE75E}" destId="{C5F0BD77-3652-45B7-9DC4-D8076354492A}" srcOrd="3" destOrd="0" presId="urn:microsoft.com/office/officeart/2005/8/layout/chevron1"/>
    <dgm:cxn modelId="{3225E47C-D3BA-498B-B654-36B1B17A5169}" type="presParOf" srcId="{CD85F830-FC86-4474-A023-AD2EEA4DE75E}" destId="{5D776364-B942-4920-BB55-D15F05BEC7D9}" srcOrd="4" destOrd="0" presId="urn:microsoft.com/office/officeart/2005/8/layout/chevron1"/>
    <dgm:cxn modelId="{AB234F03-3E93-429C-855F-8070B5D0F157}" type="presParOf" srcId="{CD85F830-FC86-4474-A023-AD2EEA4DE75E}" destId="{2D737F42-1B6F-46FF-9C7B-9F2BF9839717}" srcOrd="5" destOrd="0" presId="urn:microsoft.com/office/officeart/2005/8/layout/chevron1"/>
    <dgm:cxn modelId="{6963A013-1F72-438A-948F-E077328B22E0}"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2.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n-GB"/>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3"/>
        </a:solidFill>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00C366F5-BFFA-4693-919F-E1EB4FBAFAC6}" type="presOf" srcId="{4895F101-5480-4E6F-A3D8-964E976B7325}" destId="{F64933CE-8C57-460C-AAA6-3BE1839E1AE8}" srcOrd="0" destOrd="0" presId="urn:microsoft.com/office/officeart/2005/8/layout/chevron1"/>
    <dgm:cxn modelId="{F66FEF21-079C-4440-95A5-7C8EBF4D16A4}" type="presOf" srcId="{E0FFBDFB-4D5D-4697-9E0D-3536A9EE0BF9}" destId="{9D8ED577-291B-4322-973C-0AD62735FF53}"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0FF80C83-F033-45D0-9B54-5216FE74F484}" srcId="{4895F101-5480-4E6F-A3D8-964E976B7325}" destId="{CCDCD283-7652-41D4-84FE-0DDA155A6EBE}" srcOrd="2" destOrd="0" parTransId="{53BE3947-E3FC-4689-B238-8EA58B1DFBDD}" sibTransId="{E5CD088A-D754-4175-9736-02562EF2124F}"/>
    <dgm:cxn modelId="{66126CF0-F84A-4452-9ED6-691BC0FE5D7C}" srcId="{4895F101-5480-4E6F-A3D8-964E976B7325}" destId="{675B6346-04AE-41EC-9359-B2F92E223794}" srcOrd="1" destOrd="0" parTransId="{742E9D4A-132E-4C41-905F-0C694BAAD0F6}" sibTransId="{BB771ED3-ED51-43AD-B8DD-C9B4DA48DC96}"/>
    <dgm:cxn modelId="{9CB2EB11-74DF-44D8-97CE-C1F66847EE1F}" type="presOf" srcId="{CCDCD283-7652-41D4-84FE-0DDA155A6EBE}" destId="{259F2AAB-47F3-48AD-9775-CCA7BEC35A77}" srcOrd="0" destOrd="0" presId="urn:microsoft.com/office/officeart/2005/8/layout/chevron1"/>
    <dgm:cxn modelId="{67D0F85B-9DF8-47C4-9FA5-8B9682EA0C90}" type="presOf" srcId="{675B6346-04AE-41EC-9359-B2F92E223794}" destId="{AA0A9227-6674-4970-AC73-D9C5E4711021}" srcOrd="0" destOrd="0" presId="urn:microsoft.com/office/officeart/2005/8/layout/chevron1"/>
    <dgm:cxn modelId="{036F8C4F-77C9-4B9C-B1D7-74CD76626D09}" type="presParOf" srcId="{F64933CE-8C57-460C-AAA6-3BE1839E1AE8}" destId="{9D8ED577-291B-4322-973C-0AD62735FF53}" srcOrd="0" destOrd="0" presId="urn:microsoft.com/office/officeart/2005/8/layout/chevron1"/>
    <dgm:cxn modelId="{A633F07D-B2B6-4212-8EE2-C9022B77BA72}" type="presParOf" srcId="{F64933CE-8C57-460C-AAA6-3BE1839E1AE8}" destId="{AFC0D7B1-546A-4B18-B3D9-A193D2A13C16}" srcOrd="1" destOrd="0" presId="urn:microsoft.com/office/officeart/2005/8/layout/chevron1"/>
    <dgm:cxn modelId="{40CBB1A1-2A35-4B11-928B-BCC5A36E2403}" type="presParOf" srcId="{F64933CE-8C57-460C-AAA6-3BE1839E1AE8}" destId="{AA0A9227-6674-4970-AC73-D9C5E4711021}" srcOrd="2" destOrd="0" presId="urn:microsoft.com/office/officeart/2005/8/layout/chevron1"/>
    <dgm:cxn modelId="{7BFEB75B-2895-4B32-9E33-3DB92797A49B}" type="presParOf" srcId="{F64933CE-8C57-460C-AAA6-3BE1839E1AE8}" destId="{DA5842A4-B893-4EEC-B1DA-3D2EC3F1567A}" srcOrd="3" destOrd="0" presId="urn:microsoft.com/office/officeart/2005/8/layout/chevron1"/>
    <dgm:cxn modelId="{8DD13386-49E7-47C1-A4A9-092EA74FA596}"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3.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n-GB"/>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3"/>
        </a:solidFill>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6C825A76-D0A3-4807-8CDE-157336997F95}" type="presOf" srcId="{CCDCD283-7652-41D4-84FE-0DDA155A6EBE}" destId="{259F2AAB-47F3-48AD-9775-CCA7BEC35A77}" srcOrd="0" destOrd="0" presId="urn:microsoft.com/office/officeart/2005/8/layout/chevron1"/>
    <dgm:cxn modelId="{CD381A05-B5F1-4FB0-94FD-A79217AC9D3A}" type="presOf" srcId="{675B6346-04AE-41EC-9359-B2F92E223794}" destId="{AA0A9227-6674-4970-AC73-D9C5E4711021}" srcOrd="0" destOrd="0" presId="urn:microsoft.com/office/officeart/2005/8/layout/chevron1"/>
    <dgm:cxn modelId="{7177966E-AAA1-41CB-8552-27DC80081016}" type="presOf" srcId="{E0FFBDFB-4D5D-4697-9E0D-3536A9EE0BF9}" destId="{9D8ED577-291B-4322-973C-0AD62735FF53}"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47F116DD-96B5-4337-967D-DB62B537197A}" type="presOf" srcId="{4895F101-5480-4E6F-A3D8-964E976B7325}" destId="{F64933CE-8C57-460C-AAA6-3BE1839E1AE8}" srcOrd="0" destOrd="0" presId="urn:microsoft.com/office/officeart/2005/8/layout/chevron1"/>
    <dgm:cxn modelId="{0FF80C83-F033-45D0-9B54-5216FE74F484}" srcId="{4895F101-5480-4E6F-A3D8-964E976B7325}" destId="{CCDCD283-7652-41D4-84FE-0DDA155A6EBE}" srcOrd="2" destOrd="0" parTransId="{53BE3947-E3FC-4689-B238-8EA58B1DFBDD}" sibTransId="{E5CD088A-D754-4175-9736-02562EF2124F}"/>
    <dgm:cxn modelId="{41115599-C85E-4939-86EA-6F4763E64BC7}" type="presParOf" srcId="{F64933CE-8C57-460C-AAA6-3BE1839E1AE8}" destId="{9D8ED577-291B-4322-973C-0AD62735FF53}" srcOrd="0" destOrd="0" presId="urn:microsoft.com/office/officeart/2005/8/layout/chevron1"/>
    <dgm:cxn modelId="{897523BA-3DCD-4057-BFAC-9BACB04F0BBD}" type="presParOf" srcId="{F64933CE-8C57-460C-AAA6-3BE1839E1AE8}" destId="{AFC0D7B1-546A-4B18-B3D9-A193D2A13C16}" srcOrd="1" destOrd="0" presId="urn:microsoft.com/office/officeart/2005/8/layout/chevron1"/>
    <dgm:cxn modelId="{FB05B06A-AB27-40A1-A991-1C140A7D9A01}" type="presParOf" srcId="{F64933CE-8C57-460C-AAA6-3BE1839E1AE8}" destId="{AA0A9227-6674-4970-AC73-D9C5E4711021}" srcOrd="2" destOrd="0" presId="urn:microsoft.com/office/officeart/2005/8/layout/chevron1"/>
    <dgm:cxn modelId="{836BFD71-30C0-45BF-9C87-949DF4ADC9DF}" type="presParOf" srcId="{F64933CE-8C57-460C-AAA6-3BE1839E1AE8}" destId="{DA5842A4-B893-4EEC-B1DA-3D2EC3F1567A}" srcOrd="3" destOrd="0" presId="urn:microsoft.com/office/officeart/2005/8/layout/chevron1"/>
    <dgm:cxn modelId="{86CF2CF8-05B9-4B84-B444-EBBF0D2CBB52}"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F64933CE-8C57-460C-AAA6-3BE1839E1AE8}" type="pres">
      <dgm:prSet presAssocID="{4895F101-5480-4E6F-A3D8-964E976B7325}" presName="Name0" presStyleCnt="0">
        <dgm:presLayoutVars>
          <dgm:dir/>
          <dgm:animLvl val="lvl"/>
          <dgm:resizeHandles val="exact"/>
        </dgm:presLayoutVars>
      </dgm:prSet>
      <dgm:spPr/>
    </dgm:pt>
  </dgm:ptLst>
  <dgm:cxnLst>
    <dgm:cxn modelId="{92151CB2-FE6C-4C8B-975A-9E32713A5C5B}" type="presOf" srcId="{4895F101-5480-4E6F-A3D8-964E976B7325}" destId="{F64933CE-8C57-460C-AAA6-3BE1839E1AE8}" srcOrd="0" destOrd="0" presId="urn:microsoft.com/office/officeart/2005/8/layout/chevro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45.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3817C9D6-BAF1-4AB4-B8E1-BEB6B0AB7B15}" type="presOf" srcId="{B312DE0E-2043-49B9-A02F-0106596FA1BA}" destId="{84755FDE-A8ED-4BCD-B1D1-C2DE31C2CC89}" srcOrd="0" destOrd="0" presId="urn:microsoft.com/office/officeart/2005/8/layout/chevron1"/>
    <dgm:cxn modelId="{7406301B-5A3F-479C-A26D-781CF3187D17}" type="presOf" srcId="{1B82ADEF-F0A1-4877-8C4C-CE5FAE912147}" destId="{CD85F830-FC86-4474-A023-AD2EEA4DE75E}"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697B60AD-F335-4774-BD22-68D2AC7F89E5}" srcId="{1B82ADEF-F0A1-4877-8C4C-CE5FAE912147}" destId="{01E5C110-2444-4D7E-A4F7-EF939D1D1193}" srcOrd="2" destOrd="0" parTransId="{9C30E3B8-6724-4F4A-AB20-42740C4D2ACE}" sibTransId="{7434F741-073E-4F84-806E-AD7E58B0A0DA}"/>
    <dgm:cxn modelId="{3F02BB22-07AE-4C47-8887-DA872D2F2FBD}" type="presOf" srcId="{B2469FE7-876D-4B39-8154-7167477BB2C8}" destId="{85042760-07D9-4763-96EA-B0C766C84A97}"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A533A5BD-278C-4B13-9B65-89087B181F90}" type="presOf" srcId="{62E05B4D-F2BA-4417-B141-D85C312DF18B}" destId="{C80F194F-56C7-4570-B860-3DE9E0055E1A}" srcOrd="0" destOrd="0" presId="urn:microsoft.com/office/officeart/2005/8/layout/chevron1"/>
    <dgm:cxn modelId="{E9810CD0-9288-4398-89DA-4FEAC61033DF}" type="presOf" srcId="{01E5C110-2444-4D7E-A4F7-EF939D1D1193}" destId="{5D776364-B942-4920-BB55-D15F05BEC7D9}" srcOrd="0" destOrd="0" presId="urn:microsoft.com/office/officeart/2005/8/layout/chevron1"/>
    <dgm:cxn modelId="{F4AB9E55-44A6-4B80-B40B-A29AA9510DCF}" type="presParOf" srcId="{CD85F830-FC86-4474-A023-AD2EEA4DE75E}" destId="{C80F194F-56C7-4570-B860-3DE9E0055E1A}" srcOrd="0" destOrd="0" presId="urn:microsoft.com/office/officeart/2005/8/layout/chevron1"/>
    <dgm:cxn modelId="{B8867D7B-59CF-41A9-8BD4-012F036695A4}" type="presParOf" srcId="{CD85F830-FC86-4474-A023-AD2EEA4DE75E}" destId="{08DC5CD3-9ABD-41EA-93B6-A669E85A70E7}" srcOrd="1" destOrd="0" presId="urn:microsoft.com/office/officeart/2005/8/layout/chevron1"/>
    <dgm:cxn modelId="{47ADA8F2-C34B-4A2B-B1F3-9AB9CDCA0D23}" type="presParOf" srcId="{CD85F830-FC86-4474-A023-AD2EEA4DE75E}" destId="{84755FDE-A8ED-4BCD-B1D1-C2DE31C2CC89}" srcOrd="2" destOrd="0" presId="urn:microsoft.com/office/officeart/2005/8/layout/chevron1"/>
    <dgm:cxn modelId="{14CF2D2B-D3C5-4F8D-B750-A4F73BC6D48B}" type="presParOf" srcId="{CD85F830-FC86-4474-A023-AD2EEA4DE75E}" destId="{C5F0BD77-3652-45B7-9DC4-D8076354492A}" srcOrd="3" destOrd="0" presId="urn:microsoft.com/office/officeart/2005/8/layout/chevron1"/>
    <dgm:cxn modelId="{8F04D4AE-5487-4838-8302-E36E62139BA8}" type="presParOf" srcId="{CD85F830-FC86-4474-A023-AD2EEA4DE75E}" destId="{5D776364-B942-4920-BB55-D15F05BEC7D9}" srcOrd="4" destOrd="0" presId="urn:microsoft.com/office/officeart/2005/8/layout/chevron1"/>
    <dgm:cxn modelId="{80CBC406-F419-44B9-A2E6-3F6983699A4D}" type="presParOf" srcId="{CD85F830-FC86-4474-A023-AD2EEA4DE75E}" destId="{2D737F42-1B6F-46FF-9C7B-9F2BF9839717}" srcOrd="5" destOrd="0" presId="urn:microsoft.com/office/officeart/2005/8/layout/chevron1"/>
    <dgm:cxn modelId="{9E43009E-C298-4BB0-8A8F-6DC94520F918}"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B6713971-0A97-4195-B9CE-2B2E8C5CBBC0}" type="presOf" srcId="{B2469FE7-876D-4B39-8154-7167477BB2C8}" destId="{85042760-07D9-4763-96EA-B0C766C84A97}"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85780C41-1AD1-4CA1-8586-F3FFF0997B4D}" type="presOf" srcId="{01E5C110-2444-4D7E-A4F7-EF939D1D1193}" destId="{5D776364-B942-4920-BB55-D15F05BEC7D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23DFAEAF-5E61-4284-BCCD-4B51A2CB62CE}" type="presOf" srcId="{1B82ADEF-F0A1-4877-8C4C-CE5FAE912147}" destId="{CD85F830-FC86-4474-A023-AD2EEA4DE75E}" srcOrd="0" destOrd="0" presId="urn:microsoft.com/office/officeart/2005/8/layout/chevron1"/>
    <dgm:cxn modelId="{0DF2C657-D816-4BBF-8B8F-C1E2BF78524D}" type="presOf" srcId="{B312DE0E-2043-49B9-A02F-0106596FA1BA}" destId="{84755FDE-A8ED-4BCD-B1D1-C2DE31C2CC8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A695034-CEB2-422D-AB80-D8C6E5C22FED}" type="presOf" srcId="{62E05B4D-F2BA-4417-B141-D85C312DF18B}" destId="{C80F194F-56C7-4570-B860-3DE9E0055E1A}"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198844C7-8D89-4B44-BDA5-EC24F84C9800}" type="presParOf" srcId="{CD85F830-FC86-4474-A023-AD2EEA4DE75E}" destId="{C80F194F-56C7-4570-B860-3DE9E0055E1A}" srcOrd="0" destOrd="0" presId="urn:microsoft.com/office/officeart/2005/8/layout/chevron1"/>
    <dgm:cxn modelId="{B1E3D6B7-8F58-45E4-AA2C-9974B6C6707A}" type="presParOf" srcId="{CD85F830-FC86-4474-A023-AD2EEA4DE75E}" destId="{08DC5CD3-9ABD-41EA-93B6-A669E85A70E7}" srcOrd="1" destOrd="0" presId="urn:microsoft.com/office/officeart/2005/8/layout/chevron1"/>
    <dgm:cxn modelId="{DCB544DC-42DB-4A7C-B5E0-891504A6E882}" type="presParOf" srcId="{CD85F830-FC86-4474-A023-AD2EEA4DE75E}" destId="{84755FDE-A8ED-4BCD-B1D1-C2DE31C2CC89}" srcOrd="2" destOrd="0" presId="urn:microsoft.com/office/officeart/2005/8/layout/chevron1"/>
    <dgm:cxn modelId="{F9CB0FB4-4583-49BF-9B22-45E3A9FF545E}" type="presParOf" srcId="{CD85F830-FC86-4474-A023-AD2EEA4DE75E}" destId="{C5F0BD77-3652-45B7-9DC4-D8076354492A}" srcOrd="3" destOrd="0" presId="urn:microsoft.com/office/officeart/2005/8/layout/chevron1"/>
    <dgm:cxn modelId="{3A484756-DFC6-41D7-A525-76E28262D4F6}" type="presParOf" srcId="{CD85F830-FC86-4474-A023-AD2EEA4DE75E}" destId="{5D776364-B942-4920-BB55-D15F05BEC7D9}" srcOrd="4" destOrd="0" presId="urn:microsoft.com/office/officeart/2005/8/layout/chevron1"/>
    <dgm:cxn modelId="{2F707F62-3FE8-44FE-8ECA-1A8DE39D8BED}" type="presParOf" srcId="{CD85F830-FC86-4474-A023-AD2EEA4DE75E}" destId="{2D737F42-1B6F-46FF-9C7B-9F2BF9839717}" srcOrd="5" destOrd="0" presId="urn:microsoft.com/office/officeart/2005/8/layout/chevron1"/>
    <dgm:cxn modelId="{844D3E4E-3501-409C-BF41-9D135D280A7E}"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7.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F64933CE-8C57-460C-AAA6-3BE1839E1AE8}" type="pres">
      <dgm:prSet presAssocID="{4895F101-5480-4E6F-A3D8-964E976B7325}" presName="Name0" presStyleCnt="0">
        <dgm:presLayoutVars>
          <dgm:dir/>
          <dgm:animLvl val="lvl"/>
          <dgm:resizeHandles val="exact"/>
        </dgm:presLayoutVars>
      </dgm:prSet>
      <dgm:spPr/>
    </dgm:pt>
  </dgm:ptLst>
  <dgm:cxnLst>
    <dgm:cxn modelId="{13AB2643-8897-4F3A-B6E5-345434B0F7FF}" type="presOf" srcId="{4895F101-5480-4E6F-A3D8-964E976B7325}" destId="{F64933CE-8C57-460C-AAA6-3BE1839E1AE8}"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8.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AC5C4148-A7EC-447E-8F7D-3D24215D77DD}" type="presOf" srcId="{1B82ADEF-F0A1-4877-8C4C-CE5FAE912147}" destId="{CD85F830-FC86-4474-A023-AD2EEA4DE75E}"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A7A1B37C-8B13-4CAF-9C73-1567268F5039}" type="presOf" srcId="{62E05B4D-F2BA-4417-B141-D85C312DF18B}" destId="{C80F194F-56C7-4570-B860-3DE9E0055E1A}"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2919E33C-3BA0-437C-9C33-9CE8B56D0AA2}" type="presOf" srcId="{B312DE0E-2043-49B9-A02F-0106596FA1BA}" destId="{84755FDE-A8ED-4BCD-B1D1-C2DE31C2CC89}" srcOrd="0" destOrd="0" presId="urn:microsoft.com/office/officeart/2005/8/layout/chevron1"/>
    <dgm:cxn modelId="{20C82702-874E-423E-80E6-C173CF37BF21}" type="presOf" srcId="{B2469FE7-876D-4B39-8154-7167477BB2C8}" destId="{85042760-07D9-4763-96EA-B0C766C84A97}" srcOrd="0" destOrd="0" presId="urn:microsoft.com/office/officeart/2005/8/layout/chevron1"/>
    <dgm:cxn modelId="{49A9AB08-4379-4900-803F-ABCBD6E908CB}" type="presOf" srcId="{01E5C110-2444-4D7E-A4F7-EF939D1D1193}" destId="{5D776364-B942-4920-BB55-D15F05BEC7D9}"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C322811E-B30E-4B1C-B929-FED5CA998A63}" type="presParOf" srcId="{CD85F830-FC86-4474-A023-AD2EEA4DE75E}" destId="{C80F194F-56C7-4570-B860-3DE9E0055E1A}" srcOrd="0" destOrd="0" presId="urn:microsoft.com/office/officeart/2005/8/layout/chevron1"/>
    <dgm:cxn modelId="{2EF26E09-FD18-4909-872A-3C0F22B4FB33}" type="presParOf" srcId="{CD85F830-FC86-4474-A023-AD2EEA4DE75E}" destId="{08DC5CD3-9ABD-41EA-93B6-A669E85A70E7}" srcOrd="1" destOrd="0" presId="urn:microsoft.com/office/officeart/2005/8/layout/chevron1"/>
    <dgm:cxn modelId="{FC62C0FF-CBDE-4AB3-8E27-C5041F078E78}" type="presParOf" srcId="{CD85F830-FC86-4474-A023-AD2EEA4DE75E}" destId="{84755FDE-A8ED-4BCD-B1D1-C2DE31C2CC89}" srcOrd="2" destOrd="0" presId="urn:microsoft.com/office/officeart/2005/8/layout/chevron1"/>
    <dgm:cxn modelId="{51DF810C-EDCE-4D1C-A218-766071F1D281}" type="presParOf" srcId="{CD85F830-FC86-4474-A023-AD2EEA4DE75E}" destId="{C5F0BD77-3652-45B7-9DC4-D8076354492A}" srcOrd="3" destOrd="0" presId="urn:microsoft.com/office/officeart/2005/8/layout/chevron1"/>
    <dgm:cxn modelId="{DF5FFC56-28E1-4C71-8F11-536CB48501F8}" type="presParOf" srcId="{CD85F830-FC86-4474-A023-AD2EEA4DE75E}" destId="{5D776364-B942-4920-BB55-D15F05BEC7D9}" srcOrd="4" destOrd="0" presId="urn:microsoft.com/office/officeart/2005/8/layout/chevron1"/>
    <dgm:cxn modelId="{1D485687-5FB7-4B79-A5AC-3D129230902E}" type="presParOf" srcId="{CD85F830-FC86-4474-A023-AD2EEA4DE75E}" destId="{2D737F42-1B6F-46FF-9C7B-9F2BF9839717}" srcOrd="5" destOrd="0" presId="urn:microsoft.com/office/officeart/2005/8/layout/chevron1"/>
    <dgm:cxn modelId="{3E3D308D-1FDA-4252-9E56-D534507D267E}"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CE9CC7E6-F263-43EC-B549-489CD9EB0742}" type="presOf" srcId="{B312DE0E-2043-49B9-A02F-0106596FA1BA}" destId="{84755FDE-A8ED-4BCD-B1D1-C2DE31C2CC89}" srcOrd="0" destOrd="0" presId="urn:microsoft.com/office/officeart/2005/8/layout/chevron1"/>
    <dgm:cxn modelId="{0CCB8FF9-140E-41A3-A32F-480BBA72858F}" type="presOf" srcId="{01E5C110-2444-4D7E-A4F7-EF939D1D1193}" destId="{5D776364-B942-4920-BB55-D15F05BEC7D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4EE82475-B435-43FF-B5AD-FD83028C24C1}" type="presOf" srcId="{1B82ADEF-F0A1-4877-8C4C-CE5FAE912147}" destId="{CD85F830-FC86-4474-A023-AD2EEA4DE75E}" srcOrd="0" destOrd="0" presId="urn:microsoft.com/office/officeart/2005/8/layout/chevron1"/>
    <dgm:cxn modelId="{CA2BD53F-AD33-46DE-B414-8EBD4EE0ADD1}" type="presOf" srcId="{B2469FE7-876D-4B39-8154-7167477BB2C8}" destId="{85042760-07D9-4763-96EA-B0C766C84A97}"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A080CE51-050A-4217-9B5C-17BD9D3D7089}" type="presOf" srcId="{62E05B4D-F2BA-4417-B141-D85C312DF18B}" destId="{C80F194F-56C7-4570-B860-3DE9E0055E1A}" srcOrd="0" destOrd="0" presId="urn:microsoft.com/office/officeart/2005/8/layout/chevron1"/>
    <dgm:cxn modelId="{C3C0C56C-4EA3-4E55-91E3-09787D93FCC7}" type="presParOf" srcId="{CD85F830-FC86-4474-A023-AD2EEA4DE75E}" destId="{C80F194F-56C7-4570-B860-3DE9E0055E1A}" srcOrd="0" destOrd="0" presId="urn:microsoft.com/office/officeart/2005/8/layout/chevron1"/>
    <dgm:cxn modelId="{74E5750B-6855-46A6-A4BC-33B65A9ED647}" type="presParOf" srcId="{CD85F830-FC86-4474-A023-AD2EEA4DE75E}" destId="{08DC5CD3-9ABD-41EA-93B6-A669E85A70E7}" srcOrd="1" destOrd="0" presId="urn:microsoft.com/office/officeart/2005/8/layout/chevron1"/>
    <dgm:cxn modelId="{69F84C20-3547-4AAD-849F-E7BE05D8C8A3}" type="presParOf" srcId="{CD85F830-FC86-4474-A023-AD2EEA4DE75E}" destId="{84755FDE-A8ED-4BCD-B1D1-C2DE31C2CC89}" srcOrd="2" destOrd="0" presId="urn:microsoft.com/office/officeart/2005/8/layout/chevron1"/>
    <dgm:cxn modelId="{1E07E938-5A3E-47E4-954D-B8481D5DD562}" type="presParOf" srcId="{CD85F830-FC86-4474-A023-AD2EEA4DE75E}" destId="{C5F0BD77-3652-45B7-9DC4-D8076354492A}" srcOrd="3" destOrd="0" presId="urn:microsoft.com/office/officeart/2005/8/layout/chevron1"/>
    <dgm:cxn modelId="{99B7C48F-0BE6-43D7-9724-A5AF6B0F1BC4}" type="presParOf" srcId="{CD85F830-FC86-4474-A023-AD2EEA4DE75E}" destId="{5D776364-B942-4920-BB55-D15F05BEC7D9}" srcOrd="4" destOrd="0" presId="urn:microsoft.com/office/officeart/2005/8/layout/chevron1"/>
    <dgm:cxn modelId="{4A821FE3-E4F4-4629-9C70-8F72057C5FAE}" type="presParOf" srcId="{CD85F830-FC86-4474-A023-AD2EEA4DE75E}" destId="{2D737F42-1B6F-46FF-9C7B-9F2BF9839717}" srcOrd="5" destOrd="0" presId="urn:microsoft.com/office/officeart/2005/8/layout/chevron1"/>
    <dgm:cxn modelId="{19F37F2A-DD16-4C2A-B520-BC60B4F16FF9}"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4.0 Utiliser les produits de l'Inventaire national des zones humides</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n-GB" sz="1200" baseline="0"/>
            <a:t>  4.1 Comment utiliser les produits d'un Inventaire national des zones humides dans un but technique et de gestion</a:t>
          </a:r>
          <a:endParaRPr lang="en-GB" sz="1200"/>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EC1951FC-933F-443C-AA1C-A856E7EEE7B7}">
      <dgm:prSet phldrT="[Text]" custT="1"/>
      <dgm:spPr/>
      <dgm:t>
        <a:bodyPr/>
        <a:lstStyle/>
        <a:p>
          <a:pPr algn="l"/>
          <a:r>
            <a:rPr lang="en-GB" sz="1200"/>
            <a:t>  4.2 </a:t>
          </a:r>
          <a:r>
            <a:rPr lang="en-GB" sz="1200" baseline="0"/>
            <a:t>Comment utiliser les produits d'un Inventaire national des zones humides dans un but de communication</a:t>
          </a:r>
          <a:endParaRPr lang="en-GB" sz="1800"/>
        </a:p>
      </dgm:t>
    </dgm:pt>
    <dgm:pt modelId="{988D9AF2-7ACA-4C97-A13D-687FB61BF7A2}" type="parTrans" cxnId="{9A04C7E1-13FD-4DB8-8762-3E49A72DE3DA}">
      <dgm:prSet/>
      <dgm:spPr/>
      <dgm:t>
        <a:bodyPr/>
        <a:lstStyle/>
        <a:p>
          <a:endParaRPr lang="en-GB"/>
        </a:p>
      </dgm:t>
    </dgm:pt>
    <dgm:pt modelId="{A935FCEB-6F3C-478B-BA87-4D6D9ED9746E}" type="sibTrans" cxnId="{9A04C7E1-13FD-4DB8-8762-3E49A72DE3DA}">
      <dgm:prSet/>
      <dgm:spPr/>
      <dgm:t>
        <a:bodyPr/>
        <a:lstStyle/>
        <a:p>
          <a:endParaRPr lang="en-GB"/>
        </a:p>
      </dgm:t>
    </dgm:pt>
    <dgm:pt modelId="{91AB6EC6-2650-4753-8529-12CDCF8745CE}">
      <dgm:prSet phldrT="[Text]" custT="1"/>
      <dgm:spPr/>
      <dgm:t>
        <a:bodyPr/>
        <a:lstStyle/>
        <a:p>
          <a:pPr algn="l"/>
          <a:r>
            <a:rPr lang="en-GB" sz="1200" baseline="0"/>
            <a:t>  4.3 Comment utiliser les produits d'un Inventaire national des zones humides dans un but de prise de décisions</a:t>
          </a:r>
          <a:endParaRPr lang="en-GB" sz="2500"/>
        </a:p>
      </dgm:t>
    </dgm:pt>
    <dgm:pt modelId="{9987024E-5990-4075-AC70-DE808AF28B80}" type="parTrans" cxnId="{2FE055A7-6949-4FF9-9BCD-6FD502D636C4}">
      <dgm:prSet/>
      <dgm:spPr/>
      <dgm:t>
        <a:bodyPr/>
        <a:lstStyle/>
        <a:p>
          <a:endParaRPr lang="en-GB"/>
        </a:p>
      </dgm:t>
    </dgm:pt>
    <dgm:pt modelId="{8DDE2D96-ECE4-494E-8550-C0A7B68E1AF3}" type="sibTrans" cxnId="{2FE055A7-6949-4FF9-9BCD-6FD502D636C4}">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635039" custScaleY="73986"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3"/>
      <dgm:spPr/>
      <dgm:t>
        <a:bodyPr/>
        <a:lstStyle/>
        <a:p>
          <a:endParaRPr lang="en-US"/>
        </a:p>
      </dgm:t>
    </dgm:pt>
    <dgm:pt modelId="{D26349F7-8149-4492-84E6-CAE350C55C54}" type="pres">
      <dgm:prSet presAssocID="{640E6715-2EC0-47B4-9925-DB926FF3584B}" presName="childText" presStyleLbl="bgAcc1" presStyleIdx="0" presStyleCnt="3" custScaleX="622921" custScaleY="77426" custLinFactNeighborX="-51842" custLinFactNeighborY="-16176">
        <dgm:presLayoutVars>
          <dgm:bulletEnabled val="1"/>
        </dgm:presLayoutVars>
      </dgm:prSet>
      <dgm:spPr>
        <a:prstGeom prst="rect">
          <a:avLst/>
        </a:prstGeom>
      </dgm:spPr>
      <dgm:t>
        <a:bodyPr/>
        <a:lstStyle/>
        <a:p>
          <a:endParaRPr lang="en-US"/>
        </a:p>
      </dgm:t>
    </dgm:pt>
    <dgm:pt modelId="{591B709D-5E06-483A-957A-3562B3E7209A}" type="pres">
      <dgm:prSet presAssocID="{988D9AF2-7ACA-4C97-A13D-687FB61BF7A2}" presName="Name13" presStyleLbl="parChTrans1D2" presStyleIdx="1" presStyleCnt="3"/>
      <dgm:spPr/>
      <dgm:t>
        <a:bodyPr/>
        <a:lstStyle/>
        <a:p>
          <a:endParaRPr lang="en-US"/>
        </a:p>
      </dgm:t>
    </dgm:pt>
    <dgm:pt modelId="{27BA6213-B09D-4A9F-B223-0C5EA4A34E87}" type="pres">
      <dgm:prSet presAssocID="{EC1951FC-933F-443C-AA1C-A856E7EEE7B7}" presName="childText" presStyleLbl="bgAcc1" presStyleIdx="1" presStyleCnt="3" custScaleX="622921" custScaleY="77426" custLinFactNeighborX="-51842" custLinFactNeighborY="-16176">
        <dgm:presLayoutVars>
          <dgm:bulletEnabled val="1"/>
        </dgm:presLayoutVars>
      </dgm:prSet>
      <dgm:spPr>
        <a:prstGeom prst="rect">
          <a:avLst/>
        </a:prstGeom>
      </dgm:spPr>
      <dgm:t>
        <a:bodyPr/>
        <a:lstStyle/>
        <a:p>
          <a:endParaRPr lang="en-US"/>
        </a:p>
      </dgm:t>
    </dgm:pt>
    <dgm:pt modelId="{0FC47338-2783-4854-911A-F2FB6A5A8BEF}" type="pres">
      <dgm:prSet presAssocID="{9987024E-5990-4075-AC70-DE808AF28B80}" presName="Name13" presStyleLbl="parChTrans1D2" presStyleIdx="2" presStyleCnt="3"/>
      <dgm:spPr/>
      <dgm:t>
        <a:bodyPr/>
        <a:lstStyle/>
        <a:p>
          <a:endParaRPr lang="en-US"/>
        </a:p>
      </dgm:t>
    </dgm:pt>
    <dgm:pt modelId="{E43C9CEF-1D0F-4130-BB70-4BA0463AC859}" type="pres">
      <dgm:prSet presAssocID="{91AB6EC6-2650-4753-8529-12CDCF8745CE}" presName="childText" presStyleLbl="bgAcc1" presStyleIdx="2" presStyleCnt="3" custScaleX="622921" custScaleY="77426" custLinFactNeighborX="-51842" custLinFactNeighborY="-16176">
        <dgm:presLayoutVars>
          <dgm:bulletEnabled val="1"/>
        </dgm:presLayoutVars>
      </dgm:prSet>
      <dgm:spPr>
        <a:prstGeom prst="rect">
          <a:avLst/>
        </a:prstGeom>
      </dgm:spPr>
      <dgm:t>
        <a:bodyPr/>
        <a:lstStyle/>
        <a:p>
          <a:endParaRPr lang="en-US"/>
        </a:p>
      </dgm:t>
    </dgm:pt>
  </dgm:ptLst>
  <dgm:cxnLst>
    <dgm:cxn modelId="{2FE055A7-6949-4FF9-9BCD-6FD502D636C4}" srcId="{07EE52E0-6CD6-4DF3-8B65-4D13DBC0AC52}" destId="{91AB6EC6-2650-4753-8529-12CDCF8745CE}" srcOrd="2" destOrd="0" parTransId="{9987024E-5990-4075-AC70-DE808AF28B80}" sibTransId="{8DDE2D96-ECE4-494E-8550-C0A7B68E1AF3}"/>
    <dgm:cxn modelId="{75D513FC-3B1F-4460-823B-043276B604F1}" type="presOf" srcId="{1F15E17E-9B1E-4840-9CC5-8797C6762B5C}" destId="{A38ED074-A6D7-4D1B-986A-690CCF287EBF}" srcOrd="0" destOrd="0" presId="urn:microsoft.com/office/officeart/2005/8/layout/hierarchy3"/>
    <dgm:cxn modelId="{13C16BCC-5C12-453F-8D05-0FCF1F4AFFCD}" type="presOf" srcId="{91AB6EC6-2650-4753-8529-12CDCF8745CE}" destId="{E43C9CEF-1D0F-4130-BB70-4BA0463AC859}" srcOrd="0" destOrd="0" presId="urn:microsoft.com/office/officeart/2005/8/layout/hierarchy3"/>
    <dgm:cxn modelId="{4889C52B-3E43-4610-AB91-7C6FFB4CDD6E}" type="presOf" srcId="{07EE52E0-6CD6-4DF3-8B65-4D13DBC0AC52}" destId="{7A31CC7F-3CFC-438A-AA0B-749856BAE449}" srcOrd="0" destOrd="0" presId="urn:microsoft.com/office/officeart/2005/8/layout/hierarchy3"/>
    <dgm:cxn modelId="{E09489C5-FACE-45F0-B431-1033207DADE4}" srcId="{07EE52E0-6CD6-4DF3-8B65-4D13DBC0AC52}" destId="{640E6715-2EC0-47B4-9925-DB926FF3584B}" srcOrd="0" destOrd="0" parTransId="{1F15E17E-9B1E-4840-9CC5-8797C6762B5C}" sibTransId="{98D89669-18C6-456D-BFF9-94D46D467F01}"/>
    <dgm:cxn modelId="{D40A2A22-E4C1-4CD9-BD55-2AD00AB70E19}" srcId="{86E20359-B140-47BD-974C-98FA54E7AC3F}" destId="{07EE52E0-6CD6-4DF3-8B65-4D13DBC0AC52}" srcOrd="0" destOrd="0" parTransId="{95054F23-87FC-481F-AB05-6030FFBCB32C}" sibTransId="{40246801-1628-419D-9C5B-EBEC1615320D}"/>
    <dgm:cxn modelId="{241CDD4D-048B-4FEA-AA35-5883CF3D1808}" type="presOf" srcId="{EC1951FC-933F-443C-AA1C-A856E7EEE7B7}" destId="{27BA6213-B09D-4A9F-B223-0C5EA4A34E87}" srcOrd="0" destOrd="0" presId="urn:microsoft.com/office/officeart/2005/8/layout/hierarchy3"/>
    <dgm:cxn modelId="{8419B88F-861C-482A-8C89-3DFC9C5116ED}" type="presOf" srcId="{86E20359-B140-47BD-974C-98FA54E7AC3F}" destId="{E521068C-A810-4C90-9DE1-408A6AC7ABCC}" srcOrd="0" destOrd="0" presId="urn:microsoft.com/office/officeart/2005/8/layout/hierarchy3"/>
    <dgm:cxn modelId="{5B1972C0-5AB9-48F1-89C1-CAE8E62018D7}" type="presOf" srcId="{988D9AF2-7ACA-4C97-A13D-687FB61BF7A2}" destId="{591B709D-5E06-483A-957A-3562B3E7209A}" srcOrd="0" destOrd="0" presId="urn:microsoft.com/office/officeart/2005/8/layout/hierarchy3"/>
    <dgm:cxn modelId="{B1E7A145-6FC5-462E-A8EA-C166F6557EB6}" type="presOf" srcId="{640E6715-2EC0-47B4-9925-DB926FF3584B}" destId="{D26349F7-8149-4492-84E6-CAE350C55C54}" srcOrd="0" destOrd="0" presId="urn:microsoft.com/office/officeart/2005/8/layout/hierarchy3"/>
    <dgm:cxn modelId="{9A04C7E1-13FD-4DB8-8762-3E49A72DE3DA}" srcId="{07EE52E0-6CD6-4DF3-8B65-4D13DBC0AC52}" destId="{EC1951FC-933F-443C-AA1C-A856E7EEE7B7}" srcOrd="1" destOrd="0" parTransId="{988D9AF2-7ACA-4C97-A13D-687FB61BF7A2}" sibTransId="{A935FCEB-6F3C-478B-BA87-4D6D9ED9746E}"/>
    <dgm:cxn modelId="{D9017A48-EF3F-4F17-80A7-216044BD1C6F}" type="presOf" srcId="{9987024E-5990-4075-AC70-DE808AF28B80}" destId="{0FC47338-2783-4854-911A-F2FB6A5A8BEF}" srcOrd="0" destOrd="0" presId="urn:microsoft.com/office/officeart/2005/8/layout/hierarchy3"/>
    <dgm:cxn modelId="{8523F878-6DAC-413F-BBF7-65A5BC8E536A}" type="presOf" srcId="{07EE52E0-6CD6-4DF3-8B65-4D13DBC0AC52}" destId="{EAE78461-AA84-4467-A2B4-387A48439053}" srcOrd="1" destOrd="0" presId="urn:microsoft.com/office/officeart/2005/8/layout/hierarchy3"/>
    <dgm:cxn modelId="{64E6D0CB-B8DE-46E6-898A-5827B6E9FEC6}" type="presParOf" srcId="{E521068C-A810-4C90-9DE1-408A6AC7ABCC}" destId="{19C6F6DE-BD31-4BE2-8348-12A69CDE322C}" srcOrd="0" destOrd="0" presId="urn:microsoft.com/office/officeart/2005/8/layout/hierarchy3"/>
    <dgm:cxn modelId="{9F0FF249-BF8C-4DF1-AAF2-ABDC45D361C6}" type="presParOf" srcId="{19C6F6DE-BD31-4BE2-8348-12A69CDE322C}" destId="{0F522A6B-E78C-4C90-8802-C9D475979C2C}" srcOrd="0" destOrd="0" presId="urn:microsoft.com/office/officeart/2005/8/layout/hierarchy3"/>
    <dgm:cxn modelId="{50C78108-93A8-4362-A57E-08AE7C538AA0}" type="presParOf" srcId="{0F522A6B-E78C-4C90-8802-C9D475979C2C}" destId="{7A31CC7F-3CFC-438A-AA0B-749856BAE449}" srcOrd="0" destOrd="0" presId="urn:microsoft.com/office/officeart/2005/8/layout/hierarchy3"/>
    <dgm:cxn modelId="{2EBD6B74-94F9-43F8-846B-49787EE3B40E}" type="presParOf" srcId="{0F522A6B-E78C-4C90-8802-C9D475979C2C}" destId="{EAE78461-AA84-4467-A2B4-387A48439053}" srcOrd="1" destOrd="0" presId="urn:microsoft.com/office/officeart/2005/8/layout/hierarchy3"/>
    <dgm:cxn modelId="{3340C211-91CC-4200-AB59-4CE9F7DB1531}" type="presParOf" srcId="{19C6F6DE-BD31-4BE2-8348-12A69CDE322C}" destId="{30BAB1E8-D8AB-4CE4-8479-A126E0C32205}" srcOrd="1" destOrd="0" presId="urn:microsoft.com/office/officeart/2005/8/layout/hierarchy3"/>
    <dgm:cxn modelId="{6880694F-0992-4664-9510-BFA17DACF987}" type="presParOf" srcId="{30BAB1E8-D8AB-4CE4-8479-A126E0C32205}" destId="{A38ED074-A6D7-4D1B-986A-690CCF287EBF}" srcOrd="0" destOrd="0" presId="urn:microsoft.com/office/officeart/2005/8/layout/hierarchy3"/>
    <dgm:cxn modelId="{0739B548-0726-4D7D-895A-6FCE999DB71F}" type="presParOf" srcId="{30BAB1E8-D8AB-4CE4-8479-A126E0C32205}" destId="{D26349F7-8149-4492-84E6-CAE350C55C54}" srcOrd="1" destOrd="0" presId="urn:microsoft.com/office/officeart/2005/8/layout/hierarchy3"/>
    <dgm:cxn modelId="{962F2340-7C62-49D2-8709-D44C786E326B}" type="presParOf" srcId="{30BAB1E8-D8AB-4CE4-8479-A126E0C32205}" destId="{591B709D-5E06-483A-957A-3562B3E7209A}" srcOrd="2" destOrd="0" presId="urn:microsoft.com/office/officeart/2005/8/layout/hierarchy3"/>
    <dgm:cxn modelId="{37817AB1-A7D0-4570-9203-D05B64E497CA}" type="presParOf" srcId="{30BAB1E8-D8AB-4CE4-8479-A126E0C32205}" destId="{27BA6213-B09D-4A9F-B223-0C5EA4A34E87}" srcOrd="3" destOrd="0" presId="urn:microsoft.com/office/officeart/2005/8/layout/hierarchy3"/>
    <dgm:cxn modelId="{D2CCC39B-36B2-4407-9497-09E8A4E40EE2}" type="presParOf" srcId="{30BAB1E8-D8AB-4CE4-8479-A126E0C32205}" destId="{0FC47338-2783-4854-911A-F2FB6A5A8BEF}" srcOrd="4" destOrd="0" presId="urn:microsoft.com/office/officeart/2005/8/layout/hierarchy3"/>
    <dgm:cxn modelId="{A24D6A41-CE23-435A-8B2B-5BB1296BD846}" type="presParOf" srcId="{30BAB1E8-D8AB-4CE4-8479-A126E0C32205}" destId="{E43C9CEF-1D0F-4130-BB70-4BA0463AC859}" srcOrd="5" destOrd="0" presId="urn:microsoft.com/office/officeart/2005/8/layout/hierarchy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5. Citations et références</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390095" custScaleY="48043" custLinFactNeighborX="-32659" custLinFactNeighborY="19"/>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Lst>
  <dgm:cxnLst>
    <dgm:cxn modelId="{D40A2A22-E4C1-4CD9-BD55-2AD00AB70E19}" srcId="{86E20359-B140-47BD-974C-98FA54E7AC3F}" destId="{07EE52E0-6CD6-4DF3-8B65-4D13DBC0AC52}" srcOrd="0" destOrd="0" parTransId="{95054F23-87FC-481F-AB05-6030FFBCB32C}" sibTransId="{40246801-1628-419D-9C5B-EBEC1615320D}"/>
    <dgm:cxn modelId="{41DC7652-998B-4F56-A08A-4DA1BCF4E277}" type="presOf" srcId="{07EE52E0-6CD6-4DF3-8B65-4D13DBC0AC52}" destId="{EAE78461-AA84-4467-A2B4-387A48439053}" srcOrd="1" destOrd="0" presId="urn:microsoft.com/office/officeart/2005/8/layout/hierarchy3"/>
    <dgm:cxn modelId="{A3A053AF-A4B5-487E-8CE2-6FC0A8B6FC4C}" type="presOf" srcId="{86E20359-B140-47BD-974C-98FA54E7AC3F}" destId="{E521068C-A810-4C90-9DE1-408A6AC7ABCC}" srcOrd="0" destOrd="0" presId="urn:microsoft.com/office/officeart/2005/8/layout/hierarchy3"/>
    <dgm:cxn modelId="{F3BF453E-724E-4E31-A9B3-D2A4301F47B0}" type="presOf" srcId="{07EE52E0-6CD6-4DF3-8B65-4D13DBC0AC52}" destId="{7A31CC7F-3CFC-438A-AA0B-749856BAE449}" srcOrd="0" destOrd="0" presId="urn:microsoft.com/office/officeart/2005/8/layout/hierarchy3"/>
    <dgm:cxn modelId="{8F4E1F34-AAB8-404E-BFCE-7779416816D1}" type="presParOf" srcId="{E521068C-A810-4C90-9DE1-408A6AC7ABCC}" destId="{19C6F6DE-BD31-4BE2-8348-12A69CDE322C}" srcOrd="0" destOrd="0" presId="urn:microsoft.com/office/officeart/2005/8/layout/hierarchy3"/>
    <dgm:cxn modelId="{1D4580D6-0474-47FC-88BF-EDA1A637CA86}" type="presParOf" srcId="{19C6F6DE-BD31-4BE2-8348-12A69CDE322C}" destId="{0F522A6B-E78C-4C90-8802-C9D475979C2C}" srcOrd="0" destOrd="0" presId="urn:microsoft.com/office/officeart/2005/8/layout/hierarchy3"/>
    <dgm:cxn modelId="{2B0CD1A9-C450-42FF-A49E-0B6129A78177}" type="presParOf" srcId="{0F522A6B-E78C-4C90-8802-C9D475979C2C}" destId="{7A31CC7F-3CFC-438A-AA0B-749856BAE449}" srcOrd="0" destOrd="0" presId="urn:microsoft.com/office/officeart/2005/8/layout/hierarchy3"/>
    <dgm:cxn modelId="{4315EB14-9792-4580-B1FE-94FB7AE2E3E7}" type="presParOf" srcId="{0F522A6B-E78C-4C90-8802-C9D475979C2C}" destId="{EAE78461-AA84-4467-A2B4-387A48439053}" srcOrd="1" destOrd="0" presId="urn:microsoft.com/office/officeart/2005/8/layout/hierarchy3"/>
    <dgm:cxn modelId="{C4C72DC3-7F61-4D67-9CC2-2F8569719430}" type="presParOf" srcId="{19C6F6DE-BD31-4BE2-8348-12A69CDE322C}" destId="{30BAB1E8-D8AB-4CE4-8479-A126E0C32205}" srcOrd="1" destOrd="0" presId="urn:microsoft.com/office/officeart/2005/8/layout/hierarchy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3"/>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14AD618E-31B3-4439-B58A-DFB0FA1778AC}" type="presOf" srcId="{01E5C110-2444-4D7E-A4F7-EF939D1D1193}" destId="{5D776364-B942-4920-BB55-D15F05BEC7D9}" srcOrd="0" destOrd="0" presId="urn:microsoft.com/office/officeart/2005/8/layout/chevron1"/>
    <dgm:cxn modelId="{A56EB2D4-7445-4F7B-82E4-366030569046}" type="presOf" srcId="{1B82ADEF-F0A1-4877-8C4C-CE5FAE912147}" destId="{CD85F830-FC86-4474-A023-AD2EEA4DE75E}"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C3D4580C-A5FC-447F-B10C-D03905CBDF91}" type="presOf" srcId="{B312DE0E-2043-49B9-A02F-0106596FA1BA}" destId="{84755FDE-A8ED-4BCD-B1D1-C2DE31C2CC89}" srcOrd="0" destOrd="0" presId="urn:microsoft.com/office/officeart/2005/8/layout/chevron1"/>
    <dgm:cxn modelId="{F4157C49-B196-407D-B622-AF0AC3BCA660}" type="presOf" srcId="{B2469FE7-876D-4B39-8154-7167477BB2C8}" destId="{85042760-07D9-4763-96EA-B0C766C84A97}"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C63228AA-773B-4736-8F0B-F81D66CEB09C}" type="presOf" srcId="{62E05B4D-F2BA-4417-B141-D85C312DF18B}" destId="{C80F194F-56C7-4570-B860-3DE9E0055E1A}"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D81CC960-AD0C-4092-91B4-EDC92EE3C916}" type="presParOf" srcId="{CD85F830-FC86-4474-A023-AD2EEA4DE75E}" destId="{C80F194F-56C7-4570-B860-3DE9E0055E1A}" srcOrd="0" destOrd="0" presId="urn:microsoft.com/office/officeart/2005/8/layout/chevron1"/>
    <dgm:cxn modelId="{DE11E84E-805E-4331-81FC-B85CDDD2B3D6}" type="presParOf" srcId="{CD85F830-FC86-4474-A023-AD2EEA4DE75E}" destId="{08DC5CD3-9ABD-41EA-93B6-A669E85A70E7}" srcOrd="1" destOrd="0" presId="urn:microsoft.com/office/officeart/2005/8/layout/chevron1"/>
    <dgm:cxn modelId="{A6971FDC-4A69-4329-A878-DE91FD8C4A02}" type="presParOf" srcId="{CD85F830-FC86-4474-A023-AD2EEA4DE75E}" destId="{84755FDE-A8ED-4BCD-B1D1-C2DE31C2CC89}" srcOrd="2" destOrd="0" presId="urn:microsoft.com/office/officeart/2005/8/layout/chevron1"/>
    <dgm:cxn modelId="{A8A22F28-801F-4C08-BAA2-7B5BFC5791DE}" type="presParOf" srcId="{CD85F830-FC86-4474-A023-AD2EEA4DE75E}" destId="{C5F0BD77-3652-45B7-9DC4-D8076354492A}" srcOrd="3" destOrd="0" presId="urn:microsoft.com/office/officeart/2005/8/layout/chevron1"/>
    <dgm:cxn modelId="{B16F4CF6-AFF2-48D6-BB5F-0BAE0D768D33}" type="presParOf" srcId="{CD85F830-FC86-4474-A023-AD2EEA4DE75E}" destId="{5D776364-B942-4920-BB55-D15F05BEC7D9}" srcOrd="4" destOrd="0" presId="urn:microsoft.com/office/officeart/2005/8/layout/chevron1"/>
    <dgm:cxn modelId="{2B7F9C27-1938-4D02-A53F-6BB437241E75}" type="presParOf" srcId="{CD85F830-FC86-4474-A023-AD2EEA4DE75E}" destId="{2D737F42-1B6F-46FF-9C7B-9F2BF9839717}" srcOrd="5" destOrd="0" presId="urn:microsoft.com/office/officeart/2005/8/layout/chevron1"/>
    <dgm:cxn modelId="{7ECBE576-28FF-41C7-A024-CFD340329662}" type="presParOf" srcId="{CD85F830-FC86-4474-A023-AD2EEA4DE75E}" destId="{85042760-07D9-4763-96EA-B0C766C84A97}" srcOrd="6"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dgm:t>
        <a:bodyPr/>
        <a:lstStyle/>
        <a:p>
          <a:r>
            <a:rPr lang="en-GB" sz="1100"/>
            <a:t>2. PRÉPARER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53D9C534-5B0F-41C4-BF9B-B0C08A84A349}" type="presOf" srcId="{1B82ADEF-F0A1-4877-8C4C-CE5FAE912147}" destId="{CD85F830-FC86-4474-A023-AD2EEA4DE75E}"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808911C9-D222-42C0-802D-89FCB623BCCD}" type="presOf" srcId="{B312DE0E-2043-49B9-A02F-0106596FA1BA}" destId="{84755FDE-A8ED-4BCD-B1D1-C2DE31C2CC8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D2D3B215-8626-4A73-AAA3-A52F5AD88601}" type="presOf" srcId="{01E5C110-2444-4D7E-A4F7-EF939D1D1193}" destId="{5D776364-B942-4920-BB55-D15F05BEC7D9}" srcOrd="0" destOrd="0" presId="urn:microsoft.com/office/officeart/2005/8/layout/chevron1"/>
    <dgm:cxn modelId="{DD28DEB4-469E-4BFF-A957-682A7119C4C3}" type="presOf" srcId="{B2469FE7-876D-4B39-8154-7167477BB2C8}" destId="{85042760-07D9-4763-96EA-B0C766C84A97}"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DCA96F31-2EC5-4E87-A8E9-EC997147490D}" type="presOf" srcId="{62E05B4D-F2BA-4417-B141-D85C312DF18B}" destId="{C80F194F-56C7-4570-B860-3DE9E0055E1A}" srcOrd="0" destOrd="0" presId="urn:microsoft.com/office/officeart/2005/8/layout/chevron1"/>
    <dgm:cxn modelId="{5A64EBE9-6557-4EAA-969D-D4105B8A6B71}" type="presParOf" srcId="{CD85F830-FC86-4474-A023-AD2EEA4DE75E}" destId="{C80F194F-56C7-4570-B860-3DE9E0055E1A}" srcOrd="0" destOrd="0" presId="urn:microsoft.com/office/officeart/2005/8/layout/chevron1"/>
    <dgm:cxn modelId="{AB5B27A4-198A-4776-A23C-F97B0623EFBB}" type="presParOf" srcId="{CD85F830-FC86-4474-A023-AD2EEA4DE75E}" destId="{08DC5CD3-9ABD-41EA-93B6-A669E85A70E7}" srcOrd="1" destOrd="0" presId="urn:microsoft.com/office/officeart/2005/8/layout/chevron1"/>
    <dgm:cxn modelId="{130DA48F-201E-496F-9CCB-E811A1C897BA}" type="presParOf" srcId="{CD85F830-FC86-4474-A023-AD2EEA4DE75E}" destId="{84755FDE-A8ED-4BCD-B1D1-C2DE31C2CC89}" srcOrd="2" destOrd="0" presId="urn:microsoft.com/office/officeart/2005/8/layout/chevron1"/>
    <dgm:cxn modelId="{D0B3CFD5-C41D-422C-A220-61A5A58632A2}" type="presParOf" srcId="{CD85F830-FC86-4474-A023-AD2EEA4DE75E}" destId="{C5F0BD77-3652-45B7-9DC4-D8076354492A}" srcOrd="3" destOrd="0" presId="urn:microsoft.com/office/officeart/2005/8/layout/chevron1"/>
    <dgm:cxn modelId="{2956DC06-ED54-4C0C-91C0-61E60B0A9239}" type="presParOf" srcId="{CD85F830-FC86-4474-A023-AD2EEA4DE75E}" destId="{5D776364-B942-4920-BB55-D15F05BEC7D9}" srcOrd="4" destOrd="0" presId="urn:microsoft.com/office/officeart/2005/8/layout/chevron1"/>
    <dgm:cxn modelId="{F225064E-6806-4FD3-B41B-6C5AAFE21F94}" type="presParOf" srcId="{CD85F830-FC86-4474-A023-AD2EEA4DE75E}" destId="{2D737F42-1B6F-46FF-9C7B-9F2BF9839717}" srcOrd="5" destOrd="0" presId="urn:microsoft.com/office/officeart/2005/8/layout/chevron1"/>
    <dgm:cxn modelId="{160A2936-0636-45F7-8DC7-985D6BA32255}" type="presParOf" srcId="{CD85F830-FC86-4474-A023-AD2EEA4DE75E}" destId="{85042760-07D9-4763-96EA-B0C766C84A97}" srcOrd="6"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3"/>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2371">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05089C88-A30A-493E-AD56-5B41B340FB45}" type="presOf" srcId="{62E05B4D-F2BA-4417-B141-D85C312DF18B}" destId="{C80F194F-56C7-4570-B860-3DE9E0055E1A}"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1F558100-9F78-42FA-A98E-70502F7E0C94}" type="presOf" srcId="{B2469FE7-876D-4B39-8154-7167477BB2C8}" destId="{85042760-07D9-4763-96EA-B0C766C84A97}" srcOrd="0" destOrd="0" presId="urn:microsoft.com/office/officeart/2005/8/layout/chevron1"/>
    <dgm:cxn modelId="{E9724114-969C-4727-9A51-48CD82FE9140}"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EEE43596-C993-4889-A830-B857B9F6BDD1}" type="presOf" srcId="{B312DE0E-2043-49B9-A02F-0106596FA1BA}" destId="{84755FDE-A8ED-4BCD-B1D1-C2DE31C2CC89}" srcOrd="0" destOrd="0" presId="urn:microsoft.com/office/officeart/2005/8/layout/chevron1"/>
    <dgm:cxn modelId="{0484671F-569D-4EEC-9B9D-42C11F14F5EF}"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46102195-FB46-4999-B7FF-D43031217FE7}" type="presParOf" srcId="{CD85F830-FC86-4474-A023-AD2EEA4DE75E}" destId="{C80F194F-56C7-4570-B860-3DE9E0055E1A}" srcOrd="0" destOrd="0" presId="urn:microsoft.com/office/officeart/2005/8/layout/chevron1"/>
    <dgm:cxn modelId="{E1CFC03E-208D-4517-8FDD-50B8F48F8930}" type="presParOf" srcId="{CD85F830-FC86-4474-A023-AD2EEA4DE75E}" destId="{08DC5CD3-9ABD-41EA-93B6-A669E85A70E7}" srcOrd="1" destOrd="0" presId="urn:microsoft.com/office/officeart/2005/8/layout/chevron1"/>
    <dgm:cxn modelId="{679C6746-B866-4588-A161-19677AB02FFB}" type="presParOf" srcId="{CD85F830-FC86-4474-A023-AD2EEA4DE75E}" destId="{84755FDE-A8ED-4BCD-B1D1-C2DE31C2CC89}" srcOrd="2" destOrd="0" presId="urn:microsoft.com/office/officeart/2005/8/layout/chevron1"/>
    <dgm:cxn modelId="{45F5D839-2F84-4EE2-9F47-1477CC42EBAF}" type="presParOf" srcId="{CD85F830-FC86-4474-A023-AD2EEA4DE75E}" destId="{C5F0BD77-3652-45B7-9DC4-D8076354492A}" srcOrd="3" destOrd="0" presId="urn:microsoft.com/office/officeart/2005/8/layout/chevron1"/>
    <dgm:cxn modelId="{284F9D9F-2753-4E84-866E-3ED787538DE6}" type="presParOf" srcId="{CD85F830-FC86-4474-A023-AD2EEA4DE75E}" destId="{5D776364-B942-4920-BB55-D15F05BEC7D9}" srcOrd="4" destOrd="0" presId="urn:microsoft.com/office/officeart/2005/8/layout/chevron1"/>
    <dgm:cxn modelId="{B9D6DEEF-5942-4489-B4D8-8E8504784ED5}" type="presParOf" srcId="{CD85F830-FC86-4474-A023-AD2EEA4DE75E}" destId="{2D737F42-1B6F-46FF-9C7B-9F2BF9839717}" srcOrd="5" destOrd="0" presId="urn:microsoft.com/office/officeart/2005/8/layout/chevron1"/>
    <dgm:cxn modelId="{62573981-8876-41F6-A577-936C4C3BDB18}"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326"/>
          <a:ext cx="6645905" cy="4092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0.0 Introduction : La trousse d'outils - Qu'est-ce que c'est ; comment l'utiliser?</a:t>
          </a:r>
        </a:p>
      </dsp:txBody>
      <dsp:txXfrm>
        <a:off x="0" y="326"/>
        <a:ext cx="6645905" cy="40924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3380" y="0"/>
          <a:ext cx="1967876" cy="375314"/>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91037" y="0"/>
        <a:ext cx="1592562" cy="375314"/>
      </dsp:txXfrm>
    </dsp:sp>
    <dsp:sp modelId="{84755FDE-A8ED-4BCD-B1D1-C2DE31C2CC89}">
      <dsp:nvSpPr>
        <dsp:cNvPr id="0" name=""/>
        <dsp:cNvSpPr/>
      </dsp:nvSpPr>
      <dsp:spPr>
        <a:xfrm>
          <a:off x="1774469" y="-12404"/>
          <a:ext cx="1967876" cy="40012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a:t>
          </a:r>
        </a:p>
      </dsp:txBody>
      <dsp:txXfrm>
        <a:off x="1974531" y="-12404"/>
        <a:ext cx="1567753" cy="400123"/>
      </dsp:txXfrm>
    </dsp:sp>
    <dsp:sp modelId="{5D776364-B942-4920-BB55-D15F05BEC7D9}">
      <dsp:nvSpPr>
        <dsp:cNvPr id="0" name=""/>
        <dsp:cNvSpPr/>
      </dsp:nvSpPr>
      <dsp:spPr>
        <a:xfrm>
          <a:off x="3545558" y="-10858"/>
          <a:ext cx="1967876" cy="39703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44073" y="-10858"/>
        <a:ext cx="1570846" cy="397030"/>
      </dsp:txXfrm>
    </dsp:sp>
    <dsp:sp modelId="{85042760-07D9-4763-96EA-B0C766C84A97}">
      <dsp:nvSpPr>
        <dsp:cNvPr id="0" name=""/>
        <dsp:cNvSpPr/>
      </dsp:nvSpPr>
      <dsp:spPr>
        <a:xfrm>
          <a:off x="5316647" y="-10858"/>
          <a:ext cx="1967876" cy="39703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515162" y="-10858"/>
        <a:ext cx="1570846" cy="39703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1.2</a:t>
          </a:r>
        </a:p>
      </dsp:txBody>
      <dsp:txXfrm>
        <a:off x="2424223" y="0"/>
        <a:ext cx="2441299" cy="160655"/>
      </dsp:txXfrm>
    </dsp:sp>
    <dsp:sp modelId="{F2666A52-05A6-4904-99F5-DB4808E6D321}">
      <dsp:nvSpPr>
        <dsp:cNvPr id="0" name=""/>
        <dsp:cNvSpPr/>
      </dsp:nvSpPr>
      <dsp:spPr>
        <a:xfrm>
          <a:off x="4687790" y="0"/>
          <a:ext cx="2601954" cy="16065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1.3</a:t>
          </a:r>
        </a:p>
      </dsp:txBody>
      <dsp:txXfrm>
        <a:off x="4768118" y="0"/>
        <a:ext cx="2441299" cy="16065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1.2</a:t>
          </a:r>
        </a:p>
      </dsp:txBody>
      <dsp:txXfrm>
        <a:off x="3533702" y="0"/>
        <a:ext cx="3669308" cy="16065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1.2</a:t>
          </a:r>
        </a:p>
      </dsp:txBody>
      <dsp:txXfrm>
        <a:off x="3533702" y="0"/>
        <a:ext cx="3669308" cy="160655"/>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1.2</a:t>
          </a:r>
        </a:p>
      </dsp:txBody>
      <dsp:txXfrm>
        <a:off x="2424223" y="0"/>
        <a:ext cx="2441299" cy="160655"/>
      </dsp:txXfrm>
    </dsp:sp>
    <dsp:sp modelId="{F2666A52-05A6-4904-99F5-DB4808E6D321}">
      <dsp:nvSpPr>
        <dsp:cNvPr id="0" name=""/>
        <dsp:cNvSpPr/>
      </dsp:nvSpPr>
      <dsp:spPr>
        <a:xfrm>
          <a:off x="4687790"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1.3</a:t>
          </a:r>
        </a:p>
      </dsp:txBody>
      <dsp:txXfrm>
        <a:off x="4768118" y="0"/>
        <a:ext cx="2441299" cy="16065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2385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61925" y="0"/>
        <a:ext cx="1644538" cy="323850"/>
      </dsp:txXfrm>
    </dsp:sp>
    <dsp:sp modelId="{84755FDE-A8ED-4BCD-B1D1-C2DE31C2CC89}">
      <dsp:nvSpPr>
        <dsp:cNvPr id="0" name=""/>
        <dsp:cNvSpPr/>
      </dsp:nvSpPr>
      <dsp:spPr>
        <a:xfrm>
          <a:off x="1774931" y="-10703"/>
          <a:ext cx="1968388" cy="345257"/>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 </a:t>
          </a:r>
        </a:p>
      </dsp:txBody>
      <dsp:txXfrm>
        <a:off x="1947560" y="-10703"/>
        <a:ext cx="1623131" cy="345257"/>
      </dsp:txXfrm>
    </dsp:sp>
    <dsp:sp modelId="{5D776364-B942-4920-BB55-D15F05BEC7D9}">
      <dsp:nvSpPr>
        <dsp:cNvPr id="0" name=""/>
        <dsp:cNvSpPr/>
      </dsp:nvSpPr>
      <dsp:spPr>
        <a:xfrm>
          <a:off x="3546480" y="-9369"/>
          <a:ext cx="1968388" cy="34258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17775" y="-9369"/>
        <a:ext cx="1625799" cy="342589"/>
      </dsp:txXfrm>
    </dsp:sp>
    <dsp:sp modelId="{85042760-07D9-4763-96EA-B0C766C84A97}">
      <dsp:nvSpPr>
        <dsp:cNvPr id="0" name=""/>
        <dsp:cNvSpPr/>
      </dsp:nvSpPr>
      <dsp:spPr>
        <a:xfrm>
          <a:off x="5318030" y="-9369"/>
          <a:ext cx="1968388" cy="34258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89325" y="-9369"/>
        <a:ext cx="1625799" cy="342589"/>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175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58750" y="0"/>
        <a:ext cx="1650888" cy="317500"/>
      </dsp:txXfrm>
    </dsp:sp>
    <dsp:sp modelId="{84755FDE-A8ED-4BCD-B1D1-C2DE31C2CC89}">
      <dsp:nvSpPr>
        <dsp:cNvPr id="0" name=""/>
        <dsp:cNvSpPr/>
      </dsp:nvSpPr>
      <dsp:spPr>
        <a:xfrm>
          <a:off x="1774931" y="-10494"/>
          <a:ext cx="1968388" cy="338488"/>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 </a:t>
          </a:r>
        </a:p>
      </dsp:txBody>
      <dsp:txXfrm>
        <a:off x="1944175" y="-10494"/>
        <a:ext cx="1629900" cy="338488"/>
      </dsp:txXfrm>
    </dsp:sp>
    <dsp:sp modelId="{5D776364-B942-4920-BB55-D15F05BEC7D9}">
      <dsp:nvSpPr>
        <dsp:cNvPr id="0" name=""/>
        <dsp:cNvSpPr/>
      </dsp:nvSpPr>
      <dsp:spPr>
        <a:xfrm>
          <a:off x="3546480" y="-9185"/>
          <a:ext cx="1968388" cy="3358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14416" y="-9185"/>
        <a:ext cx="1632517" cy="335871"/>
      </dsp:txXfrm>
    </dsp:sp>
    <dsp:sp modelId="{85042760-07D9-4763-96EA-B0C766C84A97}">
      <dsp:nvSpPr>
        <dsp:cNvPr id="0" name=""/>
        <dsp:cNvSpPr/>
      </dsp:nvSpPr>
      <dsp:spPr>
        <a:xfrm>
          <a:off x="5318030" y="-9185"/>
          <a:ext cx="1968388" cy="3358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85966" y="-9185"/>
        <a:ext cx="1632517" cy="335871"/>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2.1</a:t>
          </a:r>
        </a:p>
      </dsp:txBody>
      <dsp:txXfrm>
        <a:off x="83887" y="0"/>
        <a:ext cx="7121971" cy="16065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7465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87325" y="0"/>
        <a:ext cx="1593738" cy="374650"/>
      </dsp:txXfrm>
    </dsp:sp>
    <dsp:sp modelId="{84755FDE-A8ED-4BCD-B1D1-C2DE31C2CC89}">
      <dsp:nvSpPr>
        <dsp:cNvPr id="0" name=""/>
        <dsp:cNvSpPr/>
      </dsp:nvSpPr>
      <dsp:spPr>
        <a:xfrm>
          <a:off x="1774931" y="-12383"/>
          <a:ext cx="1968388" cy="399416"/>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 </a:t>
          </a:r>
        </a:p>
      </dsp:txBody>
      <dsp:txXfrm>
        <a:off x="1974639" y="-12383"/>
        <a:ext cx="1568972" cy="399416"/>
      </dsp:txXfrm>
    </dsp:sp>
    <dsp:sp modelId="{5D776364-B942-4920-BB55-D15F05BEC7D9}">
      <dsp:nvSpPr>
        <dsp:cNvPr id="0" name=""/>
        <dsp:cNvSpPr/>
      </dsp:nvSpPr>
      <dsp:spPr>
        <a:xfrm>
          <a:off x="3546480" y="-10839"/>
          <a:ext cx="1968388" cy="39632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44644" y="-10839"/>
        <a:ext cx="1572060" cy="396328"/>
      </dsp:txXfrm>
    </dsp:sp>
    <dsp:sp modelId="{85042760-07D9-4763-96EA-B0C766C84A97}">
      <dsp:nvSpPr>
        <dsp:cNvPr id="0" name=""/>
        <dsp:cNvSpPr/>
      </dsp:nvSpPr>
      <dsp:spPr>
        <a:xfrm>
          <a:off x="5318030" y="-10839"/>
          <a:ext cx="1968388" cy="39632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516194" y="-10839"/>
        <a:ext cx="1572060" cy="396328"/>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2385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61925" y="0"/>
        <a:ext cx="1644538" cy="323850"/>
      </dsp:txXfrm>
    </dsp:sp>
    <dsp:sp modelId="{84755FDE-A8ED-4BCD-B1D1-C2DE31C2CC89}">
      <dsp:nvSpPr>
        <dsp:cNvPr id="0" name=""/>
        <dsp:cNvSpPr/>
      </dsp:nvSpPr>
      <dsp:spPr>
        <a:xfrm>
          <a:off x="1774931" y="-10703"/>
          <a:ext cx="1968388" cy="345257"/>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 </a:t>
          </a:r>
        </a:p>
      </dsp:txBody>
      <dsp:txXfrm>
        <a:off x="1947560" y="-10703"/>
        <a:ext cx="1623131" cy="345257"/>
      </dsp:txXfrm>
    </dsp:sp>
    <dsp:sp modelId="{5D776364-B942-4920-BB55-D15F05BEC7D9}">
      <dsp:nvSpPr>
        <dsp:cNvPr id="0" name=""/>
        <dsp:cNvSpPr/>
      </dsp:nvSpPr>
      <dsp:spPr>
        <a:xfrm>
          <a:off x="3546480" y="-9369"/>
          <a:ext cx="1968388" cy="34258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17775" y="-9369"/>
        <a:ext cx="1625799" cy="342589"/>
      </dsp:txXfrm>
    </dsp:sp>
    <dsp:sp modelId="{85042760-07D9-4763-96EA-B0C766C84A97}">
      <dsp:nvSpPr>
        <dsp:cNvPr id="0" name=""/>
        <dsp:cNvSpPr/>
      </dsp:nvSpPr>
      <dsp:spPr>
        <a:xfrm>
          <a:off x="5318030" y="-9369"/>
          <a:ext cx="1968388" cy="34258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89325" y="-9369"/>
        <a:ext cx="1625799" cy="3425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618"/>
          <a:ext cx="6645906" cy="4745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1.0 Constituer un dossier en vue de dresser un Inventaire national des zones humides</a:t>
          </a:r>
        </a:p>
      </dsp:txBody>
      <dsp:txXfrm>
        <a:off x="0" y="618"/>
        <a:ext cx="6645906" cy="474565"/>
      </dsp:txXfrm>
    </dsp:sp>
    <dsp:sp modelId="{A38ED074-A6D7-4D1B-986A-690CCF287EBF}">
      <dsp:nvSpPr>
        <dsp:cNvPr id="0" name=""/>
        <dsp:cNvSpPr/>
      </dsp:nvSpPr>
      <dsp:spPr>
        <a:xfrm>
          <a:off x="664590" y="475184"/>
          <a:ext cx="321737" cy="196518"/>
        </a:xfrm>
        <a:custGeom>
          <a:avLst/>
          <a:gdLst/>
          <a:ahLst/>
          <a:cxnLst/>
          <a:rect l="0" t="0" r="0" b="0"/>
          <a:pathLst>
            <a:path>
              <a:moveTo>
                <a:pt x="0" y="0"/>
              </a:moveTo>
              <a:lnTo>
                <a:pt x="0" y="196518"/>
              </a:lnTo>
              <a:lnTo>
                <a:pt x="321737" y="196518"/>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986328" y="511686"/>
          <a:ext cx="5116178" cy="32003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a:t>  1.1 L'importance de l'Inventaire national des zones humides du point de vue des ODD</a:t>
          </a:r>
        </a:p>
      </dsp:txBody>
      <dsp:txXfrm>
        <a:off x="986328" y="511686"/>
        <a:ext cx="5116178" cy="320033"/>
      </dsp:txXfrm>
    </dsp:sp>
    <dsp:sp modelId="{0C245AB3-0F3F-4381-8B46-7AE5FE6141E5}">
      <dsp:nvSpPr>
        <dsp:cNvPr id="0" name=""/>
        <dsp:cNvSpPr/>
      </dsp:nvSpPr>
      <dsp:spPr>
        <a:xfrm>
          <a:off x="664590" y="475184"/>
          <a:ext cx="326962" cy="732101"/>
        </a:xfrm>
        <a:custGeom>
          <a:avLst/>
          <a:gdLst/>
          <a:ahLst/>
          <a:cxnLst/>
          <a:rect l="0" t="0" r="0" b="0"/>
          <a:pathLst>
            <a:path>
              <a:moveTo>
                <a:pt x="0" y="0"/>
              </a:moveTo>
              <a:lnTo>
                <a:pt x="0" y="732101"/>
              </a:lnTo>
              <a:lnTo>
                <a:pt x="326962" y="732101"/>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27A309EF-1EE9-4254-9B7C-2AE9065F7A24}">
      <dsp:nvSpPr>
        <dsp:cNvPr id="0" name=""/>
        <dsp:cNvSpPr/>
      </dsp:nvSpPr>
      <dsp:spPr>
        <a:xfrm>
          <a:off x="991552" y="875811"/>
          <a:ext cx="5060830" cy="66294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100000"/>
            </a:lnSpc>
            <a:spcBef>
              <a:spcPct val="0"/>
            </a:spcBef>
            <a:spcAft>
              <a:spcPct val="35000"/>
            </a:spcAft>
          </a:pPr>
          <a:r>
            <a:rPr lang="en-GB" sz="1200" kern="1200"/>
            <a:t>  1.2 L'importance et les objectifs d'un Inventaire national des zones humides ?</a:t>
          </a:r>
        </a:p>
      </dsp:txBody>
      <dsp:txXfrm>
        <a:off x="991552" y="875811"/>
        <a:ext cx="5060830" cy="662949"/>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2.1</a:t>
          </a:r>
        </a:p>
      </dsp:txBody>
      <dsp:txXfrm>
        <a:off x="83887" y="0"/>
        <a:ext cx="7121971" cy="160655"/>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2.1</a:t>
          </a:r>
        </a:p>
      </dsp:txBody>
      <dsp:txXfrm>
        <a:off x="83887" y="0"/>
        <a:ext cx="7121971" cy="160655"/>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175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58750" y="0"/>
        <a:ext cx="1650888" cy="317500"/>
      </dsp:txXfrm>
    </dsp:sp>
    <dsp:sp modelId="{84755FDE-A8ED-4BCD-B1D1-C2DE31C2CC89}">
      <dsp:nvSpPr>
        <dsp:cNvPr id="0" name=""/>
        <dsp:cNvSpPr/>
      </dsp:nvSpPr>
      <dsp:spPr>
        <a:xfrm>
          <a:off x="1774931" y="-10494"/>
          <a:ext cx="1968388" cy="338488"/>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a:t>
          </a:r>
        </a:p>
      </dsp:txBody>
      <dsp:txXfrm>
        <a:off x="1944175" y="-10494"/>
        <a:ext cx="1629900" cy="338488"/>
      </dsp:txXfrm>
    </dsp:sp>
    <dsp:sp modelId="{5D776364-B942-4920-BB55-D15F05BEC7D9}">
      <dsp:nvSpPr>
        <dsp:cNvPr id="0" name=""/>
        <dsp:cNvSpPr/>
      </dsp:nvSpPr>
      <dsp:spPr>
        <a:xfrm>
          <a:off x="3546480" y="-9185"/>
          <a:ext cx="1968388" cy="33587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a:t>
          </a:r>
        </a:p>
      </dsp:txBody>
      <dsp:txXfrm>
        <a:off x="3714416" y="-9185"/>
        <a:ext cx="1632517" cy="335871"/>
      </dsp:txXfrm>
    </dsp:sp>
    <dsp:sp modelId="{85042760-07D9-4763-96EA-B0C766C84A97}">
      <dsp:nvSpPr>
        <dsp:cNvPr id="0" name=""/>
        <dsp:cNvSpPr/>
      </dsp:nvSpPr>
      <dsp:spPr>
        <a:xfrm>
          <a:off x="5318030" y="-9185"/>
          <a:ext cx="1968388" cy="3358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85966" y="-9185"/>
        <a:ext cx="1632517" cy="335871"/>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429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71450" y="0"/>
        <a:ext cx="1625488" cy="342900"/>
      </dsp:txXfrm>
    </dsp:sp>
    <dsp:sp modelId="{84755FDE-A8ED-4BCD-B1D1-C2DE31C2CC89}">
      <dsp:nvSpPr>
        <dsp:cNvPr id="0" name=""/>
        <dsp:cNvSpPr/>
      </dsp:nvSpPr>
      <dsp:spPr>
        <a:xfrm>
          <a:off x="1774931" y="-11333"/>
          <a:ext cx="1968388" cy="365567"/>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a:t>
          </a:r>
        </a:p>
      </dsp:txBody>
      <dsp:txXfrm>
        <a:off x="1957715" y="-11333"/>
        <a:ext cx="1602821" cy="365567"/>
      </dsp:txXfrm>
    </dsp:sp>
    <dsp:sp modelId="{5D776364-B942-4920-BB55-D15F05BEC7D9}">
      <dsp:nvSpPr>
        <dsp:cNvPr id="0" name=""/>
        <dsp:cNvSpPr/>
      </dsp:nvSpPr>
      <dsp:spPr>
        <a:xfrm>
          <a:off x="3546480" y="-9920"/>
          <a:ext cx="1968388" cy="36274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27851" y="-9920"/>
        <a:ext cx="1605647" cy="362741"/>
      </dsp:txXfrm>
    </dsp:sp>
    <dsp:sp modelId="{85042760-07D9-4763-96EA-B0C766C84A97}">
      <dsp:nvSpPr>
        <dsp:cNvPr id="0" name=""/>
        <dsp:cNvSpPr/>
      </dsp:nvSpPr>
      <dsp:spPr>
        <a:xfrm>
          <a:off x="5318030" y="-9920"/>
          <a:ext cx="1968388" cy="36274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99401" y="-9920"/>
        <a:ext cx="1605647" cy="362741"/>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2.1</a:t>
          </a:r>
        </a:p>
      </dsp:txBody>
      <dsp:txXfrm>
        <a:off x="83887" y="0"/>
        <a:ext cx="7121971" cy="160655"/>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2.1</a:t>
          </a:r>
        </a:p>
      </dsp:txBody>
      <dsp:txXfrm>
        <a:off x="83887" y="0"/>
        <a:ext cx="7121971" cy="160655"/>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048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52400" y="0"/>
        <a:ext cx="1663588" cy="304800"/>
      </dsp:txXfrm>
    </dsp:sp>
    <dsp:sp modelId="{84755FDE-A8ED-4BCD-B1D1-C2DE31C2CC89}">
      <dsp:nvSpPr>
        <dsp:cNvPr id="0" name=""/>
        <dsp:cNvSpPr/>
      </dsp:nvSpPr>
      <dsp:spPr>
        <a:xfrm>
          <a:off x="1774931" y="0"/>
          <a:ext cx="1968388" cy="3048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a:t>
          </a:r>
        </a:p>
      </dsp:txBody>
      <dsp:txXfrm>
        <a:off x="1927331" y="0"/>
        <a:ext cx="1663588" cy="304800"/>
      </dsp:txXfrm>
    </dsp:sp>
    <dsp:sp modelId="{5D776364-B942-4920-BB55-D15F05BEC7D9}">
      <dsp:nvSpPr>
        <dsp:cNvPr id="0" name=""/>
        <dsp:cNvSpPr/>
      </dsp:nvSpPr>
      <dsp:spPr>
        <a:xfrm>
          <a:off x="3546480" y="-8818"/>
          <a:ext cx="1968388" cy="322436"/>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07698" y="-8818"/>
        <a:ext cx="1645952" cy="322436"/>
      </dsp:txXfrm>
    </dsp:sp>
    <dsp:sp modelId="{85042760-07D9-4763-96EA-B0C766C84A97}">
      <dsp:nvSpPr>
        <dsp:cNvPr id="0" name=""/>
        <dsp:cNvSpPr/>
      </dsp:nvSpPr>
      <dsp:spPr>
        <a:xfrm>
          <a:off x="5318030" y="-8818"/>
          <a:ext cx="1968388" cy="32243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79248" y="-8818"/>
        <a:ext cx="1645952" cy="322436"/>
      </dsp:txXfrm>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6195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80975" y="0"/>
        <a:ext cx="1606438" cy="361950"/>
      </dsp:txXfrm>
    </dsp:sp>
    <dsp:sp modelId="{84755FDE-A8ED-4BCD-B1D1-C2DE31C2CC89}">
      <dsp:nvSpPr>
        <dsp:cNvPr id="0" name=""/>
        <dsp:cNvSpPr/>
      </dsp:nvSpPr>
      <dsp:spPr>
        <a:xfrm>
          <a:off x="1774931" y="-11963"/>
          <a:ext cx="1968388" cy="385876"/>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a:t>
          </a:r>
        </a:p>
      </dsp:txBody>
      <dsp:txXfrm>
        <a:off x="1967869" y="-11963"/>
        <a:ext cx="1582512" cy="385876"/>
      </dsp:txXfrm>
    </dsp:sp>
    <dsp:sp modelId="{5D776364-B942-4920-BB55-D15F05BEC7D9}">
      <dsp:nvSpPr>
        <dsp:cNvPr id="0" name=""/>
        <dsp:cNvSpPr/>
      </dsp:nvSpPr>
      <dsp:spPr>
        <a:xfrm>
          <a:off x="3546480" y="-10471"/>
          <a:ext cx="1968388" cy="382893"/>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37927" y="-10471"/>
        <a:ext cx="1585495" cy="382893"/>
      </dsp:txXfrm>
    </dsp:sp>
    <dsp:sp modelId="{85042760-07D9-4763-96EA-B0C766C84A97}">
      <dsp:nvSpPr>
        <dsp:cNvPr id="0" name=""/>
        <dsp:cNvSpPr/>
      </dsp:nvSpPr>
      <dsp:spPr>
        <a:xfrm>
          <a:off x="5318030" y="-10471"/>
          <a:ext cx="1968388" cy="38289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509477" y="-10471"/>
        <a:ext cx="1585495" cy="382893"/>
      </dsp:txXfrm>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3.1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3.2</a:t>
          </a:r>
        </a:p>
      </dsp:txBody>
      <dsp:txXfrm>
        <a:off x="3533702" y="0"/>
        <a:ext cx="3669308" cy="160655"/>
      </dsp:txXfrm>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175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58750" y="0"/>
        <a:ext cx="1650888" cy="317500"/>
      </dsp:txXfrm>
    </dsp:sp>
    <dsp:sp modelId="{84755FDE-A8ED-4BCD-B1D1-C2DE31C2CC89}">
      <dsp:nvSpPr>
        <dsp:cNvPr id="0" name=""/>
        <dsp:cNvSpPr/>
      </dsp:nvSpPr>
      <dsp:spPr>
        <a:xfrm>
          <a:off x="1774931" y="-10494"/>
          <a:ext cx="1968388" cy="338488"/>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a:t>
          </a:r>
        </a:p>
      </dsp:txBody>
      <dsp:txXfrm>
        <a:off x="1944175" y="-10494"/>
        <a:ext cx="1629900" cy="338488"/>
      </dsp:txXfrm>
    </dsp:sp>
    <dsp:sp modelId="{5D776364-B942-4920-BB55-D15F05BEC7D9}">
      <dsp:nvSpPr>
        <dsp:cNvPr id="0" name=""/>
        <dsp:cNvSpPr/>
      </dsp:nvSpPr>
      <dsp:spPr>
        <a:xfrm>
          <a:off x="3546480" y="-9185"/>
          <a:ext cx="1968388" cy="33587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14416" y="-9185"/>
        <a:ext cx="1632517" cy="335871"/>
      </dsp:txXfrm>
    </dsp:sp>
    <dsp:sp modelId="{85042760-07D9-4763-96EA-B0C766C84A97}">
      <dsp:nvSpPr>
        <dsp:cNvPr id="0" name=""/>
        <dsp:cNvSpPr/>
      </dsp:nvSpPr>
      <dsp:spPr>
        <a:xfrm>
          <a:off x="5318030" y="-9185"/>
          <a:ext cx="1968388" cy="3358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85966" y="-9185"/>
        <a:ext cx="1632517" cy="3358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345974"/>
          <a:ext cx="6619009" cy="3596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2.0 Préparer le processus d'Inventaire national des zones humides</a:t>
          </a:r>
        </a:p>
      </dsp:txBody>
      <dsp:txXfrm>
        <a:off x="0" y="345974"/>
        <a:ext cx="6619009" cy="359696"/>
      </dsp:txXfrm>
    </dsp:sp>
    <dsp:sp modelId="{A38ED074-A6D7-4D1B-986A-690CCF287EBF}">
      <dsp:nvSpPr>
        <dsp:cNvPr id="0" name=""/>
        <dsp:cNvSpPr/>
      </dsp:nvSpPr>
      <dsp:spPr>
        <a:xfrm>
          <a:off x="661900" y="705670"/>
          <a:ext cx="166390" cy="284653"/>
        </a:xfrm>
        <a:custGeom>
          <a:avLst/>
          <a:gdLst/>
          <a:ahLst/>
          <a:cxnLst/>
          <a:rect l="0" t="0" r="0" b="0"/>
          <a:pathLst>
            <a:path>
              <a:moveTo>
                <a:pt x="0" y="0"/>
              </a:moveTo>
              <a:lnTo>
                <a:pt x="0" y="284653"/>
              </a:lnTo>
              <a:lnTo>
                <a:pt x="166390" y="284653"/>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828290" y="758543"/>
          <a:ext cx="5319893" cy="46356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a:t>  2.1 Définir une stratégie de recueil des données pour l'Inventaire national des zones humides</a:t>
          </a:r>
        </a:p>
      </dsp:txBody>
      <dsp:txXfrm>
        <a:off x="828290" y="758543"/>
        <a:ext cx="5319893" cy="463561"/>
      </dsp:txXfrm>
    </dsp:sp>
  </dsp:spTree>
</dsp:drawing>
</file>

<file path=word/diagrams/drawing3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3655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68275" y="0"/>
        <a:ext cx="1631838" cy="336550"/>
      </dsp:txXfrm>
    </dsp:sp>
    <dsp:sp modelId="{84755FDE-A8ED-4BCD-B1D1-C2DE31C2CC89}">
      <dsp:nvSpPr>
        <dsp:cNvPr id="0" name=""/>
        <dsp:cNvSpPr/>
      </dsp:nvSpPr>
      <dsp:spPr>
        <a:xfrm>
          <a:off x="1774931" y="-11123"/>
          <a:ext cx="1968388" cy="358797"/>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a:t>
          </a:r>
        </a:p>
      </dsp:txBody>
      <dsp:txXfrm>
        <a:off x="1954330" y="-11123"/>
        <a:ext cx="1609591" cy="358797"/>
      </dsp:txXfrm>
    </dsp:sp>
    <dsp:sp modelId="{5D776364-B942-4920-BB55-D15F05BEC7D9}">
      <dsp:nvSpPr>
        <dsp:cNvPr id="0" name=""/>
        <dsp:cNvSpPr/>
      </dsp:nvSpPr>
      <dsp:spPr>
        <a:xfrm>
          <a:off x="3546480" y="-9736"/>
          <a:ext cx="1968388" cy="356023"/>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a:t>
          </a:r>
        </a:p>
      </dsp:txBody>
      <dsp:txXfrm>
        <a:off x="3724492" y="-9736"/>
        <a:ext cx="1612365" cy="356023"/>
      </dsp:txXfrm>
    </dsp:sp>
    <dsp:sp modelId="{85042760-07D9-4763-96EA-B0C766C84A97}">
      <dsp:nvSpPr>
        <dsp:cNvPr id="0" name=""/>
        <dsp:cNvSpPr/>
      </dsp:nvSpPr>
      <dsp:spPr>
        <a:xfrm>
          <a:off x="5318030" y="-9736"/>
          <a:ext cx="1968388" cy="35602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96042" y="-9736"/>
        <a:ext cx="1612365" cy="356023"/>
      </dsp:txXfrm>
    </dsp:sp>
  </dsp:spTree>
</dsp:drawing>
</file>

<file path=word/diagrams/drawing3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3.1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3.2</a:t>
          </a:r>
        </a:p>
      </dsp:txBody>
      <dsp:txXfrm>
        <a:off x="3533702" y="0"/>
        <a:ext cx="3669308" cy="160655"/>
      </dsp:txXfrm>
    </dsp:sp>
  </dsp:spTree>
</dsp:drawing>
</file>

<file path=word/diagrams/drawing3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1115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55575" y="0"/>
        <a:ext cx="1657238" cy="311150"/>
      </dsp:txXfrm>
    </dsp:sp>
    <dsp:sp modelId="{84755FDE-A8ED-4BCD-B1D1-C2DE31C2CC89}">
      <dsp:nvSpPr>
        <dsp:cNvPr id="0" name=""/>
        <dsp:cNvSpPr/>
      </dsp:nvSpPr>
      <dsp:spPr>
        <a:xfrm>
          <a:off x="1774931" y="-10284"/>
          <a:ext cx="1968388" cy="331718"/>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 </a:t>
          </a:r>
        </a:p>
      </dsp:txBody>
      <dsp:txXfrm>
        <a:off x="1940790" y="-10284"/>
        <a:ext cx="1636670" cy="331718"/>
      </dsp:txXfrm>
    </dsp:sp>
    <dsp:sp modelId="{5D776364-B942-4920-BB55-D15F05BEC7D9}">
      <dsp:nvSpPr>
        <dsp:cNvPr id="0" name=""/>
        <dsp:cNvSpPr/>
      </dsp:nvSpPr>
      <dsp:spPr>
        <a:xfrm>
          <a:off x="3546480" y="-9002"/>
          <a:ext cx="1968388" cy="329154"/>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11057" y="-9002"/>
        <a:ext cx="1639234" cy="329154"/>
      </dsp:txXfrm>
    </dsp:sp>
    <dsp:sp modelId="{85042760-07D9-4763-96EA-B0C766C84A97}">
      <dsp:nvSpPr>
        <dsp:cNvPr id="0" name=""/>
        <dsp:cNvSpPr/>
      </dsp:nvSpPr>
      <dsp:spPr>
        <a:xfrm>
          <a:off x="5318030" y="-9002"/>
          <a:ext cx="1968388" cy="329154"/>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82607" y="-9002"/>
        <a:ext cx="1639234" cy="329154"/>
      </dsp:txXfrm>
    </dsp:sp>
  </dsp:spTree>
</dsp:drawing>
</file>

<file path=word/diagrams/drawing3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4925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74625" y="0"/>
        <a:ext cx="1619138" cy="349250"/>
      </dsp:txXfrm>
    </dsp:sp>
    <dsp:sp modelId="{84755FDE-A8ED-4BCD-B1D1-C2DE31C2CC89}">
      <dsp:nvSpPr>
        <dsp:cNvPr id="0" name=""/>
        <dsp:cNvSpPr/>
      </dsp:nvSpPr>
      <dsp:spPr>
        <a:xfrm>
          <a:off x="1774931" y="-11543"/>
          <a:ext cx="1968388" cy="372336"/>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 </a:t>
          </a:r>
        </a:p>
      </dsp:txBody>
      <dsp:txXfrm>
        <a:off x="1961099" y="-11543"/>
        <a:ext cx="1596052" cy="372336"/>
      </dsp:txXfrm>
    </dsp:sp>
    <dsp:sp modelId="{5D776364-B942-4920-BB55-D15F05BEC7D9}">
      <dsp:nvSpPr>
        <dsp:cNvPr id="0" name=""/>
        <dsp:cNvSpPr/>
      </dsp:nvSpPr>
      <dsp:spPr>
        <a:xfrm>
          <a:off x="3546480" y="-10104"/>
          <a:ext cx="1968388" cy="369458"/>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31209" y="-10104"/>
        <a:ext cx="1598930" cy="369458"/>
      </dsp:txXfrm>
    </dsp:sp>
    <dsp:sp modelId="{85042760-07D9-4763-96EA-B0C766C84A97}">
      <dsp:nvSpPr>
        <dsp:cNvPr id="0" name=""/>
        <dsp:cNvSpPr/>
      </dsp:nvSpPr>
      <dsp:spPr>
        <a:xfrm>
          <a:off x="5318030" y="-10104"/>
          <a:ext cx="1968388" cy="369458"/>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502759" y="-10104"/>
        <a:ext cx="1598930" cy="369458"/>
      </dsp:txXfrm>
    </dsp:sp>
  </dsp:spTree>
</dsp:drawing>
</file>

<file path=word/diagrams/drawing3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4.1</a:t>
          </a:r>
        </a:p>
      </dsp:txBody>
      <dsp:txXfrm>
        <a:off x="82463" y="0"/>
        <a:ext cx="2441299" cy="160655"/>
      </dsp:txXfrm>
    </dsp:sp>
    <dsp:sp modelId="{AA0A9227-6674-4970-AC73-D9C5E4711021}">
      <dsp:nvSpPr>
        <dsp:cNvPr id="0" name=""/>
        <dsp:cNvSpPr/>
      </dsp:nvSpPr>
      <dsp:spPr>
        <a:xfrm>
          <a:off x="2352949"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4.2</a:t>
          </a:r>
        </a:p>
      </dsp:txBody>
      <dsp:txXfrm>
        <a:off x="2433277" y="0"/>
        <a:ext cx="2441299" cy="160655"/>
      </dsp:txXfrm>
    </dsp:sp>
    <dsp:sp modelId="{259F2AAB-47F3-48AD-9775-CCA7BEC35A77}">
      <dsp:nvSpPr>
        <dsp:cNvPr id="0" name=""/>
        <dsp:cNvSpPr/>
      </dsp:nvSpPr>
      <dsp:spPr>
        <a:xfrm>
          <a:off x="4685654"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4.3</a:t>
          </a:r>
        </a:p>
      </dsp:txBody>
      <dsp:txXfrm>
        <a:off x="4765982" y="0"/>
        <a:ext cx="2441299" cy="160655"/>
      </dsp:txXfrm>
    </dsp:sp>
  </dsp:spTree>
</dsp:drawing>
</file>

<file path=word/diagrams/drawing3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747" cy="15273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a:t>4.1</a:t>
          </a:r>
        </a:p>
      </dsp:txBody>
      <dsp:txXfrm>
        <a:off x="78501" y="0"/>
        <a:ext cx="2449016" cy="152731"/>
      </dsp:txXfrm>
    </dsp:sp>
    <dsp:sp modelId="{AA0A9227-6674-4970-AC73-D9C5E4711021}">
      <dsp:nvSpPr>
        <dsp:cNvPr id="0" name=""/>
        <dsp:cNvSpPr/>
      </dsp:nvSpPr>
      <dsp:spPr>
        <a:xfrm>
          <a:off x="2343708" y="0"/>
          <a:ext cx="2601747" cy="15273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a:t>4.2</a:t>
          </a:r>
        </a:p>
      </dsp:txBody>
      <dsp:txXfrm>
        <a:off x="2420074" y="0"/>
        <a:ext cx="2449016" cy="152731"/>
      </dsp:txXfrm>
    </dsp:sp>
    <dsp:sp modelId="{259F2AAB-47F3-48AD-9775-CCA7BEC35A77}">
      <dsp:nvSpPr>
        <dsp:cNvPr id="0" name=""/>
        <dsp:cNvSpPr/>
      </dsp:nvSpPr>
      <dsp:spPr>
        <a:xfrm>
          <a:off x="4685281" y="0"/>
          <a:ext cx="2601747" cy="15273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a:t>4.3</a:t>
          </a:r>
        </a:p>
      </dsp:txBody>
      <dsp:txXfrm>
        <a:off x="4761647" y="0"/>
        <a:ext cx="2449016" cy="152731"/>
      </dsp:txXfrm>
    </dsp:sp>
  </dsp:spTree>
</dsp:drawing>
</file>

<file path=word/diagrams/drawing3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302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65100" y="0"/>
        <a:ext cx="1638188" cy="330200"/>
      </dsp:txXfrm>
    </dsp:sp>
    <dsp:sp modelId="{84755FDE-A8ED-4BCD-B1D1-C2DE31C2CC89}">
      <dsp:nvSpPr>
        <dsp:cNvPr id="0" name=""/>
        <dsp:cNvSpPr/>
      </dsp:nvSpPr>
      <dsp:spPr>
        <a:xfrm>
          <a:off x="1774931" y="-10913"/>
          <a:ext cx="1968388" cy="352027"/>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a:t>
          </a:r>
        </a:p>
      </dsp:txBody>
      <dsp:txXfrm>
        <a:off x="1950945" y="-10913"/>
        <a:ext cx="1616361" cy="352027"/>
      </dsp:txXfrm>
    </dsp:sp>
    <dsp:sp modelId="{5D776364-B942-4920-BB55-D15F05BEC7D9}">
      <dsp:nvSpPr>
        <dsp:cNvPr id="0" name=""/>
        <dsp:cNvSpPr/>
      </dsp:nvSpPr>
      <dsp:spPr>
        <a:xfrm>
          <a:off x="3546480" y="-9553"/>
          <a:ext cx="1968388" cy="349306"/>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a:t>
          </a:r>
        </a:p>
      </dsp:txBody>
      <dsp:txXfrm>
        <a:off x="3721133" y="-9553"/>
        <a:ext cx="1619082" cy="349306"/>
      </dsp:txXfrm>
    </dsp:sp>
    <dsp:sp modelId="{85042760-07D9-4763-96EA-B0C766C84A97}">
      <dsp:nvSpPr>
        <dsp:cNvPr id="0" name=""/>
        <dsp:cNvSpPr/>
      </dsp:nvSpPr>
      <dsp:spPr>
        <a:xfrm>
          <a:off x="5318030" y="-9553"/>
          <a:ext cx="1968388" cy="349306"/>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92683" y="-9553"/>
        <a:ext cx="1619082" cy="349306"/>
      </dsp:txXfrm>
    </dsp:sp>
  </dsp:spTree>
</dsp:drawing>
</file>

<file path=word/diagrams/drawing3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556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77800" y="0"/>
        <a:ext cx="1612788" cy="355600"/>
      </dsp:txXfrm>
    </dsp:sp>
    <dsp:sp modelId="{84755FDE-A8ED-4BCD-B1D1-C2DE31C2CC89}">
      <dsp:nvSpPr>
        <dsp:cNvPr id="0" name=""/>
        <dsp:cNvSpPr/>
      </dsp:nvSpPr>
      <dsp:spPr>
        <a:xfrm>
          <a:off x="1774931" y="-11753"/>
          <a:ext cx="1968388" cy="379106"/>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 </a:t>
          </a:r>
        </a:p>
      </dsp:txBody>
      <dsp:txXfrm>
        <a:off x="1964484" y="-11753"/>
        <a:ext cx="1589282" cy="379106"/>
      </dsp:txXfrm>
    </dsp:sp>
    <dsp:sp modelId="{5D776364-B942-4920-BB55-D15F05BEC7D9}">
      <dsp:nvSpPr>
        <dsp:cNvPr id="0" name=""/>
        <dsp:cNvSpPr/>
      </dsp:nvSpPr>
      <dsp:spPr>
        <a:xfrm>
          <a:off x="3546480" y="-10288"/>
          <a:ext cx="1968388" cy="376176"/>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34568" y="-10288"/>
        <a:ext cx="1592212" cy="376176"/>
      </dsp:txXfrm>
    </dsp:sp>
    <dsp:sp modelId="{85042760-07D9-4763-96EA-B0C766C84A97}">
      <dsp:nvSpPr>
        <dsp:cNvPr id="0" name=""/>
        <dsp:cNvSpPr/>
      </dsp:nvSpPr>
      <dsp:spPr>
        <a:xfrm>
          <a:off x="5318030" y="-10288"/>
          <a:ext cx="1968388" cy="376176"/>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506118" y="-10288"/>
        <a:ext cx="1592212" cy="376176"/>
      </dsp:txXfrm>
    </dsp:sp>
  </dsp:spTree>
</dsp:drawing>
</file>

<file path=word/diagrams/drawing3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4.1</a:t>
          </a:r>
        </a:p>
      </dsp:txBody>
      <dsp:txXfrm>
        <a:off x="87200" y="0"/>
        <a:ext cx="2431617" cy="170130"/>
      </dsp:txXfrm>
    </dsp:sp>
    <dsp:sp modelId="{AA0A9227-6674-4970-AC73-D9C5E4711021}">
      <dsp:nvSpPr>
        <dsp:cNvPr id="0" name=""/>
        <dsp:cNvSpPr/>
      </dsp:nvSpPr>
      <dsp:spPr>
        <a:xfrm>
          <a:off x="2343708" y="0"/>
          <a:ext cx="2601747" cy="17013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4.2</a:t>
          </a:r>
        </a:p>
      </dsp:txBody>
      <dsp:txXfrm>
        <a:off x="2428773" y="0"/>
        <a:ext cx="2431617" cy="170130"/>
      </dsp:txXfrm>
    </dsp:sp>
    <dsp:sp modelId="{259F2AAB-47F3-48AD-9775-CCA7BEC35A77}">
      <dsp:nvSpPr>
        <dsp:cNvPr id="0" name=""/>
        <dsp:cNvSpPr/>
      </dsp:nvSpPr>
      <dsp:spPr>
        <a:xfrm>
          <a:off x="4685281"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4.3</a:t>
          </a:r>
        </a:p>
      </dsp:txBody>
      <dsp:txXfrm>
        <a:off x="4770346" y="0"/>
        <a:ext cx="2431617" cy="170130"/>
      </dsp:txXfrm>
    </dsp:sp>
  </dsp:spTree>
</dsp:drawing>
</file>

<file path=word/diagrams/drawing3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4.2</a:t>
          </a:r>
        </a:p>
      </dsp:txBody>
      <dsp:txXfrm>
        <a:off x="2424223" y="0"/>
        <a:ext cx="2441299" cy="160655"/>
      </dsp:txXfrm>
    </dsp:sp>
    <dsp:sp modelId="{259F2AAB-47F3-48AD-9775-CCA7BEC35A77}">
      <dsp:nvSpPr>
        <dsp:cNvPr id="0" name=""/>
        <dsp:cNvSpPr/>
      </dsp:nvSpPr>
      <dsp:spPr>
        <a:xfrm>
          <a:off x="4685654" y="0"/>
          <a:ext cx="2601954" cy="16065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4.3</a:t>
          </a:r>
        </a:p>
      </dsp:txBody>
      <dsp:txXfrm>
        <a:off x="4765982" y="0"/>
        <a:ext cx="2441299" cy="16065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42461"/>
          <a:ext cx="6636910" cy="3716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3.0 Appliquer l'Inventaire national des zones humides</a:t>
          </a:r>
        </a:p>
      </dsp:txBody>
      <dsp:txXfrm>
        <a:off x="0" y="42461"/>
        <a:ext cx="6636910" cy="371663"/>
      </dsp:txXfrm>
    </dsp:sp>
    <dsp:sp modelId="{A38ED074-A6D7-4D1B-986A-690CCF287EBF}">
      <dsp:nvSpPr>
        <dsp:cNvPr id="0" name=""/>
        <dsp:cNvSpPr/>
      </dsp:nvSpPr>
      <dsp:spPr>
        <a:xfrm>
          <a:off x="663691" y="414125"/>
          <a:ext cx="170667" cy="284267"/>
        </a:xfrm>
        <a:custGeom>
          <a:avLst/>
          <a:gdLst/>
          <a:ahLst/>
          <a:cxnLst/>
          <a:rect l="0" t="0" r="0" b="0"/>
          <a:pathLst>
            <a:path>
              <a:moveTo>
                <a:pt x="0" y="0"/>
              </a:moveTo>
              <a:lnTo>
                <a:pt x="0" y="284267"/>
              </a:lnTo>
              <a:lnTo>
                <a:pt x="170667" y="284267"/>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834358" y="466926"/>
          <a:ext cx="5312685" cy="46293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baseline="0"/>
            <a:t>  3.1 Recueillir les données de l'Inventaire national des zones humides</a:t>
          </a:r>
          <a:endParaRPr lang="en-GB" sz="1200" kern="1200"/>
        </a:p>
      </dsp:txBody>
      <dsp:txXfrm>
        <a:off x="834358" y="466926"/>
        <a:ext cx="5312685" cy="462933"/>
      </dsp:txXfrm>
    </dsp:sp>
    <dsp:sp modelId="{0C245AB3-0F3F-4381-8B46-7AE5FE6141E5}">
      <dsp:nvSpPr>
        <dsp:cNvPr id="0" name=""/>
        <dsp:cNvSpPr/>
      </dsp:nvSpPr>
      <dsp:spPr>
        <a:xfrm>
          <a:off x="663691" y="414125"/>
          <a:ext cx="178224" cy="802720"/>
        </a:xfrm>
        <a:custGeom>
          <a:avLst/>
          <a:gdLst/>
          <a:ahLst/>
          <a:cxnLst/>
          <a:rect l="0" t="0" r="0" b="0"/>
          <a:pathLst>
            <a:path>
              <a:moveTo>
                <a:pt x="0" y="0"/>
              </a:moveTo>
              <a:lnTo>
                <a:pt x="0" y="802720"/>
              </a:lnTo>
              <a:lnTo>
                <a:pt x="178224" y="802720"/>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27A309EF-1EE9-4254-9B7C-2AE9065F7A24}">
      <dsp:nvSpPr>
        <dsp:cNvPr id="0" name=""/>
        <dsp:cNvSpPr/>
      </dsp:nvSpPr>
      <dsp:spPr>
        <a:xfrm>
          <a:off x="841915" y="993638"/>
          <a:ext cx="5309968" cy="44641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120000"/>
            </a:lnSpc>
            <a:spcBef>
              <a:spcPct val="0"/>
            </a:spcBef>
            <a:spcAft>
              <a:spcPct val="35000"/>
            </a:spcAft>
          </a:pPr>
          <a:r>
            <a:rPr lang="en-GB" sz="1200" kern="1200"/>
            <a:t>  3.2 Analyser les données et résumer les résultats</a:t>
          </a:r>
          <a:endParaRPr lang="en-GB" sz="1200" kern="1200">
            <a:solidFill>
              <a:schemeClr val="accent2"/>
            </a:solidFill>
          </a:endParaRPr>
        </a:p>
      </dsp:txBody>
      <dsp:txXfrm>
        <a:off x="841915" y="993638"/>
        <a:ext cx="5309968" cy="446413"/>
      </dsp:txXfrm>
    </dsp:sp>
  </dsp:spTree>
</dsp:drawing>
</file>

<file path=word/diagrams/drawing4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2385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61925" y="0"/>
        <a:ext cx="1644538" cy="323850"/>
      </dsp:txXfrm>
    </dsp:sp>
    <dsp:sp modelId="{84755FDE-A8ED-4BCD-B1D1-C2DE31C2CC89}">
      <dsp:nvSpPr>
        <dsp:cNvPr id="0" name=""/>
        <dsp:cNvSpPr/>
      </dsp:nvSpPr>
      <dsp:spPr>
        <a:xfrm>
          <a:off x="1774931" y="-10703"/>
          <a:ext cx="1968388" cy="345257"/>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a:t>
          </a:r>
        </a:p>
      </dsp:txBody>
      <dsp:txXfrm>
        <a:off x="1947560" y="-10703"/>
        <a:ext cx="1623131" cy="345257"/>
      </dsp:txXfrm>
    </dsp:sp>
    <dsp:sp modelId="{5D776364-B942-4920-BB55-D15F05BEC7D9}">
      <dsp:nvSpPr>
        <dsp:cNvPr id="0" name=""/>
        <dsp:cNvSpPr/>
      </dsp:nvSpPr>
      <dsp:spPr>
        <a:xfrm>
          <a:off x="3546480" y="-9369"/>
          <a:ext cx="1968388" cy="342589"/>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a:t>
          </a:r>
        </a:p>
      </dsp:txBody>
      <dsp:txXfrm>
        <a:off x="3717775" y="-9369"/>
        <a:ext cx="1625799" cy="342589"/>
      </dsp:txXfrm>
    </dsp:sp>
    <dsp:sp modelId="{85042760-07D9-4763-96EA-B0C766C84A97}">
      <dsp:nvSpPr>
        <dsp:cNvPr id="0" name=""/>
        <dsp:cNvSpPr/>
      </dsp:nvSpPr>
      <dsp:spPr>
        <a:xfrm>
          <a:off x="5318030" y="-9369"/>
          <a:ext cx="1968388" cy="342589"/>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89325" y="-9369"/>
        <a:ext cx="1625799" cy="342589"/>
      </dsp:txXfrm>
    </dsp:sp>
  </dsp:spTree>
</dsp:drawing>
</file>

<file path=word/diagrams/drawing4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4925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74625" y="0"/>
        <a:ext cx="1619138" cy="349250"/>
      </dsp:txXfrm>
    </dsp:sp>
    <dsp:sp modelId="{84755FDE-A8ED-4BCD-B1D1-C2DE31C2CC89}">
      <dsp:nvSpPr>
        <dsp:cNvPr id="0" name=""/>
        <dsp:cNvSpPr/>
      </dsp:nvSpPr>
      <dsp:spPr>
        <a:xfrm>
          <a:off x="1774931" y="0"/>
          <a:ext cx="1968388" cy="34925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 </a:t>
          </a:r>
        </a:p>
      </dsp:txBody>
      <dsp:txXfrm>
        <a:off x="1949556" y="0"/>
        <a:ext cx="1619138" cy="349250"/>
      </dsp:txXfrm>
    </dsp:sp>
    <dsp:sp modelId="{5D776364-B942-4920-BB55-D15F05BEC7D9}">
      <dsp:nvSpPr>
        <dsp:cNvPr id="0" name=""/>
        <dsp:cNvSpPr/>
      </dsp:nvSpPr>
      <dsp:spPr>
        <a:xfrm>
          <a:off x="3546480" y="-10104"/>
          <a:ext cx="1968388" cy="369458"/>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31209" y="-10104"/>
        <a:ext cx="1598930" cy="369458"/>
      </dsp:txXfrm>
    </dsp:sp>
    <dsp:sp modelId="{85042760-07D9-4763-96EA-B0C766C84A97}">
      <dsp:nvSpPr>
        <dsp:cNvPr id="0" name=""/>
        <dsp:cNvSpPr/>
      </dsp:nvSpPr>
      <dsp:spPr>
        <a:xfrm>
          <a:off x="5318030" y="-10104"/>
          <a:ext cx="1968388" cy="369458"/>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502759" y="-10104"/>
        <a:ext cx="1598930" cy="369458"/>
      </dsp:txXfrm>
    </dsp:sp>
  </dsp:spTree>
</dsp:drawing>
</file>

<file path=word/diagrams/drawing4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4.1</a:t>
          </a:r>
        </a:p>
      </dsp:txBody>
      <dsp:txXfrm>
        <a:off x="87200" y="0"/>
        <a:ext cx="2431617" cy="170130"/>
      </dsp:txXfrm>
    </dsp:sp>
    <dsp:sp modelId="{AA0A9227-6674-4970-AC73-D9C5E4711021}">
      <dsp:nvSpPr>
        <dsp:cNvPr id="0" name=""/>
        <dsp:cNvSpPr/>
      </dsp:nvSpPr>
      <dsp:spPr>
        <a:xfrm>
          <a:off x="2343708"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4.2</a:t>
          </a:r>
        </a:p>
      </dsp:txBody>
      <dsp:txXfrm>
        <a:off x="2428773" y="0"/>
        <a:ext cx="2431617" cy="170130"/>
      </dsp:txXfrm>
    </dsp:sp>
    <dsp:sp modelId="{259F2AAB-47F3-48AD-9775-CCA7BEC35A77}">
      <dsp:nvSpPr>
        <dsp:cNvPr id="0" name=""/>
        <dsp:cNvSpPr/>
      </dsp:nvSpPr>
      <dsp:spPr>
        <a:xfrm>
          <a:off x="4685281" y="0"/>
          <a:ext cx="2601747" cy="17013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4.3</a:t>
          </a:r>
        </a:p>
      </dsp:txBody>
      <dsp:txXfrm>
        <a:off x="4770346" y="0"/>
        <a:ext cx="2431617" cy="170130"/>
      </dsp:txXfrm>
    </dsp:sp>
  </dsp:spTree>
</dsp:drawing>
</file>

<file path=word/diagrams/drawing4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4.2</a:t>
          </a:r>
        </a:p>
      </dsp:txBody>
      <dsp:txXfrm>
        <a:off x="2424223" y="0"/>
        <a:ext cx="2441299" cy="160655"/>
      </dsp:txXfrm>
    </dsp:sp>
    <dsp:sp modelId="{259F2AAB-47F3-48AD-9775-CCA7BEC35A77}">
      <dsp:nvSpPr>
        <dsp:cNvPr id="0" name=""/>
        <dsp:cNvSpPr/>
      </dsp:nvSpPr>
      <dsp:spPr>
        <a:xfrm>
          <a:off x="4685654"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4.3</a:t>
          </a:r>
        </a:p>
      </dsp:txBody>
      <dsp:txXfrm>
        <a:off x="4765982" y="0"/>
        <a:ext cx="2441299" cy="160655"/>
      </dsp:txXfrm>
    </dsp:sp>
  </dsp:spTree>
</dsp:drawing>
</file>

<file path=word/diagrams/drawing4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4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4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302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65100" y="0"/>
        <a:ext cx="1638188" cy="330200"/>
      </dsp:txXfrm>
    </dsp:sp>
    <dsp:sp modelId="{84755FDE-A8ED-4BCD-B1D1-C2DE31C2CC89}">
      <dsp:nvSpPr>
        <dsp:cNvPr id="0" name=""/>
        <dsp:cNvSpPr/>
      </dsp:nvSpPr>
      <dsp:spPr>
        <a:xfrm>
          <a:off x="1774931" y="-10913"/>
          <a:ext cx="1968388" cy="352027"/>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 </a:t>
          </a:r>
        </a:p>
      </dsp:txBody>
      <dsp:txXfrm>
        <a:off x="1950945" y="-10913"/>
        <a:ext cx="1616361" cy="352027"/>
      </dsp:txXfrm>
    </dsp:sp>
    <dsp:sp modelId="{5D776364-B942-4920-BB55-D15F05BEC7D9}">
      <dsp:nvSpPr>
        <dsp:cNvPr id="0" name=""/>
        <dsp:cNvSpPr/>
      </dsp:nvSpPr>
      <dsp:spPr>
        <a:xfrm>
          <a:off x="3546480" y="-9553"/>
          <a:ext cx="1968388" cy="349306"/>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21133" y="-9553"/>
        <a:ext cx="1619082" cy="349306"/>
      </dsp:txXfrm>
    </dsp:sp>
    <dsp:sp modelId="{85042760-07D9-4763-96EA-B0C766C84A97}">
      <dsp:nvSpPr>
        <dsp:cNvPr id="0" name=""/>
        <dsp:cNvSpPr/>
      </dsp:nvSpPr>
      <dsp:spPr>
        <a:xfrm>
          <a:off x="5318030" y="-9553"/>
          <a:ext cx="1968388" cy="349306"/>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92683" y="-9553"/>
        <a:ext cx="1619082" cy="349306"/>
      </dsp:txXfrm>
    </dsp:sp>
  </dsp:spTree>
</dsp:drawing>
</file>

<file path=word/diagrams/drawing4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4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175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58750" y="0"/>
        <a:ext cx="1650888" cy="317500"/>
      </dsp:txXfrm>
    </dsp:sp>
    <dsp:sp modelId="{84755FDE-A8ED-4BCD-B1D1-C2DE31C2CC89}">
      <dsp:nvSpPr>
        <dsp:cNvPr id="0" name=""/>
        <dsp:cNvSpPr/>
      </dsp:nvSpPr>
      <dsp:spPr>
        <a:xfrm>
          <a:off x="1774931" y="-10494"/>
          <a:ext cx="1968388" cy="338488"/>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 </a:t>
          </a:r>
        </a:p>
      </dsp:txBody>
      <dsp:txXfrm>
        <a:off x="1944175" y="-10494"/>
        <a:ext cx="1629900" cy="338488"/>
      </dsp:txXfrm>
    </dsp:sp>
    <dsp:sp modelId="{5D776364-B942-4920-BB55-D15F05BEC7D9}">
      <dsp:nvSpPr>
        <dsp:cNvPr id="0" name=""/>
        <dsp:cNvSpPr/>
      </dsp:nvSpPr>
      <dsp:spPr>
        <a:xfrm>
          <a:off x="3546480" y="-9185"/>
          <a:ext cx="1968388" cy="33587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14416" y="-9185"/>
        <a:ext cx="1632517" cy="335871"/>
      </dsp:txXfrm>
    </dsp:sp>
    <dsp:sp modelId="{85042760-07D9-4763-96EA-B0C766C84A97}">
      <dsp:nvSpPr>
        <dsp:cNvPr id="0" name=""/>
        <dsp:cNvSpPr/>
      </dsp:nvSpPr>
      <dsp:spPr>
        <a:xfrm>
          <a:off x="5318030" y="-9185"/>
          <a:ext cx="1968388" cy="33587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85966" y="-9185"/>
        <a:ext cx="1632517" cy="335871"/>
      </dsp:txXfrm>
    </dsp:sp>
  </dsp:spTree>
</dsp:drawing>
</file>

<file path=word/diagrams/drawing4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048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52400" y="0"/>
        <a:ext cx="1663588" cy="304800"/>
      </dsp:txXfrm>
    </dsp:sp>
    <dsp:sp modelId="{84755FDE-A8ED-4BCD-B1D1-C2DE31C2CC89}">
      <dsp:nvSpPr>
        <dsp:cNvPr id="0" name=""/>
        <dsp:cNvSpPr/>
      </dsp:nvSpPr>
      <dsp:spPr>
        <a:xfrm>
          <a:off x="1774931" y="-10074"/>
          <a:ext cx="1968388" cy="324948"/>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a:t>
          </a:r>
        </a:p>
      </dsp:txBody>
      <dsp:txXfrm>
        <a:off x="1937405" y="-10074"/>
        <a:ext cx="1643440" cy="324948"/>
      </dsp:txXfrm>
    </dsp:sp>
    <dsp:sp modelId="{5D776364-B942-4920-BB55-D15F05BEC7D9}">
      <dsp:nvSpPr>
        <dsp:cNvPr id="0" name=""/>
        <dsp:cNvSpPr/>
      </dsp:nvSpPr>
      <dsp:spPr>
        <a:xfrm>
          <a:off x="3546480" y="-8818"/>
          <a:ext cx="1968388" cy="322436"/>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07698" y="-8818"/>
        <a:ext cx="1645952" cy="322436"/>
      </dsp:txXfrm>
    </dsp:sp>
    <dsp:sp modelId="{85042760-07D9-4763-96EA-B0C766C84A97}">
      <dsp:nvSpPr>
        <dsp:cNvPr id="0" name=""/>
        <dsp:cNvSpPr/>
      </dsp:nvSpPr>
      <dsp:spPr>
        <a:xfrm>
          <a:off x="5318030" y="-8818"/>
          <a:ext cx="1968388" cy="322436"/>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79248" y="-8818"/>
        <a:ext cx="1645952" cy="32243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2758"/>
          <a:ext cx="6635608" cy="3865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4.0 Utiliser les produits de l'Inventaire national des zones humides</a:t>
          </a:r>
        </a:p>
      </dsp:txBody>
      <dsp:txXfrm>
        <a:off x="0" y="2758"/>
        <a:ext cx="6635608" cy="386544"/>
      </dsp:txXfrm>
    </dsp:sp>
    <dsp:sp modelId="{A38ED074-A6D7-4D1B-986A-690CCF287EBF}">
      <dsp:nvSpPr>
        <dsp:cNvPr id="0" name=""/>
        <dsp:cNvSpPr/>
      </dsp:nvSpPr>
      <dsp:spPr>
        <a:xfrm>
          <a:off x="663560" y="389302"/>
          <a:ext cx="235348" cy="248396"/>
        </a:xfrm>
        <a:custGeom>
          <a:avLst/>
          <a:gdLst/>
          <a:ahLst/>
          <a:cxnLst/>
          <a:rect l="0" t="0" r="0" b="0"/>
          <a:pathLst>
            <a:path>
              <a:moveTo>
                <a:pt x="0" y="0"/>
              </a:moveTo>
              <a:lnTo>
                <a:pt x="0" y="248396"/>
              </a:lnTo>
              <a:lnTo>
                <a:pt x="235348" y="248396"/>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898909" y="435441"/>
          <a:ext cx="5207188" cy="4045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baseline="0"/>
            <a:t>  4.1 Comment utiliser les produits d'un Inventaire national des zones humides dans un but technique et de gestion</a:t>
          </a:r>
          <a:endParaRPr lang="en-GB" sz="1200" kern="1200"/>
        </a:p>
      </dsp:txBody>
      <dsp:txXfrm>
        <a:off x="898909" y="435441"/>
        <a:ext cx="5207188" cy="404517"/>
      </dsp:txXfrm>
    </dsp:sp>
    <dsp:sp modelId="{591B709D-5E06-483A-957A-3562B3E7209A}">
      <dsp:nvSpPr>
        <dsp:cNvPr id="0" name=""/>
        <dsp:cNvSpPr/>
      </dsp:nvSpPr>
      <dsp:spPr>
        <a:xfrm>
          <a:off x="663560" y="389302"/>
          <a:ext cx="235348" cy="783528"/>
        </a:xfrm>
        <a:custGeom>
          <a:avLst/>
          <a:gdLst/>
          <a:ahLst/>
          <a:cxnLst/>
          <a:rect l="0" t="0" r="0" b="0"/>
          <a:pathLst>
            <a:path>
              <a:moveTo>
                <a:pt x="0" y="0"/>
              </a:moveTo>
              <a:lnTo>
                <a:pt x="0" y="783528"/>
              </a:lnTo>
              <a:lnTo>
                <a:pt x="235348" y="7835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BA6213-B09D-4A9F-B223-0C5EA4A34E87}">
      <dsp:nvSpPr>
        <dsp:cNvPr id="0" name=""/>
        <dsp:cNvSpPr/>
      </dsp:nvSpPr>
      <dsp:spPr>
        <a:xfrm>
          <a:off x="898909" y="970572"/>
          <a:ext cx="5207188" cy="4045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a:t>  4.2 </a:t>
          </a:r>
          <a:r>
            <a:rPr lang="en-GB" sz="1200" kern="1200" baseline="0"/>
            <a:t>Comment utiliser les produits d'un Inventaire national des zones humides dans un but de communication</a:t>
          </a:r>
          <a:endParaRPr lang="en-GB" sz="1800" kern="1200"/>
        </a:p>
      </dsp:txBody>
      <dsp:txXfrm>
        <a:off x="898909" y="970572"/>
        <a:ext cx="5207188" cy="404517"/>
      </dsp:txXfrm>
    </dsp:sp>
    <dsp:sp modelId="{0FC47338-2783-4854-911A-F2FB6A5A8BEF}">
      <dsp:nvSpPr>
        <dsp:cNvPr id="0" name=""/>
        <dsp:cNvSpPr/>
      </dsp:nvSpPr>
      <dsp:spPr>
        <a:xfrm>
          <a:off x="663560" y="389302"/>
          <a:ext cx="235348" cy="1318660"/>
        </a:xfrm>
        <a:custGeom>
          <a:avLst/>
          <a:gdLst/>
          <a:ahLst/>
          <a:cxnLst/>
          <a:rect l="0" t="0" r="0" b="0"/>
          <a:pathLst>
            <a:path>
              <a:moveTo>
                <a:pt x="0" y="0"/>
              </a:moveTo>
              <a:lnTo>
                <a:pt x="0" y="1318660"/>
              </a:lnTo>
              <a:lnTo>
                <a:pt x="235348" y="13186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3C9CEF-1D0F-4130-BB70-4BA0463AC859}">
      <dsp:nvSpPr>
        <dsp:cNvPr id="0" name=""/>
        <dsp:cNvSpPr/>
      </dsp:nvSpPr>
      <dsp:spPr>
        <a:xfrm>
          <a:off x="898909" y="1505704"/>
          <a:ext cx="5207188" cy="4045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baseline="0"/>
            <a:t>  4.3 Comment utiliser les produits d'un Inventaire national des zones humides dans un but de prise de décisions</a:t>
          </a:r>
          <a:endParaRPr lang="en-GB" sz="2500" kern="1200"/>
        </a:p>
      </dsp:txBody>
      <dsp:txXfrm>
        <a:off x="898909" y="1505704"/>
        <a:ext cx="5207188" cy="40451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326"/>
          <a:ext cx="6645905" cy="4092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5. Citations et références</a:t>
          </a:r>
        </a:p>
      </dsp:txBody>
      <dsp:txXfrm>
        <a:off x="0" y="326"/>
        <a:ext cx="6645905" cy="40924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3381" y="0"/>
          <a:ext cx="1968388" cy="24130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4031" y="0"/>
        <a:ext cx="1727088" cy="241300"/>
      </dsp:txXfrm>
    </dsp:sp>
    <dsp:sp modelId="{84755FDE-A8ED-4BCD-B1D1-C2DE31C2CC89}">
      <dsp:nvSpPr>
        <dsp:cNvPr id="0" name=""/>
        <dsp:cNvSpPr/>
      </dsp:nvSpPr>
      <dsp:spPr>
        <a:xfrm>
          <a:off x="1774931" y="-7975"/>
          <a:ext cx="1968388" cy="25725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3380" y="0"/>
          <a:ext cx="1967876" cy="409433"/>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208097" y="0"/>
        <a:ext cx="1558443" cy="409433"/>
      </dsp:txXfrm>
    </dsp:sp>
    <dsp:sp modelId="{84755FDE-A8ED-4BCD-B1D1-C2DE31C2CC89}">
      <dsp:nvSpPr>
        <dsp:cNvPr id="0" name=""/>
        <dsp:cNvSpPr/>
      </dsp:nvSpPr>
      <dsp:spPr>
        <a:xfrm>
          <a:off x="1774469" y="-13532"/>
          <a:ext cx="1967876" cy="43649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 </a:t>
          </a:r>
        </a:p>
      </dsp:txBody>
      <dsp:txXfrm>
        <a:off x="1992718" y="-13532"/>
        <a:ext cx="1531378" cy="436498"/>
      </dsp:txXfrm>
    </dsp:sp>
    <dsp:sp modelId="{5D776364-B942-4920-BB55-D15F05BEC7D9}">
      <dsp:nvSpPr>
        <dsp:cNvPr id="0" name=""/>
        <dsp:cNvSpPr/>
      </dsp:nvSpPr>
      <dsp:spPr>
        <a:xfrm>
          <a:off x="3545558" y="-11845"/>
          <a:ext cx="1967876" cy="43312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62120" y="-11845"/>
        <a:ext cx="1534752" cy="433124"/>
      </dsp:txXfrm>
    </dsp:sp>
    <dsp:sp modelId="{85042760-07D9-4763-96EA-B0C766C84A97}">
      <dsp:nvSpPr>
        <dsp:cNvPr id="0" name=""/>
        <dsp:cNvSpPr/>
      </dsp:nvSpPr>
      <dsp:spPr>
        <a:xfrm>
          <a:off x="5316647" y="-11845"/>
          <a:ext cx="1967876" cy="43312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533209" y="-11845"/>
        <a:ext cx="1534752" cy="43312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3655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68275" y="0"/>
        <a:ext cx="1631838" cy="336550"/>
      </dsp:txXfrm>
    </dsp:sp>
    <dsp:sp modelId="{84755FDE-A8ED-4BCD-B1D1-C2DE31C2CC89}">
      <dsp:nvSpPr>
        <dsp:cNvPr id="0" name=""/>
        <dsp:cNvSpPr/>
      </dsp:nvSpPr>
      <dsp:spPr>
        <a:xfrm>
          <a:off x="1774931" y="0"/>
          <a:ext cx="1968388" cy="33655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a:t>
          </a:r>
        </a:p>
      </dsp:txBody>
      <dsp:txXfrm>
        <a:off x="1943206" y="0"/>
        <a:ext cx="1631838" cy="336550"/>
      </dsp:txXfrm>
    </dsp:sp>
    <dsp:sp modelId="{5D776364-B942-4920-BB55-D15F05BEC7D9}">
      <dsp:nvSpPr>
        <dsp:cNvPr id="0" name=""/>
        <dsp:cNvSpPr/>
      </dsp:nvSpPr>
      <dsp:spPr>
        <a:xfrm>
          <a:off x="3546480" y="-9736"/>
          <a:ext cx="1968388" cy="35602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24492" y="-9736"/>
        <a:ext cx="1612365" cy="356023"/>
      </dsp:txXfrm>
    </dsp:sp>
    <dsp:sp modelId="{85042760-07D9-4763-96EA-B0C766C84A97}">
      <dsp:nvSpPr>
        <dsp:cNvPr id="0" name=""/>
        <dsp:cNvSpPr/>
      </dsp:nvSpPr>
      <dsp:spPr>
        <a:xfrm>
          <a:off x="5318030" y="-9736"/>
          <a:ext cx="1968388" cy="35602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96042" y="-9736"/>
        <a:ext cx="1612365" cy="3560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C15">
      <a:dk1>
        <a:sysClr val="windowText" lastClr="000000"/>
      </a:dk1>
      <a:lt1>
        <a:sysClr val="window" lastClr="FFFFFF"/>
      </a:lt1>
      <a:dk2>
        <a:srgbClr val="000000"/>
      </a:dk2>
      <a:lt2>
        <a:srgbClr val="FFFFFF"/>
      </a:lt2>
      <a:accent1>
        <a:srgbClr val="6AC9CE"/>
      </a:accent1>
      <a:accent2>
        <a:srgbClr val="E33D8A"/>
      </a:accent2>
      <a:accent3>
        <a:srgbClr val="2E6D73"/>
      </a:accent3>
      <a:accent4>
        <a:srgbClr val="A29490"/>
      </a:accent4>
      <a:accent5>
        <a:srgbClr val="EAD654"/>
      </a:accent5>
      <a:accent6>
        <a:srgbClr val="76B043"/>
      </a:accent6>
      <a:hlink>
        <a:srgbClr val="2E6D73"/>
      </a:hlink>
      <a:folHlink>
        <a:srgbClr val="E33D8A"/>
      </a:folHlink>
    </a:clrScheme>
    <a:fontScheme name="AC1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FF9485E13A4597C9BF358F7DB018" ma:contentTypeVersion="10" ma:contentTypeDescription="Create a new document." ma:contentTypeScope="" ma:versionID="a2e4158820d6ba074cdbf6818e26f7ef">
  <xsd:schema xmlns:xsd="http://www.w3.org/2001/XMLSchema" xmlns:xs="http://www.w3.org/2001/XMLSchema" xmlns:p="http://schemas.microsoft.com/office/2006/metadata/properties" xmlns:ns2="652bc1f3-6d6b-4df1-a553-1807f8c3a126" xmlns:ns3="2e96fb5b-fb81-403e-9eb3-73e306e86d27" targetNamespace="http://schemas.microsoft.com/office/2006/metadata/properties" ma:root="true" ma:fieldsID="fce9b74b589a411d0b3239c28b3e1974" ns2:_="" ns3:_="">
    <xsd:import namespace="652bc1f3-6d6b-4df1-a553-1807f8c3a126"/>
    <xsd:import namespace="2e96fb5b-fb81-403e-9eb3-73e306e86d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bc1f3-6d6b-4df1-a553-1807f8c3a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6fb5b-fb81-403e-9eb3-73e306e86d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Mas18</b:Tag>
    <b:SourceType>JournalArticle</b:SourceType>
    <b:Guid>{B44DCD1F-D509-4F1B-A645-EFDD6508CF71}</b:Guid>
    <b:Title>The First Wetland Inventory Map of Newfoundland at a Spatial Resolution of 10 m Using Sentinel-1 and Sentinel-2 Data on the Google Earth Engine Cloud Computing Platform</b:Title>
    <b:Year>2018</b:Year>
    <b:Author>
      <b:Author>
        <b:NameList>
          <b:Person>
            <b:Last>Mahdianpari</b:Last>
            <b:First>Masoud</b:First>
          </b:Person>
          <b:Person>
            <b:Last>Salehi</b:Last>
            <b:First>Bahram</b:First>
          </b:Person>
          <b:Person>
            <b:Last>Mohammadimanesh</b:Last>
            <b:First>Fariba</b:First>
          </b:Person>
          <b:Person>
            <b:Last>Homayouni</b:Last>
            <b:First>Saeid</b:First>
          </b:Person>
          <b:Person>
            <b:Last>Gill</b:Last>
            <b:First>and</b:First>
            <b:Middle>Eric</b:Middle>
          </b:Person>
        </b:NameList>
      </b:Author>
    </b:Author>
    <b:JournalName>Remote sensing</b:JournalName>
    <b:Pages>5-22</b:Pages>
    <b:RefOrder>2</b:RefOrder>
  </b:Source>
  <b:Source>
    <b:Tag>Kat13</b:Tag>
    <b:SourceType>JournalArticle</b:SourceType>
    <b:Guid>{2C840AB6-A5D0-4E76-813D-DDAD74531294}</b:Guid>
    <b:Title>Coastal habitats shield people and property from sea-level rise and storms</b:Title>
    <b:Year>2013</b:Year>
    <b:Publisher>Nature climate change</b:Publisher>
    <b:Author>
      <b:Author>
        <b:NameList>
          <b:Person>
            <b:Last>Arkema</b:Last>
            <b:First>Katie</b:First>
            <b:Middle>K.</b:Middle>
          </b:Person>
          <b:Person>
            <b:Last>Guannel</b:Last>
            <b:First>Greg</b:First>
          </b:Person>
          <b:Person>
            <b:Last>Verutes</b:Last>
            <b:First>Gregory</b:First>
          </b:Person>
          <b:Person>
            <b:Last>Wood</b:Last>
            <b:First>Spencer</b:First>
            <b:Middle>A.</b:Middle>
          </b:Person>
          <b:Person>
            <b:Last>Guerry</b:Last>
            <b:First>Anne</b:First>
          </b:Person>
          <b:Person>
            <b:Last>Ruckelshaus</b:Last>
            <b:First>Mary</b:First>
          </b:Person>
          <b:Person>
            <b:Last>Kareiva</b:Last>
            <b:First>Peter</b:First>
          </b:Person>
          <b:Person>
            <b:Last>Lacayo</b:Last>
            <b:First>Martin</b:First>
          </b:Person>
          <b:Person>
            <b:Last>Silver</b:Last>
            <b:First>and</b:First>
            <b:Middle>Jessica M.</b:Middle>
          </b:Person>
        </b:NameList>
      </b:Author>
    </b:Author>
    <b:Volume>3</b:Volume>
    <b:RefOrder>1</b:RefOrder>
  </b:Source>
</b:Sources>
</file>

<file path=customXml/itemProps1.xml><?xml version="1.0" encoding="utf-8"?>
<ds:datastoreItem xmlns:ds="http://schemas.openxmlformats.org/officeDocument/2006/customXml" ds:itemID="{BA59DD07-755A-433D-BACD-50B1BAFB3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bc1f3-6d6b-4df1-a553-1807f8c3a126"/>
    <ds:schemaRef ds:uri="2e96fb5b-fb81-403e-9eb3-73e306e86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8A797-6BF0-4BD4-ACBD-071608A4BA4D}">
  <ds:schemaRef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2e96fb5b-fb81-403e-9eb3-73e306e86d27"/>
    <ds:schemaRef ds:uri="http://schemas.microsoft.com/office/infopath/2007/PartnerControls"/>
    <ds:schemaRef ds:uri="http://schemas.openxmlformats.org/package/2006/metadata/core-properties"/>
    <ds:schemaRef ds:uri="652bc1f3-6d6b-4df1-a553-1807f8c3a126"/>
    <ds:schemaRef ds:uri="http://purl.org/dc/elements/1.1/"/>
  </ds:schemaRefs>
</ds:datastoreItem>
</file>

<file path=customXml/itemProps3.xml><?xml version="1.0" encoding="utf-8"?>
<ds:datastoreItem xmlns:ds="http://schemas.openxmlformats.org/officeDocument/2006/customXml" ds:itemID="{D0F5D0C4-5F6A-4EF0-B7B1-FCE418A03C95}">
  <ds:schemaRefs>
    <ds:schemaRef ds:uri="http://schemas.microsoft.com/sharepoint/v3/contenttype/forms"/>
  </ds:schemaRefs>
</ds:datastoreItem>
</file>

<file path=customXml/itemProps4.xml><?xml version="1.0" encoding="utf-8"?>
<ds:datastoreItem xmlns:ds="http://schemas.openxmlformats.org/officeDocument/2006/customXml" ds:itemID="{69A68B0B-D46F-435B-B3F8-0DDF6E66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26</Pages>
  <Words>15842</Words>
  <Characters>81907</Characters>
  <Application>Microsoft Office Word</Application>
  <DocSecurity>0</DocSecurity>
  <Lines>2730</Lines>
  <Paragraphs>1844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IRC</Company>
  <LinksUpToDate>false</LinksUpToDate>
  <CharactersWithSpaces>95905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 Hodgson</dc:creator>
  <cp:lastModifiedBy>JENNINGS Edmund</cp:lastModifiedBy>
  <cp:revision>33</cp:revision>
  <cp:lastPrinted>2019-11-26T20:47:00Z</cp:lastPrinted>
  <dcterms:created xsi:type="dcterms:W3CDTF">2019-12-10T18:36:00Z</dcterms:created>
  <dcterms:modified xsi:type="dcterms:W3CDTF">2019-12-12T12:25:00Z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0x0101001DE2FF9485E13A4597C9BF358F7DB018</vt:lpwstr>
  </property>
</Properties>
</file>