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BCBC3" w14:textId="77777777" w:rsidR="0034146D" w:rsidRPr="00270A06" w:rsidRDefault="0034146D" w:rsidP="000A2BD0">
      <w:pPr>
        <w:ind w:left="0" w:right="17" w:firstLine="0"/>
        <w:jc w:val="center"/>
        <w:outlineLvl w:val="0"/>
        <w:rPr>
          <w:rFonts w:eastAsia="Times New Roman" w:cstheme="majorHAnsi"/>
          <w:b/>
          <w:bCs/>
          <w:sz w:val="24"/>
          <w:szCs w:val="24"/>
          <w:lang w:val="en-US"/>
        </w:rPr>
      </w:pPr>
      <w:bookmarkStart w:id="0" w:name="_GoBack"/>
      <w:bookmarkEnd w:id="0"/>
      <w:r w:rsidRPr="00270A06">
        <w:rPr>
          <w:rFonts w:eastAsia="Times New Roman" w:cstheme="majorHAnsi"/>
          <w:b/>
          <w:bCs/>
          <w:sz w:val="24"/>
          <w:szCs w:val="24"/>
          <w:lang w:val="en-US"/>
        </w:rPr>
        <w:t>14th Meeting of the Conference of the Contracting Parties</w:t>
      </w:r>
    </w:p>
    <w:p w14:paraId="34F4BEF3" w14:textId="77777777" w:rsidR="0034146D" w:rsidRPr="00270A06" w:rsidRDefault="0034146D" w:rsidP="000A2BD0">
      <w:pPr>
        <w:ind w:right="17"/>
        <w:jc w:val="center"/>
        <w:outlineLvl w:val="0"/>
        <w:rPr>
          <w:rFonts w:eastAsia="Times New Roman" w:cstheme="majorHAnsi"/>
          <w:b/>
          <w:bCs/>
          <w:sz w:val="24"/>
          <w:szCs w:val="24"/>
          <w:lang w:val="en-US"/>
        </w:rPr>
      </w:pPr>
      <w:r w:rsidRPr="00270A06">
        <w:rPr>
          <w:rFonts w:eastAsia="Times New Roman" w:cstheme="majorHAnsi"/>
          <w:b/>
          <w:bCs/>
          <w:sz w:val="24"/>
          <w:szCs w:val="24"/>
          <w:lang w:val="en-US"/>
        </w:rPr>
        <w:t>to the Ramsar Convention on Wetlands</w:t>
      </w:r>
    </w:p>
    <w:p w14:paraId="2C4E3237" w14:textId="77777777" w:rsidR="0034146D" w:rsidRPr="00270A06" w:rsidRDefault="0034146D" w:rsidP="000A2BD0">
      <w:pPr>
        <w:ind w:right="17"/>
        <w:jc w:val="center"/>
        <w:outlineLvl w:val="0"/>
        <w:rPr>
          <w:rFonts w:eastAsia="Times New Roman" w:cstheme="majorHAnsi"/>
          <w:b/>
          <w:bCs/>
          <w:sz w:val="24"/>
          <w:szCs w:val="24"/>
          <w:lang w:val="en-US"/>
        </w:rPr>
      </w:pPr>
    </w:p>
    <w:p w14:paraId="4EE93BD3" w14:textId="77777777" w:rsidR="0034146D" w:rsidRPr="00270A06" w:rsidRDefault="0034146D" w:rsidP="000A2BD0">
      <w:pPr>
        <w:ind w:right="17"/>
        <w:jc w:val="center"/>
        <w:outlineLvl w:val="0"/>
        <w:rPr>
          <w:rFonts w:eastAsia="Times New Roman" w:cstheme="majorHAnsi"/>
          <w:b/>
          <w:bCs/>
          <w:sz w:val="24"/>
          <w:szCs w:val="24"/>
          <w:lang w:val="en-US"/>
        </w:rPr>
      </w:pPr>
      <w:r w:rsidRPr="00270A06">
        <w:rPr>
          <w:rFonts w:eastAsia="Times New Roman" w:cstheme="majorHAnsi"/>
          <w:b/>
          <w:bCs/>
          <w:sz w:val="24"/>
          <w:szCs w:val="24"/>
          <w:lang w:val="en-US"/>
        </w:rPr>
        <w:t>“Wetlands Actions for People and Nature”</w:t>
      </w:r>
    </w:p>
    <w:p w14:paraId="64A8F14E" w14:textId="77777777" w:rsidR="0034146D" w:rsidRPr="00270A06" w:rsidRDefault="0034146D" w:rsidP="000A2BD0">
      <w:pPr>
        <w:ind w:right="17"/>
        <w:jc w:val="center"/>
        <w:outlineLvl w:val="0"/>
        <w:rPr>
          <w:rFonts w:eastAsia="Times New Roman" w:cstheme="majorHAnsi"/>
          <w:b/>
          <w:bCs/>
          <w:sz w:val="24"/>
          <w:szCs w:val="24"/>
          <w:lang w:val="en-US"/>
        </w:rPr>
      </w:pPr>
      <w:r w:rsidRPr="00270A06">
        <w:rPr>
          <w:rFonts w:eastAsia="Times New Roman" w:cstheme="majorHAnsi"/>
          <w:b/>
          <w:bCs/>
          <w:sz w:val="24"/>
          <w:szCs w:val="24"/>
          <w:lang w:val="en-US"/>
        </w:rPr>
        <w:t>Wuhan, China and Geneva, Switzerland, 5-13 November 2022</w:t>
      </w:r>
    </w:p>
    <w:p w14:paraId="403E2D81" w14:textId="77777777" w:rsidR="0034146D" w:rsidRPr="00270A06" w:rsidRDefault="0034146D" w:rsidP="000A2BD0">
      <w:pPr>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34146D" w:rsidRPr="00270A06" w14:paraId="273B3BA0" w14:textId="77777777" w:rsidTr="00D1296E">
        <w:tc>
          <w:tcPr>
            <w:tcW w:w="9360" w:type="dxa"/>
          </w:tcPr>
          <w:p w14:paraId="2C64847B" w14:textId="710F21F6" w:rsidR="0034146D" w:rsidRPr="00270A06" w:rsidRDefault="0034146D" w:rsidP="000A2BD0">
            <w:pPr>
              <w:ind w:right="67"/>
              <w:jc w:val="right"/>
              <w:outlineLvl w:val="0"/>
              <w:rPr>
                <w:rFonts w:eastAsia="Times New Roman" w:cstheme="majorHAnsi"/>
                <w:b/>
                <w:bCs/>
                <w:sz w:val="24"/>
                <w:szCs w:val="24"/>
                <w:lang w:val="en-US"/>
              </w:rPr>
            </w:pPr>
            <w:r w:rsidRPr="00270A06">
              <w:rPr>
                <w:rFonts w:eastAsia="Times New Roman" w:cstheme="majorHAnsi"/>
                <w:b/>
                <w:bCs/>
                <w:sz w:val="24"/>
                <w:szCs w:val="24"/>
                <w:lang w:val="en-US"/>
              </w:rPr>
              <w:t>Ramsar COP14 Doc.18.19</w:t>
            </w:r>
            <w:r w:rsidR="00C55BB4" w:rsidRPr="00270A06">
              <w:rPr>
                <w:rFonts w:eastAsia="Times New Roman" w:cstheme="majorHAnsi"/>
                <w:b/>
                <w:bCs/>
                <w:sz w:val="24"/>
                <w:szCs w:val="24"/>
                <w:lang w:val="en-US"/>
              </w:rPr>
              <w:t xml:space="preserve"> Rev.1</w:t>
            </w:r>
          </w:p>
        </w:tc>
      </w:tr>
    </w:tbl>
    <w:p w14:paraId="266B33E8" w14:textId="77777777" w:rsidR="0034146D" w:rsidRPr="00270A06" w:rsidRDefault="0034146D" w:rsidP="000A2BD0">
      <w:pPr>
        <w:pStyle w:val="Default"/>
        <w:ind w:left="426" w:hanging="426"/>
        <w:rPr>
          <w:rFonts w:asciiTheme="minorHAnsi" w:hAnsiTheme="minorHAnsi" w:cstheme="minorHAnsi"/>
          <w:bCs/>
          <w:color w:val="auto"/>
          <w:sz w:val="22"/>
          <w:szCs w:val="22"/>
          <w:lang w:val="en-US"/>
        </w:rPr>
      </w:pPr>
    </w:p>
    <w:p w14:paraId="79B30965" w14:textId="77777777" w:rsidR="0034146D" w:rsidRPr="00270A06" w:rsidRDefault="0034146D" w:rsidP="000A2BD0">
      <w:pPr>
        <w:pStyle w:val="Default"/>
        <w:ind w:left="426" w:hanging="426"/>
        <w:rPr>
          <w:rFonts w:asciiTheme="minorHAnsi" w:hAnsiTheme="minorHAnsi" w:cstheme="minorHAnsi"/>
          <w:bCs/>
          <w:color w:val="aut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34146D" w:rsidRPr="00270A06" w14:paraId="0DBD6366" w14:textId="77777777" w:rsidTr="00D1296E">
        <w:tc>
          <w:tcPr>
            <w:tcW w:w="9360" w:type="dxa"/>
          </w:tcPr>
          <w:p w14:paraId="647C57C8" w14:textId="77777777" w:rsidR="0034146D" w:rsidRPr="00270A06" w:rsidRDefault="0034146D" w:rsidP="000A2BD0">
            <w:pPr>
              <w:outlineLvl w:val="0"/>
              <w:rPr>
                <w:rFonts w:eastAsia="Times New Roman" w:cstheme="majorHAnsi"/>
                <w:b/>
                <w:bCs/>
                <w:lang w:val="en-US"/>
              </w:rPr>
            </w:pPr>
            <w:r w:rsidRPr="00270A06">
              <w:rPr>
                <w:rFonts w:eastAsia="Times New Roman" w:cstheme="majorHAnsi"/>
                <w:b/>
                <w:bCs/>
                <w:lang w:val="en-US"/>
              </w:rPr>
              <w:t xml:space="preserve">Note from the Secretariat: </w:t>
            </w:r>
          </w:p>
          <w:p w14:paraId="114089AC" w14:textId="77777777" w:rsidR="0034146D" w:rsidRPr="00270A06" w:rsidRDefault="0034146D" w:rsidP="000A2BD0">
            <w:pPr>
              <w:ind w:left="0" w:firstLine="0"/>
              <w:outlineLvl w:val="0"/>
              <w:rPr>
                <w:rFonts w:eastAsia="Times New Roman" w:cstheme="minorHAnsi"/>
                <w:bCs/>
                <w:lang w:val="en-US"/>
              </w:rPr>
            </w:pPr>
          </w:p>
          <w:p w14:paraId="73EE422E" w14:textId="77777777" w:rsidR="0034146D" w:rsidRPr="00270A06" w:rsidRDefault="0034146D" w:rsidP="000A2BD0">
            <w:pPr>
              <w:ind w:left="0" w:firstLine="0"/>
              <w:outlineLvl w:val="0"/>
              <w:rPr>
                <w:bCs/>
                <w:lang w:val="en-US"/>
              </w:rPr>
            </w:pPr>
            <w:r w:rsidRPr="00270A06">
              <w:rPr>
                <w:rFonts w:eastAsia="Times New Roman" w:cstheme="minorHAnsi"/>
                <w:bCs/>
                <w:lang w:val="en-US"/>
              </w:rPr>
              <w:t xml:space="preserve">As </w:t>
            </w:r>
            <w:r w:rsidRPr="00270A06">
              <w:rPr>
                <w:rFonts w:eastAsia="Times New Roman" w:cstheme="majorHAnsi"/>
                <w:bCs/>
                <w:lang w:val="en-US"/>
              </w:rPr>
              <w:t>the resumed session of its 59th meeting</w:t>
            </w:r>
            <w:r w:rsidRPr="00270A06">
              <w:rPr>
                <w:rFonts w:eastAsia="Times New Roman" w:cstheme="minorHAnsi"/>
                <w:bCs/>
                <w:lang w:val="en-US"/>
              </w:rPr>
              <w:t xml:space="preserve">, the Standing Committee in </w:t>
            </w:r>
            <w:r w:rsidRPr="00270A06">
              <w:rPr>
                <w:bCs/>
                <w:lang w:val="en-US"/>
              </w:rPr>
              <w:t xml:space="preserve">Decision SC59/2022-25 approved the draft resolution on </w:t>
            </w:r>
            <w:r w:rsidRPr="00270A06">
              <w:rPr>
                <w:bCs/>
                <w:i/>
                <w:iCs/>
                <w:lang w:val="en-US"/>
              </w:rPr>
              <w:t>Integrating wetland conservation and restoration into national sustainable development strategies</w:t>
            </w:r>
            <w:r w:rsidRPr="00270A06">
              <w:rPr>
                <w:bCs/>
                <w:lang w:val="en-US"/>
              </w:rPr>
              <w:t xml:space="preserve"> in document SC59/2022 Doc.24.5 Rev.1, with amendments to paragraphs 2 and 3 as agreed by the Committee, and agreed to forward this to COP14 for its consideration.</w:t>
            </w:r>
          </w:p>
          <w:p w14:paraId="166DCF7B" w14:textId="77777777" w:rsidR="0034146D" w:rsidRPr="00270A06" w:rsidRDefault="0034146D" w:rsidP="000A2BD0">
            <w:pPr>
              <w:ind w:left="0" w:firstLine="0"/>
              <w:outlineLvl w:val="0"/>
              <w:rPr>
                <w:rFonts w:eastAsia="Times New Roman" w:cstheme="majorHAnsi"/>
                <w:b/>
                <w:bCs/>
                <w:sz w:val="24"/>
                <w:szCs w:val="24"/>
                <w:lang w:val="en-US"/>
              </w:rPr>
            </w:pPr>
          </w:p>
        </w:tc>
      </w:tr>
    </w:tbl>
    <w:p w14:paraId="359AFEFF" w14:textId="77777777" w:rsidR="0034146D" w:rsidRPr="00270A06" w:rsidRDefault="0034146D" w:rsidP="000A2BD0">
      <w:pPr>
        <w:pStyle w:val="Default"/>
        <w:ind w:left="426" w:hanging="426"/>
        <w:rPr>
          <w:rFonts w:asciiTheme="minorHAnsi" w:hAnsiTheme="minorHAnsi" w:cstheme="minorHAnsi"/>
          <w:bCs/>
          <w:color w:val="auto"/>
          <w:sz w:val="22"/>
          <w:szCs w:val="22"/>
          <w:lang w:val="en-US"/>
        </w:rPr>
      </w:pPr>
    </w:p>
    <w:p w14:paraId="1635464B" w14:textId="77777777" w:rsidR="0034146D" w:rsidRPr="00270A06" w:rsidRDefault="0034146D" w:rsidP="000A2BD0">
      <w:pPr>
        <w:pStyle w:val="Default"/>
        <w:ind w:left="426" w:hanging="426"/>
        <w:rPr>
          <w:rFonts w:asciiTheme="minorHAnsi" w:hAnsiTheme="minorHAnsi" w:cstheme="minorHAnsi"/>
          <w:bCs/>
          <w:color w:val="auto"/>
          <w:sz w:val="22"/>
          <w:szCs w:val="22"/>
          <w:lang w:val="en-US"/>
        </w:rPr>
      </w:pPr>
    </w:p>
    <w:p w14:paraId="14D673EE" w14:textId="4A3B1526" w:rsidR="00C4482F" w:rsidRPr="00270A06" w:rsidRDefault="0034146D" w:rsidP="000A2BD0">
      <w:pPr>
        <w:ind w:left="0" w:firstLine="0"/>
        <w:jc w:val="center"/>
        <w:rPr>
          <w:b/>
          <w:kern w:val="32"/>
          <w:sz w:val="28"/>
          <w:szCs w:val="28"/>
          <w:lang w:val="en-US" w:eastAsia="zh-CN"/>
        </w:rPr>
      </w:pPr>
      <w:r w:rsidRPr="00270A06">
        <w:rPr>
          <w:rFonts w:asciiTheme="minorHAnsi" w:eastAsia="Times New Roman" w:hAnsiTheme="minorHAnsi" w:cstheme="minorBidi"/>
          <w:b/>
          <w:bCs/>
          <w:sz w:val="28"/>
          <w:szCs w:val="28"/>
          <w:lang w:val="en-US"/>
        </w:rPr>
        <w:t xml:space="preserve">Draft resolution </w:t>
      </w:r>
      <w:r w:rsidRPr="00270A06">
        <w:rPr>
          <w:rFonts w:eastAsia="Times New Roman"/>
          <w:b/>
          <w:bCs/>
          <w:sz w:val="28"/>
          <w:szCs w:val="28"/>
          <w:lang w:val="en-US"/>
        </w:rPr>
        <w:t>on i</w:t>
      </w:r>
      <w:r w:rsidR="0054329B" w:rsidRPr="00270A06">
        <w:rPr>
          <w:b/>
          <w:kern w:val="32"/>
          <w:sz w:val="28"/>
          <w:szCs w:val="28"/>
          <w:lang w:val="en-US" w:eastAsia="zh-CN"/>
        </w:rPr>
        <w:t>ntegrating wetland conservation and restoration</w:t>
      </w:r>
      <w:r w:rsidR="00B2643C" w:rsidRPr="00270A06">
        <w:rPr>
          <w:b/>
          <w:kern w:val="32"/>
          <w:sz w:val="28"/>
          <w:szCs w:val="28"/>
          <w:u w:val="single"/>
          <w:lang w:val="en-US" w:eastAsia="zh-CN"/>
        </w:rPr>
        <w:t>, sustainable use and management</w:t>
      </w:r>
      <w:r w:rsidR="008B1016" w:rsidRPr="00270A06">
        <w:rPr>
          <w:b/>
          <w:kern w:val="32"/>
          <w:sz w:val="28"/>
          <w:szCs w:val="28"/>
          <w:lang w:val="en-US" w:eastAsia="zh-CN"/>
        </w:rPr>
        <w:t xml:space="preserve"> </w:t>
      </w:r>
      <w:r w:rsidR="0054329B" w:rsidRPr="00270A06">
        <w:rPr>
          <w:b/>
          <w:kern w:val="32"/>
          <w:sz w:val="28"/>
          <w:szCs w:val="28"/>
          <w:lang w:val="en-US" w:eastAsia="zh-CN"/>
        </w:rPr>
        <w:t>into national sustainable development strateg</w:t>
      </w:r>
      <w:r w:rsidR="00E62AC2" w:rsidRPr="00270A06">
        <w:rPr>
          <w:b/>
          <w:kern w:val="32"/>
          <w:sz w:val="28"/>
          <w:szCs w:val="28"/>
          <w:lang w:val="en-US" w:eastAsia="zh-CN"/>
        </w:rPr>
        <w:t>ies</w:t>
      </w:r>
    </w:p>
    <w:p w14:paraId="022A2C49" w14:textId="77777777" w:rsidR="0054329B" w:rsidRPr="00270A06" w:rsidRDefault="0054329B" w:rsidP="000A2BD0">
      <w:pPr>
        <w:rPr>
          <w:lang w:val="en-US"/>
        </w:rPr>
      </w:pPr>
    </w:p>
    <w:p w14:paraId="26F19030" w14:textId="77777777" w:rsidR="0054329B" w:rsidRPr="00270A06" w:rsidRDefault="0054329B" w:rsidP="000A2BD0">
      <w:pPr>
        <w:ind w:left="0" w:firstLine="0"/>
        <w:rPr>
          <w:rFonts w:eastAsia="FangSong"/>
          <w:bCs/>
          <w:i/>
          <w:iCs/>
          <w:lang w:val="en-US" w:eastAsia="zh-CN"/>
        </w:rPr>
      </w:pPr>
      <w:r w:rsidRPr="00270A06">
        <w:rPr>
          <w:rFonts w:eastAsia="FangSong"/>
          <w:bCs/>
          <w:i/>
          <w:iCs/>
          <w:lang w:val="en-US"/>
        </w:rPr>
        <w:t>Submitted by C</w:t>
      </w:r>
      <w:r w:rsidRPr="00270A06">
        <w:rPr>
          <w:rFonts w:eastAsia="FangSong"/>
          <w:bCs/>
          <w:i/>
          <w:iCs/>
          <w:lang w:val="en-US" w:eastAsia="zh-CN"/>
        </w:rPr>
        <w:t>hina</w:t>
      </w:r>
    </w:p>
    <w:p w14:paraId="1C35469A" w14:textId="77777777" w:rsidR="00307C46" w:rsidRPr="00270A06" w:rsidRDefault="00307C46" w:rsidP="000A2BD0">
      <w:pPr>
        <w:ind w:left="0" w:firstLine="0"/>
        <w:rPr>
          <w:rFonts w:eastAsia="FangSong"/>
          <w:bCs/>
          <w:i/>
          <w:iCs/>
          <w:lang w:val="en-US" w:eastAsia="zh-CN"/>
        </w:rPr>
      </w:pPr>
    </w:p>
    <w:p w14:paraId="42E23F29" w14:textId="77777777" w:rsidR="00307C46" w:rsidRPr="00270A06" w:rsidRDefault="00307C46" w:rsidP="008B1016">
      <w:pPr>
        <w:ind w:left="567" w:hanging="567"/>
        <w:rPr>
          <w:rFonts w:eastAsia="FangSong"/>
          <w:bCs/>
          <w:i/>
          <w:iCs/>
          <w:lang w:val="en-US" w:eastAsia="zh-CN"/>
        </w:rPr>
      </w:pPr>
    </w:p>
    <w:p w14:paraId="7C9DF117" w14:textId="6F2CB94F" w:rsidR="0054329B" w:rsidRPr="00270A06" w:rsidRDefault="0059101B" w:rsidP="008B1016">
      <w:pPr>
        <w:ind w:left="567" w:hanging="567"/>
        <w:rPr>
          <w:rFonts w:eastAsia="FangSong"/>
          <w:lang w:val="en-US" w:eastAsia="zh-CN"/>
        </w:rPr>
      </w:pPr>
      <w:r w:rsidRPr="00270A06">
        <w:rPr>
          <w:rFonts w:eastAsia="FangSong"/>
          <w:bCs/>
          <w:lang w:val="en-US" w:eastAsia="zh-CN"/>
        </w:rPr>
        <w:t>1.</w:t>
      </w:r>
      <w:r w:rsidRPr="00270A06">
        <w:rPr>
          <w:rFonts w:eastAsia="FangSong"/>
          <w:bCs/>
          <w:lang w:val="en-US" w:eastAsia="zh-CN"/>
        </w:rPr>
        <w:tab/>
        <w:t>RECOGNIZING</w:t>
      </w:r>
      <w:r w:rsidRPr="00270A06">
        <w:rPr>
          <w:rFonts w:eastAsia="FangSong"/>
          <w:b/>
          <w:bCs/>
          <w:u w:val="single"/>
          <w:lang w:val="en-US" w:eastAsia="zh-CN"/>
        </w:rPr>
        <w:t xml:space="preserve"> </w:t>
      </w:r>
      <w:r w:rsidR="0054329B" w:rsidRPr="00270A06">
        <w:rPr>
          <w:rFonts w:eastAsia="FangSong"/>
          <w:u w:val="single"/>
          <w:lang w:val="en-US" w:eastAsia="zh-CN"/>
        </w:rPr>
        <w:t>wetland</w:t>
      </w:r>
      <w:r w:rsidR="00EF3A5E" w:rsidRPr="00270A06">
        <w:rPr>
          <w:rFonts w:eastAsia="FangSong"/>
          <w:u w:val="single"/>
          <w:lang w:val="en-US" w:eastAsia="zh-CN"/>
        </w:rPr>
        <w:t>s</w:t>
      </w:r>
      <w:r w:rsidR="005974FF" w:rsidRPr="00270A06">
        <w:rPr>
          <w:rFonts w:eastAsia="FangSong"/>
          <w:strike/>
          <w:lang w:val="en-US" w:eastAsia="zh-CN"/>
        </w:rPr>
        <w:t xml:space="preserve"> wetland</w:t>
      </w:r>
      <w:r w:rsidR="0054329B" w:rsidRPr="00FE622D">
        <w:rPr>
          <w:rFonts w:eastAsia="FangSong"/>
          <w:strike/>
          <w:lang w:val="en-US" w:eastAsia="zh-CN"/>
        </w:rPr>
        <w:t>,</w:t>
      </w:r>
      <w:r w:rsidR="0054329B" w:rsidRPr="00270A06">
        <w:rPr>
          <w:rFonts w:eastAsia="FangSong"/>
          <w:lang w:val="en-US" w:eastAsia="zh-CN"/>
        </w:rPr>
        <w:t xml:space="preserve"> as</w:t>
      </w:r>
      <w:r w:rsidR="0054329B" w:rsidRPr="00270A06">
        <w:rPr>
          <w:rFonts w:eastAsia="FangSong"/>
          <w:strike/>
          <w:lang w:val="en-US" w:eastAsia="zh-CN"/>
        </w:rPr>
        <w:t xml:space="preserve"> a</w:t>
      </w:r>
      <w:r w:rsidR="0054329B" w:rsidRPr="00270A06">
        <w:rPr>
          <w:rFonts w:eastAsia="FangSong"/>
          <w:lang w:val="en-US" w:eastAsia="zh-CN"/>
        </w:rPr>
        <w:t xml:space="preserve"> globally important</w:t>
      </w:r>
      <w:r w:rsidR="0054329B" w:rsidRPr="00270A06">
        <w:rPr>
          <w:rFonts w:eastAsia="FangSong"/>
          <w:u w:val="single"/>
          <w:lang w:val="en-US" w:eastAsia="zh-CN"/>
        </w:rPr>
        <w:t xml:space="preserve"> ecosystem</w:t>
      </w:r>
      <w:r w:rsidR="005974FF" w:rsidRPr="00270A06">
        <w:rPr>
          <w:rFonts w:eastAsia="FangSong"/>
          <w:u w:val="single"/>
          <w:lang w:val="en-US" w:eastAsia="zh-CN"/>
        </w:rPr>
        <w:t>s</w:t>
      </w:r>
      <w:r w:rsidR="00AB795E" w:rsidRPr="00270A06">
        <w:rPr>
          <w:rFonts w:eastAsia="FangSong"/>
          <w:u w:val="single"/>
          <w:lang w:val="en-US" w:eastAsia="zh-CN"/>
        </w:rPr>
        <w:t>,</w:t>
      </w:r>
      <w:r w:rsidR="005974FF" w:rsidRPr="00270A06">
        <w:rPr>
          <w:rFonts w:eastAsia="FangSong"/>
          <w:strike/>
          <w:lang w:val="en-US" w:eastAsia="zh-CN"/>
        </w:rPr>
        <w:t xml:space="preserve"> ecosystem</w:t>
      </w:r>
      <w:r w:rsidR="0054329B" w:rsidRPr="00270A06">
        <w:rPr>
          <w:rFonts w:eastAsia="FangSong"/>
          <w:strike/>
          <w:lang w:val="en-US" w:eastAsia="zh-CN"/>
        </w:rPr>
        <w:t>, is a</w:t>
      </w:r>
      <w:r w:rsidR="0054329B" w:rsidRPr="00270A06">
        <w:rPr>
          <w:rFonts w:eastAsia="FangSong"/>
          <w:lang w:val="en-US" w:eastAsia="zh-CN"/>
        </w:rPr>
        <w:t xml:space="preserve"> </w:t>
      </w:r>
      <w:proofErr w:type="gramStart"/>
      <w:r w:rsidR="0054329B" w:rsidRPr="00270A06">
        <w:rPr>
          <w:rFonts w:eastAsia="FangSong"/>
          <w:lang w:val="en-US" w:eastAsia="zh-CN"/>
        </w:rPr>
        <w:t xml:space="preserve">unique </w:t>
      </w:r>
      <w:r w:rsidR="00F34023" w:rsidRPr="00FE622D">
        <w:rPr>
          <w:rFonts w:eastAsia="FangSong"/>
          <w:lang w:val="en-US" w:eastAsia="zh-CN"/>
        </w:rPr>
        <w:t>carrier</w:t>
      </w:r>
      <w:r w:rsidR="00F34023" w:rsidRPr="00FE622D">
        <w:rPr>
          <w:rFonts w:eastAsia="FangSong"/>
          <w:u w:val="single"/>
          <w:lang w:val="en-US" w:eastAsia="zh-CN"/>
        </w:rPr>
        <w:t>s</w:t>
      </w:r>
      <w:proofErr w:type="gramEnd"/>
      <w:r w:rsidR="0054329B" w:rsidRPr="00FE622D">
        <w:rPr>
          <w:rFonts w:eastAsia="FangSong"/>
          <w:lang w:val="en-US" w:eastAsia="zh-CN"/>
        </w:rPr>
        <w:t xml:space="preserve"> </w:t>
      </w:r>
      <w:r w:rsidR="00CB2491" w:rsidRPr="00270A06">
        <w:rPr>
          <w:rFonts w:eastAsia="FangSong"/>
          <w:u w:val="single"/>
          <w:lang w:val="en-US" w:eastAsia="zh-CN"/>
        </w:rPr>
        <w:t>[conveyors]</w:t>
      </w:r>
      <w:r w:rsidR="00F34023" w:rsidRPr="00270A06">
        <w:rPr>
          <w:rFonts w:eastAsia="FangSong"/>
          <w:lang w:val="en-US" w:eastAsia="zh-CN"/>
        </w:rPr>
        <w:t xml:space="preserve"> </w:t>
      </w:r>
      <w:r w:rsidR="0054329B" w:rsidRPr="00270A06">
        <w:rPr>
          <w:rFonts w:eastAsia="FangSong"/>
          <w:lang w:val="en-US" w:eastAsia="zh-CN"/>
        </w:rPr>
        <w:t>of the global water cycle, nutrient cycle and energy flow, and</w:t>
      </w:r>
      <w:r w:rsidR="0054329B" w:rsidRPr="00270A06">
        <w:rPr>
          <w:rFonts w:eastAsia="FangSong"/>
          <w:u w:val="single"/>
          <w:lang w:val="en-US" w:eastAsia="zh-CN"/>
        </w:rPr>
        <w:t xml:space="preserve"> </w:t>
      </w:r>
      <w:r w:rsidR="00A70C19" w:rsidRPr="00270A06">
        <w:rPr>
          <w:rFonts w:eastAsia="FangSong"/>
          <w:u w:val="single"/>
          <w:lang w:val="en-US" w:eastAsia="zh-CN"/>
        </w:rPr>
        <w:t>providers of</w:t>
      </w:r>
      <w:r w:rsidR="00A70C19" w:rsidRPr="00270A06">
        <w:rPr>
          <w:rFonts w:eastAsia="FangSong"/>
          <w:strike/>
          <w:lang w:val="en-US" w:eastAsia="zh-CN"/>
        </w:rPr>
        <w:t xml:space="preserve"> </w:t>
      </w:r>
      <w:r w:rsidR="0054329B" w:rsidRPr="00270A06">
        <w:rPr>
          <w:rFonts w:eastAsia="FangSong"/>
          <w:strike/>
          <w:lang w:val="en-US" w:eastAsia="zh-CN"/>
        </w:rPr>
        <w:t>provides</w:t>
      </w:r>
      <w:r w:rsidR="0054329B" w:rsidRPr="00270A06">
        <w:rPr>
          <w:rFonts w:eastAsia="FangSong"/>
          <w:lang w:val="en-US" w:eastAsia="zh-CN"/>
        </w:rPr>
        <w:t xml:space="preserve"> a variety of irreplaceable functions and services such as fresh</w:t>
      </w:r>
      <w:r w:rsidR="000C717D" w:rsidRPr="00270A06">
        <w:rPr>
          <w:rFonts w:eastAsia="FangSong"/>
          <w:lang w:val="en-US" w:eastAsia="zh-CN"/>
        </w:rPr>
        <w:t xml:space="preserve"> </w:t>
      </w:r>
      <w:r w:rsidR="0054329B" w:rsidRPr="00270A06">
        <w:rPr>
          <w:rFonts w:eastAsia="FangSong"/>
          <w:lang w:val="en-US" w:eastAsia="zh-CN"/>
        </w:rPr>
        <w:t>water, food, hydrological and climate regulation, cultural heritage and health protection (GWO 2018).</w:t>
      </w:r>
      <w:r w:rsidR="0054329B" w:rsidRPr="00270A06">
        <w:rPr>
          <w:rFonts w:eastAsia="FangSong"/>
          <w:u w:val="single"/>
          <w:lang w:val="en-US" w:eastAsia="zh-CN"/>
        </w:rPr>
        <w:t xml:space="preserve"> </w:t>
      </w:r>
      <w:r w:rsidR="00EF3A5E" w:rsidRPr="00270A06">
        <w:rPr>
          <w:rFonts w:eastAsia="FangSong"/>
          <w:u w:val="single"/>
          <w:lang w:val="en-US" w:eastAsia="zh-CN"/>
        </w:rPr>
        <w:t xml:space="preserve">FURTHER RECOGNIZING that </w:t>
      </w:r>
      <w:r w:rsidR="00551E65" w:rsidRPr="00270A06">
        <w:rPr>
          <w:rFonts w:eastAsia="FangSong"/>
          <w:u w:val="single"/>
          <w:lang w:val="en-US" w:eastAsia="zh-CN"/>
        </w:rPr>
        <w:t>wetlands have</w:t>
      </w:r>
      <w:r w:rsidR="00551E65" w:rsidRPr="00270A06">
        <w:rPr>
          <w:rFonts w:eastAsia="FangSong"/>
          <w:strike/>
          <w:lang w:val="en-US" w:eastAsia="zh-CN"/>
        </w:rPr>
        <w:t xml:space="preserve"> </w:t>
      </w:r>
      <w:r w:rsidR="0054329B" w:rsidRPr="00270A06">
        <w:rPr>
          <w:rFonts w:eastAsia="FangSong"/>
          <w:strike/>
          <w:lang w:val="en-US" w:eastAsia="zh-CN"/>
        </w:rPr>
        <w:t>Wetland has</w:t>
      </w:r>
      <w:r w:rsidR="0054329B" w:rsidRPr="00270A06">
        <w:rPr>
          <w:rFonts w:eastAsia="FangSong"/>
          <w:lang w:val="en-US" w:eastAsia="zh-CN"/>
        </w:rPr>
        <w:t xml:space="preserve"> a central position in the promotion of global sustainable development, especially in maintaining global biodiversity, mitigating</w:t>
      </w:r>
      <w:r w:rsidR="00634CDA" w:rsidRPr="00270A06">
        <w:rPr>
          <w:rFonts w:eastAsia="FangSong"/>
          <w:u w:val="single"/>
          <w:lang w:val="en-US" w:eastAsia="zh-CN"/>
        </w:rPr>
        <w:t xml:space="preserve"> and adapting to</w:t>
      </w:r>
      <w:r w:rsidR="0054329B" w:rsidRPr="00270A06">
        <w:rPr>
          <w:rFonts w:eastAsia="FangSong"/>
          <w:lang w:val="en-US" w:eastAsia="zh-CN"/>
        </w:rPr>
        <w:t xml:space="preserve"> climate change, poverty eradication and disaster</w:t>
      </w:r>
      <w:r w:rsidR="0054329B" w:rsidRPr="00270A06">
        <w:rPr>
          <w:rFonts w:eastAsia="FangSong"/>
          <w:u w:val="single"/>
          <w:lang w:val="en-US" w:eastAsia="zh-CN"/>
        </w:rPr>
        <w:t xml:space="preserve"> </w:t>
      </w:r>
      <w:r w:rsidR="00634CDA" w:rsidRPr="00270A06">
        <w:rPr>
          <w:rFonts w:eastAsia="FangSong"/>
          <w:u w:val="single"/>
          <w:lang w:val="en-US" w:eastAsia="zh-CN"/>
        </w:rPr>
        <w:t>risk</w:t>
      </w:r>
      <w:r w:rsidR="00634CDA" w:rsidRPr="00270A06">
        <w:rPr>
          <w:rFonts w:eastAsia="FangSong"/>
          <w:lang w:val="en-US" w:eastAsia="zh-CN"/>
        </w:rPr>
        <w:t xml:space="preserve"> </w:t>
      </w:r>
      <w:r w:rsidR="0054329B" w:rsidRPr="00270A06">
        <w:rPr>
          <w:rFonts w:eastAsia="FangSong"/>
          <w:lang w:val="en-US" w:eastAsia="zh-CN"/>
        </w:rPr>
        <w:t>reduction</w:t>
      </w:r>
      <w:r w:rsidR="000D398B" w:rsidRPr="00270A06">
        <w:rPr>
          <w:rFonts w:eastAsia="FangSong"/>
          <w:lang w:val="en-US" w:eastAsia="zh-CN"/>
        </w:rPr>
        <w:t>;</w:t>
      </w:r>
    </w:p>
    <w:p w14:paraId="52370075" w14:textId="77777777" w:rsidR="0054329B" w:rsidRPr="00270A06" w:rsidRDefault="0054329B" w:rsidP="008B1016">
      <w:pPr>
        <w:pStyle w:val="ListParagraph"/>
        <w:ind w:left="567" w:hanging="567"/>
        <w:rPr>
          <w:rFonts w:eastAsia="FangSong"/>
          <w:lang w:val="en-US" w:eastAsia="zh-CN"/>
        </w:rPr>
      </w:pPr>
    </w:p>
    <w:p w14:paraId="23196125" w14:textId="65CFD276" w:rsidR="0054329B" w:rsidRPr="00270A06" w:rsidRDefault="0059101B" w:rsidP="008B1016">
      <w:pPr>
        <w:ind w:left="567" w:hanging="567"/>
        <w:rPr>
          <w:rFonts w:eastAsia="FangSong"/>
          <w:lang w:val="en-US" w:eastAsia="zh-CN"/>
        </w:rPr>
      </w:pPr>
      <w:r w:rsidRPr="00270A06">
        <w:rPr>
          <w:rFonts w:eastAsia="FangSong"/>
          <w:bCs/>
          <w:lang w:val="en-US" w:eastAsia="zh-CN"/>
        </w:rPr>
        <w:t>2.</w:t>
      </w:r>
      <w:r w:rsidRPr="00270A06">
        <w:rPr>
          <w:rFonts w:eastAsia="FangSong"/>
          <w:bCs/>
          <w:lang w:val="en-US" w:eastAsia="zh-CN"/>
        </w:rPr>
        <w:tab/>
        <w:t xml:space="preserve">ALERT </w:t>
      </w:r>
      <w:r w:rsidR="005C03EA" w:rsidRPr="00270A06">
        <w:rPr>
          <w:rFonts w:eastAsia="FangSong"/>
          <w:bCs/>
          <w:lang w:val="en-US" w:eastAsia="zh-CN"/>
        </w:rPr>
        <w:t>TO</w:t>
      </w:r>
      <w:r w:rsidRPr="00270A06">
        <w:rPr>
          <w:rFonts w:eastAsia="FangSong"/>
          <w:bCs/>
          <w:lang w:val="en-US" w:eastAsia="zh-CN"/>
        </w:rPr>
        <w:t xml:space="preserve"> THE FACT</w:t>
      </w:r>
      <w:r w:rsidRPr="00270A06">
        <w:rPr>
          <w:rFonts w:eastAsia="FangSong"/>
          <w:lang w:val="en-US" w:eastAsia="zh-CN"/>
        </w:rPr>
        <w:t xml:space="preserve"> </w:t>
      </w:r>
      <w:r w:rsidR="0054329B" w:rsidRPr="00270A06">
        <w:rPr>
          <w:rFonts w:eastAsia="FangSong"/>
          <w:lang w:val="en-US" w:eastAsia="zh-CN"/>
        </w:rPr>
        <w:t>that</w:t>
      </w:r>
      <w:r w:rsidR="00DC405E">
        <w:rPr>
          <w:rFonts w:eastAsia="FangSong"/>
          <w:u w:val="single"/>
          <w:lang w:val="en-US" w:eastAsia="zh-CN"/>
        </w:rPr>
        <w:t>,</w:t>
      </w:r>
      <w:r w:rsidR="0054329B" w:rsidRPr="00270A06">
        <w:rPr>
          <w:rFonts w:eastAsia="FangSong"/>
          <w:u w:val="single"/>
          <w:lang w:val="en-US" w:eastAsia="zh-CN"/>
        </w:rPr>
        <w:t xml:space="preserve"> </w:t>
      </w:r>
      <w:r w:rsidR="0089387B" w:rsidRPr="00270A06">
        <w:rPr>
          <w:rFonts w:eastAsia="FangSong"/>
          <w:u w:val="single"/>
          <w:lang w:val="en-US" w:eastAsia="zh-CN"/>
        </w:rPr>
        <w:t>globally,</w:t>
      </w:r>
      <w:r w:rsidR="0089387B" w:rsidRPr="00270A06">
        <w:rPr>
          <w:rFonts w:eastAsia="FangSong"/>
          <w:strike/>
          <w:lang w:val="en-US" w:eastAsia="zh-CN"/>
        </w:rPr>
        <w:t xml:space="preserve"> </w:t>
      </w:r>
      <w:r w:rsidR="0054329B" w:rsidRPr="00270A06">
        <w:rPr>
          <w:rFonts w:eastAsia="FangSong"/>
          <w:strike/>
          <w:lang w:val="en-US" w:eastAsia="zh-CN"/>
        </w:rPr>
        <w:t>global</w:t>
      </w:r>
      <w:r w:rsidR="0054329B" w:rsidRPr="00270A06">
        <w:rPr>
          <w:rFonts w:eastAsia="FangSong"/>
          <w:lang w:val="en-US" w:eastAsia="zh-CN"/>
        </w:rPr>
        <w:t xml:space="preserve"> wetlands have declined by 35% since 1970 and </w:t>
      </w:r>
      <w:r w:rsidR="005C03EA" w:rsidRPr="00270A06">
        <w:rPr>
          <w:rFonts w:eastAsia="FangSong"/>
          <w:lang w:val="en-US" w:eastAsia="zh-CN"/>
        </w:rPr>
        <w:t xml:space="preserve">that </w:t>
      </w:r>
      <w:r w:rsidR="0054329B" w:rsidRPr="00270A06">
        <w:rPr>
          <w:rFonts w:eastAsia="FangSong"/>
          <w:lang w:val="en-US" w:eastAsia="zh-CN"/>
        </w:rPr>
        <w:t>the trend of declining has not been effectively halted (GWO 2018; IPBES 7, 2019).</w:t>
      </w:r>
      <w:r w:rsidR="00392F91" w:rsidRPr="00270A06">
        <w:rPr>
          <w:rFonts w:eastAsia="FangSong"/>
          <w:u w:val="single"/>
          <w:lang w:val="en-US" w:eastAsia="zh-CN"/>
        </w:rPr>
        <w:t xml:space="preserve"> This trend</w:t>
      </w:r>
      <w:r w:rsidR="0054329B" w:rsidRPr="00270A06">
        <w:rPr>
          <w:rFonts w:eastAsia="FangSong"/>
          <w:strike/>
          <w:lang w:val="en-US" w:eastAsia="zh-CN"/>
        </w:rPr>
        <w:t xml:space="preserve"> Such tendency</w:t>
      </w:r>
      <w:r w:rsidR="0054329B" w:rsidRPr="00270A06">
        <w:rPr>
          <w:rFonts w:eastAsia="FangSong"/>
          <w:lang w:val="en-US" w:eastAsia="zh-CN"/>
        </w:rPr>
        <w:t xml:space="preserve"> will affect the achievement of the UN 2030 Sustainable Development Goals, the </w:t>
      </w:r>
      <w:r w:rsidR="00F40A52" w:rsidRPr="00270A06">
        <w:rPr>
          <w:rFonts w:eastAsia="FangSong"/>
          <w:lang w:val="en-US" w:eastAsia="zh-CN"/>
        </w:rPr>
        <w:t>mitigation and a</w:t>
      </w:r>
      <w:r w:rsidR="007261CC" w:rsidRPr="00270A06">
        <w:rPr>
          <w:rFonts w:eastAsia="FangSong"/>
          <w:lang w:val="en-US" w:eastAsia="zh-CN"/>
        </w:rPr>
        <w:t xml:space="preserve">daptation to climate change according to the </w:t>
      </w:r>
      <w:r w:rsidR="0054329B" w:rsidRPr="00270A06">
        <w:rPr>
          <w:rFonts w:eastAsia="FangSong"/>
          <w:lang w:val="en-US" w:eastAsia="zh-CN"/>
        </w:rPr>
        <w:t xml:space="preserve">Paris Agreement </w:t>
      </w:r>
      <w:r w:rsidR="007261CC" w:rsidRPr="00270A06">
        <w:rPr>
          <w:rFonts w:eastAsia="FangSong"/>
          <w:lang w:val="en-US" w:eastAsia="zh-CN"/>
        </w:rPr>
        <w:t xml:space="preserve">and </w:t>
      </w:r>
      <w:r w:rsidR="0054329B" w:rsidRPr="00270A06">
        <w:rPr>
          <w:rFonts w:eastAsia="FangSong"/>
          <w:lang w:val="en-US" w:eastAsia="zh-CN"/>
        </w:rPr>
        <w:t>UNFCCC, and the 2050 Vision on Biodiversity</w:t>
      </w:r>
      <w:r w:rsidR="000D398B" w:rsidRPr="00270A06">
        <w:rPr>
          <w:rFonts w:eastAsia="FangSong"/>
          <w:lang w:val="en-US" w:eastAsia="zh-CN"/>
        </w:rPr>
        <w:t>;</w:t>
      </w:r>
    </w:p>
    <w:p w14:paraId="2DBFAE46" w14:textId="2D8D6E40" w:rsidR="00B2643C" w:rsidRPr="00270A06" w:rsidRDefault="00B2643C" w:rsidP="008B1016">
      <w:pPr>
        <w:ind w:left="567" w:hanging="567"/>
        <w:rPr>
          <w:rFonts w:eastAsia="FangSong"/>
          <w:lang w:val="en-US" w:eastAsia="zh-CN"/>
        </w:rPr>
      </w:pPr>
    </w:p>
    <w:p w14:paraId="25CB5748" w14:textId="6D7176E4" w:rsidR="00B2643C" w:rsidRPr="00501B7E" w:rsidRDefault="00B2643C" w:rsidP="008B1016">
      <w:pPr>
        <w:ind w:left="567" w:hanging="567"/>
        <w:rPr>
          <w:rFonts w:eastAsia="FangSong"/>
          <w:u w:val="single"/>
          <w:lang w:val="en-US" w:eastAsia="zh-CN"/>
        </w:rPr>
      </w:pPr>
      <w:r w:rsidRPr="00501B7E">
        <w:rPr>
          <w:rFonts w:eastAsia="FangSong"/>
          <w:u w:val="single"/>
          <w:lang w:val="en-US" w:eastAsia="zh-CN"/>
        </w:rPr>
        <w:t>2bis.</w:t>
      </w:r>
      <w:r w:rsidR="004B1994">
        <w:rPr>
          <w:rFonts w:eastAsia="FangSong"/>
          <w:u w:val="single"/>
          <w:lang w:val="en-US" w:eastAsia="zh-CN"/>
        </w:rPr>
        <w:tab/>
      </w:r>
      <w:r w:rsidRPr="00501B7E">
        <w:rPr>
          <w:rFonts w:eastAsia="FangSong"/>
          <w:u w:val="single"/>
          <w:lang w:val="en-US" w:eastAsia="zh-CN"/>
        </w:rPr>
        <w:t>TAKING NOTE</w:t>
      </w:r>
      <w:r w:rsidR="004B1994">
        <w:rPr>
          <w:rFonts w:eastAsia="FangSong"/>
          <w:u w:val="single"/>
          <w:lang w:val="en-US" w:eastAsia="zh-CN"/>
        </w:rPr>
        <w:t>,</w:t>
      </w:r>
      <w:r w:rsidRPr="00501B7E">
        <w:rPr>
          <w:rFonts w:eastAsia="FangSong"/>
          <w:u w:val="single"/>
          <w:lang w:val="en-US" w:eastAsia="zh-CN"/>
        </w:rPr>
        <w:t xml:space="preserve"> with deep concern</w:t>
      </w:r>
      <w:r w:rsidR="004B1994">
        <w:rPr>
          <w:rFonts w:eastAsia="FangSong"/>
          <w:u w:val="single"/>
          <w:lang w:val="en-US" w:eastAsia="zh-CN"/>
        </w:rPr>
        <w:t>,</w:t>
      </w:r>
      <w:r w:rsidRPr="00501B7E">
        <w:rPr>
          <w:rFonts w:eastAsia="FangSong"/>
          <w:u w:val="single"/>
          <w:lang w:val="en-US" w:eastAsia="zh-CN"/>
        </w:rPr>
        <w:t xml:space="preserve"> that many wetland-dependen</w:t>
      </w:r>
      <w:r w:rsidR="00A17D8F">
        <w:rPr>
          <w:rFonts w:eastAsia="FangSong"/>
          <w:u w:val="single"/>
          <w:lang w:val="en-US" w:eastAsia="zh-CN"/>
        </w:rPr>
        <w:t>t</w:t>
      </w:r>
      <w:r w:rsidRPr="00501B7E">
        <w:rPr>
          <w:rFonts w:eastAsia="FangSong"/>
          <w:u w:val="single"/>
          <w:lang w:val="en-US" w:eastAsia="zh-CN"/>
        </w:rPr>
        <w:t xml:space="preserve"> communities face persistent levels of poverty, including extreme poverty, inequalities, unemployment and food insecurity, and </w:t>
      </w:r>
      <w:r w:rsidR="004B1994">
        <w:rPr>
          <w:rFonts w:eastAsia="FangSong"/>
          <w:u w:val="single"/>
          <w:lang w:val="en-US" w:eastAsia="zh-CN"/>
        </w:rPr>
        <w:t>RECOGNIZING</w:t>
      </w:r>
      <w:r w:rsidRPr="00501B7E">
        <w:rPr>
          <w:rFonts w:eastAsia="FangSong"/>
          <w:u w:val="single"/>
          <w:lang w:val="en-US" w:eastAsia="zh-CN"/>
        </w:rPr>
        <w:t xml:space="preserve"> the need to strengthen the sustainable use of biodiversity to support sustainable livelihoods and address the social and economic challenges that often undermine the implementation of conservation, restoration and management activities;</w:t>
      </w:r>
    </w:p>
    <w:p w14:paraId="1FB09DB6" w14:textId="77777777" w:rsidR="006C5AD4" w:rsidRPr="00270A06" w:rsidRDefault="006C5AD4" w:rsidP="008B1016">
      <w:pPr>
        <w:ind w:left="567" w:hanging="567"/>
        <w:rPr>
          <w:rFonts w:eastAsia="FangSong"/>
          <w:lang w:val="en-US" w:eastAsia="zh-CN"/>
        </w:rPr>
      </w:pPr>
    </w:p>
    <w:p w14:paraId="559F1DB7" w14:textId="2941F24E" w:rsidR="006C5AD4" w:rsidRPr="00270A06" w:rsidRDefault="006F7280" w:rsidP="008B1016">
      <w:pPr>
        <w:ind w:left="567" w:hanging="567"/>
        <w:rPr>
          <w:rFonts w:eastAsia="FangSong"/>
          <w:lang w:val="en-US" w:eastAsia="zh-CN"/>
        </w:rPr>
      </w:pPr>
      <w:r w:rsidRPr="00270A06">
        <w:rPr>
          <w:rFonts w:eastAsia="FangSong"/>
          <w:bCs/>
          <w:lang w:val="en-US" w:eastAsia="zh-CN"/>
        </w:rPr>
        <w:t>3.</w:t>
      </w:r>
      <w:r w:rsidRPr="00270A06">
        <w:rPr>
          <w:rFonts w:eastAsia="FangSong"/>
          <w:lang w:val="en-US" w:eastAsia="zh-CN"/>
        </w:rPr>
        <w:tab/>
      </w:r>
      <w:r w:rsidR="00D72E60" w:rsidRPr="00BC5C78">
        <w:rPr>
          <w:rFonts w:eastAsia="FangSong"/>
          <w:strike/>
          <w:lang w:val="en-US" w:eastAsia="zh-CN"/>
        </w:rPr>
        <w:sym w:font="Symbol" w:char="F05B"/>
      </w:r>
      <w:r w:rsidR="006C5AD4" w:rsidRPr="00270A06">
        <w:rPr>
          <w:rFonts w:eastAsia="FangSong"/>
          <w:lang w:val="en-US" w:eastAsia="zh-CN"/>
        </w:rPr>
        <w:t>WELCOMING UNEP/EA.5/Res.5</w:t>
      </w:r>
      <w:r w:rsidRPr="00270A06">
        <w:rPr>
          <w:rFonts w:eastAsia="FangSong"/>
          <w:lang w:val="en-US" w:eastAsia="zh-CN"/>
        </w:rPr>
        <w:t>,</w:t>
      </w:r>
      <w:r w:rsidR="006C5AD4" w:rsidRPr="00270A06">
        <w:rPr>
          <w:rFonts w:eastAsia="FangSong"/>
          <w:lang w:val="en-US" w:eastAsia="zh-CN"/>
        </w:rPr>
        <w:t xml:space="preserve"> which recogni</w:t>
      </w:r>
      <w:r w:rsidRPr="00270A06">
        <w:rPr>
          <w:rFonts w:eastAsia="FangSong"/>
          <w:lang w:val="en-US" w:eastAsia="zh-CN"/>
        </w:rPr>
        <w:t>z</w:t>
      </w:r>
      <w:r w:rsidR="006C5AD4" w:rsidRPr="00270A06">
        <w:rPr>
          <w:rFonts w:eastAsia="FangSong"/>
          <w:lang w:val="en-US" w:eastAsia="zh-CN"/>
        </w:rPr>
        <w:t>es that nature-based solutions</w:t>
      </w:r>
      <w:r w:rsidR="00EE23A9">
        <w:rPr>
          <w:rFonts w:eastAsia="FangSong"/>
          <w:u w:val="single"/>
          <w:lang w:val="en-US" w:eastAsia="zh-CN"/>
        </w:rPr>
        <w:t>,</w:t>
      </w:r>
      <w:r w:rsidR="006C5AD4" w:rsidRPr="00BC5C78">
        <w:rPr>
          <w:rFonts w:eastAsia="FangSong"/>
          <w:u w:val="single"/>
          <w:lang w:val="en-US" w:eastAsia="zh-CN"/>
        </w:rPr>
        <w:t xml:space="preserve"> </w:t>
      </w:r>
      <w:r w:rsidR="00634CDA" w:rsidRPr="00BC5C78">
        <w:rPr>
          <w:rFonts w:eastAsia="FangSong"/>
          <w:u w:val="single"/>
          <w:lang w:val="en-US" w:eastAsia="zh-CN"/>
        </w:rPr>
        <w:t>with their social and environmental safeguards</w:t>
      </w:r>
      <w:r w:rsidR="00EE23A9">
        <w:rPr>
          <w:rFonts w:eastAsia="FangSong"/>
          <w:u w:val="single"/>
          <w:lang w:val="en-US" w:eastAsia="zh-CN"/>
        </w:rPr>
        <w:t>,</w:t>
      </w:r>
      <w:r w:rsidR="00634CDA" w:rsidRPr="00270A06">
        <w:rPr>
          <w:rFonts w:eastAsia="FangSong"/>
          <w:lang w:val="en-US" w:eastAsia="zh-CN"/>
        </w:rPr>
        <w:t xml:space="preserve"> play </w:t>
      </w:r>
      <w:r w:rsidR="006C5AD4" w:rsidRPr="00270A06">
        <w:rPr>
          <w:rFonts w:eastAsia="FangSong"/>
          <w:lang w:val="en-US" w:eastAsia="zh-CN"/>
        </w:rPr>
        <w:t xml:space="preserve">an essential role in the overall global effort to </w:t>
      </w:r>
      <w:r w:rsidR="006C5AD4" w:rsidRPr="00270A06">
        <w:rPr>
          <w:rFonts w:eastAsia="FangSong"/>
          <w:lang w:val="en-US" w:eastAsia="zh-CN"/>
        </w:rPr>
        <w:lastRenderedPageBreak/>
        <w:t>achieve the Sustainable Development Goals</w:t>
      </w:r>
      <w:r w:rsidR="00A42F70" w:rsidRPr="00A42F70">
        <w:rPr>
          <w:rFonts w:eastAsia="FangSong"/>
          <w:u w:val="single"/>
          <w:lang w:val="en-US" w:eastAsia="zh-CN"/>
        </w:rPr>
        <w:t xml:space="preserve"> [restoration and conservation]</w:t>
      </w:r>
      <w:r w:rsidR="00A42F70" w:rsidRPr="00A42F70">
        <w:rPr>
          <w:rFonts w:eastAsia="FangSong"/>
          <w:strike/>
          <w:lang w:val="en-US" w:eastAsia="zh-CN"/>
        </w:rPr>
        <w:t xml:space="preserve">, </w:t>
      </w:r>
      <w:r w:rsidR="006C5AD4" w:rsidRPr="00A42F70">
        <w:rPr>
          <w:rFonts w:eastAsia="FangSong"/>
          <w:strike/>
          <w:lang w:val="en-US" w:eastAsia="zh-CN"/>
        </w:rPr>
        <w:t>and NOTING the potential of wetlands as effective nature-based solutions</w:t>
      </w:r>
      <w:r w:rsidRPr="00270A06">
        <w:rPr>
          <w:rFonts w:eastAsia="FangSong"/>
          <w:lang w:val="en-US" w:eastAsia="zh-CN"/>
        </w:rPr>
        <w:t>;</w:t>
      </w:r>
      <w:r w:rsidR="00D72E60" w:rsidRPr="00967B97">
        <w:rPr>
          <w:rFonts w:eastAsia="FangSong"/>
          <w:strike/>
          <w:lang w:val="en-US" w:eastAsia="zh-CN"/>
        </w:rPr>
        <w:sym w:font="Symbol" w:char="F05D"/>
      </w:r>
    </w:p>
    <w:p w14:paraId="5443E413" w14:textId="77777777" w:rsidR="0054329B" w:rsidRPr="00270A06" w:rsidRDefault="0054329B" w:rsidP="008B1016">
      <w:pPr>
        <w:pStyle w:val="ListParagraph"/>
        <w:ind w:left="567" w:hanging="567"/>
        <w:rPr>
          <w:rFonts w:eastAsia="FangSong"/>
          <w:lang w:val="en-US" w:eastAsia="zh-CN"/>
        </w:rPr>
      </w:pPr>
    </w:p>
    <w:p w14:paraId="4B918AA3" w14:textId="0091DE58" w:rsidR="0054329B" w:rsidRPr="00270A06" w:rsidRDefault="006F7280" w:rsidP="008B1016">
      <w:pPr>
        <w:ind w:left="567" w:hanging="567"/>
        <w:rPr>
          <w:rFonts w:eastAsia="FangSong"/>
          <w:lang w:val="en-US" w:eastAsia="zh-CN"/>
        </w:rPr>
      </w:pPr>
      <w:r w:rsidRPr="00270A06">
        <w:rPr>
          <w:rFonts w:eastAsia="FangSong"/>
          <w:bCs/>
          <w:lang w:val="en-US" w:eastAsia="zh-CN"/>
        </w:rPr>
        <w:t>4</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lang w:val="en-US" w:eastAsia="zh-CN"/>
        </w:rPr>
        <w:t>NOTING</w:t>
      </w:r>
      <w:r w:rsidR="006859C6" w:rsidRPr="00270A06">
        <w:rPr>
          <w:rFonts w:eastAsia="FangSong"/>
          <w:b/>
          <w:lang w:val="en-US" w:eastAsia="zh-CN"/>
        </w:rPr>
        <w:t xml:space="preserve"> </w:t>
      </w:r>
      <w:r w:rsidR="000C717D" w:rsidRPr="00270A06">
        <w:rPr>
          <w:rFonts w:eastAsia="FangSong"/>
          <w:lang w:val="en-US" w:eastAsia="zh-CN"/>
        </w:rPr>
        <w:t xml:space="preserve">the </w:t>
      </w:r>
      <w:r w:rsidR="000C717D" w:rsidRPr="00270A06">
        <w:rPr>
          <w:rFonts w:eastAsia="FangSong"/>
          <w:i/>
          <w:lang w:val="en-US" w:eastAsia="zh-CN"/>
        </w:rPr>
        <w:t>Global Wetland Outlook</w:t>
      </w:r>
      <w:r w:rsidR="000C717D" w:rsidRPr="00270A06">
        <w:rPr>
          <w:rFonts w:eastAsia="FangSong"/>
          <w:lang w:val="en-US" w:eastAsia="zh-CN"/>
        </w:rPr>
        <w:t xml:space="preserve"> (</w:t>
      </w:r>
      <w:r w:rsidR="0054329B" w:rsidRPr="00270A06">
        <w:rPr>
          <w:rFonts w:eastAsia="FangSong"/>
          <w:lang w:val="en-US" w:eastAsia="zh-CN"/>
        </w:rPr>
        <w:t>GWO</w:t>
      </w:r>
      <w:r w:rsidR="000C717D" w:rsidRPr="00270A06">
        <w:rPr>
          <w:rFonts w:eastAsia="FangSong"/>
          <w:lang w:val="en-US" w:eastAsia="zh-CN"/>
        </w:rPr>
        <w:t>)</w:t>
      </w:r>
      <w:r w:rsidR="0054329B" w:rsidRPr="00270A06">
        <w:rPr>
          <w:rFonts w:eastAsia="FangSong"/>
          <w:lang w:val="en-US" w:eastAsia="zh-CN"/>
        </w:rPr>
        <w:t xml:space="preserve"> </w:t>
      </w:r>
      <w:r w:rsidR="000C717D" w:rsidRPr="00270A06">
        <w:rPr>
          <w:rFonts w:eastAsia="FangSong"/>
          <w:lang w:val="en-US" w:eastAsia="zh-CN"/>
        </w:rPr>
        <w:t xml:space="preserve">of </w:t>
      </w:r>
      <w:r w:rsidR="0054329B" w:rsidRPr="00270A06">
        <w:rPr>
          <w:rFonts w:eastAsia="FangSong"/>
          <w:lang w:val="en-US" w:eastAsia="zh-CN"/>
        </w:rPr>
        <w:t>2018</w:t>
      </w:r>
      <w:r w:rsidR="000D398B" w:rsidRPr="00270A06">
        <w:rPr>
          <w:rFonts w:eastAsia="FangSong"/>
          <w:lang w:val="en-US" w:eastAsia="zh-CN"/>
        </w:rPr>
        <w:t>, which</w:t>
      </w:r>
      <w:r w:rsidR="0054329B" w:rsidRPr="00270A06">
        <w:rPr>
          <w:rFonts w:eastAsia="FangSong"/>
          <w:lang w:val="en-US" w:eastAsia="zh-CN"/>
        </w:rPr>
        <w:t xml:space="preserve"> states that the direct drivers of wetland decline include changes in physical regimes such as hydrology and sedimentation, extraction such as water</w:t>
      </w:r>
      <w:r w:rsidR="000C717D" w:rsidRPr="00270A06">
        <w:rPr>
          <w:rFonts w:eastAsia="FangSong"/>
          <w:lang w:val="en-US" w:eastAsia="zh-CN"/>
        </w:rPr>
        <w:t xml:space="preserve"> </w:t>
      </w:r>
      <w:r w:rsidR="0054329B" w:rsidRPr="00270A06">
        <w:rPr>
          <w:rFonts w:eastAsia="FangSong"/>
          <w:lang w:val="en-US" w:eastAsia="zh-CN"/>
        </w:rPr>
        <w:t>use and fishing, introduction of eutrophication, pollution and invasive species, and structural modification such as wetland drainage and wetland use conversion; while indirect drivers include</w:t>
      </w:r>
      <w:r w:rsidR="0054329B" w:rsidRPr="00A379A6">
        <w:rPr>
          <w:rFonts w:eastAsia="FangSong"/>
          <w:u w:val="single"/>
          <w:lang w:val="en-US" w:eastAsia="zh-CN"/>
        </w:rPr>
        <w:t xml:space="preserve"> </w:t>
      </w:r>
      <w:r w:rsidR="00CB2491" w:rsidRPr="00A379A6">
        <w:rPr>
          <w:rFonts w:eastAsia="FangSong"/>
          <w:u w:val="single"/>
          <w:lang w:val="en-US" w:eastAsia="zh-CN"/>
        </w:rPr>
        <w:t>the supply of</w:t>
      </w:r>
      <w:r w:rsidR="00CB2491" w:rsidRPr="00C801A6">
        <w:rPr>
          <w:rFonts w:eastAsia="FangSong"/>
          <w:lang w:val="en-US" w:eastAsia="zh-CN"/>
        </w:rPr>
        <w:t xml:space="preserve"> </w:t>
      </w:r>
      <w:r w:rsidR="0054329B" w:rsidRPr="00270A06">
        <w:rPr>
          <w:rFonts w:eastAsia="FangSong"/>
          <w:lang w:val="en-US" w:eastAsia="zh-CN"/>
        </w:rPr>
        <w:t xml:space="preserve">water energy, food and </w:t>
      </w:r>
      <w:proofErr w:type="spellStart"/>
      <w:r w:rsidR="0054329B" w:rsidRPr="00270A06">
        <w:rPr>
          <w:rFonts w:eastAsia="FangSong"/>
          <w:lang w:val="en-US" w:eastAsia="zh-CN"/>
        </w:rPr>
        <w:t>fibre</w:t>
      </w:r>
      <w:proofErr w:type="spellEnd"/>
      <w:r w:rsidR="0054329B" w:rsidRPr="00270A06">
        <w:rPr>
          <w:rFonts w:eastAsia="FangSong"/>
          <w:lang w:val="en-US" w:eastAsia="zh-CN"/>
        </w:rPr>
        <w:t>, infrastructure, tourism and recreation. These factors are interconnected and strongly influenced by</w:t>
      </w:r>
      <w:r w:rsidR="0054329B" w:rsidRPr="00931866">
        <w:rPr>
          <w:rFonts w:eastAsia="FangSong"/>
          <w:u w:val="single"/>
          <w:lang w:val="en-US" w:eastAsia="zh-CN"/>
        </w:rPr>
        <w:t xml:space="preserve"> </w:t>
      </w:r>
      <w:r w:rsidR="00EF3A5E" w:rsidRPr="00931866">
        <w:rPr>
          <w:rFonts w:eastAsia="FangSong"/>
          <w:u w:val="single"/>
          <w:lang w:val="en-US" w:eastAsia="zh-CN"/>
        </w:rPr>
        <w:t>both governance</w:t>
      </w:r>
      <w:r w:rsidR="00EF3A5E" w:rsidRPr="00270A06">
        <w:rPr>
          <w:rFonts w:eastAsia="FangSong"/>
          <w:lang w:val="en-US" w:eastAsia="zh-CN"/>
        </w:rPr>
        <w:t xml:space="preserve"> and </w:t>
      </w:r>
      <w:r w:rsidR="007261CC" w:rsidRPr="00270A06">
        <w:rPr>
          <w:rFonts w:eastAsia="FangSong"/>
          <w:lang w:val="en-US" w:eastAsia="zh-CN"/>
        </w:rPr>
        <w:t xml:space="preserve">the adverse impacts of </w:t>
      </w:r>
      <w:r w:rsidR="0054329B" w:rsidRPr="00270A06">
        <w:rPr>
          <w:rFonts w:eastAsia="FangSong"/>
          <w:lang w:val="en-US" w:eastAsia="zh-CN"/>
        </w:rPr>
        <w:t>climate change</w:t>
      </w:r>
      <w:r w:rsidR="000D398B" w:rsidRPr="00270A06">
        <w:rPr>
          <w:rFonts w:eastAsia="FangSong"/>
          <w:lang w:val="en-US" w:eastAsia="zh-CN"/>
        </w:rPr>
        <w:t>;</w:t>
      </w:r>
    </w:p>
    <w:p w14:paraId="298071F9" w14:textId="77777777" w:rsidR="0054329B" w:rsidRPr="00270A06" w:rsidRDefault="0054329B" w:rsidP="008B1016">
      <w:pPr>
        <w:pStyle w:val="ListParagraph"/>
        <w:ind w:left="567" w:hanging="567"/>
        <w:rPr>
          <w:rFonts w:eastAsia="FangSong"/>
          <w:lang w:val="en-US" w:eastAsia="zh-CN"/>
        </w:rPr>
      </w:pPr>
    </w:p>
    <w:p w14:paraId="3FA1205E" w14:textId="61F96962" w:rsidR="0054329B" w:rsidRPr="00270A06" w:rsidRDefault="006F7280" w:rsidP="008B1016">
      <w:pPr>
        <w:ind w:left="567" w:hanging="567"/>
        <w:rPr>
          <w:rFonts w:eastAsia="FangSong"/>
          <w:lang w:val="en-US" w:eastAsia="zh-CN"/>
        </w:rPr>
      </w:pPr>
      <w:r w:rsidRPr="00270A06">
        <w:rPr>
          <w:rFonts w:eastAsia="FangSong"/>
          <w:bCs/>
          <w:lang w:val="en-US" w:eastAsia="zh-CN"/>
        </w:rPr>
        <w:t>5</w:t>
      </w:r>
      <w:r w:rsidR="0059101B" w:rsidRPr="00270A06">
        <w:rPr>
          <w:rFonts w:eastAsia="FangSong"/>
          <w:lang w:val="en-US" w:eastAsia="zh-CN"/>
        </w:rPr>
        <w:t>.</w:t>
      </w:r>
      <w:r w:rsidR="0059101B" w:rsidRPr="00270A06">
        <w:rPr>
          <w:rFonts w:eastAsia="FangSong"/>
          <w:lang w:val="en-US" w:eastAsia="zh-CN"/>
        </w:rPr>
        <w:tab/>
      </w:r>
      <w:r w:rsidR="006859C6" w:rsidRPr="00270A06">
        <w:rPr>
          <w:rFonts w:eastAsia="FangSong"/>
          <w:lang w:val="en-US" w:eastAsia="zh-CN"/>
        </w:rPr>
        <w:t>AWARE THAT</w:t>
      </w:r>
      <w:r w:rsidR="006859C6" w:rsidRPr="00270A06">
        <w:rPr>
          <w:rFonts w:eastAsia="FangSong"/>
          <w:b/>
          <w:lang w:val="en-US" w:eastAsia="zh-CN"/>
        </w:rPr>
        <w:t xml:space="preserve"> </w:t>
      </w:r>
      <w:r w:rsidR="0054329B" w:rsidRPr="00270A06">
        <w:rPr>
          <w:rFonts w:eastAsia="FangSong"/>
          <w:lang w:val="en-US" w:eastAsia="zh-CN"/>
        </w:rPr>
        <w:t>cross-sectoral interventions at the</w:t>
      </w:r>
      <w:r w:rsidR="0054329B" w:rsidRPr="00DA2C8F">
        <w:rPr>
          <w:rFonts w:eastAsia="FangSong"/>
          <w:u w:val="single"/>
          <w:lang w:val="en-US" w:eastAsia="zh-CN"/>
        </w:rPr>
        <w:t xml:space="preserve"> </w:t>
      </w:r>
      <w:r w:rsidR="00EF3A5E" w:rsidRPr="00DA2C8F">
        <w:rPr>
          <w:rFonts w:eastAsia="FangSong"/>
          <w:u w:val="single"/>
          <w:lang w:val="en-US" w:eastAsia="zh-CN"/>
        </w:rPr>
        <w:t>regional</w:t>
      </w:r>
      <w:r w:rsidR="00EF3A5E" w:rsidRPr="00270A06">
        <w:rPr>
          <w:rFonts w:eastAsia="FangSong"/>
          <w:lang w:val="en-US" w:eastAsia="zh-CN"/>
        </w:rPr>
        <w:t xml:space="preserve">, </w:t>
      </w:r>
      <w:r w:rsidR="0054329B" w:rsidRPr="00270A06">
        <w:rPr>
          <w:rFonts w:eastAsia="FangSong"/>
          <w:lang w:val="en-US" w:eastAsia="zh-CN"/>
        </w:rPr>
        <w:t>national</w:t>
      </w:r>
      <w:r w:rsidR="0054329B" w:rsidRPr="001F727F">
        <w:rPr>
          <w:rFonts w:eastAsia="FangSong"/>
          <w:u w:val="single"/>
          <w:lang w:val="en-US" w:eastAsia="zh-CN"/>
        </w:rPr>
        <w:t xml:space="preserve"> </w:t>
      </w:r>
      <w:r w:rsidR="00EF3A5E" w:rsidRPr="001F727F">
        <w:rPr>
          <w:rFonts w:eastAsia="FangSong"/>
          <w:u w:val="single"/>
          <w:lang w:val="en-US" w:eastAsia="zh-CN"/>
        </w:rPr>
        <w:t>and local</w:t>
      </w:r>
      <w:r w:rsidR="00EF3A5E" w:rsidRPr="00C9164C">
        <w:rPr>
          <w:rFonts w:eastAsia="FangSong"/>
          <w:lang w:val="en-US" w:eastAsia="zh-CN"/>
        </w:rPr>
        <w:t xml:space="preserve"> </w:t>
      </w:r>
      <w:r w:rsidR="0054329B" w:rsidRPr="00270A06">
        <w:rPr>
          <w:rFonts w:eastAsia="FangSong"/>
          <w:lang w:val="en-US" w:eastAsia="zh-CN"/>
        </w:rPr>
        <w:t>level</w:t>
      </w:r>
      <w:r w:rsidR="00EE23A9">
        <w:rPr>
          <w:rFonts w:eastAsia="FangSong"/>
          <w:u w:val="single"/>
          <w:lang w:val="en-US" w:eastAsia="zh-CN"/>
        </w:rPr>
        <w:t>s</w:t>
      </w:r>
      <w:r w:rsidR="0054329B" w:rsidRPr="00270A06">
        <w:rPr>
          <w:rFonts w:eastAsia="FangSong"/>
          <w:lang w:val="en-US" w:eastAsia="zh-CN"/>
        </w:rPr>
        <w:t xml:space="preserve"> are a vital means of addressing adverse drivers (IPBES 7, 2019) and that addressing direct and indirect drivers of biodiversity loss requires the mobilization of government</w:t>
      </w:r>
      <w:r w:rsidR="00FA2739" w:rsidRPr="00F07DA4">
        <w:rPr>
          <w:rFonts w:eastAsia="FangSong"/>
          <w:strike/>
          <w:lang w:val="en-US" w:eastAsia="zh-CN"/>
        </w:rPr>
        <w:t xml:space="preserve"> sectors</w:t>
      </w:r>
      <w:r w:rsidR="00F07DA4" w:rsidRPr="00F07DA4">
        <w:rPr>
          <w:rFonts w:eastAsia="FangSong"/>
          <w:u w:val="single"/>
          <w:lang w:val="en-US" w:eastAsia="zh-CN"/>
        </w:rPr>
        <w:t>, the private</w:t>
      </w:r>
      <w:r w:rsidR="0054329B" w:rsidRPr="00F07DA4">
        <w:rPr>
          <w:rFonts w:eastAsia="FangSong"/>
          <w:u w:val="single"/>
          <w:lang w:val="en-US" w:eastAsia="zh-CN"/>
        </w:rPr>
        <w:t xml:space="preserve"> sector</w:t>
      </w:r>
      <w:r w:rsidR="00F07DA4">
        <w:rPr>
          <w:rFonts w:eastAsia="FangSong"/>
          <w:lang w:val="en-US" w:eastAsia="zh-CN"/>
        </w:rPr>
        <w:t xml:space="preserve"> </w:t>
      </w:r>
      <w:r w:rsidR="0054329B" w:rsidRPr="00270A06">
        <w:rPr>
          <w:rFonts w:eastAsia="FangSong"/>
          <w:lang w:val="en-US" w:eastAsia="zh-CN"/>
        </w:rPr>
        <w:t>and society as a whole through integrated and holistic planning and implementation (GBO 5, 2020)</w:t>
      </w:r>
      <w:r w:rsidR="00EF3A5E" w:rsidRPr="00817053">
        <w:rPr>
          <w:rFonts w:eastAsia="FangSong"/>
          <w:u w:val="single"/>
          <w:lang w:val="en-US" w:eastAsia="zh-CN"/>
        </w:rPr>
        <w:t>. FURTHER NOTES that halting</w:t>
      </w:r>
      <w:r w:rsidR="00E803E3" w:rsidRPr="009A4A82">
        <w:rPr>
          <w:rFonts w:eastAsia="FangSong"/>
          <w:strike/>
          <w:lang w:val="en-US" w:eastAsia="zh-CN"/>
        </w:rPr>
        <w:t>;</w:t>
      </w:r>
      <w:r w:rsidR="0054329B" w:rsidRPr="009A4A82">
        <w:rPr>
          <w:rFonts w:eastAsia="FangSong"/>
          <w:strike/>
          <w:lang w:val="en-US" w:eastAsia="zh-CN"/>
        </w:rPr>
        <w:t xml:space="preserve"> similarly, changing</w:t>
      </w:r>
      <w:r w:rsidR="0054329B" w:rsidRPr="00270A06">
        <w:rPr>
          <w:rFonts w:eastAsia="FangSong"/>
          <w:lang w:val="en-US" w:eastAsia="zh-CN"/>
        </w:rPr>
        <w:t xml:space="preserve"> the drivers of wetland decline requires the</w:t>
      </w:r>
      <w:r w:rsidR="0054329B" w:rsidRPr="00606799">
        <w:rPr>
          <w:rFonts w:eastAsia="FangSong"/>
          <w:u w:val="single"/>
          <w:lang w:val="en-US" w:eastAsia="zh-CN"/>
        </w:rPr>
        <w:t xml:space="preserve"> </w:t>
      </w:r>
      <w:r w:rsidR="00606799" w:rsidRPr="00606799">
        <w:rPr>
          <w:rFonts w:eastAsia="FangSong"/>
          <w:u w:val="single"/>
          <w:lang w:val="en-US" w:eastAsia="zh-CN"/>
        </w:rPr>
        <w:t>implementation</w:t>
      </w:r>
      <w:r w:rsidR="00606799" w:rsidRPr="00E47A32">
        <w:rPr>
          <w:rFonts w:eastAsia="FangSong"/>
          <w:strike/>
          <w:lang w:val="en-US" w:eastAsia="zh-CN"/>
        </w:rPr>
        <w:t xml:space="preserve"> </w:t>
      </w:r>
      <w:r w:rsidR="0054329B" w:rsidRPr="00E47A32">
        <w:rPr>
          <w:rFonts w:eastAsia="FangSong"/>
          <w:strike/>
          <w:lang w:val="en-US" w:eastAsia="zh-CN"/>
        </w:rPr>
        <w:t>integration</w:t>
      </w:r>
      <w:r w:rsidR="0054329B" w:rsidRPr="00270A06">
        <w:rPr>
          <w:rFonts w:eastAsia="FangSong"/>
          <w:lang w:val="en-US" w:eastAsia="zh-CN"/>
        </w:rPr>
        <w:t xml:space="preserve"> of national wetland policies</w:t>
      </w:r>
      <w:r w:rsidR="00EC6446" w:rsidRPr="00EC6446">
        <w:rPr>
          <w:rFonts w:eastAsia="FangSong"/>
          <w:u w:val="single"/>
          <w:lang w:val="en-US" w:eastAsia="zh-CN"/>
        </w:rPr>
        <w:t xml:space="preserve"> through</w:t>
      </w:r>
      <w:r w:rsidR="0054329B" w:rsidRPr="00BD3006">
        <w:rPr>
          <w:rFonts w:eastAsia="FangSong"/>
          <w:strike/>
          <w:lang w:val="en-US" w:eastAsia="zh-CN"/>
        </w:rPr>
        <w:t xml:space="preserve"> into more</w:t>
      </w:r>
      <w:r w:rsidR="000C717D" w:rsidRPr="00BD3006">
        <w:rPr>
          <w:rFonts w:eastAsia="FangSong"/>
          <w:lang w:val="en-US" w:eastAsia="zh-CN"/>
        </w:rPr>
        <w:t xml:space="preserve"> </w:t>
      </w:r>
      <w:r w:rsidR="0054329B" w:rsidRPr="00270A06">
        <w:rPr>
          <w:rFonts w:eastAsia="FangSong"/>
          <w:lang w:val="en-US" w:eastAsia="zh-CN"/>
        </w:rPr>
        <w:t xml:space="preserve">integrated and systematic </w:t>
      </w:r>
      <w:r w:rsidR="00CB2491" w:rsidRPr="00F21BAF">
        <w:rPr>
          <w:rFonts w:eastAsia="FangSong"/>
          <w:u w:val="single"/>
          <w:lang w:val="en-US" w:eastAsia="zh-CN"/>
        </w:rPr>
        <w:t>[</w:t>
      </w:r>
      <w:r w:rsidR="0054329B" w:rsidRPr="00F21BAF">
        <w:rPr>
          <w:rFonts w:eastAsia="FangSong"/>
          <w:strike/>
          <w:lang w:val="en-US" w:eastAsia="zh-CN"/>
        </w:rPr>
        <w:t>national</w:t>
      </w:r>
      <w:r w:rsidR="00CB2491" w:rsidRPr="00F21BAF">
        <w:rPr>
          <w:rFonts w:eastAsia="FangSong"/>
          <w:u w:val="single"/>
          <w:lang w:val="en-US" w:eastAsia="zh-CN"/>
        </w:rPr>
        <w:t>]</w:t>
      </w:r>
      <w:r w:rsidR="00F21BAF">
        <w:rPr>
          <w:rFonts w:eastAsia="FangSong"/>
          <w:lang w:val="en-US" w:eastAsia="zh-CN"/>
        </w:rPr>
        <w:t xml:space="preserve"> </w:t>
      </w:r>
      <w:r w:rsidR="0054329B" w:rsidRPr="00270A06">
        <w:rPr>
          <w:rFonts w:eastAsia="FangSong"/>
          <w:lang w:val="en-US" w:eastAsia="zh-CN"/>
        </w:rPr>
        <w:t>strategies</w:t>
      </w:r>
      <w:r w:rsidR="00EF3A5E" w:rsidRPr="00497691">
        <w:rPr>
          <w:rFonts w:eastAsia="FangSong"/>
          <w:u w:val="single"/>
          <w:lang w:val="en-US" w:eastAsia="zh-CN"/>
        </w:rPr>
        <w:t xml:space="preserve"> which contribute to the implementation of the 2030 Agenda for Sustainable Devel</w:t>
      </w:r>
      <w:r w:rsidR="00497691" w:rsidRPr="00497691">
        <w:rPr>
          <w:rFonts w:eastAsia="FangSong"/>
          <w:u w:val="single"/>
          <w:lang w:val="en-US" w:eastAsia="zh-CN"/>
        </w:rPr>
        <w:t>o</w:t>
      </w:r>
      <w:r w:rsidR="00EF3A5E" w:rsidRPr="00497691">
        <w:rPr>
          <w:rFonts w:eastAsia="FangSong"/>
          <w:u w:val="single"/>
          <w:lang w:val="en-US" w:eastAsia="zh-CN"/>
        </w:rPr>
        <w:t>pment</w:t>
      </w:r>
      <w:r w:rsidR="00E803E3" w:rsidRPr="00270A06">
        <w:rPr>
          <w:rFonts w:eastAsia="FangSong"/>
          <w:lang w:val="en-US" w:eastAsia="zh-CN"/>
        </w:rPr>
        <w:t>;</w:t>
      </w:r>
    </w:p>
    <w:p w14:paraId="236397DB" w14:textId="77777777" w:rsidR="0054329B" w:rsidRPr="00270A06" w:rsidRDefault="0054329B" w:rsidP="008B1016">
      <w:pPr>
        <w:ind w:left="567" w:hanging="567"/>
        <w:rPr>
          <w:rFonts w:eastAsia="FangSong"/>
          <w:lang w:val="en-US" w:eastAsia="zh-CN"/>
        </w:rPr>
      </w:pPr>
    </w:p>
    <w:p w14:paraId="3EC58101" w14:textId="7AED2D24" w:rsidR="0054329B" w:rsidRPr="00270A06" w:rsidRDefault="006F7280" w:rsidP="008B1016">
      <w:pPr>
        <w:ind w:left="567" w:hanging="567"/>
        <w:rPr>
          <w:rFonts w:eastAsia="FangSong"/>
          <w:lang w:val="en-US" w:eastAsia="zh-CN"/>
        </w:rPr>
      </w:pPr>
      <w:r w:rsidRPr="00270A06">
        <w:rPr>
          <w:rFonts w:eastAsia="FangSong"/>
          <w:bCs/>
          <w:lang w:val="en-US" w:eastAsia="zh-CN"/>
        </w:rPr>
        <w:t>6</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RECALLING</w:t>
      </w:r>
      <w:r w:rsidR="006859C6" w:rsidRPr="009F575A">
        <w:rPr>
          <w:rFonts w:eastAsia="FangSong"/>
          <w:strike/>
          <w:lang w:val="en-US" w:eastAsia="zh-CN"/>
        </w:rPr>
        <w:t xml:space="preserve"> </w:t>
      </w:r>
      <w:r w:rsidR="00E803E3" w:rsidRPr="009F575A">
        <w:rPr>
          <w:rFonts w:eastAsia="FangSong"/>
          <w:strike/>
          <w:lang w:val="en-US" w:eastAsia="zh-CN"/>
        </w:rPr>
        <w:t>that</w:t>
      </w:r>
      <w:r w:rsidR="00E803E3" w:rsidRPr="00270A06">
        <w:rPr>
          <w:rFonts w:eastAsia="FangSong"/>
          <w:lang w:val="en-US" w:eastAsia="zh-CN"/>
        </w:rPr>
        <w:t xml:space="preserve"> </w:t>
      </w:r>
      <w:r w:rsidR="0054329B" w:rsidRPr="00270A06">
        <w:rPr>
          <w:rFonts w:eastAsia="FangSong"/>
          <w:lang w:val="en-US" w:eastAsia="zh-CN"/>
        </w:rPr>
        <w:t xml:space="preserve">Convention Article 3.1, Recommendation 6.9 </w:t>
      </w:r>
      <w:r w:rsidR="00E803E3" w:rsidRPr="00270A06">
        <w:rPr>
          <w:rFonts w:eastAsia="FangSong"/>
          <w:lang w:val="en-US" w:eastAsia="zh-CN"/>
        </w:rPr>
        <w:t xml:space="preserve">and </w:t>
      </w:r>
      <w:r w:rsidR="0054329B" w:rsidRPr="00270A06">
        <w:rPr>
          <w:rFonts w:eastAsia="FangSong"/>
          <w:lang w:val="en-US" w:eastAsia="zh-CN"/>
        </w:rPr>
        <w:t>Resolution VII.6 request Parties to develop and implement national policies for the conservation and wise use of wetlands.</w:t>
      </w:r>
      <w:r w:rsidR="00236C22" w:rsidRPr="003239B8">
        <w:rPr>
          <w:rFonts w:eastAsia="FangSong"/>
          <w:u w:val="single"/>
          <w:lang w:val="en-US" w:eastAsia="zh-CN"/>
        </w:rPr>
        <w:t xml:space="preserve"> FURTHER</w:t>
      </w:r>
      <w:r w:rsidR="0054329B" w:rsidRPr="00270A06">
        <w:rPr>
          <w:rFonts w:eastAsia="FangSong"/>
          <w:lang w:val="en-US" w:eastAsia="zh-CN"/>
        </w:rPr>
        <w:t xml:space="preserve"> R</w:t>
      </w:r>
      <w:r w:rsidR="00E67657" w:rsidRPr="00270A06">
        <w:rPr>
          <w:rFonts w:eastAsia="FangSong"/>
          <w:lang w:val="en-US" w:eastAsia="zh-CN"/>
        </w:rPr>
        <w:t>ECALLING</w:t>
      </w:r>
      <w:r w:rsidR="0054329B" w:rsidRPr="00270A06">
        <w:rPr>
          <w:rFonts w:eastAsia="FangSong"/>
          <w:lang w:val="en-US" w:eastAsia="zh-CN"/>
        </w:rPr>
        <w:t xml:space="preserve"> the relationship between wetlands</w:t>
      </w:r>
      <w:r w:rsidR="0054329B" w:rsidRPr="0081614D">
        <w:rPr>
          <w:rFonts w:eastAsia="FangSong"/>
          <w:lang w:val="en-US" w:eastAsia="zh-CN"/>
        </w:rPr>
        <w:t xml:space="preserve"> and</w:t>
      </w:r>
      <w:r w:rsidR="0054329B" w:rsidRPr="002E5B25">
        <w:rPr>
          <w:rFonts w:eastAsia="FangSong"/>
          <w:u w:val="single"/>
          <w:lang w:val="en-US" w:eastAsia="zh-CN"/>
        </w:rPr>
        <w:t xml:space="preserve"> </w:t>
      </w:r>
      <w:r w:rsidR="00236C22" w:rsidRPr="002E5B25">
        <w:rPr>
          <w:rFonts w:eastAsia="FangSong"/>
          <w:u w:val="single"/>
          <w:lang w:val="en-US" w:eastAsia="zh-CN"/>
        </w:rPr>
        <w:t>achievement of the S</w:t>
      </w:r>
      <w:r w:rsidR="0054329B" w:rsidRPr="002E5B25">
        <w:rPr>
          <w:rFonts w:eastAsia="FangSong"/>
          <w:u w:val="single"/>
          <w:lang w:val="en-US" w:eastAsia="zh-CN"/>
        </w:rPr>
        <w:t xml:space="preserve">ustainable </w:t>
      </w:r>
      <w:r w:rsidR="00236C22" w:rsidRPr="002E5B25">
        <w:rPr>
          <w:rFonts w:eastAsia="FangSong"/>
          <w:u w:val="single"/>
          <w:lang w:val="en-US" w:eastAsia="zh-CN"/>
        </w:rPr>
        <w:t>D</w:t>
      </w:r>
      <w:r w:rsidR="0054329B" w:rsidRPr="002E5B25">
        <w:rPr>
          <w:rFonts w:eastAsia="FangSong"/>
          <w:u w:val="single"/>
          <w:lang w:val="en-US" w:eastAsia="zh-CN"/>
        </w:rPr>
        <w:t>evelopment</w:t>
      </w:r>
      <w:r w:rsidR="00236C22" w:rsidRPr="002E5B25">
        <w:rPr>
          <w:rFonts w:eastAsia="FangSong"/>
          <w:u w:val="single"/>
          <w:lang w:val="en-US" w:eastAsia="zh-CN"/>
        </w:rPr>
        <w:t xml:space="preserve"> Goals</w:t>
      </w:r>
      <w:r w:rsidR="001D21A0" w:rsidRPr="001D21A0">
        <w:rPr>
          <w:rFonts w:eastAsia="FangSong"/>
          <w:strike/>
          <w:lang w:val="en-US" w:eastAsia="zh-CN"/>
        </w:rPr>
        <w:t xml:space="preserve"> sustainable development</w:t>
      </w:r>
      <w:r w:rsidR="00E803E3" w:rsidRPr="00270A06">
        <w:rPr>
          <w:rFonts w:eastAsia="FangSong"/>
          <w:lang w:val="en-US" w:eastAsia="zh-CN"/>
        </w:rPr>
        <w:t>,</w:t>
      </w:r>
      <w:r w:rsidR="0054329B" w:rsidRPr="00270A06">
        <w:rPr>
          <w:rFonts w:eastAsia="FangSong"/>
          <w:lang w:val="en-US" w:eastAsia="zh-CN"/>
        </w:rPr>
        <w:t xml:space="preserve"> recognized in Resolution XI.21, the </w:t>
      </w:r>
      <w:r w:rsidR="0054329B" w:rsidRPr="00270A06">
        <w:rPr>
          <w:rFonts w:eastAsia="FangSong"/>
          <w:i/>
          <w:lang w:val="en-US" w:eastAsia="zh-CN"/>
        </w:rPr>
        <w:t>Strategic Plan 2016-2024 of the Ramsar Convention</w:t>
      </w:r>
      <w:r w:rsidR="00EC1451" w:rsidRPr="00EC1451">
        <w:rPr>
          <w:rFonts w:eastAsia="FangSong"/>
          <w:i/>
          <w:u w:val="single"/>
          <w:lang w:val="en-US" w:eastAsia="zh-CN"/>
        </w:rPr>
        <w:t xml:space="preserve"> </w:t>
      </w:r>
      <w:r w:rsidR="00236C22" w:rsidRPr="00EC1451">
        <w:rPr>
          <w:rFonts w:eastAsia="FangSong"/>
          <w:u w:val="single"/>
          <w:lang w:val="en-US" w:eastAsia="zh-CN"/>
        </w:rPr>
        <w:t>and</w:t>
      </w:r>
      <w:r w:rsidR="00236C22" w:rsidRPr="003A341E">
        <w:rPr>
          <w:rFonts w:eastAsia="FangSong"/>
          <w:strike/>
          <w:lang w:val="en-US" w:eastAsia="zh-CN"/>
        </w:rPr>
        <w:t xml:space="preserve"> </w:t>
      </w:r>
      <w:r w:rsidR="0054329B" w:rsidRPr="003A341E">
        <w:rPr>
          <w:rFonts w:eastAsia="FangSong"/>
          <w:strike/>
          <w:lang w:val="en-US" w:eastAsia="zh-CN"/>
        </w:rPr>
        <w:t>contributes to the achievement of the Sustainable Development Goals,</w:t>
      </w:r>
      <w:r w:rsidR="0054329B" w:rsidRPr="0063386C">
        <w:rPr>
          <w:rFonts w:eastAsia="FangSong"/>
          <w:lang w:val="en-US" w:eastAsia="zh-CN"/>
        </w:rPr>
        <w:t xml:space="preserve"> </w:t>
      </w:r>
      <w:r w:rsidR="0054329B" w:rsidRPr="00270A06">
        <w:rPr>
          <w:rFonts w:eastAsia="FangSong"/>
          <w:lang w:val="en-US" w:eastAsia="zh-CN"/>
        </w:rPr>
        <w:t>Resolutions</w:t>
      </w:r>
      <w:r w:rsidR="00CB2491" w:rsidRPr="00882E86">
        <w:rPr>
          <w:rFonts w:eastAsia="FangSong"/>
          <w:u w:val="single"/>
          <w:lang w:val="en-US" w:eastAsia="zh-CN"/>
        </w:rPr>
        <w:t xml:space="preserve"> XIII.13,</w:t>
      </w:r>
      <w:r w:rsidR="0054329B" w:rsidRPr="00270A06">
        <w:rPr>
          <w:rFonts w:eastAsia="FangSong"/>
          <w:lang w:val="en-US" w:eastAsia="zh-CN"/>
        </w:rPr>
        <w:t xml:space="preserve"> XIII.14, XIII.16, XIII.19, IX.4, VIII.32</w:t>
      </w:r>
      <w:r w:rsidR="0054329B" w:rsidRPr="00C86F38">
        <w:rPr>
          <w:rFonts w:eastAsia="FangSong"/>
          <w:u w:val="single"/>
          <w:lang w:val="en-US" w:eastAsia="zh-CN"/>
        </w:rPr>
        <w:t xml:space="preserve"> </w:t>
      </w:r>
      <w:r w:rsidR="00D7618B" w:rsidRPr="00C86F38">
        <w:rPr>
          <w:rFonts w:eastAsia="FangSong"/>
          <w:u w:val="single"/>
          <w:lang w:val="en-US" w:eastAsia="zh-CN"/>
        </w:rPr>
        <w:t>[</w:t>
      </w:r>
      <w:r w:rsidR="0054329B" w:rsidRPr="00C86F38">
        <w:rPr>
          <w:rFonts w:eastAsia="FangSong"/>
          <w:strike/>
          <w:lang w:val="en-US" w:eastAsia="zh-CN"/>
        </w:rPr>
        <w:t>invite Parties to enhance the sustainable management and wise use of coastal, urban, agricultural, fisheries and mangrove wetlands</w:t>
      </w:r>
      <w:r w:rsidR="00D7618B" w:rsidRPr="00C86F38">
        <w:rPr>
          <w:rFonts w:eastAsia="FangSong"/>
          <w:u w:val="single"/>
          <w:lang w:val="en-US" w:eastAsia="zh-CN"/>
        </w:rPr>
        <w:t>]</w:t>
      </w:r>
      <w:r w:rsidR="00C5382F" w:rsidRPr="00270A06">
        <w:rPr>
          <w:rFonts w:eastAsia="FangSong"/>
          <w:lang w:val="en-US" w:eastAsia="zh-CN"/>
        </w:rPr>
        <w:t>;</w:t>
      </w:r>
    </w:p>
    <w:p w14:paraId="39F2D20A" w14:textId="77777777" w:rsidR="0054329B" w:rsidRPr="00270A06" w:rsidRDefault="0054329B" w:rsidP="008B1016">
      <w:pPr>
        <w:ind w:left="567" w:hanging="567"/>
        <w:rPr>
          <w:rFonts w:eastAsia="FangSong"/>
          <w:lang w:val="en-US" w:eastAsia="zh-CN"/>
        </w:rPr>
      </w:pPr>
    </w:p>
    <w:p w14:paraId="337098D5" w14:textId="2A210F0D" w:rsidR="0054329B" w:rsidRPr="00270A06" w:rsidRDefault="002A4902" w:rsidP="008B1016">
      <w:pPr>
        <w:ind w:left="567" w:hanging="567"/>
        <w:rPr>
          <w:rFonts w:eastAsia="FangSong"/>
          <w:lang w:val="en-US" w:eastAsia="zh-CN"/>
        </w:rPr>
      </w:pPr>
      <w:r w:rsidRPr="00270A06">
        <w:rPr>
          <w:rFonts w:eastAsia="FangSong"/>
          <w:bCs/>
          <w:lang w:val="en-US" w:eastAsia="zh-CN"/>
        </w:rPr>
        <w:t>7</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FURTHER RECALLING</w:t>
      </w:r>
      <w:r w:rsidR="00D836A6" w:rsidRPr="00270A06">
        <w:rPr>
          <w:rFonts w:eastAsia="FangSong"/>
          <w:bCs/>
          <w:lang w:val="en-US" w:eastAsia="zh-CN"/>
        </w:rPr>
        <w:t>:</w:t>
      </w:r>
      <w:r w:rsidR="006859C6" w:rsidRPr="00270A06">
        <w:rPr>
          <w:rFonts w:eastAsia="FangSong"/>
          <w:lang w:val="en-US" w:eastAsia="zh-CN"/>
        </w:rPr>
        <w:t xml:space="preserve"> </w:t>
      </w:r>
      <w:r w:rsidR="0054329B" w:rsidRPr="00270A06">
        <w:rPr>
          <w:rFonts w:eastAsia="FangSong"/>
          <w:lang w:val="en-US" w:eastAsia="zh-CN"/>
        </w:rPr>
        <w:t xml:space="preserve">Resolutions IX.1 and </w:t>
      </w:r>
      <w:r w:rsidR="00C5382F" w:rsidRPr="00270A06">
        <w:rPr>
          <w:rFonts w:eastAsia="FangSong"/>
          <w:lang w:val="en-US" w:eastAsia="zh-CN"/>
        </w:rPr>
        <w:t xml:space="preserve">its </w:t>
      </w:r>
      <w:r w:rsidR="0054329B" w:rsidRPr="00270A06">
        <w:rPr>
          <w:rFonts w:eastAsia="FangSong"/>
          <w:lang w:val="en-US" w:eastAsia="zh-CN"/>
        </w:rPr>
        <w:t xml:space="preserve">Annex C, Resolution IX.3, </w:t>
      </w:r>
      <w:r w:rsidR="001160F1" w:rsidRPr="00270A06">
        <w:rPr>
          <w:rFonts w:eastAsia="FangSong"/>
          <w:lang w:val="en-US" w:eastAsia="zh-CN"/>
        </w:rPr>
        <w:t xml:space="preserve">and Resolution </w:t>
      </w:r>
      <w:r w:rsidR="0054329B" w:rsidRPr="00270A06">
        <w:rPr>
          <w:rFonts w:eastAsia="FangSong"/>
          <w:lang w:val="en-US" w:eastAsia="zh-CN"/>
        </w:rPr>
        <w:t>XII.12</w:t>
      </w:r>
      <w:r w:rsidR="001160F1" w:rsidRPr="00270A06">
        <w:rPr>
          <w:rFonts w:eastAsia="FangSong"/>
          <w:lang w:val="en-US" w:eastAsia="zh-CN"/>
        </w:rPr>
        <w:t>,</w:t>
      </w:r>
      <w:r w:rsidR="0054329B" w:rsidRPr="00270A06">
        <w:rPr>
          <w:rFonts w:eastAsia="FangSong"/>
          <w:lang w:val="en-US" w:eastAsia="zh-CN"/>
        </w:rPr>
        <w:t xml:space="preserve"> calling upon Parties to strengthen integrated management </w:t>
      </w:r>
      <w:r w:rsidR="00D836A6" w:rsidRPr="00270A06">
        <w:rPr>
          <w:rFonts w:eastAsia="FangSong"/>
          <w:lang w:val="en-US" w:eastAsia="zh-CN"/>
        </w:rPr>
        <w:t>of</w:t>
      </w:r>
      <w:r w:rsidR="0054329B" w:rsidRPr="00270A06">
        <w:rPr>
          <w:rFonts w:eastAsia="FangSong"/>
          <w:lang w:val="en-US" w:eastAsia="zh-CN"/>
        </w:rPr>
        <w:t xml:space="preserve"> water resources</w:t>
      </w:r>
      <w:r w:rsidR="00D836A6" w:rsidRPr="00270A06">
        <w:rPr>
          <w:rFonts w:eastAsia="FangSong"/>
          <w:lang w:val="en-US" w:eastAsia="zh-CN"/>
        </w:rPr>
        <w:t>;</w:t>
      </w:r>
      <w:r w:rsidR="0054329B" w:rsidRPr="00270A06">
        <w:rPr>
          <w:rFonts w:eastAsia="FangSong"/>
          <w:lang w:val="en-US" w:eastAsia="zh-CN"/>
        </w:rPr>
        <w:t xml:space="preserve"> </w:t>
      </w:r>
      <w:r w:rsidR="008A6E91" w:rsidRPr="00270A06">
        <w:rPr>
          <w:rFonts w:eastAsia="FangSong"/>
          <w:lang w:val="en-US" w:eastAsia="zh-CN"/>
        </w:rPr>
        <w:t xml:space="preserve">Resolution </w:t>
      </w:r>
      <w:r w:rsidR="0054329B" w:rsidRPr="00270A06">
        <w:rPr>
          <w:rFonts w:eastAsia="FangSong"/>
          <w:lang w:val="en-US" w:eastAsia="zh-CN"/>
        </w:rPr>
        <w:t>IX.1 Annex Ci and Resolution VII.18 inviting Parties to strengthen integrated river basin management</w:t>
      </w:r>
      <w:r w:rsidR="00D836A6" w:rsidRPr="00270A06">
        <w:rPr>
          <w:rFonts w:eastAsia="FangSong"/>
          <w:lang w:val="en-US" w:eastAsia="zh-CN"/>
        </w:rPr>
        <w:t>;</w:t>
      </w:r>
      <w:r w:rsidR="0054329B" w:rsidRPr="00270A06">
        <w:rPr>
          <w:rFonts w:eastAsia="FangSong"/>
          <w:lang w:val="en-US" w:eastAsia="zh-CN"/>
        </w:rPr>
        <w:t xml:space="preserve"> Resolution VIII.4 focusing on integrated coastal zone management</w:t>
      </w:r>
      <w:r w:rsidR="00D836A6" w:rsidRPr="00270A06">
        <w:rPr>
          <w:rFonts w:eastAsia="FangSong"/>
          <w:lang w:val="en-US" w:eastAsia="zh-CN"/>
        </w:rPr>
        <w:t>;</w:t>
      </w:r>
      <w:r w:rsidR="0054329B" w:rsidRPr="00314340">
        <w:rPr>
          <w:rFonts w:eastAsia="FangSong"/>
          <w:strike/>
          <w:lang w:val="en-US" w:eastAsia="zh-CN"/>
        </w:rPr>
        <w:t xml:space="preserve"> and</w:t>
      </w:r>
      <w:r w:rsidR="0054329B" w:rsidRPr="00270A06">
        <w:rPr>
          <w:rFonts w:eastAsia="FangSong"/>
          <w:lang w:val="en-US" w:eastAsia="zh-CN"/>
        </w:rPr>
        <w:t xml:space="preserve"> Resolution IX.20 on integrated wetland management in small island </w:t>
      </w:r>
      <w:r w:rsidR="00D836A6" w:rsidRPr="00270A06">
        <w:rPr>
          <w:rFonts w:eastAsia="FangSong"/>
          <w:lang w:val="en-US" w:eastAsia="zh-CN"/>
        </w:rPr>
        <w:t>S</w:t>
      </w:r>
      <w:r w:rsidR="0054329B" w:rsidRPr="00270A06">
        <w:rPr>
          <w:rFonts w:eastAsia="FangSong"/>
          <w:lang w:val="en-US" w:eastAsia="zh-CN"/>
        </w:rPr>
        <w:t>tates</w:t>
      </w:r>
      <w:r w:rsidR="005100BD" w:rsidRPr="005100BD">
        <w:rPr>
          <w:rFonts w:eastAsia="FangSong"/>
          <w:u w:val="single"/>
          <w:lang w:val="en-US" w:eastAsia="zh-CN"/>
        </w:rPr>
        <w:t>;</w:t>
      </w:r>
      <w:r w:rsidR="00637A30" w:rsidRPr="005100BD">
        <w:rPr>
          <w:rFonts w:eastAsia="FangSong"/>
          <w:u w:val="single"/>
          <w:lang w:val="en-US" w:eastAsia="zh-CN"/>
        </w:rPr>
        <w:t xml:space="preserve"> and Resolution XIII.20 on promoting the conservation and wise use of intertidal wetlands and ecologically associated habitats</w:t>
      </w:r>
      <w:r w:rsidR="00D836A6" w:rsidRPr="00270A06">
        <w:rPr>
          <w:rFonts w:eastAsia="FangSong"/>
          <w:lang w:val="en-US" w:eastAsia="zh-CN"/>
        </w:rPr>
        <w:t>;</w:t>
      </w:r>
    </w:p>
    <w:p w14:paraId="01A3FCFF" w14:textId="77777777" w:rsidR="009B237C" w:rsidRPr="00270A06" w:rsidRDefault="009B237C" w:rsidP="008B1016">
      <w:pPr>
        <w:pStyle w:val="ListParagraph"/>
        <w:ind w:left="567" w:hanging="567"/>
        <w:rPr>
          <w:rFonts w:eastAsia="FangSong"/>
          <w:lang w:val="en-US" w:eastAsia="zh-CN"/>
        </w:rPr>
      </w:pPr>
    </w:p>
    <w:p w14:paraId="0B2D7F68" w14:textId="6E0AD4FD" w:rsidR="0054329B" w:rsidRPr="00270A06" w:rsidRDefault="006F7280" w:rsidP="008B1016">
      <w:pPr>
        <w:ind w:left="567" w:hanging="567"/>
        <w:rPr>
          <w:rFonts w:eastAsia="FangSong"/>
          <w:lang w:val="en-US" w:eastAsia="zh-CN"/>
        </w:rPr>
      </w:pPr>
      <w:r w:rsidRPr="00270A06">
        <w:rPr>
          <w:rFonts w:eastAsia="FangSong"/>
          <w:bCs/>
          <w:lang w:val="en-US" w:eastAsia="zh-CN"/>
        </w:rPr>
        <w:t>8</w:t>
      </w:r>
      <w:r w:rsidR="0059101B" w:rsidRPr="00270A06">
        <w:rPr>
          <w:rFonts w:eastAsia="FangSong"/>
          <w:bCs/>
          <w:lang w:val="en-US" w:eastAsia="zh-CN"/>
        </w:rPr>
        <w:t>.</w:t>
      </w:r>
      <w:r w:rsidR="0059101B" w:rsidRPr="00270A06">
        <w:rPr>
          <w:rFonts w:eastAsia="FangSong"/>
          <w:bCs/>
          <w:lang w:val="en-US" w:eastAsia="zh-CN"/>
        </w:rPr>
        <w:tab/>
      </w:r>
      <w:r w:rsidR="002A4902" w:rsidRPr="00270A06">
        <w:rPr>
          <w:rFonts w:eastAsia="FangSong"/>
          <w:bCs/>
          <w:lang w:val="en-US" w:eastAsia="zh-CN"/>
        </w:rPr>
        <w:t xml:space="preserve">CONCERNED </w:t>
      </w:r>
      <w:r w:rsidR="0054329B" w:rsidRPr="00270A06">
        <w:rPr>
          <w:rFonts w:eastAsia="FangSong"/>
          <w:bCs/>
          <w:lang w:val="en-US" w:eastAsia="zh-CN"/>
        </w:rPr>
        <w:t xml:space="preserve">that </w:t>
      </w:r>
      <w:r w:rsidR="0054329B" w:rsidRPr="00270A06">
        <w:rPr>
          <w:rFonts w:eastAsia="FangSong"/>
          <w:lang w:val="en-US" w:eastAsia="zh-CN"/>
        </w:rPr>
        <w:t>the Ramsar Convention still lacks national-level wetland conservation and restoration tools which help Parties integrate wetland</w:t>
      </w:r>
      <w:r w:rsidR="002A4902" w:rsidRPr="00270A06">
        <w:rPr>
          <w:rFonts w:eastAsia="FangSong"/>
          <w:lang w:val="en-US" w:eastAsia="zh-CN"/>
        </w:rPr>
        <w:t>s</w:t>
      </w:r>
      <w:r w:rsidR="0054329B" w:rsidRPr="00270A06">
        <w:rPr>
          <w:rFonts w:eastAsia="FangSong"/>
          <w:lang w:val="en-US" w:eastAsia="zh-CN"/>
        </w:rPr>
        <w:t xml:space="preserve"> with climate change, water, biodiversity and sustainable development</w:t>
      </w:r>
      <w:r w:rsidR="00634CDA" w:rsidRPr="005100BD">
        <w:rPr>
          <w:rFonts w:eastAsia="FangSong"/>
          <w:u w:val="single"/>
          <w:lang w:val="en-US" w:eastAsia="zh-CN"/>
        </w:rPr>
        <w:t xml:space="preserve"> policies</w:t>
      </w:r>
      <w:r w:rsidR="00D7618B" w:rsidRPr="005100BD">
        <w:rPr>
          <w:rFonts w:eastAsia="FangSong"/>
          <w:u w:val="single"/>
          <w:lang w:val="en-US" w:eastAsia="zh-CN"/>
        </w:rPr>
        <w:t xml:space="preserve"> [strategies and tools]</w:t>
      </w:r>
      <w:r w:rsidR="002A4902" w:rsidRPr="005100BD">
        <w:rPr>
          <w:rFonts w:eastAsia="FangSong"/>
          <w:lang w:val="en-US" w:eastAsia="zh-CN"/>
        </w:rPr>
        <w:t>;</w:t>
      </w:r>
    </w:p>
    <w:p w14:paraId="6B7D782B" w14:textId="77777777" w:rsidR="0054329B" w:rsidRPr="00270A06" w:rsidRDefault="0054329B" w:rsidP="008B1016">
      <w:pPr>
        <w:ind w:left="567" w:hanging="567"/>
        <w:rPr>
          <w:rFonts w:eastAsia="FangSong"/>
          <w:lang w:val="en-US" w:eastAsia="zh-CN"/>
        </w:rPr>
      </w:pPr>
    </w:p>
    <w:p w14:paraId="47780896" w14:textId="173B9A95" w:rsidR="00263F70" w:rsidRPr="0086265A" w:rsidRDefault="006F7280" w:rsidP="0086265A">
      <w:pPr>
        <w:ind w:left="567" w:hanging="567"/>
        <w:rPr>
          <w:rFonts w:eastAsia="FangSong"/>
          <w:strike/>
          <w:lang w:val="en-US" w:eastAsia="zh-CN"/>
        </w:rPr>
      </w:pPr>
      <w:r w:rsidRPr="00270A06">
        <w:rPr>
          <w:rFonts w:eastAsia="FangSong"/>
          <w:bCs/>
          <w:lang w:val="en-US" w:eastAsia="zh-CN"/>
        </w:rPr>
        <w:t>9</w:t>
      </w:r>
      <w:r w:rsidR="0059101B" w:rsidRPr="00270A06">
        <w:rPr>
          <w:rFonts w:eastAsia="FangSong"/>
          <w:bCs/>
          <w:lang w:val="en-US" w:eastAsia="zh-CN"/>
        </w:rPr>
        <w:t>.</w:t>
      </w:r>
      <w:r w:rsidR="0059101B" w:rsidRPr="00270A06">
        <w:rPr>
          <w:rFonts w:eastAsia="FangSong"/>
          <w:bCs/>
          <w:lang w:val="en-US" w:eastAsia="zh-CN"/>
        </w:rPr>
        <w:tab/>
      </w:r>
      <w:r w:rsidR="00EC7313" w:rsidRPr="00EC7313">
        <w:rPr>
          <w:rFonts w:eastAsia="FangSong"/>
          <w:bCs/>
          <w:u w:val="single"/>
          <w:lang w:val="en-US" w:eastAsia="zh-CN"/>
        </w:rPr>
        <w:t>NOTING</w:t>
      </w:r>
      <w:r w:rsidR="00EC7313" w:rsidRPr="00EC7313">
        <w:rPr>
          <w:rFonts w:eastAsia="FangSong"/>
          <w:bCs/>
          <w:strike/>
          <w:lang w:val="en-US" w:eastAsia="zh-CN"/>
        </w:rPr>
        <w:t xml:space="preserve"> </w:t>
      </w:r>
      <w:r w:rsidR="006859C6" w:rsidRPr="00EC7313">
        <w:rPr>
          <w:rFonts w:eastAsia="FangSong"/>
          <w:bCs/>
          <w:strike/>
          <w:lang w:val="en-US" w:eastAsia="zh-CN"/>
        </w:rPr>
        <w:t>NOT</w:t>
      </w:r>
      <w:r w:rsidR="00073857">
        <w:rPr>
          <w:rFonts w:eastAsia="FangSong"/>
          <w:bCs/>
          <w:strike/>
          <w:lang w:val="en-US" w:eastAsia="zh-CN"/>
        </w:rPr>
        <w:t>IC</w:t>
      </w:r>
      <w:r w:rsidR="006859C6" w:rsidRPr="00EC7313">
        <w:rPr>
          <w:rFonts w:eastAsia="FangSong"/>
          <w:bCs/>
          <w:strike/>
          <w:lang w:val="en-US" w:eastAsia="zh-CN"/>
        </w:rPr>
        <w:t>ING</w:t>
      </w:r>
      <w:r w:rsidR="002A4902" w:rsidRPr="00270A06">
        <w:rPr>
          <w:rFonts w:eastAsia="FangSong"/>
          <w:bCs/>
          <w:lang w:val="en-US" w:eastAsia="zh-CN"/>
        </w:rPr>
        <w:t xml:space="preserve"> that</w:t>
      </w:r>
      <w:r w:rsidR="00337232" w:rsidRPr="00270A06">
        <w:rPr>
          <w:rFonts w:eastAsia="FangSong"/>
          <w:lang w:val="en-US" w:eastAsia="zh-CN"/>
        </w:rPr>
        <w:t xml:space="preserve"> </w:t>
      </w:r>
      <w:r w:rsidR="0054329B" w:rsidRPr="00270A06">
        <w:rPr>
          <w:rFonts w:eastAsia="FangSong"/>
          <w:lang w:val="en-US" w:eastAsia="zh-CN"/>
        </w:rPr>
        <w:t>Parties have introduced national integrated wetland conservation and restoration framework</w:t>
      </w:r>
      <w:r w:rsidR="00EF5406" w:rsidRPr="00270A06">
        <w:rPr>
          <w:rFonts w:eastAsia="FangSong"/>
          <w:lang w:val="en-US" w:eastAsia="zh-CN"/>
        </w:rPr>
        <w:t>s</w:t>
      </w:r>
      <w:r w:rsidR="00236C22" w:rsidRPr="00761714">
        <w:rPr>
          <w:rFonts w:eastAsia="FangSong"/>
          <w:u w:val="single"/>
          <w:lang w:val="en-US" w:eastAsia="zh-CN"/>
        </w:rPr>
        <w:t>;</w:t>
      </w:r>
      <w:r w:rsidR="0054329B" w:rsidRPr="00761714">
        <w:rPr>
          <w:rFonts w:eastAsia="FangSong"/>
          <w:u w:val="single"/>
          <w:lang w:val="en-US" w:eastAsia="zh-CN"/>
        </w:rPr>
        <w:t xml:space="preserve"> </w:t>
      </w:r>
      <w:r w:rsidR="00DB0B6B" w:rsidRPr="00761714">
        <w:rPr>
          <w:rFonts w:eastAsia="FangSong"/>
          <w:u w:val="single"/>
          <w:lang w:val="en-US" w:eastAsia="zh-CN"/>
        </w:rPr>
        <w:t>[</w:t>
      </w:r>
      <w:r w:rsidR="0054329B" w:rsidRPr="00761714">
        <w:rPr>
          <w:rFonts w:eastAsia="FangSong"/>
          <w:strike/>
          <w:lang w:val="en-US" w:eastAsia="zh-CN"/>
        </w:rPr>
        <w:t>at the nationa</w:t>
      </w:r>
      <w:r w:rsidR="0054329B" w:rsidRPr="00607DA1">
        <w:rPr>
          <w:rFonts w:eastAsia="FangSong"/>
          <w:strike/>
          <w:lang w:val="en-US" w:eastAsia="zh-CN"/>
        </w:rPr>
        <w:t>l</w:t>
      </w:r>
      <w:r w:rsidR="00DB0B6B" w:rsidRPr="00607DA1">
        <w:rPr>
          <w:rFonts w:eastAsia="FangSong"/>
          <w:strike/>
          <w:u w:val="single"/>
          <w:lang w:val="en-US" w:eastAsia="zh-CN"/>
        </w:rPr>
        <w:t xml:space="preserve"> </w:t>
      </w:r>
      <w:r w:rsidR="00DB0B6B" w:rsidRPr="00761714">
        <w:rPr>
          <w:rFonts w:eastAsia="FangSong"/>
          <w:strike/>
          <w:u w:val="single"/>
          <w:lang w:val="en-US" w:eastAsia="zh-CN"/>
        </w:rPr>
        <w:t>or subnational</w:t>
      </w:r>
      <w:r w:rsidR="0054329B" w:rsidRPr="00761714">
        <w:rPr>
          <w:rFonts w:eastAsia="FangSong"/>
          <w:strike/>
          <w:lang w:val="en-US" w:eastAsia="zh-CN"/>
        </w:rPr>
        <w:t xml:space="preserve"> level </w:t>
      </w:r>
      <w:r w:rsidR="00764564" w:rsidRPr="00761714">
        <w:rPr>
          <w:rFonts w:eastAsia="FangSong"/>
          <w:strike/>
          <w:lang w:val="en-US" w:eastAsia="zh-CN"/>
        </w:rPr>
        <w:t>[</w:t>
      </w:r>
      <w:r w:rsidR="00D61255" w:rsidRPr="00761714">
        <w:rPr>
          <w:rFonts w:eastAsia="FangSong"/>
          <w:strike/>
          <w:lang w:val="en-US" w:eastAsia="zh-CN"/>
        </w:rPr>
        <w:t>reflecting actions</w:t>
      </w:r>
      <w:r w:rsidR="00D61255" w:rsidRPr="00747D64">
        <w:rPr>
          <w:rFonts w:eastAsia="FangSong"/>
          <w:strike/>
          <w:u w:val="single"/>
          <w:lang w:val="en-US" w:eastAsia="zh-CN"/>
        </w:rPr>
        <w:t xml:space="preserve"> </w:t>
      </w:r>
      <w:r w:rsidR="00634CDA" w:rsidRPr="00747D64">
        <w:rPr>
          <w:rFonts w:eastAsia="FangSong"/>
          <w:strike/>
          <w:u w:val="single"/>
          <w:lang w:val="en-US" w:eastAsia="zh-CN"/>
        </w:rPr>
        <w:t>amon</w:t>
      </w:r>
      <w:r w:rsidR="00634CDA" w:rsidRPr="0086265A">
        <w:rPr>
          <w:rFonts w:eastAsia="FangSong"/>
          <w:strike/>
          <w:u w:val="single"/>
          <w:lang w:val="en-US" w:eastAsia="zh-CN"/>
        </w:rPr>
        <w:t>g others</w:t>
      </w:r>
      <w:r w:rsidR="00634CDA" w:rsidRPr="0086265A">
        <w:rPr>
          <w:rFonts w:eastAsia="FangSong"/>
          <w:strike/>
          <w:lang w:val="en-US" w:eastAsia="zh-CN"/>
        </w:rPr>
        <w:t xml:space="preserve"> </w:t>
      </w:r>
      <w:r w:rsidR="00D61255" w:rsidRPr="0086265A">
        <w:rPr>
          <w:rFonts w:eastAsia="FangSong"/>
          <w:strike/>
          <w:lang w:val="en-US" w:eastAsia="zh-CN"/>
        </w:rPr>
        <w:t>towards the wise use of all wetlands to ensure their management for human health and livelihoods</w:t>
      </w:r>
      <w:r w:rsidR="008E7B66" w:rsidRPr="0086265A">
        <w:rPr>
          <w:rFonts w:eastAsia="FangSong"/>
          <w:strike/>
          <w:lang w:val="en-US" w:eastAsia="zh-CN"/>
        </w:rPr>
        <w:t>]</w:t>
      </w:r>
      <w:r w:rsidR="00D61255" w:rsidRPr="0086265A">
        <w:rPr>
          <w:rFonts w:eastAsia="FangSong"/>
          <w:strike/>
          <w:lang w:val="en-US" w:eastAsia="zh-CN"/>
        </w:rPr>
        <w:t>.</w:t>
      </w:r>
      <w:r w:rsidR="0086265A" w:rsidRPr="0086265A">
        <w:rPr>
          <w:rFonts w:eastAsia="FangSong"/>
          <w:u w:val="single"/>
          <w:lang w:val="en-US" w:eastAsia="zh-CN"/>
        </w:rPr>
        <w:t xml:space="preserve"> [</w:t>
      </w:r>
      <w:r w:rsidR="0054329B" w:rsidRPr="0086265A">
        <w:rPr>
          <w:rFonts w:eastAsia="FangSong"/>
          <w:strike/>
          <w:lang w:val="en-US" w:eastAsia="zh-CN"/>
        </w:rPr>
        <w:t>For example, China’s wetland conservation and restoration framework set a target for total wetland area control and incorporated wetland use control into the unified national land planning, and included wetland conservation and management in the National Development Vision 2035.</w:t>
      </w:r>
      <w:r w:rsidR="00764D62" w:rsidRPr="0086265A">
        <w:rPr>
          <w:rFonts w:eastAsia="FangSong"/>
          <w:strike/>
          <w:lang w:val="en-US" w:eastAsia="zh-CN"/>
        </w:rPr>
        <w:t xml:space="preserve"> </w:t>
      </w:r>
      <w:r w:rsidR="00263F70" w:rsidRPr="0086265A">
        <w:rPr>
          <w:rFonts w:eastAsia="FangSong"/>
          <w:strike/>
          <w:lang w:val="en-US" w:eastAsia="zh-CN"/>
        </w:rPr>
        <w:t>Another example is the inclusion of goals for restoration and monitoring of blue carbon in coastal wetlands in Costa Rica within the framework of the National Decarbonization Plan</w:t>
      </w:r>
      <w:r w:rsidR="000A5962" w:rsidRPr="0086265A">
        <w:rPr>
          <w:rFonts w:eastAsia="FangSong"/>
          <w:strike/>
          <w:lang w:val="en-US" w:eastAsia="zh-CN"/>
        </w:rPr>
        <w:t>;</w:t>
      </w:r>
      <w:r w:rsidR="000A2BD0" w:rsidRPr="0086265A">
        <w:rPr>
          <w:rFonts w:eastAsia="FangSong"/>
          <w:strike/>
          <w:lang w:val="en-US" w:eastAsia="zh-CN"/>
        </w:rPr>
        <w:t xml:space="preserve"> and</w:t>
      </w:r>
    </w:p>
    <w:p w14:paraId="62EE4792" w14:textId="3E40F372" w:rsidR="0054329B" w:rsidRPr="0086265A" w:rsidRDefault="000A5962" w:rsidP="008B1016">
      <w:pPr>
        <w:ind w:left="567" w:hanging="567"/>
        <w:rPr>
          <w:rFonts w:eastAsia="FangSong"/>
          <w:strike/>
          <w:lang w:val="en-US" w:eastAsia="zh-CN"/>
        </w:rPr>
      </w:pPr>
      <w:r w:rsidRPr="0086265A">
        <w:rPr>
          <w:rFonts w:eastAsia="FangSong"/>
          <w:strike/>
          <w:lang w:val="en-US" w:eastAsia="zh-CN"/>
        </w:rPr>
        <w:tab/>
      </w:r>
      <w:r w:rsidR="00017D9B" w:rsidRPr="0086265A">
        <w:rPr>
          <w:rFonts w:eastAsia="FangSong"/>
          <w:strike/>
          <w:lang w:val="en-US" w:eastAsia="zh-CN"/>
        </w:rPr>
        <w:t>[</w:t>
      </w:r>
      <w:r w:rsidR="0054329B" w:rsidRPr="0086265A">
        <w:rPr>
          <w:rFonts w:eastAsia="FangSong"/>
          <w:strike/>
          <w:lang w:val="en-US" w:eastAsia="zh-CN"/>
        </w:rPr>
        <w:t>(Parties are invited to share country cases in this paragraph.)</w:t>
      </w:r>
      <w:r w:rsidR="00764564" w:rsidRPr="0086265A">
        <w:rPr>
          <w:rFonts w:eastAsia="FangSong"/>
          <w:strike/>
          <w:lang w:val="en-US" w:eastAsia="zh-CN"/>
        </w:rPr>
        <w:t>]</w:t>
      </w:r>
      <w:r w:rsidR="002D7CEC" w:rsidRPr="00417A59">
        <w:rPr>
          <w:rFonts w:eastAsia="FangSong"/>
          <w:u w:val="single"/>
          <w:lang w:val="en-US" w:eastAsia="zh-CN"/>
        </w:rPr>
        <w:t>]</w:t>
      </w:r>
    </w:p>
    <w:p w14:paraId="6A3C8726" w14:textId="77777777" w:rsidR="0054329B" w:rsidRPr="00270A06" w:rsidRDefault="0054329B" w:rsidP="008B1016">
      <w:pPr>
        <w:ind w:left="567" w:hanging="567"/>
        <w:rPr>
          <w:rFonts w:eastAsia="FangSong"/>
          <w:lang w:val="en-US" w:eastAsia="zh-CN"/>
        </w:rPr>
      </w:pPr>
    </w:p>
    <w:p w14:paraId="2F19B837" w14:textId="3805D952" w:rsidR="0054329B" w:rsidRPr="00270A06" w:rsidRDefault="006F7280" w:rsidP="008B1016">
      <w:pPr>
        <w:ind w:left="567" w:hanging="567"/>
        <w:rPr>
          <w:rFonts w:eastAsia="FangSong"/>
          <w:lang w:val="en-US" w:eastAsia="zh-CN"/>
        </w:rPr>
      </w:pPr>
      <w:r w:rsidRPr="00270A06">
        <w:rPr>
          <w:rFonts w:eastAsia="FangSong"/>
          <w:bCs/>
          <w:lang w:val="en-US" w:eastAsia="zh-CN"/>
        </w:rPr>
        <w:t>10</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lang w:val="en-US" w:eastAsia="zh-CN"/>
        </w:rPr>
        <w:t>AWARE</w:t>
      </w:r>
      <w:r w:rsidR="006859C6" w:rsidRPr="004C5710">
        <w:rPr>
          <w:rFonts w:eastAsia="FangSong"/>
          <w:u w:val="single"/>
          <w:lang w:val="en-US" w:eastAsia="zh-CN"/>
        </w:rPr>
        <w:t xml:space="preserve"> </w:t>
      </w:r>
      <w:r w:rsidR="00DB0B6B" w:rsidRPr="004C5710">
        <w:rPr>
          <w:rFonts w:eastAsia="FangSong"/>
          <w:u w:val="single"/>
          <w:lang w:val="en-US" w:eastAsia="zh-CN"/>
        </w:rPr>
        <w:t>that</w:t>
      </w:r>
      <w:r w:rsidR="00EF72AC">
        <w:rPr>
          <w:rFonts w:eastAsia="FangSong"/>
          <w:u w:val="single"/>
          <w:lang w:val="en-US" w:eastAsia="zh-CN"/>
        </w:rPr>
        <w:t xml:space="preserve"> integrating</w:t>
      </w:r>
      <w:r w:rsidR="00DB0B6B" w:rsidRPr="00DC0010">
        <w:rPr>
          <w:rFonts w:eastAsia="FangSong"/>
          <w:strike/>
          <w:lang w:val="en-US" w:eastAsia="zh-CN"/>
        </w:rPr>
        <w:t xml:space="preserve"> </w:t>
      </w:r>
      <w:r w:rsidR="000A5962" w:rsidRPr="00DC0010">
        <w:rPr>
          <w:rFonts w:eastAsia="FangSong"/>
          <w:strike/>
          <w:lang w:val="en-US" w:eastAsia="zh-CN"/>
        </w:rPr>
        <w:t xml:space="preserve">of </w:t>
      </w:r>
      <w:r w:rsidR="0054329B" w:rsidRPr="00DC0010">
        <w:rPr>
          <w:rFonts w:eastAsia="FangSong"/>
          <w:strike/>
          <w:lang w:val="en-US" w:eastAsia="zh-CN"/>
        </w:rPr>
        <w:t>the need to</w:t>
      </w:r>
      <w:r w:rsidR="00EF72AC" w:rsidRPr="00EF72AC">
        <w:rPr>
          <w:rFonts w:eastAsia="FangSong"/>
          <w:strike/>
          <w:lang w:val="en-US" w:eastAsia="zh-CN"/>
        </w:rPr>
        <w:t xml:space="preserve"> </w:t>
      </w:r>
      <w:r w:rsidR="0054329B" w:rsidRPr="00B2663A">
        <w:rPr>
          <w:rFonts w:eastAsia="FangSong"/>
          <w:strike/>
          <w:lang w:val="en-US" w:eastAsia="zh-CN"/>
        </w:rPr>
        <w:t>integrate</w:t>
      </w:r>
      <w:r w:rsidR="0054329B" w:rsidRPr="00270A06">
        <w:rPr>
          <w:rFonts w:eastAsia="FangSong"/>
          <w:lang w:val="en-US" w:eastAsia="zh-CN"/>
        </w:rPr>
        <w:t xml:space="preserve"> wetland conservation and restoration into national sustainable development strategies</w:t>
      </w:r>
      <w:r w:rsidR="00DB0B6B" w:rsidRPr="00F73456">
        <w:rPr>
          <w:rFonts w:eastAsia="FangSong"/>
          <w:u w:val="single"/>
          <w:lang w:val="en-US" w:eastAsia="zh-CN"/>
        </w:rPr>
        <w:t xml:space="preserve"> or subnational strategies, as appropriate, may</w:t>
      </w:r>
      <w:r w:rsidR="0054329B" w:rsidRPr="001024D6">
        <w:rPr>
          <w:rFonts w:eastAsia="FangSong"/>
          <w:strike/>
          <w:lang w:val="en-US" w:eastAsia="zh-CN"/>
        </w:rPr>
        <w:t xml:space="preserve"> to</w:t>
      </w:r>
      <w:r w:rsidR="0054329B" w:rsidRPr="00270A06">
        <w:rPr>
          <w:rFonts w:eastAsia="FangSong"/>
          <w:lang w:val="en-US" w:eastAsia="zh-CN"/>
        </w:rPr>
        <w:t xml:space="preserve"> facilitate coordinated and integrate</w:t>
      </w:r>
      <w:r w:rsidR="000A5962" w:rsidRPr="00270A06">
        <w:rPr>
          <w:rFonts w:eastAsia="FangSong"/>
          <w:lang w:val="en-US" w:eastAsia="zh-CN"/>
        </w:rPr>
        <w:t>d</w:t>
      </w:r>
      <w:r w:rsidR="0054329B" w:rsidRPr="00270A06">
        <w:rPr>
          <w:rFonts w:eastAsia="FangSong"/>
          <w:lang w:val="en-US" w:eastAsia="zh-CN"/>
        </w:rPr>
        <w:t xml:space="preserve"> policies and actions on wetland conservation and restoration with</w:t>
      </w:r>
      <w:r w:rsidR="0054329B" w:rsidRPr="00D57E8D">
        <w:rPr>
          <w:rFonts w:eastAsia="FangSong"/>
          <w:u w:val="single"/>
          <w:lang w:val="en-US" w:eastAsia="zh-CN"/>
        </w:rPr>
        <w:t xml:space="preserve"> </w:t>
      </w:r>
      <w:r w:rsidR="00DB0B6B" w:rsidRPr="00D57E8D">
        <w:rPr>
          <w:rFonts w:eastAsia="FangSong"/>
          <w:u w:val="single"/>
          <w:lang w:val="en-US" w:eastAsia="zh-CN"/>
        </w:rPr>
        <w:t xml:space="preserve">those addressing </w:t>
      </w:r>
      <w:r w:rsidR="0054329B" w:rsidRPr="00270A06">
        <w:rPr>
          <w:rFonts w:eastAsia="FangSong"/>
          <w:lang w:val="en-US" w:eastAsia="zh-CN"/>
        </w:rPr>
        <w:t xml:space="preserve">climate </w:t>
      </w:r>
      <w:r w:rsidR="0054329B" w:rsidRPr="001106D6">
        <w:rPr>
          <w:rFonts w:eastAsia="FangSong"/>
          <w:lang w:val="en-US" w:eastAsia="zh-CN"/>
        </w:rPr>
        <w:t>change</w:t>
      </w:r>
      <w:r w:rsidR="00634CDA" w:rsidRPr="001106D6">
        <w:rPr>
          <w:rFonts w:eastAsia="FangSong"/>
          <w:u w:val="single"/>
          <w:lang w:val="en-US" w:eastAsia="zh-CN"/>
        </w:rPr>
        <w:t xml:space="preserve"> policies</w:t>
      </w:r>
      <w:r w:rsidR="0054329B" w:rsidRPr="00270A06">
        <w:rPr>
          <w:rFonts w:eastAsia="FangSong"/>
          <w:lang w:val="en-US" w:eastAsia="zh-CN"/>
        </w:rPr>
        <w:t>, water</w:t>
      </w:r>
      <w:r w:rsidR="0054329B" w:rsidRPr="005474D6">
        <w:rPr>
          <w:rFonts w:eastAsia="FangSong"/>
          <w:u w:val="single"/>
          <w:lang w:val="en-US" w:eastAsia="zh-CN"/>
        </w:rPr>
        <w:t xml:space="preserve"> </w:t>
      </w:r>
      <w:r w:rsidR="00DB0B6B" w:rsidRPr="005474D6">
        <w:rPr>
          <w:rFonts w:eastAsia="FangSong"/>
          <w:u w:val="single"/>
          <w:lang w:val="en-US" w:eastAsia="zh-CN"/>
        </w:rPr>
        <w:t>quality and quantity</w:t>
      </w:r>
      <w:r w:rsidR="00DB0B6B" w:rsidRPr="00ED29C4">
        <w:rPr>
          <w:rFonts w:eastAsia="FangSong"/>
          <w:lang w:val="en-US" w:eastAsia="zh-CN"/>
        </w:rPr>
        <w:t xml:space="preserve"> </w:t>
      </w:r>
      <w:r w:rsidR="0054329B" w:rsidRPr="00270A06">
        <w:rPr>
          <w:rFonts w:eastAsia="FangSong"/>
          <w:lang w:val="en-US" w:eastAsia="zh-CN"/>
        </w:rPr>
        <w:t>and biodiversity</w:t>
      </w:r>
      <w:r w:rsidR="00DB0B6B" w:rsidRPr="007D0D14">
        <w:rPr>
          <w:rFonts w:eastAsia="FangSong"/>
          <w:u w:val="single"/>
          <w:lang w:val="en-US" w:eastAsia="zh-CN"/>
        </w:rPr>
        <w:t xml:space="preserve"> loss</w:t>
      </w:r>
      <w:r w:rsidR="00637A30" w:rsidRPr="007D0D14">
        <w:rPr>
          <w:rFonts w:eastAsia="FangSong"/>
          <w:u w:val="single"/>
          <w:lang w:val="en-US" w:eastAsia="zh-CN"/>
        </w:rPr>
        <w:t>, agriculture, health, disaster risk reduction</w:t>
      </w:r>
      <w:r w:rsidR="00B2643C" w:rsidRPr="007D0D14">
        <w:rPr>
          <w:rFonts w:eastAsia="FangSong"/>
          <w:u w:val="single"/>
          <w:lang w:val="en-US" w:eastAsia="zh-CN"/>
        </w:rPr>
        <w:t xml:space="preserve">, </w:t>
      </w:r>
      <w:r w:rsidR="00637A30" w:rsidRPr="007D0D14">
        <w:rPr>
          <w:rFonts w:eastAsia="FangSong"/>
          <w:u w:val="single"/>
          <w:lang w:val="en-US" w:eastAsia="zh-CN"/>
        </w:rPr>
        <w:t>urban development</w:t>
      </w:r>
      <w:r w:rsidR="00B2643C" w:rsidRPr="007D0D14">
        <w:rPr>
          <w:rFonts w:eastAsia="FangSong"/>
          <w:u w:val="single"/>
          <w:lang w:val="en-US" w:eastAsia="zh-CN"/>
        </w:rPr>
        <w:t>, and poverty eradication, in line with national circumstances and priorities</w:t>
      </w:r>
      <w:r w:rsidR="00017D9B" w:rsidRPr="00270A06">
        <w:rPr>
          <w:rFonts w:eastAsia="FangSong"/>
          <w:lang w:val="en-US" w:eastAsia="zh-CN"/>
        </w:rPr>
        <w:t>;</w:t>
      </w:r>
    </w:p>
    <w:p w14:paraId="08BCCFAE" w14:textId="77777777" w:rsidR="0054329B" w:rsidRPr="00270A06" w:rsidRDefault="0054329B" w:rsidP="000A2BD0">
      <w:pPr>
        <w:ind w:left="425" w:hanging="425"/>
        <w:rPr>
          <w:rFonts w:eastAsia="FangSong"/>
          <w:lang w:val="en-US" w:eastAsia="zh-CN"/>
        </w:rPr>
      </w:pPr>
    </w:p>
    <w:p w14:paraId="4E77F471" w14:textId="77777777" w:rsidR="0054329B" w:rsidRPr="00270A06" w:rsidRDefault="0054329B" w:rsidP="000A2BD0">
      <w:pPr>
        <w:pStyle w:val="DRSubHeading"/>
        <w:spacing w:after="0" w:line="240" w:lineRule="auto"/>
        <w:ind w:left="0"/>
        <w:rPr>
          <w:rFonts w:ascii="Calibri" w:eastAsia="FangSong" w:hAnsi="Calibri"/>
          <w:color w:val="auto"/>
          <w:sz w:val="22"/>
          <w:szCs w:val="22"/>
        </w:rPr>
      </w:pPr>
      <w:r w:rsidRPr="00270A06">
        <w:rPr>
          <w:rFonts w:ascii="Calibri" w:eastAsia="FangSong" w:hAnsi="Calibri"/>
          <w:color w:val="auto"/>
          <w:sz w:val="22"/>
          <w:szCs w:val="22"/>
        </w:rPr>
        <w:t>THE CONFERENCE OF THE CONTRACTING PARTIES</w:t>
      </w:r>
    </w:p>
    <w:p w14:paraId="6AE96FA9" w14:textId="77777777" w:rsidR="0054329B" w:rsidRPr="00270A06" w:rsidRDefault="0054329B" w:rsidP="000A2BD0">
      <w:pPr>
        <w:ind w:left="0" w:firstLine="0"/>
        <w:rPr>
          <w:rFonts w:eastAsia="FangSong"/>
          <w:lang w:val="en-US" w:eastAsia="zh-CN"/>
        </w:rPr>
      </w:pPr>
    </w:p>
    <w:p w14:paraId="186D93B8" w14:textId="0535B864" w:rsidR="0054329B" w:rsidRPr="00270A06" w:rsidRDefault="006B242B" w:rsidP="008B1016">
      <w:pPr>
        <w:ind w:left="567" w:hanging="567"/>
        <w:rPr>
          <w:rFonts w:eastAsia="FangSong"/>
          <w:lang w:val="en-US" w:eastAsia="zh-CN"/>
        </w:rPr>
      </w:pPr>
      <w:r w:rsidRPr="00270A06">
        <w:rPr>
          <w:rFonts w:eastAsia="FangSong"/>
          <w:bCs/>
          <w:lang w:val="en-US" w:eastAsia="zh-CN"/>
        </w:rPr>
        <w:t>11</w:t>
      </w:r>
      <w:r w:rsidR="0059101B" w:rsidRPr="00270A06">
        <w:rPr>
          <w:rFonts w:eastAsia="FangSong"/>
          <w:bCs/>
          <w:lang w:val="en-US" w:eastAsia="zh-CN"/>
        </w:rPr>
        <w:t>.</w:t>
      </w:r>
      <w:r w:rsidR="0059101B" w:rsidRPr="00270A06">
        <w:rPr>
          <w:rFonts w:eastAsia="FangSong"/>
          <w:bCs/>
          <w:lang w:val="en-US" w:eastAsia="zh-CN"/>
        </w:rPr>
        <w:tab/>
      </w:r>
      <w:r w:rsidR="00A21807" w:rsidRPr="00A21807">
        <w:rPr>
          <w:rFonts w:eastAsia="FangSong"/>
          <w:bCs/>
          <w:u w:val="single"/>
          <w:lang w:val="en-US" w:eastAsia="zh-CN"/>
        </w:rPr>
        <w:t>ENCOURAGES</w:t>
      </w:r>
      <w:r w:rsidR="00A21807" w:rsidRPr="00A21807">
        <w:rPr>
          <w:rFonts w:eastAsia="FangSong"/>
          <w:strike/>
          <w:lang w:val="en-US" w:eastAsia="zh-CN"/>
        </w:rPr>
        <w:t xml:space="preserve"> </w:t>
      </w:r>
      <w:r w:rsidR="006859C6" w:rsidRPr="00A21807">
        <w:rPr>
          <w:rFonts w:eastAsia="FangSong"/>
          <w:bCs/>
          <w:strike/>
          <w:lang w:val="en-US" w:eastAsia="zh-CN"/>
        </w:rPr>
        <w:t>CALLS</w:t>
      </w:r>
      <w:r w:rsidR="006859C6" w:rsidRPr="00A21807">
        <w:rPr>
          <w:rFonts w:eastAsia="FangSong"/>
          <w:strike/>
          <w:lang w:val="en-US" w:eastAsia="zh-CN"/>
        </w:rPr>
        <w:t xml:space="preserve"> </w:t>
      </w:r>
      <w:r w:rsidR="0054329B" w:rsidRPr="00A21807">
        <w:rPr>
          <w:rFonts w:eastAsia="FangSong"/>
          <w:strike/>
          <w:lang w:val="en-US" w:eastAsia="zh-CN"/>
        </w:rPr>
        <w:t>upon</w:t>
      </w:r>
      <w:r w:rsidR="0054329B" w:rsidRPr="00270A06">
        <w:rPr>
          <w:rFonts w:eastAsia="FangSong"/>
          <w:lang w:val="en-US" w:eastAsia="zh-CN"/>
        </w:rPr>
        <w:t xml:space="preserve"> Parties to </w:t>
      </w:r>
      <w:r w:rsidR="006A0287" w:rsidRPr="00270A06">
        <w:rPr>
          <w:rFonts w:eastAsia="FangSong"/>
          <w:lang w:val="en-US" w:eastAsia="zh-CN"/>
        </w:rPr>
        <w:t>integrate</w:t>
      </w:r>
      <w:r w:rsidR="006A0287" w:rsidRPr="006A0287">
        <w:rPr>
          <w:rFonts w:eastAsia="FangSong"/>
          <w:strike/>
          <w:lang w:val="en-US" w:eastAsia="zh-CN"/>
        </w:rPr>
        <w:t xml:space="preserve"> </w:t>
      </w:r>
      <w:r w:rsidR="0054329B" w:rsidRPr="006A0287">
        <w:rPr>
          <w:rFonts w:eastAsia="FangSong"/>
          <w:strike/>
          <w:lang w:val="en-US" w:eastAsia="zh-CN"/>
        </w:rPr>
        <w:t>assess whether the existing</w:t>
      </w:r>
      <w:r w:rsidR="0054329B" w:rsidRPr="002513A4">
        <w:rPr>
          <w:rFonts w:eastAsia="FangSong"/>
          <w:lang w:val="en-US" w:eastAsia="zh-CN"/>
        </w:rPr>
        <w:t xml:space="preserve"> </w:t>
      </w:r>
      <w:r w:rsidR="0054329B" w:rsidRPr="00270A06">
        <w:rPr>
          <w:rFonts w:eastAsia="FangSong"/>
          <w:lang w:val="en-US" w:eastAsia="zh-CN"/>
        </w:rPr>
        <w:t>wetland conservation</w:t>
      </w:r>
      <w:r w:rsidR="007261CC" w:rsidRPr="00270A06">
        <w:rPr>
          <w:rFonts w:eastAsia="FangSong"/>
          <w:lang w:val="en-US" w:eastAsia="zh-CN"/>
        </w:rPr>
        <w:t>, restoration,</w:t>
      </w:r>
      <w:r w:rsidR="006E7240" w:rsidRPr="00270A06">
        <w:rPr>
          <w:rFonts w:eastAsia="FangSong"/>
          <w:lang w:val="en-US" w:eastAsia="zh-CN"/>
        </w:rPr>
        <w:t xml:space="preserve"> sustainable management and wise</w:t>
      </w:r>
      <w:r w:rsidR="0090665D" w:rsidRPr="00270A06">
        <w:rPr>
          <w:rFonts w:eastAsia="FangSong"/>
          <w:lang w:val="en-US" w:eastAsia="zh-CN"/>
        </w:rPr>
        <w:t>-</w:t>
      </w:r>
      <w:r w:rsidR="006E7240" w:rsidRPr="00270A06">
        <w:rPr>
          <w:rFonts w:eastAsia="FangSong"/>
          <w:lang w:val="en-US" w:eastAsia="zh-CN"/>
        </w:rPr>
        <w:t>use policies</w:t>
      </w:r>
      <w:r w:rsidR="007261CC" w:rsidRPr="00270A06">
        <w:rPr>
          <w:rFonts w:eastAsia="FangSong"/>
          <w:lang w:val="en-US" w:eastAsia="zh-CN"/>
        </w:rPr>
        <w:t xml:space="preserve"> </w:t>
      </w:r>
      <w:r w:rsidR="0054329B" w:rsidRPr="00270A06">
        <w:rPr>
          <w:rFonts w:eastAsia="FangSong"/>
          <w:lang w:val="en-US" w:eastAsia="zh-CN"/>
        </w:rPr>
        <w:t>and actions</w:t>
      </w:r>
      <w:r w:rsidR="0054329B" w:rsidRPr="00A062BB">
        <w:rPr>
          <w:rFonts w:eastAsia="FangSong"/>
          <w:strike/>
          <w:lang w:val="en-US" w:eastAsia="zh-CN"/>
        </w:rPr>
        <w:t xml:space="preserve"> have been integrated</w:t>
      </w:r>
      <w:r w:rsidR="0054329B" w:rsidRPr="00270A06">
        <w:rPr>
          <w:rFonts w:eastAsia="FangSong"/>
          <w:lang w:val="en-US" w:eastAsia="zh-CN"/>
        </w:rPr>
        <w:t xml:space="preserve"> into national sustainable development strategies</w:t>
      </w:r>
      <w:r w:rsidR="0090665D" w:rsidRPr="00270A06">
        <w:rPr>
          <w:rFonts w:eastAsia="FangSong"/>
          <w:lang w:val="en-US" w:eastAsia="zh-CN"/>
        </w:rPr>
        <w:t>,</w:t>
      </w:r>
      <w:r w:rsidR="0054329B" w:rsidRPr="00270A06">
        <w:rPr>
          <w:rFonts w:eastAsia="FangSong"/>
          <w:lang w:val="en-US" w:eastAsia="zh-CN"/>
        </w:rPr>
        <w:t xml:space="preserve"> and to evaluate the role of wetland conservation and restoration in national and global sustainable development</w:t>
      </w:r>
      <w:r w:rsidR="006E7240" w:rsidRPr="001523F8">
        <w:rPr>
          <w:rFonts w:eastAsia="FangSong"/>
          <w:u w:val="single"/>
          <w:lang w:val="en-US" w:eastAsia="zh-CN"/>
        </w:rPr>
        <w:t xml:space="preserve"> </w:t>
      </w:r>
      <w:r w:rsidR="00DB0B6B" w:rsidRPr="001523F8">
        <w:rPr>
          <w:rFonts w:eastAsia="FangSong"/>
          <w:u w:val="single"/>
          <w:lang w:val="en-US" w:eastAsia="zh-CN"/>
        </w:rPr>
        <w:t>strategies</w:t>
      </w:r>
      <w:r w:rsidR="00DB0B6B" w:rsidRPr="00270A06">
        <w:rPr>
          <w:rFonts w:eastAsia="FangSong"/>
          <w:lang w:val="en-US" w:eastAsia="zh-CN"/>
        </w:rPr>
        <w:t xml:space="preserve"> </w:t>
      </w:r>
      <w:r w:rsidR="006E7240" w:rsidRPr="00270A06">
        <w:rPr>
          <w:rFonts w:eastAsia="FangSong"/>
          <w:lang w:val="en-US" w:eastAsia="zh-CN"/>
        </w:rPr>
        <w:t>in line with the 2030 agenda for Sustainable Development Goals</w:t>
      </w:r>
      <w:r w:rsidR="00236C22" w:rsidRPr="00E9078B">
        <w:rPr>
          <w:rFonts w:eastAsia="FangSong"/>
          <w:u w:val="single"/>
          <w:lang w:val="en-US" w:eastAsia="zh-CN"/>
        </w:rPr>
        <w:t>, NBSAPs required under CBD as well as NDCs and adaptation plans under UNFCCC</w:t>
      </w:r>
      <w:r w:rsidR="0054329B" w:rsidRPr="00270A06">
        <w:rPr>
          <w:rFonts w:eastAsia="FangSong"/>
          <w:lang w:val="en-US" w:eastAsia="zh-CN"/>
        </w:rPr>
        <w:t xml:space="preserve">; </w:t>
      </w:r>
      <w:r w:rsidR="0090665D" w:rsidRPr="00270A06">
        <w:rPr>
          <w:rFonts w:eastAsia="FangSong"/>
          <w:lang w:val="en-US" w:eastAsia="zh-CN"/>
        </w:rPr>
        <w:t xml:space="preserve">and </w:t>
      </w:r>
      <w:r w:rsidR="00764564" w:rsidRPr="00270A06">
        <w:rPr>
          <w:rFonts w:eastAsia="FangSong"/>
          <w:lang w:val="en-US" w:eastAsia="zh-CN"/>
        </w:rPr>
        <w:t xml:space="preserve">ENCOURAGES </w:t>
      </w:r>
      <w:r w:rsidR="0054329B" w:rsidRPr="00270A06">
        <w:rPr>
          <w:rFonts w:eastAsia="FangSong"/>
          <w:lang w:val="en-US" w:eastAsia="zh-CN"/>
        </w:rPr>
        <w:t>Parties to integrate existing national wetland policies into national sustainable development strategies</w:t>
      </w:r>
      <w:r w:rsidR="00236C22" w:rsidRPr="00B94233">
        <w:rPr>
          <w:rFonts w:eastAsia="FangSong"/>
          <w:u w:val="single"/>
          <w:lang w:val="en-US" w:eastAsia="zh-CN"/>
        </w:rPr>
        <w:t xml:space="preserve"> with a view to generate co-benefits from wetlands</w:t>
      </w:r>
      <w:r w:rsidR="006E7240" w:rsidRPr="00B94233">
        <w:rPr>
          <w:rFonts w:eastAsia="FangSong"/>
          <w:strike/>
          <w:lang w:val="en-US" w:eastAsia="zh-CN"/>
        </w:rPr>
        <w:t xml:space="preserve"> </w:t>
      </w:r>
      <w:r w:rsidR="006147F3" w:rsidRPr="00B94233">
        <w:rPr>
          <w:rFonts w:eastAsia="FangSong"/>
          <w:strike/>
          <w:lang w:val="en-US" w:eastAsia="zh-CN"/>
        </w:rPr>
        <w:t>[</w:t>
      </w:r>
      <w:r w:rsidR="006E7240" w:rsidRPr="00B94233">
        <w:rPr>
          <w:rFonts w:eastAsia="FangSong"/>
          <w:strike/>
          <w:lang w:val="en-US" w:eastAsia="zh-CN"/>
        </w:rPr>
        <w:t>generating co-benefits</w:t>
      </w:r>
      <w:r w:rsidR="006147F3" w:rsidRPr="00B94233">
        <w:rPr>
          <w:rFonts w:eastAsia="FangSong"/>
          <w:strike/>
          <w:lang w:val="en-US" w:eastAsia="zh-CN"/>
        </w:rPr>
        <w:t>]</w:t>
      </w:r>
      <w:r w:rsidR="0054329B" w:rsidRPr="00B94233">
        <w:rPr>
          <w:rFonts w:eastAsia="FangSong"/>
          <w:lang w:val="en-US" w:eastAsia="zh-CN"/>
        </w:rPr>
        <w:t xml:space="preserve"> </w:t>
      </w:r>
      <w:r w:rsidR="006147F3" w:rsidRPr="00270A06">
        <w:rPr>
          <w:rFonts w:eastAsia="FangSong"/>
          <w:lang w:val="en-US" w:eastAsia="zh-CN"/>
        </w:rPr>
        <w:t>[</w:t>
      </w:r>
      <w:r w:rsidR="006B3B49" w:rsidRPr="00270A06">
        <w:rPr>
          <w:rFonts w:eastAsia="FangSong"/>
          <w:lang w:val="en-US" w:eastAsia="zh-CN"/>
        </w:rPr>
        <w:t>as</w:t>
      </w:r>
      <w:r w:rsidR="0054329B" w:rsidRPr="00270A06">
        <w:rPr>
          <w:rFonts w:eastAsia="FangSong"/>
          <w:lang w:val="en-US" w:eastAsia="zh-CN"/>
        </w:rPr>
        <w:t xml:space="preserve"> nature-based solutions</w:t>
      </w:r>
      <w:r w:rsidR="00EF3A5E" w:rsidRPr="002D3170">
        <w:rPr>
          <w:rFonts w:eastAsia="FangSong"/>
          <w:u w:val="single"/>
          <w:lang w:val="en-US" w:eastAsia="zh-CN"/>
        </w:rPr>
        <w:t xml:space="preserve"> or ecosystem-based approaches</w:t>
      </w:r>
      <w:r w:rsidR="006147F3" w:rsidRPr="00270A06">
        <w:rPr>
          <w:rFonts w:eastAsia="FangSong"/>
          <w:lang w:val="en-US" w:eastAsia="zh-CN"/>
        </w:rPr>
        <w:t>]</w:t>
      </w:r>
      <w:r w:rsidR="00017D9B" w:rsidRPr="0086556A">
        <w:rPr>
          <w:rFonts w:eastAsia="FangSong"/>
          <w:u w:val="single"/>
          <w:lang w:val="en-US" w:eastAsia="zh-CN"/>
        </w:rPr>
        <w:t xml:space="preserve"> </w:t>
      </w:r>
      <w:r w:rsidR="00B2643C" w:rsidRPr="0086556A">
        <w:rPr>
          <w:rFonts w:eastAsia="FangSong"/>
          <w:u w:val="single"/>
          <w:lang w:val="en-US" w:eastAsia="zh-CN"/>
        </w:rPr>
        <w:t>[promoting integrated approaches]</w:t>
      </w:r>
      <w:r w:rsidR="00B2643C" w:rsidRPr="0086556A">
        <w:rPr>
          <w:rFonts w:eastAsia="FangSong"/>
          <w:lang w:val="en-US" w:eastAsia="zh-CN"/>
        </w:rPr>
        <w:t xml:space="preserve"> </w:t>
      </w:r>
      <w:r w:rsidR="00017D9B" w:rsidRPr="00270A06">
        <w:rPr>
          <w:rFonts w:eastAsia="FangSong"/>
          <w:lang w:val="en-US" w:eastAsia="zh-CN"/>
        </w:rPr>
        <w:t>f</w:t>
      </w:r>
      <w:r w:rsidR="0054329B" w:rsidRPr="00270A06">
        <w:rPr>
          <w:rFonts w:eastAsia="FangSong"/>
          <w:lang w:val="en-US" w:eastAsia="zh-CN"/>
        </w:rPr>
        <w:t>or</w:t>
      </w:r>
      <w:r w:rsidR="0054329B" w:rsidRPr="00620D67">
        <w:rPr>
          <w:rFonts w:eastAsia="FangSong"/>
          <w:u w:val="single"/>
          <w:lang w:val="en-US" w:eastAsia="zh-CN"/>
        </w:rPr>
        <w:t xml:space="preserve"> </w:t>
      </w:r>
      <w:r w:rsidR="00357D7E" w:rsidRPr="00620D67">
        <w:rPr>
          <w:rFonts w:eastAsia="FangSong"/>
          <w:u w:val="single"/>
          <w:lang w:val="en-US" w:eastAsia="zh-CN"/>
        </w:rPr>
        <w:t>adapting to and mitigating</w:t>
      </w:r>
      <w:r w:rsidR="00357D7E" w:rsidRPr="00093C63">
        <w:rPr>
          <w:rFonts w:eastAsia="FangSong"/>
          <w:lang w:val="en-US" w:eastAsia="zh-CN"/>
        </w:rPr>
        <w:t xml:space="preserve"> </w:t>
      </w:r>
      <w:r w:rsidR="0054329B" w:rsidRPr="00270A06">
        <w:rPr>
          <w:rFonts w:eastAsia="FangSong"/>
          <w:lang w:val="en-US" w:eastAsia="zh-CN"/>
        </w:rPr>
        <w:t>climate change, biodiversity conservation</w:t>
      </w:r>
      <w:r w:rsidR="006C5AD4" w:rsidRPr="00270A06">
        <w:rPr>
          <w:rFonts w:eastAsia="FangSong"/>
          <w:lang w:val="en-US" w:eastAsia="zh-CN"/>
        </w:rPr>
        <w:t xml:space="preserve"> and sustainable use</w:t>
      </w:r>
      <w:r w:rsidR="0054329B" w:rsidRPr="00270A06">
        <w:rPr>
          <w:rFonts w:eastAsia="FangSong"/>
          <w:lang w:val="en-US" w:eastAsia="zh-CN"/>
        </w:rPr>
        <w:t>, disaster</w:t>
      </w:r>
      <w:r w:rsidR="0054329B" w:rsidRPr="00963276">
        <w:rPr>
          <w:rFonts w:eastAsia="FangSong"/>
          <w:u w:val="single"/>
          <w:lang w:val="en-US" w:eastAsia="zh-CN"/>
        </w:rPr>
        <w:t xml:space="preserve"> </w:t>
      </w:r>
      <w:r w:rsidR="00634CDA" w:rsidRPr="00963276">
        <w:rPr>
          <w:rFonts w:eastAsia="FangSong"/>
          <w:u w:val="single"/>
          <w:lang w:val="en-US" w:eastAsia="zh-CN"/>
        </w:rPr>
        <w:t>risk</w:t>
      </w:r>
      <w:r w:rsidR="00634CDA" w:rsidRPr="00270A06">
        <w:rPr>
          <w:rFonts w:eastAsia="FangSong"/>
          <w:lang w:val="en-US" w:eastAsia="zh-CN"/>
        </w:rPr>
        <w:t xml:space="preserve"> </w:t>
      </w:r>
      <w:r w:rsidR="0054329B" w:rsidRPr="00270A06">
        <w:rPr>
          <w:rFonts w:eastAsia="FangSong"/>
          <w:lang w:val="en-US" w:eastAsia="zh-CN"/>
        </w:rPr>
        <w:t>reduction and poverty alleviatio</w:t>
      </w:r>
      <w:r w:rsidR="00017D9B" w:rsidRPr="00270A06">
        <w:rPr>
          <w:rFonts w:eastAsia="FangSong"/>
          <w:lang w:val="en-US" w:eastAsia="zh-CN"/>
        </w:rPr>
        <w:t xml:space="preserve">n </w:t>
      </w:r>
      <w:r w:rsidR="006C5AD4" w:rsidRPr="00270A06">
        <w:rPr>
          <w:rFonts w:eastAsia="FangSong"/>
          <w:lang w:val="en-US" w:eastAsia="zh-CN"/>
        </w:rPr>
        <w:t>and</w:t>
      </w:r>
      <w:r w:rsidR="00764564" w:rsidRPr="00270A06">
        <w:rPr>
          <w:rFonts w:eastAsia="FangSong"/>
          <w:lang w:val="en-US" w:eastAsia="zh-CN"/>
        </w:rPr>
        <w:t xml:space="preserve"> to</w:t>
      </w:r>
      <w:r w:rsidR="006C5AD4" w:rsidRPr="00270A06">
        <w:rPr>
          <w:rFonts w:eastAsia="FangSong"/>
          <w:lang w:val="en-US" w:eastAsia="zh-CN"/>
        </w:rPr>
        <w:t xml:space="preserve"> promote</w:t>
      </w:r>
      <w:r w:rsidR="006C5AD4" w:rsidRPr="00AF3A47">
        <w:rPr>
          <w:rFonts w:eastAsia="FangSong"/>
          <w:u w:val="single"/>
          <w:lang w:val="en-US" w:eastAsia="zh-CN"/>
        </w:rPr>
        <w:t xml:space="preserve"> </w:t>
      </w:r>
      <w:r w:rsidR="00AF3A47" w:rsidRPr="00AF3A47">
        <w:rPr>
          <w:rFonts w:eastAsia="FangSong"/>
          <w:u w:val="single"/>
          <w:lang w:val="en-US" w:eastAsia="zh-CN"/>
        </w:rPr>
        <w:t>positive connections</w:t>
      </w:r>
      <w:r w:rsidR="00AF3A47" w:rsidRPr="00AE60CF">
        <w:rPr>
          <w:rFonts w:eastAsia="FangSong"/>
          <w:strike/>
          <w:lang w:val="en-US" w:eastAsia="zh-CN"/>
        </w:rPr>
        <w:t xml:space="preserve"> </w:t>
      </w:r>
      <w:r w:rsidR="006C5AD4" w:rsidRPr="00AE60CF">
        <w:rPr>
          <w:rFonts w:eastAsia="FangSong"/>
          <w:strike/>
          <w:lang w:val="en-US" w:eastAsia="zh-CN"/>
        </w:rPr>
        <w:t>harmony</w:t>
      </w:r>
      <w:r w:rsidR="006C5AD4" w:rsidRPr="00270A06">
        <w:rPr>
          <w:rFonts w:eastAsia="FangSong"/>
          <w:lang w:val="en-US" w:eastAsia="zh-CN"/>
        </w:rPr>
        <w:t xml:space="preserve"> between</w:t>
      </w:r>
      <w:r w:rsidR="006C5AD4" w:rsidRPr="00B12EF7">
        <w:rPr>
          <w:rFonts w:eastAsia="FangSong"/>
          <w:u w:val="single"/>
          <w:lang w:val="en-US" w:eastAsia="zh-CN"/>
        </w:rPr>
        <w:t xml:space="preserve"> </w:t>
      </w:r>
      <w:r w:rsidR="00B12EF7" w:rsidRPr="00B12EF7">
        <w:rPr>
          <w:rFonts w:eastAsia="FangSong"/>
          <w:u w:val="single"/>
          <w:lang w:val="en-US" w:eastAsia="zh-CN"/>
        </w:rPr>
        <w:t>humans</w:t>
      </w:r>
      <w:r w:rsidR="007329E1" w:rsidRPr="003B623D">
        <w:rPr>
          <w:rFonts w:eastAsia="FangSong"/>
          <w:u w:val="single"/>
          <w:lang w:val="en-US" w:eastAsia="zh-CN"/>
        </w:rPr>
        <w:t xml:space="preserve"> [people]</w:t>
      </w:r>
      <w:r w:rsidR="00B12EF7" w:rsidRPr="00B12EF7">
        <w:rPr>
          <w:rFonts w:eastAsia="FangSong"/>
          <w:strike/>
          <w:lang w:val="en-US" w:eastAsia="zh-CN"/>
        </w:rPr>
        <w:t xml:space="preserve"> </w:t>
      </w:r>
      <w:r w:rsidR="006C5AD4" w:rsidRPr="00B12EF7">
        <w:rPr>
          <w:rFonts w:eastAsia="FangSong"/>
          <w:strike/>
          <w:lang w:val="en-US" w:eastAsia="zh-CN"/>
        </w:rPr>
        <w:t>human</w:t>
      </w:r>
      <w:r w:rsidR="007329E1">
        <w:rPr>
          <w:rFonts w:eastAsia="FangSong"/>
          <w:strike/>
          <w:lang w:val="en-US" w:eastAsia="zh-CN"/>
        </w:rPr>
        <w:t xml:space="preserve"> </w:t>
      </w:r>
      <w:r w:rsidR="006C5AD4" w:rsidRPr="00270A06">
        <w:rPr>
          <w:rFonts w:eastAsia="FangSong"/>
          <w:lang w:val="en-US" w:eastAsia="zh-CN"/>
        </w:rPr>
        <w:t>and nature</w:t>
      </w:r>
      <w:r w:rsidR="0090665D" w:rsidRPr="00270A06">
        <w:rPr>
          <w:rFonts w:eastAsia="FangSong"/>
          <w:lang w:val="en-US" w:eastAsia="zh-CN"/>
        </w:rPr>
        <w:t>;</w:t>
      </w:r>
    </w:p>
    <w:p w14:paraId="3EC8ADEB" w14:textId="77777777" w:rsidR="006C5AD4" w:rsidRPr="00270A06" w:rsidRDefault="006C5AD4" w:rsidP="008B1016">
      <w:pPr>
        <w:ind w:left="567" w:hanging="567"/>
        <w:rPr>
          <w:rFonts w:eastAsia="FangSong"/>
          <w:lang w:val="en-US" w:eastAsia="zh-CN"/>
        </w:rPr>
      </w:pPr>
    </w:p>
    <w:p w14:paraId="33C4F36D" w14:textId="7E82C307" w:rsidR="006C5AD4" w:rsidRPr="00270A06" w:rsidRDefault="006B242B" w:rsidP="008B1016">
      <w:pPr>
        <w:ind w:left="567" w:hanging="567"/>
        <w:rPr>
          <w:rFonts w:eastAsia="FangSong"/>
          <w:lang w:val="en-US" w:eastAsia="zh-CN"/>
        </w:rPr>
      </w:pPr>
      <w:r w:rsidRPr="00270A06">
        <w:rPr>
          <w:rFonts w:eastAsia="FangSong"/>
          <w:lang w:val="en-US" w:eastAsia="zh-CN"/>
        </w:rPr>
        <w:t>12.</w:t>
      </w:r>
      <w:r w:rsidRPr="00270A06">
        <w:rPr>
          <w:rFonts w:eastAsia="FangSong"/>
          <w:lang w:val="en-US" w:eastAsia="zh-CN"/>
        </w:rPr>
        <w:tab/>
      </w:r>
      <w:r w:rsidR="006C5AD4" w:rsidRPr="00270A06">
        <w:rPr>
          <w:rFonts w:eastAsia="FangSong"/>
          <w:lang w:val="en-US" w:eastAsia="zh-CN"/>
        </w:rPr>
        <w:t>RECOGNIZES that the effective integration of wetland conservation, restoration,</w:t>
      </w:r>
      <w:r w:rsidR="006C5AD4" w:rsidRPr="00E24964">
        <w:rPr>
          <w:rFonts w:eastAsia="FangSong"/>
          <w:strike/>
          <w:lang w:val="en-US" w:eastAsia="zh-CN"/>
        </w:rPr>
        <w:t xml:space="preserve"> sustainable management</w:t>
      </w:r>
      <w:r w:rsidR="006C5AD4" w:rsidRPr="00270A06">
        <w:rPr>
          <w:rFonts w:eastAsia="FangSong"/>
          <w:lang w:val="en-US" w:eastAsia="zh-CN"/>
        </w:rPr>
        <w:t xml:space="preserve"> and wise</w:t>
      </w:r>
      <w:r w:rsidR="006E5807" w:rsidRPr="00270A06">
        <w:rPr>
          <w:rFonts w:eastAsia="FangSong"/>
          <w:lang w:val="en-US" w:eastAsia="zh-CN"/>
        </w:rPr>
        <w:t>-</w:t>
      </w:r>
      <w:r w:rsidR="006C5AD4" w:rsidRPr="00270A06">
        <w:rPr>
          <w:rFonts w:eastAsia="FangSong"/>
          <w:lang w:val="en-US" w:eastAsia="zh-CN"/>
        </w:rPr>
        <w:t>use policies and actions into national sustainable development strategies is</w:t>
      </w:r>
      <w:r w:rsidR="006C5AD4" w:rsidRPr="00B754F1">
        <w:rPr>
          <w:rFonts w:eastAsia="FangSong"/>
          <w:strike/>
          <w:lang w:val="en-US" w:eastAsia="zh-CN"/>
        </w:rPr>
        <w:t xml:space="preserve"> critically</w:t>
      </w:r>
      <w:r w:rsidR="006C5AD4" w:rsidRPr="00270A06">
        <w:rPr>
          <w:rFonts w:eastAsia="FangSong"/>
          <w:lang w:val="en-US" w:eastAsia="zh-CN"/>
        </w:rPr>
        <w:t xml:space="preserve"> dependent upon adequate</w:t>
      </w:r>
      <w:r w:rsidR="003D2AFF" w:rsidRPr="003D2AFF">
        <w:rPr>
          <w:rFonts w:eastAsia="FangSong"/>
          <w:u w:val="single"/>
          <w:lang w:val="en-US" w:eastAsia="zh-CN"/>
        </w:rPr>
        <w:t xml:space="preserve"> advocacy for we</w:t>
      </w:r>
      <w:r w:rsidR="003D2AFF">
        <w:rPr>
          <w:rFonts w:eastAsia="FangSong"/>
          <w:u w:val="single"/>
          <w:lang w:val="en-US" w:eastAsia="zh-CN"/>
        </w:rPr>
        <w:t>t</w:t>
      </w:r>
      <w:r w:rsidR="003D2AFF" w:rsidRPr="003D2AFF">
        <w:rPr>
          <w:rFonts w:eastAsia="FangSong"/>
          <w:u w:val="single"/>
          <w:lang w:val="en-US" w:eastAsia="zh-CN"/>
        </w:rPr>
        <w:t>lands and</w:t>
      </w:r>
      <w:r w:rsidR="003D2AFF" w:rsidRPr="003D2AFF">
        <w:rPr>
          <w:rFonts w:eastAsia="FangSong"/>
          <w:lang w:val="en-US" w:eastAsia="zh-CN"/>
        </w:rPr>
        <w:t xml:space="preserve"> resources,</w:t>
      </w:r>
      <w:r w:rsidR="003D2AFF" w:rsidRPr="003D2AFF">
        <w:rPr>
          <w:rFonts w:eastAsia="FangSong"/>
          <w:u w:val="single"/>
          <w:lang w:val="en-US" w:eastAsia="zh-CN"/>
        </w:rPr>
        <w:t xml:space="preserve"> </w:t>
      </w:r>
      <w:r w:rsidR="006C5AD4" w:rsidRPr="00270A06">
        <w:rPr>
          <w:rFonts w:eastAsia="FangSong"/>
          <w:lang w:val="en-US" w:eastAsia="zh-CN"/>
        </w:rPr>
        <w:t xml:space="preserve"> including financing</w:t>
      </w:r>
      <w:r w:rsidR="00DB0B6B" w:rsidRPr="00665006">
        <w:rPr>
          <w:rFonts w:eastAsia="FangSong"/>
          <w:u w:val="single"/>
          <w:lang w:val="en-US" w:eastAsia="zh-CN"/>
        </w:rPr>
        <w:t xml:space="preserve"> which may require the need to mobilize increased financial resources</w:t>
      </w:r>
      <w:r w:rsidR="006C5AD4" w:rsidRPr="00270A06">
        <w:rPr>
          <w:rFonts w:eastAsia="FangSong"/>
          <w:lang w:val="en-US" w:eastAsia="zh-CN"/>
        </w:rPr>
        <w:t>, capacity building</w:t>
      </w:r>
      <w:r w:rsidR="00634CDA" w:rsidRPr="0068684C">
        <w:rPr>
          <w:rFonts w:eastAsia="FangSong"/>
          <w:u w:val="single"/>
          <w:lang w:val="en-US" w:eastAsia="zh-CN"/>
        </w:rPr>
        <w:t xml:space="preserve"> and exchange of knowledge</w:t>
      </w:r>
      <w:r w:rsidR="006C5AD4" w:rsidRPr="001268FD">
        <w:rPr>
          <w:rFonts w:eastAsia="FangSong"/>
          <w:strike/>
          <w:lang w:val="en-US" w:eastAsia="zh-CN"/>
        </w:rPr>
        <w:t xml:space="preserve"> and development and the transfer of environmentally sound technologies</w:t>
      </w:r>
      <w:r w:rsidR="006147F3" w:rsidRPr="001268FD">
        <w:rPr>
          <w:rFonts w:eastAsia="FangSong"/>
          <w:strike/>
          <w:lang w:val="en-US" w:eastAsia="zh-CN"/>
        </w:rPr>
        <w:t xml:space="preserve"> on mutually agreed terms</w:t>
      </w:r>
      <w:r w:rsidR="006C5AD4" w:rsidRPr="001268FD">
        <w:rPr>
          <w:rFonts w:eastAsia="FangSong"/>
          <w:strike/>
          <w:lang w:val="en-US" w:eastAsia="zh-CN"/>
        </w:rPr>
        <w:t xml:space="preserve"> and,</w:t>
      </w:r>
      <w:r w:rsidR="006C5AD4" w:rsidRPr="00895C9F">
        <w:rPr>
          <w:rFonts w:eastAsia="FangSong"/>
          <w:u w:val="single"/>
          <w:lang w:val="en-US" w:eastAsia="zh-CN"/>
        </w:rPr>
        <w:t xml:space="preserve"> </w:t>
      </w:r>
      <w:r w:rsidR="00D7618B" w:rsidRPr="00895C9F">
        <w:rPr>
          <w:rFonts w:eastAsia="FangSong"/>
          <w:u w:val="single"/>
          <w:lang w:val="en-US" w:eastAsia="zh-CN"/>
        </w:rPr>
        <w:t>[</w:t>
      </w:r>
      <w:r w:rsidR="006C5AD4" w:rsidRPr="00895C9F">
        <w:rPr>
          <w:rFonts w:eastAsia="FangSong"/>
          <w:strike/>
          <w:lang w:val="en-US" w:eastAsia="zh-CN"/>
        </w:rPr>
        <w:t>in particular</w:t>
      </w:r>
      <w:r w:rsidR="00D7618B" w:rsidRPr="00BD4D34">
        <w:rPr>
          <w:rFonts w:eastAsia="FangSong"/>
          <w:u w:val="single"/>
          <w:lang w:val="en-US" w:eastAsia="zh-CN"/>
        </w:rPr>
        <w:t>]</w:t>
      </w:r>
      <w:r w:rsidR="006C5AD4" w:rsidRPr="00BD4D34">
        <w:rPr>
          <w:rFonts w:eastAsia="FangSong"/>
          <w:strike/>
          <w:lang w:val="en-US" w:eastAsia="zh-CN"/>
        </w:rPr>
        <w:t>, the need to mobilize increased financial resources, including from innovative sources,</w:t>
      </w:r>
      <w:r w:rsidR="006C5AD4" w:rsidRPr="00BD4D34">
        <w:rPr>
          <w:rFonts w:eastAsia="FangSong"/>
          <w:u w:val="single"/>
          <w:lang w:val="en-US" w:eastAsia="zh-CN"/>
        </w:rPr>
        <w:t xml:space="preserve"> </w:t>
      </w:r>
      <w:r w:rsidR="00D7618B" w:rsidRPr="00BD4D34">
        <w:rPr>
          <w:rFonts w:eastAsia="FangSong"/>
          <w:u w:val="single"/>
          <w:lang w:val="en-US" w:eastAsia="zh-CN"/>
        </w:rPr>
        <w:t>[</w:t>
      </w:r>
      <w:r w:rsidR="006C5AD4" w:rsidRPr="00BD4D34">
        <w:rPr>
          <w:rFonts w:eastAsia="FangSong"/>
          <w:strike/>
          <w:lang w:val="en-US" w:eastAsia="zh-CN"/>
        </w:rPr>
        <w:t>for developing</w:t>
      </w:r>
      <w:r w:rsidR="006E5807" w:rsidRPr="00BD4D34">
        <w:rPr>
          <w:rFonts w:eastAsia="FangSong"/>
          <w:strike/>
          <w:lang w:val="en-US" w:eastAsia="zh-CN"/>
        </w:rPr>
        <w:t>-</w:t>
      </w:r>
      <w:r w:rsidR="006C5AD4" w:rsidRPr="00BD4D34">
        <w:rPr>
          <w:rFonts w:eastAsia="FangSong"/>
          <w:strike/>
          <w:lang w:val="en-US" w:eastAsia="zh-CN"/>
        </w:rPr>
        <w:t>country Contracting Parties</w:t>
      </w:r>
      <w:r w:rsidR="00D7618B" w:rsidRPr="00BD4D34">
        <w:rPr>
          <w:rFonts w:eastAsia="FangSong"/>
          <w:u w:val="single"/>
          <w:lang w:val="en-US" w:eastAsia="zh-CN"/>
        </w:rPr>
        <w:t>]</w:t>
      </w:r>
      <w:r w:rsidR="006E5807" w:rsidRPr="00270A06">
        <w:rPr>
          <w:rFonts w:eastAsia="FangSong"/>
          <w:lang w:val="en-US" w:eastAsia="zh-CN"/>
        </w:rPr>
        <w:t>;</w:t>
      </w:r>
    </w:p>
    <w:p w14:paraId="5C66428C" w14:textId="5A13DD3C" w:rsidR="00C25588" w:rsidRPr="00270A06" w:rsidRDefault="00C25588" w:rsidP="008B1016">
      <w:pPr>
        <w:ind w:left="567" w:hanging="567"/>
        <w:rPr>
          <w:rFonts w:eastAsia="FangSong"/>
          <w:lang w:val="en-US" w:eastAsia="zh-CN"/>
        </w:rPr>
      </w:pPr>
    </w:p>
    <w:p w14:paraId="471B219C" w14:textId="142E3E8A" w:rsidR="00C25588" w:rsidRPr="00B54BC4" w:rsidRDefault="00C25588" w:rsidP="008B1016">
      <w:pPr>
        <w:ind w:left="567" w:hanging="567"/>
        <w:rPr>
          <w:rFonts w:eastAsia="FangSong"/>
          <w:u w:val="single"/>
          <w:lang w:val="en-US" w:eastAsia="zh-CN"/>
        </w:rPr>
      </w:pPr>
      <w:r w:rsidRPr="00B54BC4">
        <w:rPr>
          <w:rFonts w:eastAsia="FangSong"/>
          <w:u w:val="single"/>
          <w:lang w:val="en-US" w:eastAsia="zh-CN"/>
        </w:rPr>
        <w:t>12bis.</w:t>
      </w:r>
      <w:r w:rsidR="00B54BC4">
        <w:rPr>
          <w:rFonts w:eastAsia="FangSong"/>
          <w:u w:val="single"/>
          <w:lang w:val="en-US" w:eastAsia="zh-CN"/>
        </w:rPr>
        <w:tab/>
      </w:r>
      <w:r w:rsidRPr="00B54BC4">
        <w:rPr>
          <w:rFonts w:eastAsia="FangSong"/>
          <w:u w:val="single"/>
          <w:lang w:val="en-US" w:eastAsia="zh-CN"/>
        </w:rPr>
        <w:t>RECOGNIZ</w:t>
      </w:r>
      <w:r w:rsidR="00357D7E" w:rsidRPr="00B54BC4">
        <w:rPr>
          <w:rFonts w:eastAsia="FangSong"/>
          <w:u w:val="single"/>
          <w:lang w:val="en-US" w:eastAsia="zh-CN"/>
        </w:rPr>
        <w:t>ES that</w:t>
      </w:r>
      <w:r w:rsidR="0039715C">
        <w:rPr>
          <w:rFonts w:eastAsia="FangSong"/>
          <w:u w:val="single"/>
          <w:lang w:val="en-US" w:eastAsia="zh-CN"/>
        </w:rPr>
        <w:t>,</w:t>
      </w:r>
      <w:r w:rsidR="00357D7E" w:rsidRPr="00B54BC4">
        <w:rPr>
          <w:rFonts w:eastAsia="FangSong"/>
          <w:u w:val="single"/>
          <w:lang w:val="en-US" w:eastAsia="zh-CN"/>
        </w:rPr>
        <w:t xml:space="preserve"> in the context of the Convention on Wetlands, sustainable development is consistent with ensuring the conservation and wise use of wetlands through maintaining or enhancing their ecological character</w:t>
      </w:r>
      <w:r w:rsidR="00923167">
        <w:rPr>
          <w:rFonts w:eastAsia="FangSong"/>
          <w:u w:val="single"/>
          <w:lang w:val="en-US" w:eastAsia="zh-CN"/>
        </w:rPr>
        <w:t>;</w:t>
      </w:r>
    </w:p>
    <w:p w14:paraId="25BB7B62" w14:textId="77777777" w:rsidR="0054329B" w:rsidRPr="00270A06" w:rsidRDefault="0054329B" w:rsidP="008B1016">
      <w:pPr>
        <w:pStyle w:val="ListParagraph"/>
        <w:ind w:left="567" w:hanging="567"/>
        <w:rPr>
          <w:rFonts w:eastAsia="FangSong"/>
          <w:lang w:val="en-US" w:eastAsia="zh-CN"/>
        </w:rPr>
      </w:pPr>
    </w:p>
    <w:p w14:paraId="24792FD3" w14:textId="49648295" w:rsidR="0054329B" w:rsidRPr="00270A06" w:rsidRDefault="006B242B" w:rsidP="008B1016">
      <w:pPr>
        <w:ind w:left="567" w:hanging="567"/>
        <w:rPr>
          <w:rFonts w:eastAsia="FangSong"/>
          <w:lang w:val="en-US" w:eastAsia="zh-CN"/>
        </w:rPr>
      </w:pPr>
      <w:r w:rsidRPr="00270A06">
        <w:rPr>
          <w:rFonts w:eastAsia="FangSong"/>
          <w:bCs/>
          <w:lang w:val="en-US" w:eastAsia="zh-CN"/>
        </w:rPr>
        <w:t>13</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RECOMMENDS</w:t>
      </w:r>
      <w:r w:rsidR="006859C6" w:rsidRPr="00270A06">
        <w:rPr>
          <w:rFonts w:eastAsia="FangSong"/>
          <w:b/>
          <w:bCs/>
          <w:lang w:val="en-US" w:eastAsia="zh-CN"/>
        </w:rPr>
        <w:t xml:space="preserve"> </w:t>
      </w:r>
      <w:r w:rsidR="0054329B" w:rsidRPr="00270A06">
        <w:rPr>
          <w:rFonts w:eastAsia="FangSong"/>
          <w:lang w:val="en-US" w:eastAsia="zh-CN"/>
        </w:rPr>
        <w:t>that Parties conduct systematic national wetland inventories,</w:t>
      </w:r>
      <w:r w:rsidR="005F5AC9" w:rsidRPr="00270A06">
        <w:rPr>
          <w:rFonts w:eastAsia="FangSong"/>
          <w:lang w:val="en-US" w:eastAsia="zh-CN"/>
        </w:rPr>
        <w:t xml:space="preserve"> using the </w:t>
      </w:r>
      <w:r w:rsidR="0012787B" w:rsidRPr="00270A06">
        <w:rPr>
          <w:rFonts w:eastAsia="FangSong"/>
          <w:i/>
          <w:lang w:val="en-US" w:eastAsia="zh-CN"/>
        </w:rPr>
        <w:t>New T</w:t>
      </w:r>
      <w:r w:rsidR="005F5AC9" w:rsidRPr="00270A06">
        <w:rPr>
          <w:rFonts w:eastAsia="FangSong"/>
          <w:i/>
          <w:lang w:val="en-US" w:eastAsia="zh-CN"/>
        </w:rPr>
        <w:t xml:space="preserve">oolkit </w:t>
      </w:r>
      <w:r w:rsidR="0012787B" w:rsidRPr="00270A06">
        <w:rPr>
          <w:rFonts w:eastAsia="FangSong"/>
          <w:i/>
          <w:lang w:val="en-US" w:eastAsia="zh-CN"/>
        </w:rPr>
        <w:t>for National Wetland Inventories</w:t>
      </w:r>
      <w:r w:rsidR="0012787B" w:rsidRPr="00270A06">
        <w:rPr>
          <w:rFonts w:eastAsia="FangSong"/>
          <w:lang w:val="en-US" w:eastAsia="zh-CN"/>
        </w:rPr>
        <w:t xml:space="preserve"> </w:t>
      </w:r>
      <w:r w:rsidR="005F5AC9" w:rsidRPr="00270A06">
        <w:rPr>
          <w:rFonts w:eastAsia="FangSong"/>
          <w:lang w:val="en-US" w:eastAsia="zh-CN"/>
        </w:rPr>
        <w:t>of</w:t>
      </w:r>
      <w:r w:rsidR="0012787B" w:rsidRPr="00270A06">
        <w:rPr>
          <w:rFonts w:eastAsia="FangSong"/>
          <w:lang w:val="en-US" w:eastAsia="zh-CN"/>
        </w:rPr>
        <w:t xml:space="preserve"> 2020</w:t>
      </w:r>
      <w:r w:rsidR="0012787B" w:rsidRPr="00405D64">
        <w:rPr>
          <w:rFonts w:eastAsia="FangSong"/>
          <w:strike/>
          <w:lang w:val="en-US" w:eastAsia="zh-CN"/>
        </w:rPr>
        <w:t xml:space="preserve"> on the </w:t>
      </w:r>
      <w:r w:rsidR="005F5AC9" w:rsidRPr="00405D64">
        <w:rPr>
          <w:rFonts w:eastAsia="FangSong"/>
          <w:strike/>
          <w:lang w:val="en-US" w:eastAsia="zh-CN"/>
        </w:rPr>
        <w:t>Convention</w:t>
      </w:r>
      <w:r w:rsidR="0012787B" w:rsidRPr="00405D64">
        <w:rPr>
          <w:rFonts w:eastAsia="FangSong"/>
          <w:strike/>
          <w:lang w:val="en-US" w:eastAsia="zh-CN"/>
        </w:rPr>
        <w:t xml:space="preserve"> website</w:t>
      </w:r>
      <w:r w:rsidR="005F5AC9" w:rsidRPr="00270A06">
        <w:rPr>
          <w:rFonts w:eastAsia="FangSong"/>
          <w:lang w:val="en-US" w:eastAsia="zh-CN"/>
        </w:rPr>
        <w:t>,</w:t>
      </w:r>
      <w:r w:rsidR="0054329B" w:rsidRPr="00270A06">
        <w:rPr>
          <w:rFonts w:eastAsia="FangSong"/>
          <w:lang w:val="en-US" w:eastAsia="zh-CN"/>
        </w:rPr>
        <w:t xml:space="preserve"> assess the status and trends of wetland</w:t>
      </w:r>
      <w:r w:rsidR="0062527B" w:rsidRPr="00270A06">
        <w:rPr>
          <w:rFonts w:eastAsia="FangSong"/>
          <w:lang w:val="en-US" w:eastAsia="zh-CN"/>
        </w:rPr>
        <w:t>s</w:t>
      </w:r>
      <w:r w:rsidR="0054329B" w:rsidRPr="00270A06">
        <w:rPr>
          <w:rFonts w:eastAsia="FangSong"/>
          <w:lang w:val="en-US" w:eastAsia="zh-CN"/>
        </w:rPr>
        <w:t xml:space="preserve">, </w:t>
      </w:r>
      <w:proofErr w:type="spellStart"/>
      <w:r w:rsidR="0054329B" w:rsidRPr="00270A06">
        <w:rPr>
          <w:rFonts w:eastAsia="FangSong"/>
          <w:lang w:val="en-US" w:eastAsia="zh-CN"/>
        </w:rPr>
        <w:t>analyse</w:t>
      </w:r>
      <w:proofErr w:type="spellEnd"/>
      <w:r w:rsidR="0054329B" w:rsidRPr="00270A06">
        <w:rPr>
          <w:rFonts w:eastAsia="FangSong"/>
          <w:lang w:val="en-US" w:eastAsia="zh-CN"/>
        </w:rPr>
        <w:t xml:space="preserve"> national needs and gaps for wetland conservation, develop integrated, systematic and adaptive conservation and restoration planning, and develop integrated national management actions for wetlands and other associated ecosystems</w:t>
      </w:r>
      <w:r w:rsidR="00945490" w:rsidRPr="00D7652E">
        <w:rPr>
          <w:rFonts w:eastAsia="FangSong"/>
          <w:u w:val="single"/>
          <w:lang w:val="en-US" w:eastAsia="zh-CN"/>
        </w:rPr>
        <w:t xml:space="preserve"> as appropriate</w:t>
      </w:r>
      <w:r w:rsidR="0062527B" w:rsidRPr="00270A06">
        <w:rPr>
          <w:rFonts w:eastAsia="FangSong"/>
          <w:lang w:val="en-US" w:eastAsia="zh-CN"/>
        </w:rPr>
        <w:t>;</w:t>
      </w:r>
    </w:p>
    <w:p w14:paraId="582C8798" w14:textId="77777777" w:rsidR="0054329B" w:rsidRPr="00270A06" w:rsidRDefault="0054329B" w:rsidP="008B1016">
      <w:pPr>
        <w:pStyle w:val="ListParagraph"/>
        <w:ind w:left="567" w:hanging="567"/>
        <w:rPr>
          <w:rFonts w:eastAsia="FangSong"/>
          <w:lang w:val="en-US" w:eastAsia="zh-CN"/>
        </w:rPr>
      </w:pPr>
    </w:p>
    <w:p w14:paraId="167E967E" w14:textId="65D7BF76" w:rsidR="00D61255" w:rsidRPr="00270A06" w:rsidRDefault="00B00187" w:rsidP="008B1016">
      <w:pPr>
        <w:ind w:left="567" w:hanging="567"/>
        <w:rPr>
          <w:rFonts w:eastAsia="FangSong"/>
          <w:lang w:val="en-US" w:eastAsia="zh-CN"/>
        </w:rPr>
      </w:pPr>
      <w:r w:rsidRPr="00270A06">
        <w:rPr>
          <w:rFonts w:eastAsia="FangSong"/>
          <w:lang w:val="en-US" w:eastAsia="zh-CN"/>
        </w:rPr>
        <w:t>14.</w:t>
      </w:r>
      <w:r w:rsidR="006B242B" w:rsidRPr="00270A06">
        <w:rPr>
          <w:rFonts w:eastAsia="FangSong"/>
          <w:lang w:val="en-US" w:eastAsia="zh-CN"/>
        </w:rPr>
        <w:tab/>
      </w:r>
      <w:r w:rsidR="00D61255" w:rsidRPr="00270A06">
        <w:rPr>
          <w:rFonts w:eastAsia="FangSong"/>
          <w:lang w:val="en-US" w:eastAsia="zh-CN"/>
        </w:rPr>
        <w:t>ENCOURAGES Parties to set targets for the management of</w:t>
      </w:r>
      <w:r w:rsidR="00D61255" w:rsidRPr="002D3537">
        <w:rPr>
          <w:rFonts w:eastAsia="FangSong"/>
          <w:strike/>
          <w:lang w:val="en-US" w:eastAsia="zh-CN"/>
        </w:rPr>
        <w:t xml:space="preserve"> national</w:t>
      </w:r>
      <w:r w:rsidR="00D61255" w:rsidRPr="00270A06">
        <w:rPr>
          <w:rFonts w:eastAsia="FangSong"/>
          <w:lang w:val="en-US" w:eastAsia="zh-CN"/>
        </w:rPr>
        <w:t xml:space="preserve"> wetlands</w:t>
      </w:r>
      <w:r w:rsidR="00637A30" w:rsidRPr="008B6DA5">
        <w:rPr>
          <w:rFonts w:eastAsia="FangSong"/>
          <w:u w:val="single"/>
          <w:lang w:val="en-US" w:eastAsia="zh-CN"/>
        </w:rPr>
        <w:t>, consider the principles of wise use in</w:t>
      </w:r>
      <w:r w:rsidR="008B6DA5" w:rsidRPr="008B6DA5">
        <w:rPr>
          <w:rFonts w:eastAsia="FangSong"/>
          <w:u w:val="single"/>
          <w:lang w:val="en-US" w:eastAsia="zh-CN"/>
        </w:rPr>
        <w:t xml:space="preserve"> spatial</w:t>
      </w:r>
      <w:r w:rsidR="00D61255" w:rsidRPr="00163462">
        <w:rPr>
          <w:rFonts w:eastAsia="FangSong"/>
          <w:strike/>
          <w:lang w:val="en-US" w:eastAsia="zh-CN"/>
        </w:rPr>
        <w:t xml:space="preserve"> and</w:t>
      </w:r>
      <w:r w:rsidR="00D24601" w:rsidRPr="00163462">
        <w:rPr>
          <w:rFonts w:eastAsia="FangSong"/>
          <w:strike/>
          <w:lang w:val="en-US" w:eastAsia="zh-CN"/>
        </w:rPr>
        <w:t>,</w:t>
      </w:r>
      <w:r w:rsidR="00BC6901" w:rsidRPr="00163462">
        <w:rPr>
          <w:rFonts w:eastAsia="FangSong"/>
          <w:strike/>
          <w:lang w:val="en-US" w:eastAsia="zh-CN"/>
        </w:rPr>
        <w:t xml:space="preserve"> </w:t>
      </w:r>
      <w:r w:rsidR="00BC6901" w:rsidRPr="00AC04CB">
        <w:rPr>
          <w:rFonts w:eastAsia="FangSong"/>
          <w:strike/>
          <w:lang w:val="en-US" w:eastAsia="zh-CN"/>
        </w:rPr>
        <w:t>through</w:t>
      </w:r>
      <w:r w:rsidR="00163462">
        <w:rPr>
          <w:rFonts w:eastAsia="FangSong"/>
          <w:lang w:val="en-US" w:eastAsia="zh-CN"/>
        </w:rPr>
        <w:t xml:space="preserve"> </w:t>
      </w:r>
      <w:r w:rsidR="00BC6901" w:rsidRPr="00163462">
        <w:rPr>
          <w:rFonts w:eastAsia="FangSong"/>
          <w:lang w:val="en-US" w:eastAsia="zh-CN"/>
        </w:rPr>
        <w:t>land</w:t>
      </w:r>
      <w:r w:rsidR="00D24601" w:rsidRPr="00270A06">
        <w:rPr>
          <w:rFonts w:eastAsia="FangSong"/>
          <w:lang w:val="en-US" w:eastAsia="zh-CN"/>
        </w:rPr>
        <w:t>-</w:t>
      </w:r>
      <w:r w:rsidR="00BC6901" w:rsidRPr="00270A06">
        <w:rPr>
          <w:rFonts w:eastAsia="FangSong"/>
          <w:lang w:val="en-US" w:eastAsia="zh-CN"/>
        </w:rPr>
        <w:t>use planning</w:t>
      </w:r>
      <w:r w:rsidR="00637A30" w:rsidRPr="00E0425D">
        <w:rPr>
          <w:rFonts w:eastAsia="FangSong"/>
          <w:u w:val="single"/>
          <w:lang w:val="en-US" w:eastAsia="zh-CN"/>
        </w:rPr>
        <w:t xml:space="preserve"> process</w:t>
      </w:r>
      <w:r w:rsidR="00720926">
        <w:rPr>
          <w:rFonts w:eastAsia="FangSong"/>
          <w:u w:val="single"/>
          <w:lang w:val="en-US" w:eastAsia="zh-CN"/>
        </w:rPr>
        <w:t>es</w:t>
      </w:r>
      <w:r w:rsidR="00634CDA" w:rsidRPr="00E0425D">
        <w:rPr>
          <w:rFonts w:eastAsia="FangSong"/>
          <w:u w:val="single"/>
          <w:lang w:val="en-US" w:eastAsia="zh-CN"/>
        </w:rPr>
        <w:t xml:space="preserve"> and integrated coastal management</w:t>
      </w:r>
      <w:r w:rsidR="00357D7E" w:rsidRPr="00E0425D">
        <w:rPr>
          <w:rFonts w:eastAsia="FangSong"/>
          <w:u w:val="single"/>
          <w:lang w:val="en-US" w:eastAsia="zh-CN"/>
        </w:rPr>
        <w:t xml:space="preserve"> to avoid, minimize, or where necessary compensate</w:t>
      </w:r>
      <w:r w:rsidR="00BC6901" w:rsidRPr="00270A06">
        <w:rPr>
          <w:rFonts w:eastAsia="FangSong"/>
          <w:lang w:val="en-US" w:eastAsia="zh-CN"/>
        </w:rPr>
        <w:t>, minimi</w:t>
      </w:r>
      <w:r w:rsidR="00D24601" w:rsidRPr="00270A06">
        <w:rPr>
          <w:rFonts w:eastAsia="FangSong"/>
          <w:lang w:val="en-US" w:eastAsia="zh-CN"/>
        </w:rPr>
        <w:t>z</w:t>
      </w:r>
      <w:r w:rsidR="00BC6901" w:rsidRPr="00270A06">
        <w:rPr>
          <w:rFonts w:eastAsia="FangSong"/>
          <w:lang w:val="en-US" w:eastAsia="zh-CN"/>
        </w:rPr>
        <w:t>e the conversion of wetlands,</w:t>
      </w:r>
      <w:r w:rsidR="00F54187" w:rsidRPr="009B214B">
        <w:rPr>
          <w:rFonts w:eastAsia="FangSong"/>
          <w:u w:val="single"/>
          <w:lang w:val="en-US" w:eastAsia="zh-CN"/>
        </w:rPr>
        <w:t xml:space="preserve"> </w:t>
      </w:r>
      <w:r w:rsidR="00BC6901" w:rsidRPr="009B214B">
        <w:rPr>
          <w:rFonts w:eastAsia="FangSong"/>
          <w:u w:val="single"/>
          <w:lang w:val="en-US" w:eastAsia="zh-CN"/>
        </w:rPr>
        <w:t>and</w:t>
      </w:r>
      <w:r w:rsidR="00BC6901" w:rsidRPr="00D04EC4">
        <w:rPr>
          <w:rFonts w:eastAsia="FangSong"/>
          <w:u w:val="single"/>
          <w:lang w:val="en-US" w:eastAsia="zh-CN"/>
        </w:rPr>
        <w:t xml:space="preserve"> </w:t>
      </w:r>
      <w:r w:rsidR="00637A30" w:rsidRPr="00D04EC4">
        <w:rPr>
          <w:rFonts w:eastAsia="FangSong"/>
          <w:u w:val="single"/>
          <w:lang w:val="en-US" w:eastAsia="zh-CN"/>
        </w:rPr>
        <w:t xml:space="preserve">ensure that environmental impact assessments are undertaken and measures identified to minimize the impacts of projects on </w:t>
      </w:r>
      <w:r w:rsidR="00634CDA" w:rsidRPr="00D04EC4">
        <w:rPr>
          <w:rFonts w:eastAsia="FangSong"/>
          <w:u w:val="single"/>
          <w:lang w:val="en-US" w:eastAsia="zh-CN"/>
        </w:rPr>
        <w:t>wetland ecosystems,</w:t>
      </w:r>
      <w:r w:rsidR="00634CDA" w:rsidRPr="007E4A28">
        <w:rPr>
          <w:rFonts w:eastAsia="FangSong"/>
          <w:lang w:val="en-US" w:eastAsia="zh-CN"/>
        </w:rPr>
        <w:t xml:space="preserve"> and </w:t>
      </w:r>
      <w:r w:rsidR="00BC6901" w:rsidRPr="007E4A28">
        <w:rPr>
          <w:rFonts w:eastAsia="FangSong"/>
          <w:lang w:val="en-US" w:eastAsia="zh-CN"/>
        </w:rPr>
        <w:t>p</w:t>
      </w:r>
      <w:r w:rsidR="00BC6901" w:rsidRPr="00270A06">
        <w:rPr>
          <w:rFonts w:eastAsia="FangSong"/>
          <w:lang w:val="en-US" w:eastAsia="zh-CN"/>
        </w:rPr>
        <w:t>rote</w:t>
      </w:r>
      <w:r w:rsidR="001502A8" w:rsidRPr="00270A06">
        <w:rPr>
          <w:rFonts w:eastAsia="FangSong"/>
          <w:lang w:val="en-US" w:eastAsia="zh-CN"/>
        </w:rPr>
        <w:t>c</w:t>
      </w:r>
      <w:r w:rsidR="00BC6901" w:rsidRPr="00270A06">
        <w:rPr>
          <w:rFonts w:eastAsia="FangSong"/>
          <w:lang w:val="en-US" w:eastAsia="zh-CN"/>
        </w:rPr>
        <w:t>t and maintain the ecological character of wetlands</w:t>
      </w:r>
      <w:r w:rsidR="00D24601" w:rsidRPr="00270A06">
        <w:rPr>
          <w:rFonts w:eastAsia="FangSong"/>
          <w:lang w:val="en-US" w:eastAsia="zh-CN"/>
        </w:rPr>
        <w:t>;</w:t>
      </w:r>
    </w:p>
    <w:p w14:paraId="11601A85" w14:textId="77777777" w:rsidR="0054329B" w:rsidRPr="00270A06" w:rsidRDefault="0054329B" w:rsidP="008B1016">
      <w:pPr>
        <w:pStyle w:val="ListParagraph"/>
        <w:ind w:left="567" w:hanging="567"/>
        <w:rPr>
          <w:rFonts w:eastAsia="FangSong"/>
          <w:lang w:val="en-US" w:eastAsia="zh-CN"/>
        </w:rPr>
      </w:pPr>
    </w:p>
    <w:p w14:paraId="2EE62361" w14:textId="7F0CB249" w:rsidR="0054329B" w:rsidRPr="00270A06" w:rsidRDefault="006B242B" w:rsidP="008B1016">
      <w:pPr>
        <w:ind w:left="567" w:hanging="567"/>
        <w:rPr>
          <w:rFonts w:eastAsia="FangSong"/>
          <w:spacing w:val="-2"/>
          <w:lang w:val="en-US" w:eastAsia="zh-CN"/>
        </w:rPr>
      </w:pPr>
      <w:r w:rsidRPr="00270A06">
        <w:rPr>
          <w:rFonts w:eastAsia="FangSong"/>
          <w:bCs/>
          <w:spacing w:val="-2"/>
          <w:lang w:val="en-US" w:eastAsia="zh-CN"/>
        </w:rPr>
        <w:lastRenderedPageBreak/>
        <w:t>15</w:t>
      </w:r>
      <w:r w:rsidR="0059101B" w:rsidRPr="00270A06">
        <w:rPr>
          <w:rFonts w:eastAsia="FangSong"/>
          <w:bCs/>
          <w:spacing w:val="-2"/>
          <w:lang w:val="en-US" w:eastAsia="zh-CN"/>
        </w:rPr>
        <w:t>.</w:t>
      </w:r>
      <w:r w:rsidR="0059101B" w:rsidRPr="00270A06">
        <w:rPr>
          <w:rFonts w:eastAsia="FangSong"/>
          <w:bCs/>
          <w:spacing w:val="-2"/>
          <w:lang w:val="en-US" w:eastAsia="zh-CN"/>
        </w:rPr>
        <w:tab/>
      </w:r>
      <w:r w:rsidR="006859C6" w:rsidRPr="00270A06">
        <w:rPr>
          <w:rFonts w:eastAsia="FangSong"/>
          <w:bCs/>
          <w:spacing w:val="-2"/>
          <w:lang w:val="en-US" w:eastAsia="zh-CN"/>
        </w:rPr>
        <w:t xml:space="preserve">FURTHER </w:t>
      </w:r>
      <w:r w:rsidR="00BC6901" w:rsidRPr="00270A06">
        <w:rPr>
          <w:rFonts w:eastAsia="FangSong"/>
          <w:bCs/>
          <w:spacing w:val="-2"/>
          <w:lang w:val="en-US" w:eastAsia="zh-CN"/>
        </w:rPr>
        <w:t>ENCOURAGES</w:t>
      </w:r>
      <w:r w:rsidR="0054329B" w:rsidRPr="00270A06">
        <w:rPr>
          <w:rFonts w:eastAsia="FangSong"/>
          <w:spacing w:val="-2"/>
          <w:lang w:val="en-US" w:eastAsia="zh-CN"/>
        </w:rPr>
        <w:t xml:space="preserve"> Parties</w:t>
      </w:r>
      <w:r w:rsidR="00BC6901" w:rsidRPr="00270A06">
        <w:rPr>
          <w:rFonts w:eastAsia="FangSong"/>
          <w:spacing w:val="-2"/>
          <w:lang w:val="en-US" w:eastAsia="zh-CN"/>
        </w:rPr>
        <w:t xml:space="preserve"> to</w:t>
      </w:r>
      <w:r w:rsidR="00B00187" w:rsidRPr="00270A06">
        <w:rPr>
          <w:rFonts w:eastAsia="FangSong"/>
          <w:spacing w:val="-2"/>
          <w:lang w:val="en-US" w:eastAsia="zh-CN"/>
        </w:rPr>
        <w:t xml:space="preserve"> </w:t>
      </w:r>
      <w:r w:rsidR="0054329B" w:rsidRPr="00270A06">
        <w:rPr>
          <w:rFonts w:eastAsia="FangSong"/>
          <w:spacing w:val="-2"/>
          <w:lang w:val="en-US" w:eastAsia="zh-CN"/>
        </w:rPr>
        <w:t xml:space="preserve">identify the status of national and local degraded wetlands, set wetland restoration targets, and take measures to enhance the </w:t>
      </w:r>
      <w:r w:rsidR="00BC6901" w:rsidRPr="00270A06">
        <w:rPr>
          <w:rFonts w:eastAsia="FangSong"/>
          <w:spacing w:val="-2"/>
          <w:lang w:val="en-US" w:eastAsia="zh-CN"/>
        </w:rPr>
        <w:t xml:space="preserve">condition </w:t>
      </w:r>
      <w:r w:rsidR="0054329B" w:rsidRPr="00270A06">
        <w:rPr>
          <w:rFonts w:eastAsia="FangSong"/>
          <w:spacing w:val="-2"/>
          <w:lang w:val="en-US" w:eastAsia="zh-CN"/>
        </w:rPr>
        <w:t>of wetland ecosystems</w:t>
      </w:r>
      <w:r w:rsidR="00BC6901" w:rsidRPr="00270A06">
        <w:rPr>
          <w:rFonts w:eastAsia="FangSong"/>
          <w:spacing w:val="-2"/>
          <w:u w:val="single"/>
          <w:lang w:val="en-US" w:eastAsia="zh-CN"/>
        </w:rPr>
        <w:t xml:space="preserve"> </w:t>
      </w:r>
      <w:r w:rsidR="00BC6901" w:rsidRPr="00270A06">
        <w:rPr>
          <w:rFonts w:eastAsia="FangSong"/>
          <w:spacing w:val="-2"/>
          <w:lang w:val="en-US" w:eastAsia="zh-CN"/>
        </w:rPr>
        <w:t>and arrest their loss</w:t>
      </w:r>
      <w:r w:rsidR="00327BCB" w:rsidRPr="00270A06">
        <w:rPr>
          <w:rFonts w:eastAsia="FangSong"/>
          <w:spacing w:val="-2"/>
          <w:lang w:val="en-US" w:eastAsia="zh-CN"/>
        </w:rPr>
        <w:t>;</w:t>
      </w:r>
      <w:ins w:id="1" w:author="Secretariat" w:date="2022-11-11T10:37:00Z">
        <w:r w:rsidR="001F3D03" w:rsidRPr="00270A06">
          <w:rPr>
            <w:rFonts w:eastAsia="FangSong"/>
            <w:spacing w:val="-2"/>
            <w:lang w:val="en-US" w:eastAsia="zh-CN"/>
          </w:rPr>
          <w:t xml:space="preserve"> </w:t>
        </w:r>
      </w:ins>
    </w:p>
    <w:p w14:paraId="4DE80985" w14:textId="67B0A424" w:rsidR="0054329B" w:rsidRPr="00270A06" w:rsidRDefault="0054329B" w:rsidP="008B1016">
      <w:pPr>
        <w:pStyle w:val="ListParagraph"/>
        <w:ind w:left="567" w:hanging="567"/>
        <w:rPr>
          <w:rFonts w:eastAsia="FangSong"/>
          <w:lang w:val="en-US" w:eastAsia="zh-CN"/>
        </w:rPr>
      </w:pPr>
    </w:p>
    <w:p w14:paraId="7E95F8E7" w14:textId="41CAF765" w:rsidR="00945490" w:rsidRPr="00D2754A" w:rsidRDefault="00945490" w:rsidP="008B1016">
      <w:pPr>
        <w:pStyle w:val="ListParagraph"/>
        <w:ind w:left="567" w:hanging="567"/>
        <w:rPr>
          <w:rFonts w:eastAsia="FangSong"/>
          <w:u w:val="single"/>
          <w:lang w:val="en-US" w:eastAsia="zh-CN"/>
        </w:rPr>
      </w:pPr>
      <w:r w:rsidRPr="00D2754A">
        <w:rPr>
          <w:rFonts w:eastAsia="FangSong"/>
          <w:u w:val="single"/>
          <w:lang w:val="en-US" w:eastAsia="zh-CN"/>
        </w:rPr>
        <w:t>15bis.</w:t>
      </w:r>
      <w:r w:rsidR="00720926">
        <w:rPr>
          <w:rFonts w:eastAsia="FangSong"/>
          <w:u w:val="single"/>
          <w:lang w:val="en-US" w:eastAsia="zh-CN"/>
        </w:rPr>
        <w:tab/>
      </w:r>
      <w:r w:rsidRPr="00D2754A">
        <w:rPr>
          <w:rFonts w:eastAsia="FangSong"/>
          <w:u w:val="single"/>
          <w:lang w:val="en-US" w:eastAsia="zh-CN"/>
        </w:rPr>
        <w:t>ENCOURAGES Parties to regularly monitor policies and actions to conserve, restore and sustainably manage wetlands; and RE</w:t>
      </w:r>
      <w:r w:rsidR="004903C0" w:rsidRPr="00D2754A">
        <w:rPr>
          <w:rFonts w:eastAsia="FangSong"/>
          <w:u w:val="single"/>
          <w:lang w:val="en-US" w:eastAsia="zh-CN"/>
        </w:rPr>
        <w:t>COG</w:t>
      </w:r>
      <w:r w:rsidRPr="00D2754A">
        <w:rPr>
          <w:rFonts w:eastAsia="FangSong"/>
          <w:u w:val="single"/>
          <w:lang w:val="en-US" w:eastAsia="zh-CN"/>
        </w:rPr>
        <w:t>NIZES that effective progress monitoring is dependent upon establishing measurable and time-bound targets in line with the 2030 Agenda for Sustainable Development, using appropriate performance indicators, and ensuring regular pr</w:t>
      </w:r>
      <w:r w:rsidR="004903C0" w:rsidRPr="00D2754A">
        <w:rPr>
          <w:rFonts w:eastAsia="FangSong"/>
          <w:u w:val="single"/>
          <w:lang w:val="en-US" w:eastAsia="zh-CN"/>
        </w:rPr>
        <w:t>ogr</w:t>
      </w:r>
      <w:r w:rsidRPr="00D2754A">
        <w:rPr>
          <w:rFonts w:eastAsia="FangSong"/>
          <w:u w:val="single"/>
          <w:lang w:val="en-US" w:eastAsia="zh-CN"/>
        </w:rPr>
        <w:t>ess reporting</w:t>
      </w:r>
      <w:r w:rsidR="00D2754A">
        <w:rPr>
          <w:rFonts w:eastAsia="FangSong"/>
          <w:u w:val="single"/>
          <w:lang w:val="en-US" w:eastAsia="zh-CN"/>
        </w:rPr>
        <w:t>;</w:t>
      </w:r>
    </w:p>
    <w:p w14:paraId="14091990" w14:textId="77777777" w:rsidR="00945490" w:rsidRPr="00270A06" w:rsidRDefault="00945490" w:rsidP="008B1016">
      <w:pPr>
        <w:pStyle w:val="ListParagraph"/>
        <w:ind w:left="567" w:hanging="567"/>
        <w:rPr>
          <w:rFonts w:eastAsia="FangSong"/>
          <w:lang w:val="en-US" w:eastAsia="zh-CN"/>
        </w:rPr>
      </w:pPr>
    </w:p>
    <w:p w14:paraId="59C1FF84" w14:textId="5C878763" w:rsidR="0054329B" w:rsidRPr="00270A06" w:rsidRDefault="006B242B" w:rsidP="008B1016">
      <w:pPr>
        <w:ind w:left="567" w:hanging="567"/>
        <w:rPr>
          <w:rFonts w:eastAsia="FangSong"/>
          <w:lang w:val="en-US" w:eastAsia="zh-CN"/>
        </w:rPr>
      </w:pPr>
      <w:r w:rsidRPr="00270A06">
        <w:rPr>
          <w:rFonts w:eastAsia="FangSong"/>
          <w:bCs/>
          <w:lang w:val="en-US" w:eastAsia="zh-CN"/>
        </w:rPr>
        <w:t>16</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ENCOURAGES</w:t>
      </w:r>
      <w:r w:rsidR="006859C6" w:rsidRPr="00270A06">
        <w:rPr>
          <w:rFonts w:eastAsia="FangSong"/>
          <w:lang w:val="en-US" w:eastAsia="zh-CN"/>
        </w:rPr>
        <w:t xml:space="preserve"> </w:t>
      </w:r>
      <w:r w:rsidR="0054329B" w:rsidRPr="00270A06">
        <w:rPr>
          <w:rFonts w:eastAsia="FangSong"/>
          <w:lang w:val="en-US" w:eastAsia="zh-CN"/>
        </w:rPr>
        <w:t>Parties</w:t>
      </w:r>
      <w:r w:rsidR="004903C0" w:rsidRPr="00E93695">
        <w:rPr>
          <w:rFonts w:eastAsia="FangSong"/>
          <w:u w:val="single"/>
          <w:lang w:val="en-US" w:eastAsia="zh-CN"/>
        </w:rPr>
        <w:t>, where appropriate</w:t>
      </w:r>
      <w:r w:rsidR="004903C0" w:rsidRPr="00270A06">
        <w:rPr>
          <w:rFonts w:eastAsia="FangSong"/>
          <w:lang w:val="en-US" w:eastAsia="zh-CN"/>
        </w:rPr>
        <w:t>,</w:t>
      </w:r>
      <w:r w:rsidR="0054329B" w:rsidRPr="00270A06">
        <w:rPr>
          <w:rFonts w:eastAsia="FangSong"/>
          <w:lang w:val="en-US" w:eastAsia="zh-CN"/>
        </w:rPr>
        <w:t xml:space="preserve"> to develop</w:t>
      </w:r>
      <w:r w:rsidR="001F01D6" w:rsidRPr="001F01D6">
        <w:rPr>
          <w:rFonts w:eastAsia="FangSong"/>
          <w:u w:val="single"/>
          <w:lang w:val="en-US" w:eastAsia="zh-CN"/>
        </w:rPr>
        <w:t xml:space="preserve"> international</w:t>
      </w:r>
      <w:r w:rsidR="0054329B" w:rsidRPr="00000228">
        <w:rPr>
          <w:rFonts w:eastAsia="FangSong"/>
          <w:strike/>
          <w:lang w:val="en-US" w:eastAsia="zh-CN"/>
        </w:rPr>
        <w:t xml:space="preserve"> transboundary</w:t>
      </w:r>
      <w:r w:rsidR="0054329B" w:rsidRPr="00270A06">
        <w:rPr>
          <w:rFonts w:eastAsia="FangSong"/>
          <w:lang w:val="en-US" w:eastAsia="zh-CN"/>
        </w:rPr>
        <w:t xml:space="preserve"> wetland conservation and restoration</w:t>
      </w:r>
      <w:r w:rsidR="004903C0" w:rsidRPr="00DD40C3">
        <w:rPr>
          <w:rFonts w:eastAsia="FangSong"/>
          <w:u w:val="single"/>
          <w:lang w:val="en-US" w:eastAsia="zh-CN"/>
        </w:rPr>
        <w:t>, sustainable use and management partnerships</w:t>
      </w:r>
      <w:r w:rsidR="0054329B" w:rsidRPr="00DD40C3">
        <w:rPr>
          <w:rFonts w:eastAsia="FangSong"/>
          <w:strike/>
          <w:lang w:val="en-US" w:eastAsia="zh-CN"/>
        </w:rPr>
        <w:t xml:space="preserve"> strategies</w:t>
      </w:r>
      <w:r w:rsidR="0054329B" w:rsidRPr="00270A06">
        <w:rPr>
          <w:rFonts w:eastAsia="FangSong"/>
          <w:lang w:val="en-US" w:eastAsia="zh-CN"/>
        </w:rPr>
        <w:t xml:space="preserve"> in collaboration with </w:t>
      </w:r>
      <w:proofErr w:type="spellStart"/>
      <w:r w:rsidR="0054329B" w:rsidRPr="00270A06">
        <w:rPr>
          <w:rFonts w:eastAsia="FangSong"/>
          <w:lang w:val="en-US" w:eastAsia="zh-CN"/>
        </w:rPr>
        <w:t>neighbouring</w:t>
      </w:r>
      <w:proofErr w:type="spellEnd"/>
      <w:r w:rsidR="0054329B" w:rsidRPr="00270A06">
        <w:rPr>
          <w:rFonts w:eastAsia="FangSong"/>
          <w:lang w:val="en-US" w:eastAsia="zh-CN"/>
        </w:rPr>
        <w:t xml:space="preserve"> countries within the</w:t>
      </w:r>
      <w:r w:rsidR="0041423F" w:rsidRPr="00270A06">
        <w:rPr>
          <w:rFonts w:eastAsia="FangSong"/>
          <w:lang w:val="en-US" w:eastAsia="zh-CN"/>
        </w:rPr>
        <w:t xml:space="preserve"> relevant</w:t>
      </w:r>
      <w:r w:rsidR="0054329B" w:rsidRPr="00270A06">
        <w:rPr>
          <w:rFonts w:eastAsia="FangSong"/>
          <w:lang w:val="en-US" w:eastAsia="zh-CN"/>
        </w:rPr>
        <w:t xml:space="preserve"> framework</w:t>
      </w:r>
      <w:r w:rsidR="00BC6901" w:rsidRPr="00270A06">
        <w:rPr>
          <w:rFonts w:eastAsia="FangSong"/>
          <w:lang w:val="en-US" w:eastAsia="zh-CN"/>
        </w:rPr>
        <w:t>s</w:t>
      </w:r>
      <w:r w:rsidR="00634CDA" w:rsidRPr="001F5D71">
        <w:rPr>
          <w:rFonts w:eastAsia="FangSong"/>
          <w:u w:val="single"/>
          <w:lang w:val="en-US" w:eastAsia="zh-CN"/>
        </w:rPr>
        <w:t>, such as the UNECE Water Convention</w:t>
      </w:r>
      <w:r w:rsidR="00453722" w:rsidRPr="001F5D71">
        <w:rPr>
          <w:rFonts w:eastAsia="FangSong"/>
          <w:u w:val="single"/>
          <w:lang w:val="en-US" w:eastAsia="zh-CN"/>
        </w:rPr>
        <w:t>;</w:t>
      </w:r>
    </w:p>
    <w:p w14:paraId="027460BF" w14:textId="77777777" w:rsidR="0054329B" w:rsidRPr="00270A06" w:rsidRDefault="0054329B" w:rsidP="008B1016">
      <w:pPr>
        <w:ind w:left="567" w:hanging="567"/>
        <w:rPr>
          <w:rFonts w:eastAsia="FangSong"/>
          <w:lang w:val="en-US" w:eastAsia="zh-CN"/>
        </w:rPr>
      </w:pPr>
    </w:p>
    <w:p w14:paraId="45B0212E" w14:textId="0684EC0C" w:rsidR="0054329B" w:rsidRPr="00270A06" w:rsidRDefault="006B242B" w:rsidP="008B1016">
      <w:pPr>
        <w:ind w:left="567" w:hanging="567"/>
        <w:rPr>
          <w:rFonts w:eastAsia="FangSong"/>
          <w:lang w:val="en-US" w:eastAsia="zh-CN"/>
        </w:rPr>
      </w:pPr>
      <w:r w:rsidRPr="00270A06">
        <w:rPr>
          <w:rFonts w:eastAsia="FangSong"/>
          <w:bCs/>
          <w:lang w:val="en-US" w:eastAsia="zh-CN"/>
        </w:rPr>
        <w:t>17</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REQUESTS</w:t>
      </w:r>
      <w:r w:rsidR="006859C6" w:rsidRPr="00270A06">
        <w:rPr>
          <w:rFonts w:eastAsia="FangSong"/>
          <w:lang w:val="en-US" w:eastAsia="zh-CN"/>
        </w:rPr>
        <w:t xml:space="preserve"> </w:t>
      </w:r>
      <w:r w:rsidR="00387080" w:rsidRPr="00270A06">
        <w:rPr>
          <w:rFonts w:eastAsia="FangSong"/>
          <w:lang w:val="en-US" w:eastAsia="zh-CN"/>
        </w:rPr>
        <w:t xml:space="preserve">the </w:t>
      </w:r>
      <w:r w:rsidR="000A2BD0" w:rsidRPr="00270A06">
        <w:rPr>
          <w:rFonts w:eastAsia="FangSong"/>
          <w:lang w:val="en-US" w:eastAsia="zh-CN"/>
        </w:rPr>
        <w:t>Scientific and Technical Review Panel (</w:t>
      </w:r>
      <w:r w:rsidR="0054329B" w:rsidRPr="00270A06">
        <w:rPr>
          <w:rFonts w:eastAsia="FangSong"/>
          <w:lang w:val="en-US" w:eastAsia="zh-CN"/>
        </w:rPr>
        <w:t>STRP</w:t>
      </w:r>
      <w:r w:rsidR="000A2BD0" w:rsidRPr="00270A06">
        <w:rPr>
          <w:rFonts w:eastAsia="FangSong"/>
          <w:lang w:val="en-US" w:eastAsia="zh-CN"/>
        </w:rPr>
        <w:t>)</w:t>
      </w:r>
      <w:r w:rsidR="0054329B" w:rsidRPr="00270A06">
        <w:rPr>
          <w:rFonts w:eastAsia="FangSong"/>
          <w:lang w:val="en-US" w:eastAsia="zh-CN"/>
        </w:rPr>
        <w:t xml:space="preserve"> to strengthen case studies and tool development for the integration of national wetland conservation and restoration into national sustainable development strategies and to develop technical guidelines; </w:t>
      </w:r>
      <w:r w:rsidR="00387080" w:rsidRPr="00270A06">
        <w:rPr>
          <w:rFonts w:eastAsia="FangSong"/>
          <w:lang w:val="en-US" w:eastAsia="zh-CN"/>
        </w:rPr>
        <w:t>and REQUESTS the</w:t>
      </w:r>
      <w:r w:rsidR="0054329B" w:rsidRPr="00270A06">
        <w:rPr>
          <w:rFonts w:eastAsia="FangSong"/>
          <w:lang w:val="en-US" w:eastAsia="zh-CN"/>
        </w:rPr>
        <w:t xml:space="preserve"> CEPA Oversight Panel to further promote the important role of wetlands in the national and global sustainable development agenda</w:t>
      </w:r>
      <w:r w:rsidR="00236C22" w:rsidRPr="009C633A">
        <w:rPr>
          <w:rFonts w:eastAsia="FangSong"/>
          <w:u w:val="single"/>
          <w:lang w:val="en-US" w:eastAsia="zh-CN"/>
        </w:rPr>
        <w:t>, including as part of National Biodiversity Strategies and Action Plans under the Convention on Biological Diversity</w:t>
      </w:r>
      <w:r w:rsidR="00387080" w:rsidRPr="00270A06">
        <w:rPr>
          <w:rFonts w:eastAsia="FangSong"/>
          <w:lang w:val="en-US" w:eastAsia="zh-CN"/>
        </w:rPr>
        <w:t>;</w:t>
      </w:r>
    </w:p>
    <w:p w14:paraId="10F5B87C" w14:textId="77777777" w:rsidR="0054329B" w:rsidRPr="00270A06" w:rsidRDefault="0054329B" w:rsidP="008B1016">
      <w:pPr>
        <w:ind w:left="567" w:hanging="567"/>
        <w:rPr>
          <w:rFonts w:eastAsia="FangSong"/>
          <w:lang w:val="en-US" w:eastAsia="zh-CN"/>
        </w:rPr>
      </w:pPr>
    </w:p>
    <w:p w14:paraId="3DB31E33" w14:textId="03D218B9" w:rsidR="0054329B" w:rsidRPr="00270A06" w:rsidRDefault="006B242B" w:rsidP="008B1016">
      <w:pPr>
        <w:ind w:left="567" w:hanging="567"/>
        <w:rPr>
          <w:rFonts w:eastAsia="FangSong"/>
          <w:lang w:val="en-US" w:eastAsia="zh-CN"/>
        </w:rPr>
      </w:pPr>
      <w:r w:rsidRPr="00270A06">
        <w:rPr>
          <w:rFonts w:eastAsia="FangSong"/>
          <w:bCs/>
          <w:lang w:val="en-US" w:eastAsia="zh-CN"/>
        </w:rPr>
        <w:t>18</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INVITES</w:t>
      </w:r>
      <w:r w:rsidR="006859C6" w:rsidRPr="00270A06">
        <w:rPr>
          <w:rFonts w:eastAsia="FangSong"/>
          <w:lang w:val="en-US" w:eastAsia="zh-CN"/>
        </w:rPr>
        <w:t xml:space="preserve"> </w:t>
      </w:r>
      <w:r w:rsidR="0054329B" w:rsidRPr="00270A06">
        <w:rPr>
          <w:rFonts w:eastAsia="FangSong"/>
          <w:lang w:val="en-US" w:eastAsia="zh-CN"/>
        </w:rPr>
        <w:t>I</w:t>
      </w:r>
      <w:r w:rsidR="000A2BD0" w:rsidRPr="00270A06">
        <w:rPr>
          <w:rFonts w:eastAsia="FangSong"/>
          <w:lang w:val="en-US" w:eastAsia="zh-CN"/>
        </w:rPr>
        <w:t xml:space="preserve">nternational </w:t>
      </w:r>
      <w:r w:rsidR="0054329B" w:rsidRPr="00270A06">
        <w:rPr>
          <w:rFonts w:eastAsia="FangSong"/>
          <w:lang w:val="en-US" w:eastAsia="zh-CN"/>
        </w:rPr>
        <w:t>O</w:t>
      </w:r>
      <w:r w:rsidR="000A2BD0" w:rsidRPr="00270A06">
        <w:rPr>
          <w:rFonts w:eastAsia="FangSong"/>
          <w:lang w:val="en-US" w:eastAsia="zh-CN"/>
        </w:rPr>
        <w:t xml:space="preserve">rganization </w:t>
      </w:r>
      <w:r w:rsidR="0054329B" w:rsidRPr="00270A06">
        <w:rPr>
          <w:rFonts w:eastAsia="FangSong"/>
          <w:lang w:val="en-US" w:eastAsia="zh-CN"/>
        </w:rPr>
        <w:t>P</w:t>
      </w:r>
      <w:r w:rsidR="000A2BD0" w:rsidRPr="00270A06">
        <w:rPr>
          <w:rFonts w:eastAsia="FangSong"/>
          <w:lang w:val="en-US" w:eastAsia="zh-CN"/>
        </w:rPr>
        <w:t>artner</w:t>
      </w:r>
      <w:r w:rsidR="0054329B" w:rsidRPr="00270A06">
        <w:rPr>
          <w:rFonts w:eastAsia="FangSong"/>
          <w:lang w:val="en-US" w:eastAsia="zh-CN"/>
        </w:rPr>
        <w:t>s to work with</w:t>
      </w:r>
      <w:r w:rsidR="004554A5" w:rsidRPr="00270A06">
        <w:rPr>
          <w:rFonts w:eastAsia="FangSong"/>
          <w:lang w:val="en-US" w:eastAsia="zh-CN"/>
        </w:rPr>
        <w:t xml:space="preserve"> relevant stakeholders</w:t>
      </w:r>
      <w:r w:rsidR="001502A8" w:rsidRPr="00270A06">
        <w:rPr>
          <w:rFonts w:eastAsia="FangSong"/>
          <w:lang w:val="en-US" w:eastAsia="zh-CN"/>
        </w:rPr>
        <w:t xml:space="preserve"> </w:t>
      </w:r>
      <w:r w:rsidR="0054329B" w:rsidRPr="00270A06">
        <w:rPr>
          <w:rFonts w:eastAsia="FangSong"/>
          <w:lang w:val="en-US" w:eastAsia="zh-CN"/>
        </w:rPr>
        <w:t>to provide support to</w:t>
      </w:r>
      <w:r w:rsidR="00A52427" w:rsidRPr="00A52427">
        <w:rPr>
          <w:rFonts w:eastAsia="FangSong"/>
          <w:u w:val="single"/>
          <w:lang w:val="en-US" w:eastAsia="zh-CN"/>
        </w:rPr>
        <w:t xml:space="preserve"> the integration of</w:t>
      </w:r>
      <w:r w:rsidR="0054329B" w:rsidRPr="00A52427">
        <w:rPr>
          <w:rFonts w:eastAsia="FangSong"/>
          <w:strike/>
          <w:lang w:val="en-US" w:eastAsia="zh-CN"/>
        </w:rPr>
        <w:t xml:space="preserve"> develop national wetland policies </w:t>
      </w:r>
      <w:r w:rsidR="0054329B" w:rsidRPr="00E14F43">
        <w:rPr>
          <w:rFonts w:eastAsia="FangSong"/>
          <w:strike/>
          <w:lang w:val="en-US" w:eastAsia="zh-CN"/>
        </w:rPr>
        <w:t>that integrate</w:t>
      </w:r>
      <w:r w:rsidR="0054329B" w:rsidRPr="00270A06">
        <w:rPr>
          <w:rFonts w:eastAsia="FangSong"/>
          <w:lang w:val="en-US" w:eastAsia="zh-CN"/>
        </w:rPr>
        <w:t xml:space="preserve"> wetland conservation and restoration into sustainable development</w:t>
      </w:r>
      <w:r w:rsidR="00CB2491" w:rsidRPr="00975942">
        <w:rPr>
          <w:rFonts w:eastAsia="FangSong"/>
          <w:u w:val="single"/>
          <w:lang w:val="en-US" w:eastAsia="zh-CN"/>
        </w:rPr>
        <w:t xml:space="preserve"> plans and </w:t>
      </w:r>
      <w:proofErr w:type="spellStart"/>
      <w:r w:rsidR="00CB2491" w:rsidRPr="00975942">
        <w:rPr>
          <w:rFonts w:eastAsia="FangSong"/>
          <w:u w:val="single"/>
          <w:lang w:val="en-US" w:eastAsia="zh-CN"/>
        </w:rPr>
        <w:t>programmes</w:t>
      </w:r>
      <w:proofErr w:type="spellEnd"/>
      <w:r w:rsidR="0054329B" w:rsidRPr="00A45749">
        <w:rPr>
          <w:rFonts w:eastAsia="FangSong"/>
          <w:strike/>
          <w:lang w:val="en-US" w:eastAsia="zh-CN"/>
        </w:rPr>
        <w:t xml:space="preserve"> providing financial, technical, and other resources as well as CEPA support, and summarizing experience models</w:t>
      </w:r>
      <w:r w:rsidR="00387080" w:rsidRPr="00270A06">
        <w:rPr>
          <w:rFonts w:eastAsia="FangSong"/>
          <w:lang w:val="en-US" w:eastAsia="zh-CN"/>
        </w:rPr>
        <w:t>; and</w:t>
      </w:r>
    </w:p>
    <w:p w14:paraId="1B9A6A5D" w14:textId="77777777" w:rsidR="0054329B" w:rsidRPr="00270A06" w:rsidRDefault="0054329B" w:rsidP="008B1016">
      <w:pPr>
        <w:pStyle w:val="ListParagraph"/>
        <w:ind w:left="567" w:hanging="567"/>
        <w:rPr>
          <w:rFonts w:eastAsia="FangSong"/>
          <w:lang w:val="en-US" w:eastAsia="zh-CN"/>
        </w:rPr>
      </w:pPr>
    </w:p>
    <w:p w14:paraId="27EDB1A9" w14:textId="6225EBF2" w:rsidR="000C2489" w:rsidRPr="00270A06" w:rsidRDefault="006B242B" w:rsidP="008B1016">
      <w:pPr>
        <w:ind w:left="567" w:hanging="567"/>
        <w:rPr>
          <w:rFonts w:ascii="Garamond" w:hAnsi="Garamond" w:cs="Arial"/>
          <w:lang w:val="en-US"/>
        </w:rPr>
      </w:pPr>
      <w:r w:rsidRPr="00270A06">
        <w:rPr>
          <w:rFonts w:eastAsia="FangSong"/>
          <w:bCs/>
          <w:lang w:val="en-US" w:eastAsia="zh-CN"/>
        </w:rPr>
        <w:t>19</w:t>
      </w:r>
      <w:r w:rsidR="0059101B" w:rsidRPr="00270A06">
        <w:rPr>
          <w:rFonts w:eastAsia="FangSong"/>
          <w:bCs/>
          <w:lang w:val="en-US" w:eastAsia="zh-CN"/>
        </w:rPr>
        <w:t>.</w:t>
      </w:r>
      <w:r w:rsidR="0059101B" w:rsidRPr="00270A06">
        <w:rPr>
          <w:rFonts w:eastAsia="FangSong"/>
          <w:bCs/>
          <w:lang w:val="en-US" w:eastAsia="zh-CN"/>
        </w:rPr>
        <w:tab/>
      </w:r>
      <w:r w:rsidR="00945490" w:rsidRPr="00F23FE0">
        <w:rPr>
          <w:rFonts w:eastAsia="FangSong"/>
          <w:bCs/>
          <w:u w:val="single"/>
          <w:lang w:val="en-US" w:eastAsia="zh-CN"/>
        </w:rPr>
        <w:t>[</w:t>
      </w:r>
      <w:r w:rsidR="006859C6" w:rsidRPr="00270A06">
        <w:rPr>
          <w:rFonts w:eastAsia="FangSong"/>
          <w:bCs/>
          <w:lang w:val="en-US" w:eastAsia="zh-CN"/>
        </w:rPr>
        <w:t>REQUESTS</w:t>
      </w:r>
      <w:r w:rsidR="006859C6" w:rsidRPr="00270A06">
        <w:rPr>
          <w:rFonts w:eastAsia="FangSong"/>
          <w:lang w:val="en-US" w:eastAsia="zh-CN"/>
        </w:rPr>
        <w:t xml:space="preserve"> </w:t>
      </w:r>
      <w:r w:rsidR="0054329B" w:rsidRPr="00270A06">
        <w:rPr>
          <w:rFonts w:eastAsia="FangSong"/>
          <w:lang w:val="en-US" w:eastAsia="zh-CN"/>
        </w:rPr>
        <w:t>that the Secretariat enhance</w:t>
      </w:r>
      <w:r w:rsidR="0054329B" w:rsidRPr="00D445C4">
        <w:rPr>
          <w:rFonts w:eastAsia="FangSong"/>
          <w:strike/>
          <w:lang w:val="en-US" w:eastAsia="zh-CN"/>
        </w:rPr>
        <w:t xml:space="preserve"> closer</w:t>
      </w:r>
      <w:r w:rsidR="0054329B" w:rsidRPr="00270A06">
        <w:rPr>
          <w:rFonts w:eastAsia="FangSong"/>
          <w:lang w:val="en-US" w:eastAsia="zh-CN"/>
        </w:rPr>
        <w:t xml:space="preserve"> cooperation with</w:t>
      </w:r>
      <w:r w:rsidR="0054329B" w:rsidRPr="00D445C4">
        <w:rPr>
          <w:rFonts w:eastAsia="FangSong"/>
          <w:strike/>
          <w:lang w:val="en-US" w:eastAsia="zh-CN"/>
        </w:rPr>
        <w:t xml:space="preserve"> the United Nations Commission on Sustainable Development (UNCSD), </w:t>
      </w:r>
      <w:r w:rsidR="00387080" w:rsidRPr="00270A06">
        <w:rPr>
          <w:rFonts w:eastAsia="FangSong"/>
          <w:lang w:val="en-US" w:eastAsia="zh-CN"/>
        </w:rPr>
        <w:t xml:space="preserve">the </w:t>
      </w:r>
      <w:r w:rsidR="0054329B" w:rsidRPr="00270A06">
        <w:rPr>
          <w:rFonts w:eastAsia="FangSong"/>
          <w:lang w:val="en-US" w:eastAsia="zh-CN"/>
        </w:rPr>
        <w:t>United Nations Framework Convention on Climate Change (UNFCCC)</w:t>
      </w:r>
      <w:r w:rsidR="00D7618B" w:rsidRPr="00DF33B0">
        <w:rPr>
          <w:rFonts w:eastAsia="FangSong"/>
          <w:u w:val="single"/>
          <w:lang w:val="en-US" w:eastAsia="zh-CN"/>
        </w:rPr>
        <w:t>,</w:t>
      </w:r>
      <w:r w:rsidR="00D7618B" w:rsidRPr="00995E8B">
        <w:rPr>
          <w:rFonts w:eastAsia="FangSong"/>
          <w:u w:val="single"/>
          <w:lang w:val="en-US" w:eastAsia="zh-CN"/>
        </w:rPr>
        <w:t xml:space="preserve"> the United Nations Convention to Combat Desertification (UNCCD),</w:t>
      </w:r>
      <w:r w:rsidR="0054329B" w:rsidRPr="00DF33B0">
        <w:rPr>
          <w:rFonts w:eastAsia="FangSong"/>
          <w:strike/>
          <w:lang w:val="en-US" w:eastAsia="zh-CN"/>
        </w:rPr>
        <w:t xml:space="preserve"> and</w:t>
      </w:r>
      <w:r w:rsidR="0054329B" w:rsidRPr="00270A06">
        <w:rPr>
          <w:rFonts w:eastAsia="FangSong"/>
          <w:lang w:val="en-US" w:eastAsia="zh-CN"/>
        </w:rPr>
        <w:t xml:space="preserve"> the Convention on Biological Diversity (CBD)</w:t>
      </w:r>
      <w:r w:rsidR="00CB2491" w:rsidRPr="00B04728">
        <w:rPr>
          <w:rFonts w:eastAsia="FangSong"/>
          <w:u w:val="single"/>
          <w:lang w:val="en-US" w:eastAsia="zh-CN"/>
        </w:rPr>
        <w:t>, other multilateral environmental agreements,</w:t>
      </w:r>
      <w:r w:rsidR="0054329B" w:rsidRPr="00270A06">
        <w:rPr>
          <w:rFonts w:eastAsia="FangSong"/>
          <w:lang w:val="en-US" w:eastAsia="zh-CN"/>
        </w:rPr>
        <w:t xml:space="preserve"> and other </w:t>
      </w:r>
      <w:r w:rsidR="004554A5" w:rsidRPr="00270A06">
        <w:rPr>
          <w:rFonts w:eastAsia="FangSong"/>
          <w:lang w:val="en-US" w:eastAsia="zh-CN"/>
        </w:rPr>
        <w:t xml:space="preserve">relevant organizations </w:t>
      </w:r>
      <w:r w:rsidR="0054329B" w:rsidRPr="00270A06">
        <w:rPr>
          <w:rFonts w:eastAsia="FangSong"/>
          <w:lang w:val="en-US" w:eastAsia="zh-CN"/>
        </w:rPr>
        <w:t xml:space="preserve">to promote global mainstreaming of wetland </w:t>
      </w:r>
      <w:r w:rsidR="009B237C" w:rsidRPr="00270A06">
        <w:rPr>
          <w:rFonts w:eastAsia="FangSong"/>
          <w:lang w:val="en-US" w:eastAsia="zh-CN"/>
        </w:rPr>
        <w:t>conservation and restoration</w:t>
      </w:r>
      <w:r w:rsidR="004903C0" w:rsidRPr="00DF3CBB">
        <w:rPr>
          <w:rFonts w:eastAsia="FangSong"/>
          <w:u w:val="single"/>
          <w:lang w:val="en-US" w:eastAsia="zh-CN"/>
        </w:rPr>
        <w:t>, sustainable use and management</w:t>
      </w:r>
      <w:r w:rsidR="009B237C" w:rsidRPr="00270A06">
        <w:rPr>
          <w:rFonts w:eastAsia="FangSong"/>
          <w:lang w:val="en-US" w:eastAsia="zh-CN"/>
        </w:rPr>
        <w:t>.</w:t>
      </w:r>
      <w:r w:rsidR="00945490" w:rsidRPr="004A2920">
        <w:rPr>
          <w:rFonts w:eastAsia="FangSong"/>
          <w:u w:val="single"/>
          <w:lang w:val="en-US" w:eastAsia="zh-CN"/>
        </w:rPr>
        <w:t>]</w:t>
      </w:r>
      <w:r w:rsidR="00945490" w:rsidRPr="00270A06">
        <w:rPr>
          <w:rFonts w:eastAsia="FangSong"/>
          <w:lang w:val="en-US" w:eastAsia="zh-CN"/>
        </w:rPr>
        <w:t xml:space="preserve"> </w:t>
      </w:r>
      <w:r w:rsidR="00720926">
        <w:rPr>
          <w:rFonts w:eastAsia="FangSong"/>
          <w:i/>
          <w:highlight w:val="yellow"/>
          <w:u w:val="single"/>
          <w:lang w:val="en-US" w:eastAsia="zh-CN"/>
        </w:rPr>
        <w:t>or d</w:t>
      </w:r>
      <w:r w:rsidR="00945490" w:rsidRPr="000002DA">
        <w:rPr>
          <w:rFonts w:eastAsia="FangSong"/>
          <w:i/>
          <w:highlight w:val="yellow"/>
          <w:u w:val="single"/>
          <w:lang w:val="en-US" w:eastAsia="zh-CN"/>
        </w:rPr>
        <w:t>elete entire paragraph</w:t>
      </w:r>
      <w:r w:rsidR="00220AEA" w:rsidRPr="000002DA">
        <w:rPr>
          <w:rFonts w:ascii="Garamond" w:hAnsi="Garamond" w:cs="Arial"/>
          <w:lang w:val="en-US"/>
        </w:rPr>
        <w:tab/>
      </w:r>
    </w:p>
    <w:sectPr w:rsidR="000C2489" w:rsidRPr="00270A06" w:rsidSect="006A460B">
      <w:footerReference w:type="even" r:id="rId8"/>
      <w:footerReference w:type="defaul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6930" w14:textId="77777777" w:rsidR="005A0D6B" w:rsidRDefault="005A0D6B" w:rsidP="00DF2386">
      <w:r>
        <w:separator/>
      </w:r>
    </w:p>
  </w:endnote>
  <w:endnote w:type="continuationSeparator" w:id="0">
    <w:p w14:paraId="722E09D8" w14:textId="77777777" w:rsidR="005A0D6B" w:rsidRDefault="005A0D6B" w:rsidP="00DF2386">
      <w:r>
        <w:continuationSeparator/>
      </w:r>
    </w:p>
  </w:endnote>
  <w:endnote w:type="continuationNotice" w:id="1">
    <w:p w14:paraId="0D4F129E" w14:textId="77777777" w:rsidR="005A0D6B" w:rsidRDefault="005A0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angSong">
    <w:altName w:val="Microsoft YaHei Light"/>
    <w:charset w:val="86"/>
    <w:family w:val="modern"/>
    <w:pitch w:val="fixed"/>
    <w:sig w:usb0="800002BF" w:usb1="38CF7CFA"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8010447"/>
      <w:docPartObj>
        <w:docPartGallery w:val="Page Numbers (Bottom of Page)"/>
        <w:docPartUnique/>
      </w:docPartObj>
    </w:sdtPr>
    <w:sdtEndPr>
      <w:rPr>
        <w:rStyle w:val="PageNumber"/>
      </w:rPr>
    </w:sdtEndPr>
    <w:sdtContent>
      <w:p w14:paraId="390AB95F" w14:textId="3491893B" w:rsidR="006A460B" w:rsidRDefault="006A460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A5052" w14:textId="77777777" w:rsidR="006A460B" w:rsidRDefault="006A460B" w:rsidP="006A4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0329767"/>
      <w:docPartObj>
        <w:docPartGallery w:val="Page Numbers (Bottom of Page)"/>
        <w:docPartUnique/>
      </w:docPartObj>
    </w:sdtPr>
    <w:sdtEndPr>
      <w:rPr>
        <w:rStyle w:val="PageNumber"/>
      </w:rPr>
    </w:sdtEndPr>
    <w:sdtContent>
      <w:p w14:paraId="2D20C8C4" w14:textId="04B436F8" w:rsidR="006A460B" w:rsidRDefault="006A460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4A26">
          <w:rPr>
            <w:rStyle w:val="PageNumber"/>
            <w:noProof/>
          </w:rPr>
          <w:t>4</w:t>
        </w:r>
        <w:r>
          <w:rPr>
            <w:rStyle w:val="PageNumber"/>
          </w:rPr>
          <w:fldChar w:fldCharType="end"/>
        </w:r>
      </w:p>
    </w:sdtContent>
  </w:sdt>
  <w:p w14:paraId="528B90C0" w14:textId="68CD73FE" w:rsidR="002471B1" w:rsidRPr="0034146D" w:rsidRDefault="00290D41" w:rsidP="006A460B">
    <w:pPr>
      <w:pStyle w:val="Footer"/>
      <w:tabs>
        <w:tab w:val="clear" w:pos="9026"/>
        <w:tab w:val="right" w:pos="9214"/>
      </w:tabs>
      <w:ind w:left="0" w:right="360" w:firstLine="0"/>
      <w:rPr>
        <w:sz w:val="20"/>
        <w:szCs w:val="20"/>
      </w:rPr>
    </w:pPr>
    <w:r w:rsidRPr="00D176CD">
      <w:rPr>
        <w:sz w:val="20"/>
        <w:szCs w:val="20"/>
      </w:rPr>
      <w:t>COP14 Doc.</w:t>
    </w:r>
    <w:r>
      <w:rPr>
        <w:sz w:val="20"/>
        <w:szCs w:val="20"/>
      </w:rPr>
      <w:t>18.19 Rev.1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0354717"/>
      <w:docPartObj>
        <w:docPartGallery w:val="Page Numbers (Bottom of Page)"/>
        <w:docPartUnique/>
      </w:docPartObj>
    </w:sdtPr>
    <w:sdtEndPr>
      <w:rPr>
        <w:rStyle w:val="PageNumber"/>
        <w:sz w:val="21"/>
        <w:szCs w:val="21"/>
      </w:rPr>
    </w:sdtEndPr>
    <w:sdtContent>
      <w:p w14:paraId="0364D240" w14:textId="2CECB3B3" w:rsidR="006A460B" w:rsidRPr="006A460B" w:rsidRDefault="006A460B" w:rsidP="005A4C37">
        <w:pPr>
          <w:pStyle w:val="Footer"/>
          <w:framePr w:wrap="none" w:vAnchor="text" w:hAnchor="margin" w:xAlign="right" w:y="1"/>
          <w:rPr>
            <w:rStyle w:val="PageNumber"/>
            <w:sz w:val="21"/>
            <w:szCs w:val="21"/>
          </w:rPr>
        </w:pPr>
        <w:r w:rsidRPr="006A460B">
          <w:rPr>
            <w:rStyle w:val="PageNumber"/>
            <w:sz w:val="21"/>
            <w:szCs w:val="21"/>
          </w:rPr>
          <w:fldChar w:fldCharType="begin"/>
        </w:r>
        <w:r w:rsidRPr="006A460B">
          <w:rPr>
            <w:rStyle w:val="PageNumber"/>
            <w:sz w:val="21"/>
            <w:szCs w:val="21"/>
          </w:rPr>
          <w:instrText xml:space="preserve"> PAGE </w:instrText>
        </w:r>
        <w:r w:rsidRPr="006A460B">
          <w:rPr>
            <w:rStyle w:val="PageNumber"/>
            <w:sz w:val="21"/>
            <w:szCs w:val="21"/>
          </w:rPr>
          <w:fldChar w:fldCharType="separate"/>
        </w:r>
        <w:r w:rsidR="00FA071F">
          <w:rPr>
            <w:rStyle w:val="PageNumber"/>
            <w:sz w:val="21"/>
            <w:szCs w:val="21"/>
          </w:rPr>
          <w:t>1</w:t>
        </w:r>
        <w:r w:rsidRPr="006A460B">
          <w:rPr>
            <w:rStyle w:val="PageNumber"/>
            <w:sz w:val="21"/>
            <w:szCs w:val="21"/>
          </w:rPr>
          <w:fldChar w:fldCharType="end"/>
        </w:r>
      </w:p>
    </w:sdtContent>
  </w:sdt>
  <w:p w14:paraId="144144D3" w14:textId="77777777" w:rsidR="006A460B" w:rsidRPr="006A460B" w:rsidRDefault="006A460B" w:rsidP="006A460B">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CC3B" w14:textId="77777777" w:rsidR="005A0D6B" w:rsidRDefault="005A0D6B" w:rsidP="00DF2386">
      <w:r>
        <w:separator/>
      </w:r>
    </w:p>
  </w:footnote>
  <w:footnote w:type="continuationSeparator" w:id="0">
    <w:p w14:paraId="2878CE5E" w14:textId="77777777" w:rsidR="005A0D6B" w:rsidRDefault="005A0D6B" w:rsidP="00DF2386">
      <w:r>
        <w:continuationSeparator/>
      </w:r>
    </w:p>
  </w:footnote>
  <w:footnote w:type="continuationNotice" w:id="1">
    <w:p w14:paraId="1A294652" w14:textId="77777777" w:rsidR="005A0D6B" w:rsidRDefault="005A0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40C8E"/>
    <w:multiLevelType w:val="hybridMultilevel"/>
    <w:tmpl w:val="9E629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A350F2E"/>
    <w:multiLevelType w:val="hybridMultilevel"/>
    <w:tmpl w:val="F04C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AF332B7"/>
    <w:multiLevelType w:val="hybridMultilevel"/>
    <w:tmpl w:val="C96CE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25"/>
  </w:num>
  <w:num w:numId="14">
    <w:abstractNumId w:val="18"/>
  </w:num>
  <w:num w:numId="15">
    <w:abstractNumId w:val="3"/>
  </w:num>
  <w:num w:numId="16">
    <w:abstractNumId w:val="21"/>
  </w:num>
  <w:num w:numId="17">
    <w:abstractNumId w:val="30"/>
  </w:num>
  <w:num w:numId="18">
    <w:abstractNumId w:val="43"/>
  </w:num>
  <w:num w:numId="19">
    <w:abstractNumId w:val="42"/>
  </w:num>
  <w:num w:numId="20">
    <w:abstractNumId w:val="35"/>
  </w:num>
  <w:num w:numId="21">
    <w:abstractNumId w:val="37"/>
  </w:num>
  <w:num w:numId="22">
    <w:abstractNumId w:val="23"/>
  </w:num>
  <w:num w:numId="23">
    <w:abstractNumId w:val="33"/>
  </w:num>
  <w:num w:numId="24">
    <w:abstractNumId w:val="27"/>
  </w:num>
  <w:num w:numId="25">
    <w:abstractNumId w:val="40"/>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8"/>
  </w:num>
  <w:num w:numId="33">
    <w:abstractNumId w:val="22"/>
  </w:num>
  <w:num w:numId="34">
    <w:abstractNumId w:val="4"/>
  </w:num>
  <w:num w:numId="35">
    <w:abstractNumId w:val="9"/>
  </w:num>
  <w:num w:numId="36">
    <w:abstractNumId w:val="31"/>
  </w:num>
  <w:num w:numId="37">
    <w:abstractNumId w:val="29"/>
  </w:num>
  <w:num w:numId="38">
    <w:abstractNumId w:val="2"/>
  </w:num>
  <w:num w:numId="39">
    <w:abstractNumId w:val="34"/>
  </w:num>
  <w:num w:numId="40">
    <w:abstractNumId w:val="6"/>
  </w:num>
  <w:num w:numId="41">
    <w:abstractNumId w:val="7"/>
  </w:num>
  <w:num w:numId="42">
    <w:abstractNumId w:val="8"/>
  </w:num>
  <w:num w:numId="43">
    <w:abstractNumId w:val="32"/>
  </w:num>
  <w:num w:numId="44">
    <w:abstractNumId w:val="41"/>
  </w:num>
  <w:num w:numId="45">
    <w:abstractNumId w:val="26"/>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228"/>
    <w:rsid w:val="000002DA"/>
    <w:rsid w:val="00000B51"/>
    <w:rsid w:val="00000D5A"/>
    <w:rsid w:val="00001611"/>
    <w:rsid w:val="0000167B"/>
    <w:rsid w:val="000046F0"/>
    <w:rsid w:val="0001259C"/>
    <w:rsid w:val="00014168"/>
    <w:rsid w:val="00017A16"/>
    <w:rsid w:val="00017D9B"/>
    <w:rsid w:val="00020398"/>
    <w:rsid w:val="000219A4"/>
    <w:rsid w:val="0002226E"/>
    <w:rsid w:val="00022AD3"/>
    <w:rsid w:val="00026E09"/>
    <w:rsid w:val="000349D6"/>
    <w:rsid w:val="00037967"/>
    <w:rsid w:val="00037CE0"/>
    <w:rsid w:val="00047A23"/>
    <w:rsid w:val="00053929"/>
    <w:rsid w:val="00055608"/>
    <w:rsid w:val="000562BE"/>
    <w:rsid w:val="00057D89"/>
    <w:rsid w:val="00066E05"/>
    <w:rsid w:val="000715D1"/>
    <w:rsid w:val="00073012"/>
    <w:rsid w:val="00073857"/>
    <w:rsid w:val="00074A85"/>
    <w:rsid w:val="00074DE8"/>
    <w:rsid w:val="00075D41"/>
    <w:rsid w:val="00077317"/>
    <w:rsid w:val="00082546"/>
    <w:rsid w:val="00082BC4"/>
    <w:rsid w:val="000834D3"/>
    <w:rsid w:val="00086E71"/>
    <w:rsid w:val="000871C0"/>
    <w:rsid w:val="00087347"/>
    <w:rsid w:val="00087FDB"/>
    <w:rsid w:val="0009388F"/>
    <w:rsid w:val="00093C63"/>
    <w:rsid w:val="00094D4A"/>
    <w:rsid w:val="00095EB9"/>
    <w:rsid w:val="00096B25"/>
    <w:rsid w:val="000976B2"/>
    <w:rsid w:val="000A0439"/>
    <w:rsid w:val="000A2BD0"/>
    <w:rsid w:val="000A3E3E"/>
    <w:rsid w:val="000A5962"/>
    <w:rsid w:val="000A7C72"/>
    <w:rsid w:val="000B3103"/>
    <w:rsid w:val="000B47B5"/>
    <w:rsid w:val="000B5CA5"/>
    <w:rsid w:val="000B5DAA"/>
    <w:rsid w:val="000C2489"/>
    <w:rsid w:val="000C2C3B"/>
    <w:rsid w:val="000C66D4"/>
    <w:rsid w:val="000C717D"/>
    <w:rsid w:val="000D048F"/>
    <w:rsid w:val="000D160F"/>
    <w:rsid w:val="000D2311"/>
    <w:rsid w:val="000D398B"/>
    <w:rsid w:val="000D4C8A"/>
    <w:rsid w:val="000D584A"/>
    <w:rsid w:val="000D5C76"/>
    <w:rsid w:val="000D6324"/>
    <w:rsid w:val="000E2FA0"/>
    <w:rsid w:val="000E47E9"/>
    <w:rsid w:val="000F038E"/>
    <w:rsid w:val="000F3F21"/>
    <w:rsid w:val="000F5108"/>
    <w:rsid w:val="000F5421"/>
    <w:rsid w:val="000F5D39"/>
    <w:rsid w:val="001007CD"/>
    <w:rsid w:val="001011F4"/>
    <w:rsid w:val="001024D6"/>
    <w:rsid w:val="001072C1"/>
    <w:rsid w:val="001106D6"/>
    <w:rsid w:val="001115BD"/>
    <w:rsid w:val="00115781"/>
    <w:rsid w:val="001160F1"/>
    <w:rsid w:val="0012096C"/>
    <w:rsid w:val="001220DC"/>
    <w:rsid w:val="00124584"/>
    <w:rsid w:val="001268FD"/>
    <w:rsid w:val="00127828"/>
    <w:rsid w:val="0012787B"/>
    <w:rsid w:val="00127B5A"/>
    <w:rsid w:val="001302A5"/>
    <w:rsid w:val="00137224"/>
    <w:rsid w:val="00137F41"/>
    <w:rsid w:val="00140CD1"/>
    <w:rsid w:val="00143728"/>
    <w:rsid w:val="001437C9"/>
    <w:rsid w:val="001502A8"/>
    <w:rsid w:val="001523F8"/>
    <w:rsid w:val="001534D5"/>
    <w:rsid w:val="00156D77"/>
    <w:rsid w:val="00161BDA"/>
    <w:rsid w:val="00162B07"/>
    <w:rsid w:val="00163462"/>
    <w:rsid w:val="00171618"/>
    <w:rsid w:val="00171F92"/>
    <w:rsid w:val="00180109"/>
    <w:rsid w:val="001819B1"/>
    <w:rsid w:val="001A17FB"/>
    <w:rsid w:val="001A2A7D"/>
    <w:rsid w:val="001A2D10"/>
    <w:rsid w:val="001A3AB2"/>
    <w:rsid w:val="001B3210"/>
    <w:rsid w:val="001B357E"/>
    <w:rsid w:val="001B4AB5"/>
    <w:rsid w:val="001B5551"/>
    <w:rsid w:val="001B7563"/>
    <w:rsid w:val="001C1707"/>
    <w:rsid w:val="001C3068"/>
    <w:rsid w:val="001C4066"/>
    <w:rsid w:val="001C52C5"/>
    <w:rsid w:val="001C5E41"/>
    <w:rsid w:val="001C77BC"/>
    <w:rsid w:val="001C79EF"/>
    <w:rsid w:val="001D21A0"/>
    <w:rsid w:val="001D3925"/>
    <w:rsid w:val="001D48BB"/>
    <w:rsid w:val="001E00E3"/>
    <w:rsid w:val="001E038B"/>
    <w:rsid w:val="001E27C7"/>
    <w:rsid w:val="001E6FD1"/>
    <w:rsid w:val="001E7969"/>
    <w:rsid w:val="001F01D6"/>
    <w:rsid w:val="001F0C5E"/>
    <w:rsid w:val="001F2349"/>
    <w:rsid w:val="001F2988"/>
    <w:rsid w:val="001F3D03"/>
    <w:rsid w:val="001F5D71"/>
    <w:rsid w:val="001F6249"/>
    <w:rsid w:val="001F727F"/>
    <w:rsid w:val="002005D2"/>
    <w:rsid w:val="0020298B"/>
    <w:rsid w:val="00206111"/>
    <w:rsid w:val="002069B2"/>
    <w:rsid w:val="00206BE3"/>
    <w:rsid w:val="002106CF"/>
    <w:rsid w:val="002131A4"/>
    <w:rsid w:val="002137E0"/>
    <w:rsid w:val="0021446D"/>
    <w:rsid w:val="00214EF0"/>
    <w:rsid w:val="00220AEA"/>
    <w:rsid w:val="0022490F"/>
    <w:rsid w:val="00225C6E"/>
    <w:rsid w:val="002275FA"/>
    <w:rsid w:val="00232065"/>
    <w:rsid w:val="002326AD"/>
    <w:rsid w:val="00232E7C"/>
    <w:rsid w:val="00236B4D"/>
    <w:rsid w:val="00236C22"/>
    <w:rsid w:val="00241828"/>
    <w:rsid w:val="00241D10"/>
    <w:rsid w:val="00243146"/>
    <w:rsid w:val="002471B1"/>
    <w:rsid w:val="002513A4"/>
    <w:rsid w:val="002530EE"/>
    <w:rsid w:val="00255D31"/>
    <w:rsid w:val="00263CB5"/>
    <w:rsid w:val="00263F70"/>
    <w:rsid w:val="00266B63"/>
    <w:rsid w:val="00270A06"/>
    <w:rsid w:val="002741AC"/>
    <w:rsid w:val="00275BAC"/>
    <w:rsid w:val="00275F13"/>
    <w:rsid w:val="002769BB"/>
    <w:rsid w:val="002819C0"/>
    <w:rsid w:val="00281BF6"/>
    <w:rsid w:val="002829A1"/>
    <w:rsid w:val="0028419A"/>
    <w:rsid w:val="00290D41"/>
    <w:rsid w:val="0029196F"/>
    <w:rsid w:val="00291FC9"/>
    <w:rsid w:val="00293D51"/>
    <w:rsid w:val="00293EFD"/>
    <w:rsid w:val="0029412F"/>
    <w:rsid w:val="00295556"/>
    <w:rsid w:val="00295BB5"/>
    <w:rsid w:val="002A0730"/>
    <w:rsid w:val="002A3DB3"/>
    <w:rsid w:val="002A4902"/>
    <w:rsid w:val="002A5A4D"/>
    <w:rsid w:val="002A7953"/>
    <w:rsid w:val="002B4262"/>
    <w:rsid w:val="002B63DF"/>
    <w:rsid w:val="002C232C"/>
    <w:rsid w:val="002C30B1"/>
    <w:rsid w:val="002C4AA3"/>
    <w:rsid w:val="002C68A2"/>
    <w:rsid w:val="002D2445"/>
    <w:rsid w:val="002D3170"/>
    <w:rsid w:val="002D3537"/>
    <w:rsid w:val="002D3CDC"/>
    <w:rsid w:val="002D5A4D"/>
    <w:rsid w:val="002D7CEC"/>
    <w:rsid w:val="002E22AF"/>
    <w:rsid w:val="002E5B25"/>
    <w:rsid w:val="002E79B7"/>
    <w:rsid w:val="002F25E5"/>
    <w:rsid w:val="002F5B48"/>
    <w:rsid w:val="002F6155"/>
    <w:rsid w:val="002F7464"/>
    <w:rsid w:val="003055F8"/>
    <w:rsid w:val="00306CFB"/>
    <w:rsid w:val="00307C46"/>
    <w:rsid w:val="00312E4C"/>
    <w:rsid w:val="003133BB"/>
    <w:rsid w:val="00314340"/>
    <w:rsid w:val="00320132"/>
    <w:rsid w:val="00321F39"/>
    <w:rsid w:val="003223D0"/>
    <w:rsid w:val="0032380F"/>
    <w:rsid w:val="003239B8"/>
    <w:rsid w:val="00324398"/>
    <w:rsid w:val="00325A5A"/>
    <w:rsid w:val="00326E60"/>
    <w:rsid w:val="00327BCB"/>
    <w:rsid w:val="0033387C"/>
    <w:rsid w:val="00337232"/>
    <w:rsid w:val="0034146D"/>
    <w:rsid w:val="003417FF"/>
    <w:rsid w:val="00341D30"/>
    <w:rsid w:val="00342C5B"/>
    <w:rsid w:val="0035212E"/>
    <w:rsid w:val="00357D7E"/>
    <w:rsid w:val="00362148"/>
    <w:rsid w:val="00373C85"/>
    <w:rsid w:val="0038005D"/>
    <w:rsid w:val="00384FC3"/>
    <w:rsid w:val="00387080"/>
    <w:rsid w:val="00392F91"/>
    <w:rsid w:val="003952AA"/>
    <w:rsid w:val="0039671C"/>
    <w:rsid w:val="0039715C"/>
    <w:rsid w:val="00397753"/>
    <w:rsid w:val="003A0FBE"/>
    <w:rsid w:val="003A330A"/>
    <w:rsid w:val="003A341E"/>
    <w:rsid w:val="003A3804"/>
    <w:rsid w:val="003A52BE"/>
    <w:rsid w:val="003A5866"/>
    <w:rsid w:val="003A58C8"/>
    <w:rsid w:val="003A60EC"/>
    <w:rsid w:val="003A68B0"/>
    <w:rsid w:val="003A6E9F"/>
    <w:rsid w:val="003B05F2"/>
    <w:rsid w:val="003B08C8"/>
    <w:rsid w:val="003B1534"/>
    <w:rsid w:val="003B5610"/>
    <w:rsid w:val="003B623D"/>
    <w:rsid w:val="003B6D56"/>
    <w:rsid w:val="003C1951"/>
    <w:rsid w:val="003C2D9F"/>
    <w:rsid w:val="003C5ABE"/>
    <w:rsid w:val="003D2AFF"/>
    <w:rsid w:val="003D2E67"/>
    <w:rsid w:val="003D4CD6"/>
    <w:rsid w:val="003E00F0"/>
    <w:rsid w:val="003E02A9"/>
    <w:rsid w:val="003E08FA"/>
    <w:rsid w:val="003E2B2B"/>
    <w:rsid w:val="003E35FA"/>
    <w:rsid w:val="003E7B64"/>
    <w:rsid w:val="003E7CB5"/>
    <w:rsid w:val="003F0678"/>
    <w:rsid w:val="003F3473"/>
    <w:rsid w:val="003F3CB1"/>
    <w:rsid w:val="003F51F9"/>
    <w:rsid w:val="00405D64"/>
    <w:rsid w:val="0040765C"/>
    <w:rsid w:val="00407ACE"/>
    <w:rsid w:val="00410D21"/>
    <w:rsid w:val="0041385E"/>
    <w:rsid w:val="0041423F"/>
    <w:rsid w:val="00414E31"/>
    <w:rsid w:val="00415FD0"/>
    <w:rsid w:val="00417A59"/>
    <w:rsid w:val="004228C7"/>
    <w:rsid w:val="0042632E"/>
    <w:rsid w:val="0042798B"/>
    <w:rsid w:val="00432CD7"/>
    <w:rsid w:val="00434913"/>
    <w:rsid w:val="004442C9"/>
    <w:rsid w:val="00447182"/>
    <w:rsid w:val="004474F8"/>
    <w:rsid w:val="00453722"/>
    <w:rsid w:val="004554A5"/>
    <w:rsid w:val="00460870"/>
    <w:rsid w:val="00461085"/>
    <w:rsid w:val="00466291"/>
    <w:rsid w:val="00466EEE"/>
    <w:rsid w:val="00471AF8"/>
    <w:rsid w:val="004753CF"/>
    <w:rsid w:val="00475B14"/>
    <w:rsid w:val="00477550"/>
    <w:rsid w:val="00480DC6"/>
    <w:rsid w:val="00480F76"/>
    <w:rsid w:val="004844A8"/>
    <w:rsid w:val="004903C0"/>
    <w:rsid w:val="004947DB"/>
    <w:rsid w:val="00495944"/>
    <w:rsid w:val="00496526"/>
    <w:rsid w:val="00496803"/>
    <w:rsid w:val="00497691"/>
    <w:rsid w:val="004977FA"/>
    <w:rsid w:val="004A2920"/>
    <w:rsid w:val="004A6CDF"/>
    <w:rsid w:val="004B1994"/>
    <w:rsid w:val="004B300D"/>
    <w:rsid w:val="004B3476"/>
    <w:rsid w:val="004B6688"/>
    <w:rsid w:val="004C228F"/>
    <w:rsid w:val="004C290A"/>
    <w:rsid w:val="004C5710"/>
    <w:rsid w:val="004C5CE6"/>
    <w:rsid w:val="004D02ED"/>
    <w:rsid w:val="004D0ECF"/>
    <w:rsid w:val="004D3DD0"/>
    <w:rsid w:val="004D7215"/>
    <w:rsid w:val="004E0DA4"/>
    <w:rsid w:val="004E2DCD"/>
    <w:rsid w:val="004E36D3"/>
    <w:rsid w:val="004E5527"/>
    <w:rsid w:val="004E7217"/>
    <w:rsid w:val="004F2A84"/>
    <w:rsid w:val="004F510D"/>
    <w:rsid w:val="00501B7E"/>
    <w:rsid w:val="00501F66"/>
    <w:rsid w:val="005079A1"/>
    <w:rsid w:val="005100BD"/>
    <w:rsid w:val="005112F4"/>
    <w:rsid w:val="00511716"/>
    <w:rsid w:val="005127CD"/>
    <w:rsid w:val="005173B2"/>
    <w:rsid w:val="005244A4"/>
    <w:rsid w:val="00525D27"/>
    <w:rsid w:val="00527783"/>
    <w:rsid w:val="005305E5"/>
    <w:rsid w:val="00533CD5"/>
    <w:rsid w:val="00533D52"/>
    <w:rsid w:val="00533D53"/>
    <w:rsid w:val="00534144"/>
    <w:rsid w:val="0054329B"/>
    <w:rsid w:val="0054341B"/>
    <w:rsid w:val="00545887"/>
    <w:rsid w:val="005474D6"/>
    <w:rsid w:val="0055199F"/>
    <w:rsid w:val="00551E65"/>
    <w:rsid w:val="005542F9"/>
    <w:rsid w:val="005556FF"/>
    <w:rsid w:val="005634B3"/>
    <w:rsid w:val="00563C57"/>
    <w:rsid w:val="00572C44"/>
    <w:rsid w:val="00573D96"/>
    <w:rsid w:val="00574960"/>
    <w:rsid w:val="00574E67"/>
    <w:rsid w:val="005814B5"/>
    <w:rsid w:val="005848C3"/>
    <w:rsid w:val="00585526"/>
    <w:rsid w:val="00585EF8"/>
    <w:rsid w:val="005861D3"/>
    <w:rsid w:val="0059101B"/>
    <w:rsid w:val="00594B1F"/>
    <w:rsid w:val="00596B13"/>
    <w:rsid w:val="005974FF"/>
    <w:rsid w:val="005A025D"/>
    <w:rsid w:val="005A0D6B"/>
    <w:rsid w:val="005A2B36"/>
    <w:rsid w:val="005B5AE1"/>
    <w:rsid w:val="005B7695"/>
    <w:rsid w:val="005C03EA"/>
    <w:rsid w:val="005C2E0E"/>
    <w:rsid w:val="005C3357"/>
    <w:rsid w:val="005C61CC"/>
    <w:rsid w:val="005D0276"/>
    <w:rsid w:val="005D3E9D"/>
    <w:rsid w:val="005D753D"/>
    <w:rsid w:val="005E0184"/>
    <w:rsid w:val="005E0B34"/>
    <w:rsid w:val="005E67AB"/>
    <w:rsid w:val="005E73D0"/>
    <w:rsid w:val="005F5AC9"/>
    <w:rsid w:val="005F740A"/>
    <w:rsid w:val="005F75AF"/>
    <w:rsid w:val="0060337A"/>
    <w:rsid w:val="00603C41"/>
    <w:rsid w:val="00606052"/>
    <w:rsid w:val="00606799"/>
    <w:rsid w:val="00607DA1"/>
    <w:rsid w:val="00614724"/>
    <w:rsid w:val="006147F3"/>
    <w:rsid w:val="006179AC"/>
    <w:rsid w:val="00617C40"/>
    <w:rsid w:val="006208D6"/>
    <w:rsid w:val="00620D67"/>
    <w:rsid w:val="00622344"/>
    <w:rsid w:val="006243DF"/>
    <w:rsid w:val="0062527B"/>
    <w:rsid w:val="006256D3"/>
    <w:rsid w:val="00626E02"/>
    <w:rsid w:val="00627BB7"/>
    <w:rsid w:val="00630CD8"/>
    <w:rsid w:val="0063386C"/>
    <w:rsid w:val="00634CDA"/>
    <w:rsid w:val="0063680C"/>
    <w:rsid w:val="00637A30"/>
    <w:rsid w:val="006439C0"/>
    <w:rsid w:val="00644A13"/>
    <w:rsid w:val="0065136E"/>
    <w:rsid w:val="006516AB"/>
    <w:rsid w:val="00660BE4"/>
    <w:rsid w:val="006620AF"/>
    <w:rsid w:val="00665006"/>
    <w:rsid w:val="006659EF"/>
    <w:rsid w:val="006663A2"/>
    <w:rsid w:val="00666937"/>
    <w:rsid w:val="00667B9D"/>
    <w:rsid w:val="00670D71"/>
    <w:rsid w:val="00672CD8"/>
    <w:rsid w:val="00672FFD"/>
    <w:rsid w:val="00676010"/>
    <w:rsid w:val="00676D1B"/>
    <w:rsid w:val="00677491"/>
    <w:rsid w:val="00677699"/>
    <w:rsid w:val="006859C6"/>
    <w:rsid w:val="00685BB2"/>
    <w:rsid w:val="006862E3"/>
    <w:rsid w:val="0068684C"/>
    <w:rsid w:val="00687AFA"/>
    <w:rsid w:val="00687C9B"/>
    <w:rsid w:val="006907DC"/>
    <w:rsid w:val="006942AD"/>
    <w:rsid w:val="006959B5"/>
    <w:rsid w:val="006A0287"/>
    <w:rsid w:val="006A2C58"/>
    <w:rsid w:val="006A460B"/>
    <w:rsid w:val="006A64E5"/>
    <w:rsid w:val="006B242B"/>
    <w:rsid w:val="006B3B49"/>
    <w:rsid w:val="006B4FC9"/>
    <w:rsid w:val="006C5AD4"/>
    <w:rsid w:val="006D00D8"/>
    <w:rsid w:val="006D05FE"/>
    <w:rsid w:val="006D0761"/>
    <w:rsid w:val="006D3A45"/>
    <w:rsid w:val="006D6901"/>
    <w:rsid w:val="006E2995"/>
    <w:rsid w:val="006E5807"/>
    <w:rsid w:val="006E7240"/>
    <w:rsid w:val="006E7DCE"/>
    <w:rsid w:val="006F0085"/>
    <w:rsid w:val="006F22DE"/>
    <w:rsid w:val="006F26DD"/>
    <w:rsid w:val="006F6364"/>
    <w:rsid w:val="006F7034"/>
    <w:rsid w:val="006F7280"/>
    <w:rsid w:val="00704E3E"/>
    <w:rsid w:val="007050FF"/>
    <w:rsid w:val="007066FE"/>
    <w:rsid w:val="007108DE"/>
    <w:rsid w:val="007122C8"/>
    <w:rsid w:val="007127FE"/>
    <w:rsid w:val="00715B3E"/>
    <w:rsid w:val="0072064D"/>
    <w:rsid w:val="00720926"/>
    <w:rsid w:val="007246CE"/>
    <w:rsid w:val="007261CC"/>
    <w:rsid w:val="00726A37"/>
    <w:rsid w:val="00727E9C"/>
    <w:rsid w:val="00730F2C"/>
    <w:rsid w:val="007329E1"/>
    <w:rsid w:val="007358E7"/>
    <w:rsid w:val="00736769"/>
    <w:rsid w:val="00737A15"/>
    <w:rsid w:val="00747D64"/>
    <w:rsid w:val="00747FB3"/>
    <w:rsid w:val="00752764"/>
    <w:rsid w:val="007550B5"/>
    <w:rsid w:val="00757369"/>
    <w:rsid w:val="00761714"/>
    <w:rsid w:val="00764564"/>
    <w:rsid w:val="00764D62"/>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376D"/>
    <w:rsid w:val="007B3B19"/>
    <w:rsid w:val="007B5E8D"/>
    <w:rsid w:val="007B6C06"/>
    <w:rsid w:val="007C1611"/>
    <w:rsid w:val="007D0D14"/>
    <w:rsid w:val="007D1AEE"/>
    <w:rsid w:val="007D27E6"/>
    <w:rsid w:val="007D2B31"/>
    <w:rsid w:val="007D2F99"/>
    <w:rsid w:val="007D33F4"/>
    <w:rsid w:val="007D3CA3"/>
    <w:rsid w:val="007D6C78"/>
    <w:rsid w:val="007D6F52"/>
    <w:rsid w:val="007D7B15"/>
    <w:rsid w:val="007E1B96"/>
    <w:rsid w:val="007E368C"/>
    <w:rsid w:val="007E4A28"/>
    <w:rsid w:val="007E5815"/>
    <w:rsid w:val="007F3ABE"/>
    <w:rsid w:val="007F62C6"/>
    <w:rsid w:val="00801C8C"/>
    <w:rsid w:val="00802314"/>
    <w:rsid w:val="008031A0"/>
    <w:rsid w:val="00807EA3"/>
    <w:rsid w:val="0081614D"/>
    <w:rsid w:val="00817053"/>
    <w:rsid w:val="008240B9"/>
    <w:rsid w:val="008269EB"/>
    <w:rsid w:val="0083271B"/>
    <w:rsid w:val="008328E9"/>
    <w:rsid w:val="00832E7D"/>
    <w:rsid w:val="00835BCB"/>
    <w:rsid w:val="00835CDC"/>
    <w:rsid w:val="00835D46"/>
    <w:rsid w:val="00836E73"/>
    <w:rsid w:val="00837509"/>
    <w:rsid w:val="00846CA6"/>
    <w:rsid w:val="00847047"/>
    <w:rsid w:val="00847468"/>
    <w:rsid w:val="00850B09"/>
    <w:rsid w:val="0085143B"/>
    <w:rsid w:val="00854B85"/>
    <w:rsid w:val="00855F57"/>
    <w:rsid w:val="00856EFF"/>
    <w:rsid w:val="0086265A"/>
    <w:rsid w:val="00863B9D"/>
    <w:rsid w:val="00863BE6"/>
    <w:rsid w:val="00863ED5"/>
    <w:rsid w:val="00865162"/>
    <w:rsid w:val="0086556A"/>
    <w:rsid w:val="00866DB2"/>
    <w:rsid w:val="00871BA3"/>
    <w:rsid w:val="008723E5"/>
    <w:rsid w:val="00872AE1"/>
    <w:rsid w:val="008775BC"/>
    <w:rsid w:val="0088122A"/>
    <w:rsid w:val="0088298F"/>
    <w:rsid w:val="00882E86"/>
    <w:rsid w:val="00882F1B"/>
    <w:rsid w:val="00884DE3"/>
    <w:rsid w:val="008853E0"/>
    <w:rsid w:val="0089003A"/>
    <w:rsid w:val="00890D42"/>
    <w:rsid w:val="00892D5A"/>
    <w:rsid w:val="0089387B"/>
    <w:rsid w:val="0089517A"/>
    <w:rsid w:val="00895C9F"/>
    <w:rsid w:val="008A11B6"/>
    <w:rsid w:val="008A6E91"/>
    <w:rsid w:val="008A70CE"/>
    <w:rsid w:val="008B1016"/>
    <w:rsid w:val="008B1177"/>
    <w:rsid w:val="008B14DE"/>
    <w:rsid w:val="008B585C"/>
    <w:rsid w:val="008B6DA5"/>
    <w:rsid w:val="008C25E4"/>
    <w:rsid w:val="008C2DAE"/>
    <w:rsid w:val="008D29AE"/>
    <w:rsid w:val="008D56CE"/>
    <w:rsid w:val="008E19BC"/>
    <w:rsid w:val="008E5EA8"/>
    <w:rsid w:val="008E7017"/>
    <w:rsid w:val="008E7B66"/>
    <w:rsid w:val="00900328"/>
    <w:rsid w:val="00901C86"/>
    <w:rsid w:val="009059A9"/>
    <w:rsid w:val="0090665D"/>
    <w:rsid w:val="00910546"/>
    <w:rsid w:val="00912D8D"/>
    <w:rsid w:val="00913F95"/>
    <w:rsid w:val="009155C7"/>
    <w:rsid w:val="00915EC9"/>
    <w:rsid w:val="00920383"/>
    <w:rsid w:val="009207A4"/>
    <w:rsid w:val="00923167"/>
    <w:rsid w:val="0092515E"/>
    <w:rsid w:val="00926175"/>
    <w:rsid w:val="0092699A"/>
    <w:rsid w:val="009314B4"/>
    <w:rsid w:val="00931865"/>
    <w:rsid w:val="00931866"/>
    <w:rsid w:val="009357F2"/>
    <w:rsid w:val="00937F43"/>
    <w:rsid w:val="00940110"/>
    <w:rsid w:val="009422E2"/>
    <w:rsid w:val="00942D60"/>
    <w:rsid w:val="00942FBD"/>
    <w:rsid w:val="00944CF9"/>
    <w:rsid w:val="009450EC"/>
    <w:rsid w:val="00945490"/>
    <w:rsid w:val="0094770B"/>
    <w:rsid w:val="00950C48"/>
    <w:rsid w:val="009606DA"/>
    <w:rsid w:val="00960FF1"/>
    <w:rsid w:val="00963276"/>
    <w:rsid w:val="00964F2E"/>
    <w:rsid w:val="00967B97"/>
    <w:rsid w:val="00970E35"/>
    <w:rsid w:val="00973518"/>
    <w:rsid w:val="00975942"/>
    <w:rsid w:val="00975A61"/>
    <w:rsid w:val="00980A73"/>
    <w:rsid w:val="00981327"/>
    <w:rsid w:val="00982392"/>
    <w:rsid w:val="00985D1B"/>
    <w:rsid w:val="00987FDE"/>
    <w:rsid w:val="00990284"/>
    <w:rsid w:val="00991617"/>
    <w:rsid w:val="009957BE"/>
    <w:rsid w:val="00995E8B"/>
    <w:rsid w:val="0099697B"/>
    <w:rsid w:val="00997108"/>
    <w:rsid w:val="00997E4E"/>
    <w:rsid w:val="009A25A8"/>
    <w:rsid w:val="009A4A82"/>
    <w:rsid w:val="009B07C6"/>
    <w:rsid w:val="009B214B"/>
    <w:rsid w:val="009B2267"/>
    <w:rsid w:val="009B237C"/>
    <w:rsid w:val="009B2CD2"/>
    <w:rsid w:val="009B4C6B"/>
    <w:rsid w:val="009B5492"/>
    <w:rsid w:val="009B7682"/>
    <w:rsid w:val="009C17BF"/>
    <w:rsid w:val="009C4663"/>
    <w:rsid w:val="009C633A"/>
    <w:rsid w:val="009C716B"/>
    <w:rsid w:val="009D3FCE"/>
    <w:rsid w:val="009D4EB1"/>
    <w:rsid w:val="009D4F17"/>
    <w:rsid w:val="009D6B61"/>
    <w:rsid w:val="009D7C8C"/>
    <w:rsid w:val="009E0AE8"/>
    <w:rsid w:val="009E2006"/>
    <w:rsid w:val="009E32A5"/>
    <w:rsid w:val="009E3D19"/>
    <w:rsid w:val="009E5374"/>
    <w:rsid w:val="009E6257"/>
    <w:rsid w:val="009F2D4B"/>
    <w:rsid w:val="009F345D"/>
    <w:rsid w:val="009F575A"/>
    <w:rsid w:val="00A002C5"/>
    <w:rsid w:val="00A00348"/>
    <w:rsid w:val="00A02675"/>
    <w:rsid w:val="00A02FA7"/>
    <w:rsid w:val="00A062BB"/>
    <w:rsid w:val="00A10271"/>
    <w:rsid w:val="00A10D43"/>
    <w:rsid w:val="00A11F73"/>
    <w:rsid w:val="00A1263F"/>
    <w:rsid w:val="00A12B18"/>
    <w:rsid w:val="00A13218"/>
    <w:rsid w:val="00A15206"/>
    <w:rsid w:val="00A161D4"/>
    <w:rsid w:val="00A17D8F"/>
    <w:rsid w:val="00A21807"/>
    <w:rsid w:val="00A227A3"/>
    <w:rsid w:val="00A22975"/>
    <w:rsid w:val="00A24441"/>
    <w:rsid w:val="00A2718D"/>
    <w:rsid w:val="00A3196C"/>
    <w:rsid w:val="00A379A6"/>
    <w:rsid w:val="00A41E2B"/>
    <w:rsid w:val="00A42F70"/>
    <w:rsid w:val="00A43FAF"/>
    <w:rsid w:val="00A45749"/>
    <w:rsid w:val="00A51E27"/>
    <w:rsid w:val="00A52427"/>
    <w:rsid w:val="00A5601F"/>
    <w:rsid w:val="00A56330"/>
    <w:rsid w:val="00A57CF6"/>
    <w:rsid w:val="00A60B73"/>
    <w:rsid w:val="00A63CF4"/>
    <w:rsid w:val="00A640D5"/>
    <w:rsid w:val="00A66316"/>
    <w:rsid w:val="00A70C19"/>
    <w:rsid w:val="00A71A92"/>
    <w:rsid w:val="00A76A03"/>
    <w:rsid w:val="00A80080"/>
    <w:rsid w:val="00A80DD0"/>
    <w:rsid w:val="00A960E9"/>
    <w:rsid w:val="00A97A89"/>
    <w:rsid w:val="00A97D74"/>
    <w:rsid w:val="00AA02A0"/>
    <w:rsid w:val="00AA2B86"/>
    <w:rsid w:val="00AA646F"/>
    <w:rsid w:val="00AA6B32"/>
    <w:rsid w:val="00AB0869"/>
    <w:rsid w:val="00AB162F"/>
    <w:rsid w:val="00AB2AC1"/>
    <w:rsid w:val="00AB3097"/>
    <w:rsid w:val="00AB4951"/>
    <w:rsid w:val="00AB53C4"/>
    <w:rsid w:val="00AB795E"/>
    <w:rsid w:val="00AB7989"/>
    <w:rsid w:val="00AC04CB"/>
    <w:rsid w:val="00AC2E3F"/>
    <w:rsid w:val="00AC3F18"/>
    <w:rsid w:val="00AC6236"/>
    <w:rsid w:val="00AD6748"/>
    <w:rsid w:val="00AE0329"/>
    <w:rsid w:val="00AE60CF"/>
    <w:rsid w:val="00AF363D"/>
    <w:rsid w:val="00AF3A47"/>
    <w:rsid w:val="00AF5307"/>
    <w:rsid w:val="00B00187"/>
    <w:rsid w:val="00B031E6"/>
    <w:rsid w:val="00B04728"/>
    <w:rsid w:val="00B05484"/>
    <w:rsid w:val="00B05E1C"/>
    <w:rsid w:val="00B11BF4"/>
    <w:rsid w:val="00B1281C"/>
    <w:rsid w:val="00B12EF7"/>
    <w:rsid w:val="00B21CED"/>
    <w:rsid w:val="00B2643C"/>
    <w:rsid w:val="00B2663A"/>
    <w:rsid w:val="00B266DA"/>
    <w:rsid w:val="00B30C51"/>
    <w:rsid w:val="00B315A0"/>
    <w:rsid w:val="00B323CA"/>
    <w:rsid w:val="00B3301A"/>
    <w:rsid w:val="00B34A18"/>
    <w:rsid w:val="00B3779D"/>
    <w:rsid w:val="00B468CE"/>
    <w:rsid w:val="00B47A2F"/>
    <w:rsid w:val="00B52D18"/>
    <w:rsid w:val="00B542A7"/>
    <w:rsid w:val="00B54BC4"/>
    <w:rsid w:val="00B579CB"/>
    <w:rsid w:val="00B626CD"/>
    <w:rsid w:val="00B64B48"/>
    <w:rsid w:val="00B65434"/>
    <w:rsid w:val="00B6743B"/>
    <w:rsid w:val="00B675B5"/>
    <w:rsid w:val="00B70083"/>
    <w:rsid w:val="00B754F1"/>
    <w:rsid w:val="00B83EF9"/>
    <w:rsid w:val="00B84C96"/>
    <w:rsid w:val="00B863A5"/>
    <w:rsid w:val="00B8732D"/>
    <w:rsid w:val="00B90FA2"/>
    <w:rsid w:val="00B9221C"/>
    <w:rsid w:val="00B94233"/>
    <w:rsid w:val="00BA36B0"/>
    <w:rsid w:val="00BB27CE"/>
    <w:rsid w:val="00BB28F6"/>
    <w:rsid w:val="00BB3719"/>
    <w:rsid w:val="00BB67CC"/>
    <w:rsid w:val="00BB683E"/>
    <w:rsid w:val="00BC2609"/>
    <w:rsid w:val="00BC5C78"/>
    <w:rsid w:val="00BC6901"/>
    <w:rsid w:val="00BC6BA7"/>
    <w:rsid w:val="00BD1F1E"/>
    <w:rsid w:val="00BD3006"/>
    <w:rsid w:val="00BD31B7"/>
    <w:rsid w:val="00BD4D34"/>
    <w:rsid w:val="00BD625B"/>
    <w:rsid w:val="00BE0D22"/>
    <w:rsid w:val="00BE1727"/>
    <w:rsid w:val="00BE5E34"/>
    <w:rsid w:val="00BE5E9D"/>
    <w:rsid w:val="00BE7006"/>
    <w:rsid w:val="00BF1CF7"/>
    <w:rsid w:val="00BF2AEC"/>
    <w:rsid w:val="00BF2C17"/>
    <w:rsid w:val="00BF3C25"/>
    <w:rsid w:val="00C00883"/>
    <w:rsid w:val="00C00AA0"/>
    <w:rsid w:val="00C00F39"/>
    <w:rsid w:val="00C024C4"/>
    <w:rsid w:val="00C0528F"/>
    <w:rsid w:val="00C07D75"/>
    <w:rsid w:val="00C13145"/>
    <w:rsid w:val="00C13FF3"/>
    <w:rsid w:val="00C142E6"/>
    <w:rsid w:val="00C14623"/>
    <w:rsid w:val="00C1556A"/>
    <w:rsid w:val="00C15D60"/>
    <w:rsid w:val="00C23ED6"/>
    <w:rsid w:val="00C249BE"/>
    <w:rsid w:val="00C25588"/>
    <w:rsid w:val="00C26053"/>
    <w:rsid w:val="00C33CC2"/>
    <w:rsid w:val="00C41160"/>
    <w:rsid w:val="00C4301E"/>
    <w:rsid w:val="00C4482F"/>
    <w:rsid w:val="00C4699C"/>
    <w:rsid w:val="00C5382F"/>
    <w:rsid w:val="00C54AA6"/>
    <w:rsid w:val="00C55BB4"/>
    <w:rsid w:val="00C564E1"/>
    <w:rsid w:val="00C577DA"/>
    <w:rsid w:val="00C57FA8"/>
    <w:rsid w:val="00C63998"/>
    <w:rsid w:val="00C73786"/>
    <w:rsid w:val="00C73A2F"/>
    <w:rsid w:val="00C75676"/>
    <w:rsid w:val="00C7776B"/>
    <w:rsid w:val="00C77B82"/>
    <w:rsid w:val="00C801A6"/>
    <w:rsid w:val="00C85023"/>
    <w:rsid w:val="00C86F38"/>
    <w:rsid w:val="00C87BEE"/>
    <w:rsid w:val="00C9164C"/>
    <w:rsid w:val="00C92209"/>
    <w:rsid w:val="00C94923"/>
    <w:rsid w:val="00C94E07"/>
    <w:rsid w:val="00C95185"/>
    <w:rsid w:val="00C95830"/>
    <w:rsid w:val="00C97DF1"/>
    <w:rsid w:val="00CA0F06"/>
    <w:rsid w:val="00CA1C21"/>
    <w:rsid w:val="00CA366B"/>
    <w:rsid w:val="00CB0B9A"/>
    <w:rsid w:val="00CB129E"/>
    <w:rsid w:val="00CB2491"/>
    <w:rsid w:val="00CB6E56"/>
    <w:rsid w:val="00CD07F7"/>
    <w:rsid w:val="00CD7095"/>
    <w:rsid w:val="00CE68F1"/>
    <w:rsid w:val="00CE750F"/>
    <w:rsid w:val="00CE7892"/>
    <w:rsid w:val="00CF3CDC"/>
    <w:rsid w:val="00CF508C"/>
    <w:rsid w:val="00CF79CA"/>
    <w:rsid w:val="00D02ABF"/>
    <w:rsid w:val="00D03655"/>
    <w:rsid w:val="00D03A0D"/>
    <w:rsid w:val="00D04EC4"/>
    <w:rsid w:val="00D1157B"/>
    <w:rsid w:val="00D118C0"/>
    <w:rsid w:val="00D12BFE"/>
    <w:rsid w:val="00D160CB"/>
    <w:rsid w:val="00D17927"/>
    <w:rsid w:val="00D21055"/>
    <w:rsid w:val="00D21993"/>
    <w:rsid w:val="00D23259"/>
    <w:rsid w:val="00D245A1"/>
    <w:rsid w:val="00D24601"/>
    <w:rsid w:val="00D26B59"/>
    <w:rsid w:val="00D2754A"/>
    <w:rsid w:val="00D3265C"/>
    <w:rsid w:val="00D34900"/>
    <w:rsid w:val="00D40473"/>
    <w:rsid w:val="00D407F3"/>
    <w:rsid w:val="00D412CE"/>
    <w:rsid w:val="00D415E2"/>
    <w:rsid w:val="00D42055"/>
    <w:rsid w:val="00D442EA"/>
    <w:rsid w:val="00D445C4"/>
    <w:rsid w:val="00D44745"/>
    <w:rsid w:val="00D44FAA"/>
    <w:rsid w:val="00D45568"/>
    <w:rsid w:val="00D46C5D"/>
    <w:rsid w:val="00D47410"/>
    <w:rsid w:val="00D53A35"/>
    <w:rsid w:val="00D5443D"/>
    <w:rsid w:val="00D54F16"/>
    <w:rsid w:val="00D56B5C"/>
    <w:rsid w:val="00D57E8D"/>
    <w:rsid w:val="00D61255"/>
    <w:rsid w:val="00D61F02"/>
    <w:rsid w:val="00D62344"/>
    <w:rsid w:val="00D647C3"/>
    <w:rsid w:val="00D6577A"/>
    <w:rsid w:val="00D679A0"/>
    <w:rsid w:val="00D7294B"/>
    <w:rsid w:val="00D72E60"/>
    <w:rsid w:val="00D74AF9"/>
    <w:rsid w:val="00D75F33"/>
    <w:rsid w:val="00D7618B"/>
    <w:rsid w:val="00D7652E"/>
    <w:rsid w:val="00D77CF0"/>
    <w:rsid w:val="00D80D00"/>
    <w:rsid w:val="00D836A6"/>
    <w:rsid w:val="00D844D3"/>
    <w:rsid w:val="00D84880"/>
    <w:rsid w:val="00D8783C"/>
    <w:rsid w:val="00D935CC"/>
    <w:rsid w:val="00D9633A"/>
    <w:rsid w:val="00DA2C8F"/>
    <w:rsid w:val="00DA43F0"/>
    <w:rsid w:val="00DA49BC"/>
    <w:rsid w:val="00DB0B6B"/>
    <w:rsid w:val="00DB5BE8"/>
    <w:rsid w:val="00DB7323"/>
    <w:rsid w:val="00DB7963"/>
    <w:rsid w:val="00DC0010"/>
    <w:rsid w:val="00DC14BA"/>
    <w:rsid w:val="00DC20BB"/>
    <w:rsid w:val="00DC2F43"/>
    <w:rsid w:val="00DC3B59"/>
    <w:rsid w:val="00DC405E"/>
    <w:rsid w:val="00DD40C3"/>
    <w:rsid w:val="00DD5651"/>
    <w:rsid w:val="00DD6128"/>
    <w:rsid w:val="00DE5383"/>
    <w:rsid w:val="00DE653A"/>
    <w:rsid w:val="00DE7A87"/>
    <w:rsid w:val="00DF2386"/>
    <w:rsid w:val="00DF33B0"/>
    <w:rsid w:val="00DF3CBB"/>
    <w:rsid w:val="00DF5ED6"/>
    <w:rsid w:val="00DF7FE7"/>
    <w:rsid w:val="00E01053"/>
    <w:rsid w:val="00E020CF"/>
    <w:rsid w:val="00E0425D"/>
    <w:rsid w:val="00E07CA0"/>
    <w:rsid w:val="00E14626"/>
    <w:rsid w:val="00E14D9C"/>
    <w:rsid w:val="00E14F43"/>
    <w:rsid w:val="00E1689E"/>
    <w:rsid w:val="00E2139E"/>
    <w:rsid w:val="00E227A7"/>
    <w:rsid w:val="00E24964"/>
    <w:rsid w:val="00E251D1"/>
    <w:rsid w:val="00E4250D"/>
    <w:rsid w:val="00E46367"/>
    <w:rsid w:val="00E47A32"/>
    <w:rsid w:val="00E508E6"/>
    <w:rsid w:val="00E51BA9"/>
    <w:rsid w:val="00E56CAA"/>
    <w:rsid w:val="00E62AC2"/>
    <w:rsid w:val="00E6394C"/>
    <w:rsid w:val="00E63F0B"/>
    <w:rsid w:val="00E674C1"/>
    <w:rsid w:val="00E67657"/>
    <w:rsid w:val="00E71350"/>
    <w:rsid w:val="00E72539"/>
    <w:rsid w:val="00E74F91"/>
    <w:rsid w:val="00E76A95"/>
    <w:rsid w:val="00E77F2D"/>
    <w:rsid w:val="00E803E3"/>
    <w:rsid w:val="00E9076E"/>
    <w:rsid w:val="00E9078B"/>
    <w:rsid w:val="00E91BBD"/>
    <w:rsid w:val="00E9201F"/>
    <w:rsid w:val="00E93695"/>
    <w:rsid w:val="00EA3A7F"/>
    <w:rsid w:val="00EA6BD2"/>
    <w:rsid w:val="00EB3479"/>
    <w:rsid w:val="00EB44AD"/>
    <w:rsid w:val="00EB6477"/>
    <w:rsid w:val="00EB77E1"/>
    <w:rsid w:val="00EC0674"/>
    <w:rsid w:val="00EC1451"/>
    <w:rsid w:val="00EC1EE9"/>
    <w:rsid w:val="00EC28EF"/>
    <w:rsid w:val="00EC39C2"/>
    <w:rsid w:val="00EC6446"/>
    <w:rsid w:val="00EC7313"/>
    <w:rsid w:val="00EC7D03"/>
    <w:rsid w:val="00ED29C4"/>
    <w:rsid w:val="00ED2CF3"/>
    <w:rsid w:val="00ED3EA2"/>
    <w:rsid w:val="00ED75EE"/>
    <w:rsid w:val="00ED781D"/>
    <w:rsid w:val="00EE23A9"/>
    <w:rsid w:val="00EE3352"/>
    <w:rsid w:val="00EE5590"/>
    <w:rsid w:val="00EE69E6"/>
    <w:rsid w:val="00EE7F60"/>
    <w:rsid w:val="00EE7FBF"/>
    <w:rsid w:val="00EF3A5E"/>
    <w:rsid w:val="00EF5406"/>
    <w:rsid w:val="00EF72AC"/>
    <w:rsid w:val="00F04031"/>
    <w:rsid w:val="00F04299"/>
    <w:rsid w:val="00F04842"/>
    <w:rsid w:val="00F04E25"/>
    <w:rsid w:val="00F052E9"/>
    <w:rsid w:val="00F078F1"/>
    <w:rsid w:val="00F07DA4"/>
    <w:rsid w:val="00F12EF4"/>
    <w:rsid w:val="00F1351E"/>
    <w:rsid w:val="00F1492E"/>
    <w:rsid w:val="00F1574C"/>
    <w:rsid w:val="00F21BAF"/>
    <w:rsid w:val="00F23FE0"/>
    <w:rsid w:val="00F2444B"/>
    <w:rsid w:val="00F249F9"/>
    <w:rsid w:val="00F25ADD"/>
    <w:rsid w:val="00F30682"/>
    <w:rsid w:val="00F32D03"/>
    <w:rsid w:val="00F34023"/>
    <w:rsid w:val="00F3440B"/>
    <w:rsid w:val="00F344DE"/>
    <w:rsid w:val="00F34A22"/>
    <w:rsid w:val="00F3524E"/>
    <w:rsid w:val="00F37597"/>
    <w:rsid w:val="00F40A52"/>
    <w:rsid w:val="00F50989"/>
    <w:rsid w:val="00F54187"/>
    <w:rsid w:val="00F658AC"/>
    <w:rsid w:val="00F67F42"/>
    <w:rsid w:val="00F73456"/>
    <w:rsid w:val="00F73E71"/>
    <w:rsid w:val="00F74A26"/>
    <w:rsid w:val="00F75AE3"/>
    <w:rsid w:val="00F826A3"/>
    <w:rsid w:val="00F83252"/>
    <w:rsid w:val="00F85FA2"/>
    <w:rsid w:val="00F9085F"/>
    <w:rsid w:val="00F97A0A"/>
    <w:rsid w:val="00FA0203"/>
    <w:rsid w:val="00FA071F"/>
    <w:rsid w:val="00FA12B3"/>
    <w:rsid w:val="00FA2739"/>
    <w:rsid w:val="00FA4BFA"/>
    <w:rsid w:val="00FA6550"/>
    <w:rsid w:val="00FB11D0"/>
    <w:rsid w:val="00FB16D4"/>
    <w:rsid w:val="00FB2D03"/>
    <w:rsid w:val="00FB3FCD"/>
    <w:rsid w:val="00FB52AD"/>
    <w:rsid w:val="00FB6845"/>
    <w:rsid w:val="00FB7D8A"/>
    <w:rsid w:val="00FC26D7"/>
    <w:rsid w:val="00FC4119"/>
    <w:rsid w:val="00FC497B"/>
    <w:rsid w:val="00FC6302"/>
    <w:rsid w:val="00FC7A9C"/>
    <w:rsid w:val="00FD0515"/>
    <w:rsid w:val="00FD2804"/>
    <w:rsid w:val="00FD49DD"/>
    <w:rsid w:val="00FD5CDF"/>
    <w:rsid w:val="00FE3400"/>
    <w:rsid w:val="00FE4587"/>
    <w:rsid w:val="00FE622D"/>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E92B32"/>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44"/>
    <w:rPr>
      <w:rFonts w:ascii="Calibri" w:eastAsia="Calibri" w:hAnsi="Calibri" w:cs="Times New Roman"/>
    </w:rPr>
  </w:style>
  <w:style w:type="paragraph" w:styleId="Heading1">
    <w:name w:val="heading 1"/>
    <w:basedOn w:val="Normal"/>
    <w:next w:val="Normal"/>
    <w:link w:val="Heading1Char"/>
    <w:uiPriority w:val="9"/>
    <w:qFormat/>
    <w:rsid w:val="00F40A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kern w:val="2"/>
      <w:sz w:val="24"/>
      <w:szCs w:val="24"/>
      <w:lang w:val="en-US" w:eastAsia="en-GB"/>
    </w:rPr>
  </w:style>
  <w:style w:type="character" w:customStyle="1" w:styleId="DRSubHeadingChar">
    <w:name w:val="DR Sub Heading Char"/>
    <w:basedOn w:val="DefaultParagraphFont"/>
    <w:link w:val="DRSubHeading"/>
    <w:rsid w:val="0054329B"/>
    <w:rPr>
      <w:rFonts w:ascii="Times New Roman" w:eastAsiaTheme="majorEastAsia" w:hAnsi="Times New Roman"/>
      <w:color w:val="000000" w:themeColor="text1"/>
      <w:kern w:val="2"/>
      <w:sz w:val="24"/>
      <w:szCs w:val="24"/>
      <w:lang w:val="en-US" w:eastAsia="en-GB"/>
    </w:rPr>
  </w:style>
  <w:style w:type="paragraph" w:styleId="HTMLPreformatted">
    <w:name w:val="HTML Preformatted"/>
    <w:basedOn w:val="Normal"/>
    <w:link w:val="HTMLPreformattedChar"/>
    <w:uiPriority w:val="99"/>
    <w:semiHidden/>
    <w:unhideWhenUsed/>
    <w:rsid w:val="00263F7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3F70"/>
    <w:rPr>
      <w:rFonts w:ascii="Consolas" w:eastAsia="Calibri" w:hAnsi="Consolas" w:cs="Times New Roman"/>
      <w:sz w:val="20"/>
      <w:szCs w:val="20"/>
    </w:rPr>
  </w:style>
  <w:style w:type="character" w:customStyle="1" w:styleId="Heading1Char">
    <w:name w:val="Heading 1 Char"/>
    <w:basedOn w:val="DefaultParagraphFont"/>
    <w:link w:val="Heading1"/>
    <w:uiPriority w:val="9"/>
    <w:rsid w:val="00F40A52"/>
    <w:rPr>
      <w:rFonts w:asciiTheme="majorHAnsi" w:eastAsiaTheme="majorEastAsia" w:hAnsiTheme="majorHAnsi" w:cstheme="majorBidi"/>
      <w:color w:val="365F91" w:themeColor="accent1" w:themeShade="BF"/>
      <w:sz w:val="32"/>
      <w:szCs w:val="32"/>
    </w:rPr>
  </w:style>
  <w:style w:type="character" w:customStyle="1" w:styleId="UnresolvedMention3">
    <w:name w:val="Unresolved Mention3"/>
    <w:basedOn w:val="DefaultParagraphFont"/>
    <w:uiPriority w:val="99"/>
    <w:semiHidden/>
    <w:unhideWhenUsed/>
    <w:rsid w:val="00B84C96"/>
    <w:rPr>
      <w:color w:val="605E5C"/>
      <w:shd w:val="clear" w:color="auto" w:fill="E1DFDD"/>
    </w:rPr>
  </w:style>
  <w:style w:type="paragraph" w:customStyle="1" w:styleId="Default">
    <w:name w:val="Default"/>
    <w:rsid w:val="0034146D"/>
    <w:pPr>
      <w:autoSpaceDE w:val="0"/>
      <w:autoSpaceDN w:val="0"/>
      <w:adjustRightInd w:val="0"/>
      <w:ind w:left="357" w:hanging="357"/>
      <w:jc w:val="both"/>
    </w:pPr>
    <w:rPr>
      <w:rFonts w:ascii="Palatino Linotype" w:hAnsi="Palatino Linotype" w:cs="Palatino Linotype"/>
      <w:color w:val="000000"/>
      <w:sz w:val="24"/>
      <w:szCs w:val="24"/>
    </w:rPr>
  </w:style>
  <w:style w:type="character" w:styleId="PageNumber">
    <w:name w:val="page number"/>
    <w:basedOn w:val="DefaultParagraphFont"/>
    <w:uiPriority w:val="99"/>
    <w:semiHidden/>
    <w:unhideWhenUsed/>
    <w:rsid w:val="006A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04330172">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8A82-EF3D-4B55-98F0-0E0649FC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10181</Characters>
  <Application>Microsoft Office Word</Application>
  <DocSecurity>0</DocSecurity>
  <Lines>84</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11944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BRACE Poppy</cp:lastModifiedBy>
  <cp:revision>2</cp:revision>
  <cp:lastPrinted>2022-08-12T13:16:00Z</cp:lastPrinted>
  <dcterms:created xsi:type="dcterms:W3CDTF">2022-11-11T17:58:00Z</dcterms:created>
  <dcterms:modified xsi:type="dcterms:W3CDTF">2022-11-11T17:58:00Z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