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B8F3B" w14:textId="77777777" w:rsidR="00917C5B" w:rsidRPr="00517C51" w:rsidRDefault="009314E8" w:rsidP="00607782">
      <w:pPr>
        <w:spacing w:after="0" w:line="240" w:lineRule="auto"/>
        <w:ind w:right="17"/>
        <w:jc w:val="center"/>
        <w:outlineLvl w:val="0"/>
        <w:rPr>
          <w:rFonts w:eastAsia="Times New Roman" w:cstheme="majorHAnsi"/>
          <w:b/>
          <w:bCs/>
          <w:sz w:val="24"/>
          <w:szCs w:val="24"/>
          <w:lang w:val="en-US"/>
        </w:rPr>
      </w:pPr>
      <w:r w:rsidRPr="00917C5B">
        <w:rPr>
          <w:rFonts w:eastAsia="Times New Roman" w:cstheme="majorHAnsi"/>
          <w:b/>
          <w:bCs/>
          <w:noProof/>
          <w:sz w:val="24"/>
          <w:szCs w:val="24"/>
          <w:lang w:eastAsia="en-GB"/>
        </w:rPr>
        <w:drawing>
          <wp:anchor distT="0" distB="0" distL="114300" distR="114300" simplePos="0" relativeHeight="251659264" behindDoc="1" locked="0" layoutInCell="1" allowOverlap="1" wp14:anchorId="47A16CD5" wp14:editId="16D9098A">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002C31D1" w:rsidRPr="00917C5B">
        <w:rPr>
          <w:rFonts w:eastAsia="Times New Roman" w:cstheme="majorHAnsi"/>
          <w:b/>
          <w:bCs/>
          <w:sz w:val="24"/>
          <w:szCs w:val="24"/>
          <w:lang w:val="en-US"/>
        </w:rPr>
        <w:t>1</w:t>
      </w:r>
      <w:r w:rsidR="00917C5B" w:rsidRPr="00517C51">
        <w:rPr>
          <w:rFonts w:eastAsia="Times New Roman" w:cstheme="majorHAnsi"/>
          <w:b/>
          <w:bCs/>
          <w:sz w:val="24"/>
          <w:szCs w:val="24"/>
          <w:lang w:val="en-US"/>
        </w:rPr>
        <w:t>3th Meeting of the Conference of the Contracting Parties</w:t>
      </w:r>
    </w:p>
    <w:p w14:paraId="02029E6F" w14:textId="77777777" w:rsidR="00917C5B" w:rsidRPr="00517C51" w:rsidRDefault="00917C5B" w:rsidP="00607782">
      <w:pPr>
        <w:spacing w:after="0" w:line="240" w:lineRule="auto"/>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to the Ramsar Convention on Wetlands</w:t>
      </w:r>
    </w:p>
    <w:p w14:paraId="3984AD31" w14:textId="77777777" w:rsidR="00917C5B" w:rsidRPr="00517C51" w:rsidRDefault="00917C5B" w:rsidP="00607782">
      <w:pPr>
        <w:spacing w:after="0" w:line="240" w:lineRule="auto"/>
        <w:ind w:right="17"/>
        <w:jc w:val="center"/>
        <w:outlineLvl w:val="0"/>
        <w:rPr>
          <w:rFonts w:eastAsia="Times New Roman" w:cstheme="majorHAnsi"/>
          <w:b/>
          <w:bCs/>
          <w:sz w:val="24"/>
          <w:szCs w:val="24"/>
          <w:lang w:val="en-US"/>
        </w:rPr>
      </w:pPr>
    </w:p>
    <w:p w14:paraId="31F4F25E" w14:textId="77777777" w:rsidR="00917C5B" w:rsidRPr="00517C51" w:rsidRDefault="00917C5B" w:rsidP="00607782">
      <w:pPr>
        <w:spacing w:after="0" w:line="240" w:lineRule="auto"/>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“Wetlands for a Sustainable Urban Future”</w:t>
      </w:r>
    </w:p>
    <w:p w14:paraId="1D02C828" w14:textId="77777777" w:rsidR="00917C5B" w:rsidRPr="00517C51" w:rsidRDefault="00917C5B" w:rsidP="00607782">
      <w:pPr>
        <w:spacing w:after="0" w:line="240" w:lineRule="auto"/>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Dubai, United Arab Emirates, 21-29 October 2018</w:t>
      </w:r>
    </w:p>
    <w:p w14:paraId="0EC56F5D" w14:textId="77777777" w:rsidR="002C31D1" w:rsidRPr="00917C5B" w:rsidRDefault="002C31D1" w:rsidP="00607782">
      <w:pPr>
        <w:spacing w:after="0" w:line="240" w:lineRule="auto"/>
        <w:jc w:val="center"/>
        <w:rPr>
          <w:b/>
          <w:sz w:val="28"/>
          <w:szCs w:val="28"/>
          <w:lang w:val="en-US"/>
        </w:rPr>
      </w:pPr>
    </w:p>
    <w:p w14:paraId="474E0B8A" w14:textId="77777777" w:rsidR="00917C5B" w:rsidRDefault="00917C5B" w:rsidP="00607782">
      <w:pPr>
        <w:spacing w:after="0" w:line="240" w:lineRule="auto"/>
        <w:jc w:val="center"/>
        <w:rPr>
          <w:b/>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917C5B" w:rsidRPr="000E67F8" w14:paraId="41F4D76E" w14:textId="77777777" w:rsidTr="00AE2EC4">
        <w:tc>
          <w:tcPr>
            <w:tcW w:w="9360" w:type="dxa"/>
          </w:tcPr>
          <w:p w14:paraId="181D9549" w14:textId="77777777" w:rsidR="00917C5B" w:rsidRPr="000E67F8" w:rsidRDefault="00917C5B" w:rsidP="00607782">
            <w:pPr>
              <w:spacing w:after="0" w:line="240" w:lineRule="auto"/>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 xml:space="preserve">Ramsar COP13 </w:t>
            </w:r>
            <w:r>
              <w:rPr>
                <w:rFonts w:eastAsia="Times New Roman" w:cstheme="majorHAnsi"/>
                <w:b/>
                <w:bCs/>
                <w:sz w:val="24"/>
                <w:szCs w:val="24"/>
                <w:lang w:val="en-US"/>
              </w:rPr>
              <w:t>Rep.1</w:t>
            </w:r>
          </w:p>
        </w:tc>
      </w:tr>
    </w:tbl>
    <w:p w14:paraId="68F95C7E" w14:textId="77777777" w:rsidR="00917C5B" w:rsidRDefault="00917C5B" w:rsidP="00607782">
      <w:pPr>
        <w:spacing w:after="0" w:line="240" w:lineRule="auto"/>
        <w:jc w:val="center"/>
        <w:rPr>
          <w:b/>
          <w:sz w:val="28"/>
          <w:szCs w:val="28"/>
        </w:rPr>
      </w:pPr>
    </w:p>
    <w:p w14:paraId="415E3D31" w14:textId="77777777" w:rsidR="00917C5B" w:rsidRDefault="00917C5B" w:rsidP="00607782">
      <w:pPr>
        <w:spacing w:after="0" w:line="240" w:lineRule="auto"/>
        <w:jc w:val="center"/>
        <w:rPr>
          <w:b/>
          <w:sz w:val="28"/>
          <w:szCs w:val="28"/>
        </w:rPr>
      </w:pPr>
    </w:p>
    <w:p w14:paraId="575E5E76" w14:textId="77777777" w:rsidR="002C31D1" w:rsidRDefault="002C31D1" w:rsidP="00607782">
      <w:pPr>
        <w:spacing w:after="0" w:line="240" w:lineRule="auto"/>
        <w:jc w:val="center"/>
        <w:rPr>
          <w:b/>
          <w:sz w:val="28"/>
          <w:szCs w:val="28"/>
        </w:rPr>
      </w:pPr>
      <w:r>
        <w:rPr>
          <w:b/>
          <w:sz w:val="28"/>
          <w:szCs w:val="28"/>
        </w:rPr>
        <w:t>Draft Daily Report</w:t>
      </w:r>
    </w:p>
    <w:p w14:paraId="5A5AB0A7" w14:textId="77777777" w:rsidR="002C31D1" w:rsidRDefault="002C31D1" w:rsidP="00607782">
      <w:pPr>
        <w:spacing w:after="0" w:line="240" w:lineRule="auto"/>
        <w:jc w:val="center"/>
        <w:rPr>
          <w:b/>
          <w:sz w:val="28"/>
          <w:szCs w:val="28"/>
        </w:rPr>
      </w:pPr>
      <w:r>
        <w:rPr>
          <w:b/>
          <w:sz w:val="28"/>
          <w:szCs w:val="28"/>
        </w:rPr>
        <w:t>Day 1 – Monday 22 October (Opening ceremony)</w:t>
      </w:r>
    </w:p>
    <w:p w14:paraId="6437E410" w14:textId="7A05AE2A" w:rsidR="002C31D1" w:rsidRDefault="002C31D1" w:rsidP="00607782">
      <w:pPr>
        <w:spacing w:after="0" w:line="240" w:lineRule="auto"/>
        <w:jc w:val="center"/>
        <w:rPr>
          <w:b/>
          <w:sz w:val="28"/>
          <w:szCs w:val="28"/>
        </w:rPr>
      </w:pPr>
      <w:r>
        <w:rPr>
          <w:b/>
          <w:sz w:val="28"/>
          <w:szCs w:val="28"/>
        </w:rPr>
        <w:t>Day 2 – Tuesday 23 October (</w:t>
      </w:r>
      <w:r w:rsidR="00917C5B">
        <w:rPr>
          <w:b/>
          <w:sz w:val="28"/>
          <w:szCs w:val="28"/>
        </w:rPr>
        <w:t>Morning plenary session</w:t>
      </w:r>
      <w:r>
        <w:rPr>
          <w:b/>
          <w:sz w:val="28"/>
          <w:szCs w:val="28"/>
        </w:rPr>
        <w:t>)</w:t>
      </w:r>
    </w:p>
    <w:p w14:paraId="4F351B25" w14:textId="77777777" w:rsidR="002C31D1" w:rsidRPr="00214CBC" w:rsidRDefault="002C31D1" w:rsidP="00607782">
      <w:pPr>
        <w:spacing w:after="0" w:line="240" w:lineRule="auto"/>
        <w:jc w:val="center"/>
        <w:rPr>
          <w:rFonts w:asciiTheme="majorHAnsi" w:hAnsiTheme="majorHAnsi"/>
          <w:b/>
        </w:rPr>
      </w:pPr>
    </w:p>
    <w:p w14:paraId="435F3268" w14:textId="77777777" w:rsidR="002C31D1" w:rsidRPr="00663138" w:rsidRDefault="002C31D1" w:rsidP="00607782">
      <w:pPr>
        <w:spacing w:after="0" w:line="240" w:lineRule="auto"/>
        <w:rPr>
          <w:rFonts w:asciiTheme="majorHAnsi" w:hAnsiTheme="majorHAnsi"/>
          <w:b/>
        </w:rPr>
      </w:pPr>
    </w:p>
    <w:p w14:paraId="361DA310" w14:textId="77777777" w:rsidR="002C31D1" w:rsidRPr="00727871" w:rsidRDefault="002C31D1" w:rsidP="00607782">
      <w:pPr>
        <w:spacing w:after="0" w:line="240" w:lineRule="auto"/>
        <w:rPr>
          <w:rFonts w:cs="Calibri"/>
          <w:b/>
        </w:rPr>
      </w:pPr>
      <w:r w:rsidRPr="00727871">
        <w:rPr>
          <w:rFonts w:cs="Calibri"/>
          <w:b/>
        </w:rPr>
        <w:t>Monday 22 October 2018</w:t>
      </w:r>
    </w:p>
    <w:p w14:paraId="2A056A24" w14:textId="77777777" w:rsidR="002C31D1" w:rsidRPr="00727871" w:rsidRDefault="002C31D1" w:rsidP="00607782">
      <w:pPr>
        <w:spacing w:after="0" w:line="240" w:lineRule="auto"/>
        <w:rPr>
          <w:rFonts w:cs="Calibri"/>
          <w:b/>
          <w:bCs/>
        </w:rPr>
      </w:pPr>
    </w:p>
    <w:p w14:paraId="2CC5ABF0" w14:textId="77777777" w:rsidR="002C31D1" w:rsidRPr="00663138" w:rsidRDefault="002C31D1" w:rsidP="00607782">
      <w:pPr>
        <w:spacing w:after="0" w:line="240" w:lineRule="auto"/>
        <w:rPr>
          <w:b/>
          <w:bCs/>
        </w:rPr>
      </w:pPr>
      <w:r w:rsidRPr="00663138">
        <w:rPr>
          <w:b/>
          <w:bCs/>
        </w:rPr>
        <w:t>17.</w:t>
      </w:r>
      <w:r w:rsidR="00663138" w:rsidRPr="00663138">
        <w:rPr>
          <w:b/>
          <w:bCs/>
        </w:rPr>
        <w:t>30</w:t>
      </w:r>
      <w:r w:rsidRPr="00663138">
        <w:rPr>
          <w:b/>
          <w:bCs/>
        </w:rPr>
        <w:t xml:space="preserve"> </w:t>
      </w:r>
      <w:r w:rsidR="00A53EB6">
        <w:rPr>
          <w:b/>
          <w:bCs/>
        </w:rPr>
        <w:t>– 21.00</w:t>
      </w:r>
      <w:r w:rsidR="00A53EB6">
        <w:rPr>
          <w:b/>
          <w:bCs/>
        </w:rPr>
        <w:tab/>
      </w:r>
      <w:r w:rsidRPr="00663138">
        <w:rPr>
          <w:b/>
          <w:bCs/>
        </w:rPr>
        <w:t>Welcome and opening ceremony</w:t>
      </w:r>
    </w:p>
    <w:p w14:paraId="3661ED41" w14:textId="77777777" w:rsidR="002C31D1" w:rsidRPr="00663138" w:rsidRDefault="002C31D1" w:rsidP="00607782">
      <w:pPr>
        <w:spacing w:after="0" w:line="240" w:lineRule="auto"/>
        <w:rPr>
          <w:b/>
          <w:bCs/>
        </w:rPr>
      </w:pPr>
    </w:p>
    <w:p w14:paraId="65D7B2FF" w14:textId="77777777" w:rsidR="002C31D1" w:rsidRPr="00663138" w:rsidRDefault="002C31D1" w:rsidP="00607782">
      <w:pPr>
        <w:pBdr>
          <w:top w:val="single" w:sz="4" w:space="3" w:color="auto"/>
          <w:left w:val="single" w:sz="4" w:space="4" w:color="auto"/>
          <w:bottom w:val="single" w:sz="4" w:space="3" w:color="auto"/>
          <w:right w:val="single" w:sz="4" w:space="4" w:color="auto"/>
        </w:pBdr>
        <w:spacing w:after="0" w:line="240" w:lineRule="auto"/>
        <w:contextualSpacing/>
        <w:rPr>
          <w:rFonts w:cs="Calibri"/>
          <w:b/>
          <w:bCs/>
        </w:rPr>
      </w:pPr>
      <w:r w:rsidRPr="00663138">
        <w:rPr>
          <w:rFonts w:cs="Calibri"/>
          <w:b/>
          <w:bCs/>
        </w:rPr>
        <w:t xml:space="preserve">Agenda item 1: Opening </w:t>
      </w:r>
      <w:r w:rsidR="00DC056C" w:rsidRPr="00DC056C">
        <w:rPr>
          <w:rFonts w:cs="Calibri"/>
          <w:b/>
          <w:bCs/>
        </w:rPr>
        <w:t>of the Meeting</w:t>
      </w:r>
    </w:p>
    <w:p w14:paraId="1EFADF6B" w14:textId="77777777" w:rsidR="002C31D1" w:rsidRDefault="002C31D1" w:rsidP="00607782">
      <w:pPr>
        <w:spacing w:after="0" w:line="240" w:lineRule="auto"/>
        <w:rPr>
          <w:b/>
          <w:bCs/>
        </w:rPr>
      </w:pPr>
    </w:p>
    <w:p w14:paraId="1959CC3D" w14:textId="77777777" w:rsidR="00A53EB6" w:rsidRPr="00663138" w:rsidRDefault="00A53EB6" w:rsidP="00607782">
      <w:pPr>
        <w:spacing w:after="0" w:line="240" w:lineRule="auto"/>
        <w:ind w:left="425" w:hanging="425"/>
        <w:rPr>
          <w:bCs/>
        </w:rPr>
      </w:pPr>
      <w:r>
        <w:rPr>
          <w:bCs/>
        </w:rPr>
        <w:t>1.</w:t>
      </w:r>
      <w:r>
        <w:rPr>
          <w:bCs/>
        </w:rPr>
        <w:tab/>
      </w:r>
      <w:r w:rsidRPr="00663138">
        <w:rPr>
          <w:bCs/>
        </w:rPr>
        <w:t xml:space="preserve">A welcome reception hosted by the </w:t>
      </w:r>
      <w:r w:rsidRPr="00663138">
        <w:rPr>
          <w:b/>
          <w:bCs/>
        </w:rPr>
        <w:t>United Arab Emirates</w:t>
      </w:r>
      <w:r w:rsidRPr="00663138">
        <w:rPr>
          <w:bCs/>
        </w:rPr>
        <w:t xml:space="preserve"> was followed by the opening ceremony.</w:t>
      </w:r>
    </w:p>
    <w:p w14:paraId="24FCF4C3" w14:textId="77777777" w:rsidR="00A53EB6" w:rsidRPr="00663138" w:rsidRDefault="00A53EB6" w:rsidP="00607782">
      <w:pPr>
        <w:spacing w:after="0" w:line="240" w:lineRule="auto"/>
        <w:rPr>
          <w:bCs/>
        </w:rPr>
      </w:pPr>
    </w:p>
    <w:p w14:paraId="1746A3F3" w14:textId="77777777" w:rsidR="00A53EB6" w:rsidRPr="00663138" w:rsidRDefault="00A53EB6" w:rsidP="00607782">
      <w:pPr>
        <w:spacing w:after="0" w:line="240" w:lineRule="auto"/>
        <w:ind w:left="425" w:hanging="425"/>
        <w:rPr>
          <w:bCs/>
        </w:rPr>
      </w:pPr>
      <w:r>
        <w:rPr>
          <w:bCs/>
        </w:rPr>
        <w:t>2.</w:t>
      </w:r>
      <w:r>
        <w:rPr>
          <w:bCs/>
        </w:rPr>
        <w:tab/>
      </w:r>
      <w:r w:rsidRPr="00663138">
        <w:rPr>
          <w:bCs/>
        </w:rPr>
        <w:t xml:space="preserve">The Ramsar flag was symbolically handed over from </w:t>
      </w:r>
      <w:r w:rsidRPr="00663138">
        <w:rPr>
          <w:b/>
          <w:bCs/>
        </w:rPr>
        <w:t>Uruguay</w:t>
      </w:r>
      <w:r w:rsidRPr="00663138">
        <w:rPr>
          <w:bCs/>
        </w:rPr>
        <w:t>, host of COP12</w:t>
      </w:r>
      <w:r w:rsidR="004B4DCC">
        <w:rPr>
          <w:bCs/>
        </w:rPr>
        <w:t>,</w:t>
      </w:r>
      <w:r w:rsidRPr="00663138">
        <w:rPr>
          <w:bCs/>
        </w:rPr>
        <w:t xml:space="preserve"> to the </w:t>
      </w:r>
      <w:r w:rsidRPr="00663138">
        <w:rPr>
          <w:b/>
          <w:bCs/>
        </w:rPr>
        <w:t>United Arab Emirates</w:t>
      </w:r>
      <w:r w:rsidRPr="00663138">
        <w:rPr>
          <w:bCs/>
        </w:rPr>
        <w:t>, host of COP13.</w:t>
      </w:r>
    </w:p>
    <w:p w14:paraId="0C0C6338" w14:textId="77777777" w:rsidR="00A53EB6" w:rsidRPr="00663138" w:rsidRDefault="00A53EB6" w:rsidP="00607782">
      <w:pPr>
        <w:spacing w:after="0" w:line="240" w:lineRule="auto"/>
        <w:rPr>
          <w:b/>
          <w:bCs/>
        </w:rPr>
      </w:pPr>
    </w:p>
    <w:p w14:paraId="524708D3" w14:textId="77777777" w:rsidR="002C31D1" w:rsidRPr="00663138" w:rsidRDefault="002C31D1" w:rsidP="00607782">
      <w:pPr>
        <w:pBdr>
          <w:top w:val="single" w:sz="4" w:space="3" w:color="auto"/>
          <w:left w:val="single" w:sz="4" w:space="4" w:color="auto"/>
          <w:bottom w:val="single" w:sz="4" w:space="3" w:color="auto"/>
          <w:right w:val="single" w:sz="4" w:space="4" w:color="auto"/>
        </w:pBdr>
        <w:spacing w:after="0" w:line="240" w:lineRule="auto"/>
        <w:contextualSpacing/>
        <w:rPr>
          <w:rFonts w:cs="Calibri"/>
          <w:b/>
          <w:bCs/>
        </w:rPr>
      </w:pPr>
      <w:r w:rsidRPr="00663138">
        <w:rPr>
          <w:rFonts w:cs="Calibri"/>
          <w:b/>
          <w:bCs/>
        </w:rPr>
        <w:t xml:space="preserve">Agenda item 2: </w:t>
      </w:r>
      <w:r w:rsidRPr="00663138">
        <w:rPr>
          <w:b/>
          <w:bCs/>
        </w:rPr>
        <w:t>General statements and keynote addresses</w:t>
      </w:r>
    </w:p>
    <w:p w14:paraId="0A2A6A50" w14:textId="77777777" w:rsidR="002C31D1" w:rsidRPr="00663138" w:rsidRDefault="002C31D1" w:rsidP="00607782">
      <w:pPr>
        <w:spacing w:after="0" w:line="240" w:lineRule="auto"/>
        <w:rPr>
          <w:bCs/>
        </w:rPr>
      </w:pPr>
    </w:p>
    <w:p w14:paraId="183D2282" w14:textId="77777777" w:rsidR="002C31D1" w:rsidRPr="00663138" w:rsidRDefault="005658E6" w:rsidP="00607782">
      <w:pPr>
        <w:spacing w:after="0" w:line="240" w:lineRule="auto"/>
        <w:ind w:left="425" w:hanging="425"/>
        <w:rPr>
          <w:bCs/>
        </w:rPr>
      </w:pPr>
      <w:r>
        <w:rPr>
          <w:bCs/>
        </w:rPr>
        <w:t>3.</w:t>
      </w:r>
      <w:r>
        <w:rPr>
          <w:bCs/>
        </w:rPr>
        <w:tab/>
      </w:r>
      <w:r w:rsidR="002C31D1" w:rsidRPr="00663138">
        <w:rPr>
          <w:bCs/>
        </w:rPr>
        <w:t>Opening addresses were made by:</w:t>
      </w:r>
    </w:p>
    <w:p w14:paraId="7C61857A" w14:textId="77777777" w:rsidR="002C31D1" w:rsidRPr="00663138" w:rsidRDefault="002C31D1" w:rsidP="00607782">
      <w:pPr>
        <w:spacing w:after="0" w:line="240" w:lineRule="auto"/>
        <w:rPr>
          <w:rFonts w:asciiTheme="minorHAnsi" w:hAnsiTheme="minorHAnsi" w:cstheme="minorHAnsi"/>
          <w:bCs/>
        </w:rPr>
      </w:pPr>
    </w:p>
    <w:p w14:paraId="444A98A0" w14:textId="77777777" w:rsidR="002C31D1" w:rsidRPr="00663138" w:rsidRDefault="002C31D1" w:rsidP="00607782">
      <w:pPr>
        <w:pStyle w:val="ListParagraph"/>
        <w:numPr>
          <w:ilvl w:val="0"/>
          <w:numId w:val="1"/>
        </w:numPr>
        <w:ind w:left="850" w:hanging="425"/>
        <w:rPr>
          <w:rFonts w:eastAsia="Times New Roman" w:cstheme="minorHAnsi"/>
          <w:sz w:val="22"/>
          <w:szCs w:val="22"/>
        </w:rPr>
      </w:pPr>
      <w:r w:rsidRPr="00663138">
        <w:rPr>
          <w:rFonts w:eastAsia="Times New Roman" w:cstheme="minorHAnsi"/>
          <w:sz w:val="22"/>
          <w:szCs w:val="22"/>
        </w:rPr>
        <w:t xml:space="preserve">H.E. Dr Thani Bin Ahmed Al Zeyoudi, Minister of Climate Change </w:t>
      </w:r>
      <w:r w:rsidR="005658E6">
        <w:rPr>
          <w:rFonts w:eastAsia="Times New Roman" w:cstheme="minorHAnsi"/>
          <w:sz w:val="22"/>
          <w:szCs w:val="22"/>
        </w:rPr>
        <w:t>and</w:t>
      </w:r>
      <w:r w:rsidRPr="00663138">
        <w:rPr>
          <w:rFonts w:eastAsia="Times New Roman" w:cstheme="minorHAnsi"/>
          <w:sz w:val="22"/>
          <w:szCs w:val="22"/>
        </w:rPr>
        <w:t xml:space="preserve"> Environment of the United Arab Emirates</w:t>
      </w:r>
    </w:p>
    <w:p w14:paraId="7CCDFCFA" w14:textId="77777777" w:rsidR="002C31D1" w:rsidRPr="00663138" w:rsidRDefault="002C31D1" w:rsidP="00607782">
      <w:pPr>
        <w:pStyle w:val="ListParagraph"/>
        <w:numPr>
          <w:ilvl w:val="0"/>
          <w:numId w:val="1"/>
        </w:numPr>
        <w:ind w:left="850" w:hanging="425"/>
        <w:rPr>
          <w:rFonts w:eastAsia="Times New Roman" w:cstheme="minorHAnsi"/>
          <w:sz w:val="22"/>
          <w:szCs w:val="22"/>
        </w:rPr>
      </w:pPr>
      <w:r w:rsidRPr="00663138">
        <w:rPr>
          <w:rFonts w:eastAsia="Times New Roman" w:cstheme="minorHAnsi"/>
          <w:sz w:val="22"/>
          <w:szCs w:val="22"/>
        </w:rPr>
        <w:t xml:space="preserve">Mr Jorge Rucks, Vice-Minister of Housing, Territorial Planning </w:t>
      </w:r>
      <w:r w:rsidR="005658E6">
        <w:rPr>
          <w:rFonts w:eastAsia="Times New Roman" w:cstheme="minorHAnsi"/>
          <w:sz w:val="22"/>
          <w:szCs w:val="22"/>
        </w:rPr>
        <w:t>and</w:t>
      </w:r>
      <w:r w:rsidRPr="00663138">
        <w:rPr>
          <w:rFonts w:eastAsia="Times New Roman" w:cstheme="minorHAnsi"/>
          <w:sz w:val="22"/>
          <w:szCs w:val="22"/>
        </w:rPr>
        <w:t xml:space="preserve"> Environment of Uruguay, Chair of the Ramsar Standing Committee</w:t>
      </w:r>
    </w:p>
    <w:p w14:paraId="056EEE45" w14:textId="77777777" w:rsidR="002C31D1" w:rsidRPr="00663138" w:rsidRDefault="002C31D1" w:rsidP="00607782">
      <w:pPr>
        <w:spacing w:after="0" w:line="240" w:lineRule="auto"/>
        <w:rPr>
          <w:rFonts w:eastAsia="Times New Roman" w:cstheme="minorHAnsi"/>
        </w:rPr>
      </w:pPr>
    </w:p>
    <w:p w14:paraId="0BB792D4" w14:textId="77777777" w:rsidR="002C31D1" w:rsidRPr="00663138" w:rsidRDefault="005658E6" w:rsidP="00607782">
      <w:pPr>
        <w:spacing w:after="0" w:line="240" w:lineRule="auto"/>
        <w:ind w:left="425" w:hanging="425"/>
        <w:rPr>
          <w:bCs/>
        </w:rPr>
      </w:pPr>
      <w:r>
        <w:rPr>
          <w:bCs/>
        </w:rPr>
        <w:t>4.</w:t>
      </w:r>
      <w:r>
        <w:rPr>
          <w:bCs/>
        </w:rPr>
        <w:tab/>
      </w:r>
      <w:r w:rsidR="002C31D1" w:rsidRPr="00663138">
        <w:rPr>
          <w:bCs/>
        </w:rPr>
        <w:t>Opening statements were delivered by:</w:t>
      </w:r>
    </w:p>
    <w:p w14:paraId="1C88869D" w14:textId="77777777" w:rsidR="002C31D1" w:rsidRPr="00663138" w:rsidRDefault="002C31D1" w:rsidP="00607782">
      <w:pPr>
        <w:spacing w:after="0" w:line="240" w:lineRule="auto"/>
        <w:rPr>
          <w:rFonts w:asciiTheme="minorHAnsi" w:hAnsiTheme="minorHAnsi" w:cstheme="minorHAnsi"/>
          <w:bCs/>
        </w:rPr>
      </w:pPr>
    </w:p>
    <w:p w14:paraId="3CA10655" w14:textId="77777777" w:rsidR="002C31D1" w:rsidRPr="00663138" w:rsidRDefault="002C31D1" w:rsidP="00607782">
      <w:pPr>
        <w:pStyle w:val="ListParagraph"/>
        <w:numPr>
          <w:ilvl w:val="0"/>
          <w:numId w:val="1"/>
        </w:numPr>
        <w:ind w:left="850" w:hanging="425"/>
        <w:rPr>
          <w:rFonts w:eastAsia="Times New Roman" w:cstheme="minorHAnsi"/>
          <w:sz w:val="22"/>
          <w:szCs w:val="22"/>
        </w:rPr>
      </w:pPr>
      <w:r w:rsidRPr="00663138">
        <w:rPr>
          <w:rFonts w:eastAsia="Times New Roman" w:cstheme="minorHAnsi"/>
          <w:sz w:val="22"/>
          <w:szCs w:val="22"/>
        </w:rPr>
        <w:t>H.E. Eng. Dawoud Al Hajiri, Director General, Dubai Municipality</w:t>
      </w:r>
    </w:p>
    <w:p w14:paraId="087CC7CB" w14:textId="77777777" w:rsidR="002C31D1" w:rsidRPr="00663138" w:rsidRDefault="002C31D1" w:rsidP="00607782">
      <w:pPr>
        <w:pStyle w:val="ListParagraph"/>
        <w:numPr>
          <w:ilvl w:val="0"/>
          <w:numId w:val="1"/>
        </w:numPr>
        <w:ind w:left="850" w:hanging="425"/>
        <w:rPr>
          <w:rFonts w:eastAsia="Times New Roman" w:cstheme="minorHAnsi"/>
          <w:sz w:val="22"/>
          <w:szCs w:val="22"/>
        </w:rPr>
      </w:pPr>
      <w:r w:rsidRPr="00663138">
        <w:rPr>
          <w:rFonts w:eastAsia="Times New Roman" w:cstheme="minorHAnsi"/>
          <w:sz w:val="22"/>
          <w:szCs w:val="22"/>
        </w:rPr>
        <w:t>H.E. Razan Al Mubarak, Secretary General, Environment Agency - Abu Dhabi</w:t>
      </w:r>
    </w:p>
    <w:p w14:paraId="36097337" w14:textId="77777777" w:rsidR="002C31D1" w:rsidRPr="00663138" w:rsidRDefault="002C31D1" w:rsidP="00607782">
      <w:pPr>
        <w:pStyle w:val="ListParagraph"/>
        <w:numPr>
          <w:ilvl w:val="0"/>
          <w:numId w:val="1"/>
        </w:numPr>
        <w:ind w:left="850" w:hanging="425"/>
        <w:rPr>
          <w:rFonts w:eastAsia="Times New Roman" w:cstheme="minorHAnsi"/>
          <w:sz w:val="22"/>
          <w:szCs w:val="22"/>
        </w:rPr>
      </w:pPr>
      <w:r w:rsidRPr="00663138">
        <w:rPr>
          <w:rFonts w:eastAsia="Times New Roman" w:cstheme="minorHAnsi"/>
          <w:sz w:val="22"/>
          <w:szCs w:val="22"/>
        </w:rPr>
        <w:t>Ambassador Peter Thomson, UN Special Envoy for the Ocean</w:t>
      </w:r>
    </w:p>
    <w:p w14:paraId="2395CEDD" w14:textId="7CC9613A" w:rsidR="002C31D1" w:rsidRPr="00663138" w:rsidRDefault="00331AAF" w:rsidP="00607782">
      <w:pPr>
        <w:pStyle w:val="ListParagraph"/>
        <w:numPr>
          <w:ilvl w:val="0"/>
          <w:numId w:val="1"/>
        </w:numPr>
        <w:ind w:left="850" w:hanging="425"/>
        <w:rPr>
          <w:rFonts w:eastAsia="Times New Roman" w:cstheme="minorHAnsi"/>
          <w:sz w:val="22"/>
          <w:szCs w:val="22"/>
        </w:rPr>
      </w:pPr>
      <w:r>
        <w:rPr>
          <w:rFonts w:eastAsia="Times New Roman" w:cstheme="minorHAnsi"/>
          <w:sz w:val="22"/>
          <w:szCs w:val="22"/>
        </w:rPr>
        <w:t>Mr</w:t>
      </w:r>
      <w:r w:rsidR="002C31D1" w:rsidRPr="00663138">
        <w:rPr>
          <w:rFonts w:eastAsia="Times New Roman" w:cstheme="minorHAnsi"/>
          <w:sz w:val="22"/>
          <w:szCs w:val="22"/>
        </w:rPr>
        <w:t xml:space="preserve"> Stewart Maginnis, Global Director of Nature Based Solutions, </w:t>
      </w:r>
      <w:r w:rsidR="005658E6" w:rsidRPr="005658E6">
        <w:rPr>
          <w:rFonts w:eastAsia="Times New Roman" w:cstheme="minorHAnsi"/>
          <w:sz w:val="22"/>
          <w:szCs w:val="22"/>
        </w:rPr>
        <w:t>International Union for Conservation of Nature (IUCN)</w:t>
      </w:r>
    </w:p>
    <w:p w14:paraId="452DAB82" w14:textId="2DD69DC0" w:rsidR="002C31D1" w:rsidRPr="00663138" w:rsidRDefault="00331AAF" w:rsidP="00607782">
      <w:pPr>
        <w:pStyle w:val="ListParagraph"/>
        <w:numPr>
          <w:ilvl w:val="0"/>
          <w:numId w:val="1"/>
        </w:numPr>
        <w:ind w:left="850" w:hanging="425"/>
        <w:rPr>
          <w:rFonts w:eastAsia="Times New Roman" w:cstheme="minorHAnsi"/>
          <w:sz w:val="22"/>
          <w:szCs w:val="22"/>
        </w:rPr>
      </w:pPr>
      <w:r>
        <w:rPr>
          <w:rFonts w:eastAsia="Times New Roman" w:cstheme="minorHAnsi"/>
          <w:sz w:val="22"/>
          <w:szCs w:val="22"/>
        </w:rPr>
        <w:t>Ms</w:t>
      </w:r>
      <w:r w:rsidR="002C31D1" w:rsidRPr="00663138">
        <w:rPr>
          <w:rFonts w:eastAsia="Times New Roman" w:cstheme="minorHAnsi"/>
          <w:sz w:val="22"/>
          <w:szCs w:val="22"/>
        </w:rPr>
        <w:t xml:space="preserve"> Elizabeth Mrema, Director of Law Division, </w:t>
      </w:r>
      <w:r w:rsidR="005658E6" w:rsidRPr="005658E6">
        <w:rPr>
          <w:rFonts w:eastAsia="Times New Roman" w:cstheme="minorHAnsi"/>
          <w:sz w:val="22"/>
          <w:szCs w:val="22"/>
        </w:rPr>
        <w:t>United Nations Environment Programme (UNEP)</w:t>
      </w:r>
    </w:p>
    <w:p w14:paraId="04196F0D" w14:textId="36DC7655" w:rsidR="002C31D1" w:rsidRPr="005658E6" w:rsidRDefault="00331AAF" w:rsidP="00607782">
      <w:pPr>
        <w:pStyle w:val="ListParagraph"/>
        <w:numPr>
          <w:ilvl w:val="0"/>
          <w:numId w:val="1"/>
        </w:numPr>
        <w:ind w:left="850" w:hanging="425"/>
        <w:rPr>
          <w:rFonts w:eastAsia="Times New Roman" w:cstheme="minorHAnsi"/>
          <w:sz w:val="22"/>
          <w:szCs w:val="22"/>
        </w:rPr>
      </w:pPr>
      <w:r>
        <w:rPr>
          <w:rFonts w:eastAsia="Times New Roman" w:cstheme="minorHAnsi"/>
          <w:sz w:val="22"/>
          <w:szCs w:val="22"/>
        </w:rPr>
        <w:t>Ms</w:t>
      </w:r>
      <w:r w:rsidR="002C31D1" w:rsidRPr="00663138">
        <w:rPr>
          <w:rFonts w:eastAsia="Times New Roman" w:cstheme="minorHAnsi"/>
          <w:sz w:val="22"/>
          <w:szCs w:val="22"/>
        </w:rPr>
        <w:t xml:space="preserve"> Jane Madgwick, Chief Executive Officer of Wetlands International</w:t>
      </w:r>
    </w:p>
    <w:p w14:paraId="5EC5EA83" w14:textId="206A22F5" w:rsidR="002C31D1" w:rsidRPr="00D938F4" w:rsidRDefault="00331AAF" w:rsidP="00607782">
      <w:pPr>
        <w:pStyle w:val="ListParagraph"/>
        <w:numPr>
          <w:ilvl w:val="0"/>
          <w:numId w:val="1"/>
        </w:numPr>
        <w:ind w:left="850" w:hanging="425"/>
        <w:rPr>
          <w:rFonts w:cstheme="minorHAnsi"/>
          <w:bCs/>
        </w:rPr>
      </w:pPr>
      <w:r>
        <w:rPr>
          <w:rFonts w:eastAsia="Times New Roman" w:cstheme="minorHAnsi"/>
          <w:sz w:val="22"/>
          <w:szCs w:val="22"/>
        </w:rPr>
        <w:t>Ms</w:t>
      </w:r>
      <w:r w:rsidR="002C31D1" w:rsidRPr="00D938F4">
        <w:rPr>
          <w:rFonts w:eastAsia="Times New Roman" w:cstheme="minorHAnsi"/>
          <w:sz w:val="22"/>
          <w:szCs w:val="22"/>
        </w:rPr>
        <w:t xml:space="preserve"> Martha Rojas Urrego, Secretary General of the Ramsar Convention</w:t>
      </w:r>
    </w:p>
    <w:p w14:paraId="69C2848B" w14:textId="77777777" w:rsidR="002C31D1" w:rsidRPr="005658E6" w:rsidRDefault="005658E6" w:rsidP="00607782">
      <w:pPr>
        <w:spacing w:after="0" w:line="240" w:lineRule="auto"/>
        <w:ind w:left="425" w:hanging="425"/>
        <w:rPr>
          <w:bCs/>
        </w:rPr>
      </w:pPr>
      <w:r>
        <w:rPr>
          <w:bCs/>
        </w:rPr>
        <w:lastRenderedPageBreak/>
        <w:t>5.</w:t>
      </w:r>
      <w:r>
        <w:rPr>
          <w:bCs/>
        </w:rPr>
        <w:tab/>
      </w:r>
      <w:r w:rsidR="002C31D1" w:rsidRPr="005658E6">
        <w:rPr>
          <w:bCs/>
        </w:rPr>
        <w:t>A video showcasing wetland protected areas in the United Arab Emirates was screened to music played by the Emirates Youth Orchestra.</w:t>
      </w:r>
    </w:p>
    <w:p w14:paraId="6663CA58" w14:textId="77777777" w:rsidR="002C31D1" w:rsidRPr="00663138" w:rsidRDefault="002C31D1" w:rsidP="00607782">
      <w:pPr>
        <w:spacing w:after="0" w:line="240" w:lineRule="auto"/>
        <w:rPr>
          <w:rFonts w:asciiTheme="minorHAnsi" w:hAnsiTheme="minorHAnsi" w:cstheme="minorHAnsi"/>
          <w:bCs/>
        </w:rPr>
      </w:pPr>
    </w:p>
    <w:p w14:paraId="1D5689DB" w14:textId="77777777" w:rsidR="002C31D1" w:rsidRPr="005658E6" w:rsidRDefault="005658E6" w:rsidP="00607782">
      <w:pPr>
        <w:spacing w:after="0" w:line="240" w:lineRule="auto"/>
        <w:ind w:left="425" w:hanging="425"/>
        <w:rPr>
          <w:bCs/>
        </w:rPr>
      </w:pPr>
      <w:r>
        <w:rPr>
          <w:bCs/>
        </w:rPr>
        <w:t>6.</w:t>
      </w:r>
      <w:r>
        <w:rPr>
          <w:bCs/>
        </w:rPr>
        <w:tab/>
      </w:r>
      <w:r w:rsidR="002C31D1" w:rsidRPr="005658E6">
        <w:rPr>
          <w:bCs/>
        </w:rPr>
        <w:t>Additional remarks were made by:</w:t>
      </w:r>
    </w:p>
    <w:p w14:paraId="1BF36204" w14:textId="77777777" w:rsidR="002C31D1" w:rsidRPr="00663138" w:rsidRDefault="002C31D1" w:rsidP="00607782">
      <w:pPr>
        <w:spacing w:after="0" w:line="240" w:lineRule="auto"/>
        <w:rPr>
          <w:rFonts w:asciiTheme="minorHAnsi" w:hAnsiTheme="minorHAnsi" w:cstheme="minorHAnsi"/>
          <w:bCs/>
        </w:rPr>
      </w:pPr>
    </w:p>
    <w:p w14:paraId="6303E38E" w14:textId="77777777" w:rsidR="002C31D1" w:rsidRPr="00663138" w:rsidRDefault="002C31D1" w:rsidP="00607782">
      <w:pPr>
        <w:pStyle w:val="ListParagraph"/>
        <w:numPr>
          <w:ilvl w:val="0"/>
          <w:numId w:val="1"/>
        </w:numPr>
        <w:ind w:left="850" w:hanging="425"/>
        <w:rPr>
          <w:rFonts w:eastAsia="Times New Roman" w:cstheme="minorHAnsi"/>
          <w:sz w:val="22"/>
          <w:szCs w:val="22"/>
        </w:rPr>
      </w:pPr>
      <w:r w:rsidRPr="005658E6">
        <w:rPr>
          <w:rFonts w:eastAsia="Times New Roman" w:cstheme="minorHAnsi"/>
          <w:sz w:val="22"/>
          <w:szCs w:val="22"/>
        </w:rPr>
        <w:t>Ms Florence Fontani, Vice President</w:t>
      </w:r>
      <w:r w:rsidRPr="00663138">
        <w:rPr>
          <w:rFonts w:eastAsia="Times New Roman" w:cstheme="minorHAnsi"/>
          <w:sz w:val="22"/>
          <w:szCs w:val="22"/>
        </w:rPr>
        <w:t xml:space="preserve"> of Strategy, Communications and Environmental Social Responsibility, Middle East, Central &amp; South Asia and Turkey, ENGIE</w:t>
      </w:r>
    </w:p>
    <w:p w14:paraId="273DAFF4" w14:textId="77777777" w:rsidR="002C31D1" w:rsidRPr="009314E8" w:rsidRDefault="002C31D1" w:rsidP="00607782">
      <w:pPr>
        <w:pStyle w:val="ListParagraph"/>
        <w:numPr>
          <w:ilvl w:val="0"/>
          <w:numId w:val="1"/>
        </w:numPr>
        <w:ind w:left="850" w:hanging="425"/>
        <w:rPr>
          <w:rFonts w:eastAsia="Times New Roman" w:cstheme="minorHAnsi"/>
          <w:sz w:val="22"/>
          <w:szCs w:val="22"/>
        </w:rPr>
      </w:pPr>
      <w:r w:rsidRPr="00663138">
        <w:rPr>
          <w:rFonts w:eastAsia="Times New Roman" w:cstheme="minorHAnsi"/>
          <w:sz w:val="22"/>
          <w:szCs w:val="22"/>
        </w:rPr>
        <w:t>Ms Assma Gosaibat, Corporate Affairs Director, Total E&amp;P UAE</w:t>
      </w:r>
    </w:p>
    <w:p w14:paraId="0493F6AA" w14:textId="77777777" w:rsidR="002C31D1" w:rsidRPr="00663138" w:rsidRDefault="002C31D1" w:rsidP="00607782">
      <w:pPr>
        <w:spacing w:after="0" w:line="240" w:lineRule="auto"/>
        <w:rPr>
          <w:rFonts w:asciiTheme="minorHAnsi" w:hAnsiTheme="minorHAnsi" w:cstheme="minorHAnsi"/>
          <w:bCs/>
        </w:rPr>
      </w:pPr>
    </w:p>
    <w:p w14:paraId="3B6A9520" w14:textId="77777777" w:rsidR="002C31D1" w:rsidRPr="005658E6" w:rsidRDefault="005658E6" w:rsidP="00607782">
      <w:pPr>
        <w:spacing w:after="0" w:line="240" w:lineRule="auto"/>
        <w:ind w:left="425" w:hanging="425"/>
        <w:rPr>
          <w:bCs/>
        </w:rPr>
      </w:pPr>
      <w:r>
        <w:rPr>
          <w:bCs/>
        </w:rPr>
        <w:t>7.</w:t>
      </w:r>
      <w:r>
        <w:rPr>
          <w:bCs/>
        </w:rPr>
        <w:tab/>
      </w:r>
      <w:r w:rsidR="002C31D1" w:rsidRPr="005658E6">
        <w:rPr>
          <w:bCs/>
        </w:rPr>
        <w:t>The ceremony concluded with the presentation of the Ramsar Wetland Conservation Awards 2018.</w:t>
      </w:r>
    </w:p>
    <w:p w14:paraId="02E7BD67" w14:textId="77777777" w:rsidR="002C31D1" w:rsidRPr="005658E6" w:rsidRDefault="002C31D1" w:rsidP="00607782">
      <w:pPr>
        <w:spacing w:after="0" w:line="240" w:lineRule="auto"/>
        <w:ind w:left="425" w:hanging="425"/>
        <w:rPr>
          <w:bCs/>
        </w:rPr>
      </w:pPr>
    </w:p>
    <w:p w14:paraId="0F59C48E" w14:textId="005CBBEB" w:rsidR="002C31D1" w:rsidRPr="005658E6" w:rsidRDefault="005658E6" w:rsidP="00607782">
      <w:pPr>
        <w:spacing w:after="0" w:line="240" w:lineRule="auto"/>
        <w:ind w:left="425" w:hanging="425"/>
        <w:rPr>
          <w:bCs/>
        </w:rPr>
      </w:pPr>
      <w:r>
        <w:rPr>
          <w:bCs/>
        </w:rPr>
        <w:t>8.</w:t>
      </w:r>
      <w:r>
        <w:rPr>
          <w:bCs/>
        </w:rPr>
        <w:tab/>
      </w:r>
      <w:r w:rsidR="002C31D1" w:rsidRPr="005658E6">
        <w:rPr>
          <w:bCs/>
        </w:rPr>
        <w:t>The Ramsar Convention Award for Wetland Wise Use was presented to Fundación Global Nature</w:t>
      </w:r>
      <w:r w:rsidR="00331AAF">
        <w:rPr>
          <w:bCs/>
        </w:rPr>
        <w:t xml:space="preserve"> of</w:t>
      </w:r>
      <w:r w:rsidR="002C31D1" w:rsidRPr="005658E6">
        <w:rPr>
          <w:bCs/>
        </w:rPr>
        <w:t xml:space="preserve"> Spain, represented by </w:t>
      </w:r>
      <w:r w:rsidR="00331AAF">
        <w:rPr>
          <w:bCs/>
        </w:rPr>
        <w:t>Mr</w:t>
      </w:r>
      <w:r w:rsidR="002C31D1" w:rsidRPr="005658E6">
        <w:rPr>
          <w:bCs/>
        </w:rPr>
        <w:t xml:space="preserve"> Cosme Morillo Fernández, President of the Board.</w:t>
      </w:r>
    </w:p>
    <w:p w14:paraId="01D62E8B" w14:textId="77777777" w:rsidR="002C31D1" w:rsidRPr="005658E6" w:rsidRDefault="002C31D1" w:rsidP="00607782">
      <w:pPr>
        <w:spacing w:after="0" w:line="240" w:lineRule="auto"/>
        <w:ind w:left="425" w:hanging="425"/>
        <w:rPr>
          <w:bCs/>
        </w:rPr>
      </w:pPr>
    </w:p>
    <w:p w14:paraId="10C44265" w14:textId="77777777" w:rsidR="002C31D1" w:rsidRPr="005658E6" w:rsidRDefault="005658E6" w:rsidP="00607782">
      <w:pPr>
        <w:spacing w:after="0" w:line="240" w:lineRule="auto"/>
        <w:ind w:left="425" w:hanging="425"/>
        <w:rPr>
          <w:bCs/>
        </w:rPr>
      </w:pPr>
      <w:r>
        <w:rPr>
          <w:bCs/>
        </w:rPr>
        <w:t>9.</w:t>
      </w:r>
      <w:r>
        <w:rPr>
          <w:bCs/>
        </w:rPr>
        <w:tab/>
      </w:r>
      <w:r w:rsidR="002C31D1" w:rsidRPr="005658E6">
        <w:rPr>
          <w:bCs/>
        </w:rPr>
        <w:t>The Ramsar Convention Award for Young Wetland Champions was presented to Youth Climate Action Network of Samoa (YCAN), represented by Ms Samantha Kwan, President of YCAN.</w:t>
      </w:r>
    </w:p>
    <w:p w14:paraId="5433E380" w14:textId="77777777" w:rsidR="002C31D1" w:rsidRPr="005658E6" w:rsidRDefault="002C31D1" w:rsidP="00607782">
      <w:pPr>
        <w:spacing w:after="0" w:line="240" w:lineRule="auto"/>
        <w:ind w:left="425" w:hanging="425"/>
        <w:rPr>
          <w:bCs/>
        </w:rPr>
      </w:pPr>
    </w:p>
    <w:p w14:paraId="65AB88EE" w14:textId="00A1CDCA" w:rsidR="002C31D1" w:rsidRPr="005658E6" w:rsidRDefault="005658E6" w:rsidP="00607782">
      <w:pPr>
        <w:spacing w:after="0" w:line="240" w:lineRule="auto"/>
        <w:ind w:left="425" w:hanging="425"/>
        <w:rPr>
          <w:bCs/>
        </w:rPr>
      </w:pPr>
      <w:r>
        <w:rPr>
          <w:bCs/>
        </w:rPr>
        <w:t>10.</w:t>
      </w:r>
      <w:r>
        <w:rPr>
          <w:bCs/>
        </w:rPr>
        <w:tab/>
      </w:r>
      <w:r w:rsidR="002C31D1" w:rsidRPr="005658E6">
        <w:rPr>
          <w:bCs/>
        </w:rPr>
        <w:t xml:space="preserve">The Ramsar Convention Merit Award was presented to </w:t>
      </w:r>
      <w:r w:rsidR="00331AAF">
        <w:rPr>
          <w:bCs/>
        </w:rPr>
        <w:t>Mr</w:t>
      </w:r>
      <w:r w:rsidR="002C31D1" w:rsidRPr="005658E6">
        <w:rPr>
          <w:bCs/>
        </w:rPr>
        <w:t xml:space="preserve"> Ma Guangren, Vice Chairman</w:t>
      </w:r>
      <w:r w:rsidR="00663138" w:rsidRPr="005658E6">
        <w:rPr>
          <w:bCs/>
        </w:rPr>
        <w:t xml:space="preserve"> and</w:t>
      </w:r>
      <w:r w:rsidR="002C31D1" w:rsidRPr="005658E6">
        <w:rPr>
          <w:bCs/>
        </w:rPr>
        <w:t xml:space="preserve"> Secretary General, China Wetland Conservation Association, in recognition of his lifetime achievement.</w:t>
      </w:r>
    </w:p>
    <w:p w14:paraId="00B0EDBA" w14:textId="77777777" w:rsidR="002C31D1" w:rsidRPr="005658E6" w:rsidRDefault="002C31D1" w:rsidP="00607782">
      <w:pPr>
        <w:spacing w:after="0" w:line="240" w:lineRule="auto"/>
        <w:ind w:left="425" w:hanging="425"/>
        <w:rPr>
          <w:bCs/>
        </w:rPr>
      </w:pPr>
    </w:p>
    <w:p w14:paraId="1E9CB531" w14:textId="3E5C433B" w:rsidR="002C31D1" w:rsidRPr="005658E6" w:rsidRDefault="005658E6" w:rsidP="00607782">
      <w:pPr>
        <w:spacing w:after="0" w:line="240" w:lineRule="auto"/>
        <w:ind w:left="425" w:hanging="425"/>
        <w:rPr>
          <w:bCs/>
        </w:rPr>
      </w:pPr>
      <w:r>
        <w:rPr>
          <w:bCs/>
        </w:rPr>
        <w:t>11.</w:t>
      </w:r>
      <w:r>
        <w:rPr>
          <w:bCs/>
        </w:rPr>
        <w:tab/>
      </w:r>
      <w:r w:rsidR="002C31D1" w:rsidRPr="005658E6">
        <w:rPr>
          <w:bCs/>
        </w:rPr>
        <w:t>In addition, a special award in recognition of the Danone Group’s partnership with the Convention over a period of 20 years was received by Mr Facundo Etchebehere, Global Public Affairs Director, Danone Group.</w:t>
      </w:r>
    </w:p>
    <w:p w14:paraId="7CDFCA40" w14:textId="77777777" w:rsidR="002C31D1" w:rsidRPr="0084791E" w:rsidRDefault="002C31D1" w:rsidP="0084791E">
      <w:pPr>
        <w:spacing w:after="0" w:line="240" w:lineRule="auto"/>
        <w:ind w:left="425" w:hanging="425"/>
        <w:rPr>
          <w:bCs/>
        </w:rPr>
      </w:pPr>
    </w:p>
    <w:p w14:paraId="305F0076" w14:textId="122F606D" w:rsidR="00B76F3B" w:rsidRDefault="0084791E" w:rsidP="004C1624">
      <w:pPr>
        <w:spacing w:after="0" w:line="240" w:lineRule="auto"/>
        <w:ind w:left="425" w:hanging="425"/>
        <w:rPr>
          <w:bCs/>
        </w:rPr>
      </w:pPr>
      <w:r w:rsidRPr="0084791E">
        <w:rPr>
          <w:bCs/>
        </w:rPr>
        <w:t xml:space="preserve">12. </w:t>
      </w:r>
      <w:r w:rsidRPr="0084791E">
        <w:rPr>
          <w:bCs/>
        </w:rPr>
        <w:tab/>
        <w:t xml:space="preserve">Drawing the event to a </w:t>
      </w:r>
      <w:r w:rsidRPr="0084791E">
        <w:rPr>
          <w:bCs/>
        </w:rPr>
        <w:t xml:space="preserve">close, the </w:t>
      </w:r>
      <w:r w:rsidRPr="0084791E">
        <w:rPr>
          <w:b/>
          <w:bCs/>
        </w:rPr>
        <w:t>Secretary General</w:t>
      </w:r>
      <w:r w:rsidRPr="0084791E">
        <w:rPr>
          <w:bCs/>
        </w:rPr>
        <w:t xml:space="preserve"> observed that the presentation of the Awards had been a fitting and inspiring curtain-raiser t</w:t>
      </w:r>
      <w:r>
        <w:rPr>
          <w:bCs/>
        </w:rPr>
        <w:t>o COP13.</w:t>
      </w:r>
    </w:p>
    <w:p w14:paraId="7A004F92" w14:textId="6F6838BE" w:rsidR="004C1624" w:rsidRDefault="004C1624" w:rsidP="004C1624">
      <w:pPr>
        <w:spacing w:after="0" w:line="240" w:lineRule="auto"/>
        <w:ind w:left="425" w:hanging="425"/>
        <w:rPr>
          <w:bCs/>
        </w:rPr>
      </w:pPr>
    </w:p>
    <w:p w14:paraId="0C55B5F5" w14:textId="77777777" w:rsidR="004C1624" w:rsidRDefault="004C1624" w:rsidP="004C1624">
      <w:pPr>
        <w:spacing w:after="0" w:line="240" w:lineRule="auto"/>
        <w:ind w:left="425" w:hanging="425"/>
      </w:pPr>
    </w:p>
    <w:p w14:paraId="32413C14" w14:textId="42F943FB" w:rsidR="00B76F3B" w:rsidRPr="00964905" w:rsidRDefault="00B76F3B" w:rsidP="00607782">
      <w:pPr>
        <w:spacing w:after="0" w:line="240" w:lineRule="auto"/>
        <w:rPr>
          <w:rFonts w:cs="Calibri"/>
          <w:b/>
        </w:rPr>
      </w:pPr>
      <w:r w:rsidRPr="00964905">
        <w:rPr>
          <w:rFonts w:cs="Calibri"/>
          <w:b/>
        </w:rPr>
        <w:t>Tuesday 23 October 2018</w:t>
      </w:r>
    </w:p>
    <w:p w14:paraId="0BAA8ABC" w14:textId="77777777" w:rsidR="00B76F3B" w:rsidRPr="00964905" w:rsidRDefault="00B76F3B" w:rsidP="00607782">
      <w:pPr>
        <w:spacing w:after="0" w:line="240" w:lineRule="auto"/>
        <w:rPr>
          <w:rFonts w:cs="Calibri"/>
          <w:b/>
          <w:bCs/>
        </w:rPr>
      </w:pPr>
    </w:p>
    <w:p w14:paraId="2898FC01" w14:textId="1A0D06D2" w:rsidR="00B76F3B" w:rsidRPr="00964905" w:rsidRDefault="00B76F3B" w:rsidP="00607782">
      <w:pPr>
        <w:spacing w:after="0" w:line="240" w:lineRule="auto"/>
        <w:rPr>
          <w:rFonts w:cs="Calibri"/>
          <w:b/>
          <w:bCs/>
        </w:rPr>
      </w:pPr>
      <w:r w:rsidRPr="00964905">
        <w:rPr>
          <w:rFonts w:cs="Calibri"/>
          <w:b/>
          <w:bCs/>
        </w:rPr>
        <w:t>10.20 – 13.00</w:t>
      </w:r>
      <w:r w:rsidRPr="00964905">
        <w:rPr>
          <w:rFonts w:cs="Calibri"/>
          <w:b/>
          <w:bCs/>
        </w:rPr>
        <w:tab/>
      </w:r>
    </w:p>
    <w:p w14:paraId="10088490" w14:textId="77777777" w:rsidR="00B76F3B" w:rsidRPr="00964905" w:rsidRDefault="00B76F3B" w:rsidP="00607782">
      <w:pPr>
        <w:spacing w:after="0" w:line="240" w:lineRule="auto"/>
        <w:rPr>
          <w:rFonts w:cs="Calibri"/>
          <w:b/>
          <w:bCs/>
        </w:rPr>
      </w:pPr>
    </w:p>
    <w:p w14:paraId="31D245C1" w14:textId="17AEB756" w:rsidR="00B76F3B" w:rsidRPr="00964905" w:rsidRDefault="00B76F3B" w:rsidP="00607782">
      <w:pPr>
        <w:pBdr>
          <w:top w:val="single" w:sz="4" w:space="3" w:color="auto"/>
          <w:left w:val="single" w:sz="4" w:space="4" w:color="auto"/>
          <w:bottom w:val="single" w:sz="4" w:space="3" w:color="auto"/>
          <w:right w:val="single" w:sz="4" w:space="4" w:color="auto"/>
        </w:pBdr>
        <w:spacing w:after="0" w:line="240" w:lineRule="auto"/>
        <w:contextualSpacing/>
        <w:rPr>
          <w:rFonts w:cs="Calibri"/>
          <w:b/>
          <w:bCs/>
        </w:rPr>
      </w:pPr>
      <w:r w:rsidRPr="00964905">
        <w:rPr>
          <w:rFonts w:cs="Calibri"/>
          <w:b/>
          <w:bCs/>
        </w:rPr>
        <w:t>Agenda item 5: Election of the President and Vice-Presidents and remarks of the President</w:t>
      </w:r>
    </w:p>
    <w:p w14:paraId="6ACAD4DA" w14:textId="77777777" w:rsidR="00B76F3B" w:rsidRPr="00964905" w:rsidRDefault="00B76F3B" w:rsidP="00607782">
      <w:pPr>
        <w:spacing w:after="0" w:line="240" w:lineRule="auto"/>
        <w:rPr>
          <w:rFonts w:cs="Calibri"/>
          <w:b/>
          <w:bCs/>
        </w:rPr>
      </w:pPr>
    </w:p>
    <w:p w14:paraId="38A059E4" w14:textId="2497147E" w:rsidR="00B76F3B" w:rsidRPr="00964905" w:rsidRDefault="00331AAF" w:rsidP="00607782">
      <w:pPr>
        <w:spacing w:after="0" w:line="240" w:lineRule="auto"/>
        <w:ind w:left="425" w:hanging="425"/>
        <w:rPr>
          <w:rFonts w:eastAsia="Times New Roman" w:cs="Calibri"/>
        </w:rPr>
      </w:pPr>
      <w:r>
        <w:rPr>
          <w:rFonts w:eastAsia="Times New Roman" w:cs="Calibri"/>
          <w:bCs/>
        </w:rPr>
        <w:t>13.</w:t>
      </w:r>
      <w:r w:rsidR="001564FC" w:rsidRPr="00964905">
        <w:rPr>
          <w:rFonts w:eastAsia="Times New Roman" w:cs="Calibri"/>
        </w:rPr>
        <w:tab/>
      </w:r>
      <w:r w:rsidR="000543F9">
        <w:rPr>
          <w:rFonts w:eastAsia="Times New Roman" w:cs="Calibri"/>
        </w:rPr>
        <w:t xml:space="preserve">Based on proposals made by the Standing Committee, in conformity with Rule 21 of the Rules of Procedure, </w:t>
      </w:r>
      <w:r w:rsidR="00B76F3B" w:rsidRPr="000543F9">
        <w:rPr>
          <w:rFonts w:eastAsia="Times New Roman" w:cs="Calibri"/>
          <w:b/>
        </w:rPr>
        <w:t>H.E. Dr Thani Bin Ahmed Al Zeyoudi, Minister of Climate Change and Environment of the United Arab Emirates</w:t>
      </w:r>
      <w:r w:rsidR="00B76F3B" w:rsidRPr="00964905">
        <w:rPr>
          <w:rFonts w:eastAsia="Times New Roman" w:cs="Calibri"/>
        </w:rPr>
        <w:t xml:space="preserve"> was elected </w:t>
      </w:r>
      <w:r w:rsidR="00043B87" w:rsidRPr="00964905">
        <w:rPr>
          <w:rFonts w:eastAsia="Times New Roman" w:cs="Calibri"/>
        </w:rPr>
        <w:t>P</w:t>
      </w:r>
      <w:r w:rsidR="00B76F3B" w:rsidRPr="00964905">
        <w:rPr>
          <w:rFonts w:eastAsia="Times New Roman" w:cs="Calibri"/>
        </w:rPr>
        <w:t xml:space="preserve">resident of </w:t>
      </w:r>
      <w:r w:rsidR="000543F9">
        <w:rPr>
          <w:rFonts w:eastAsia="Times New Roman" w:cs="Calibri"/>
        </w:rPr>
        <w:t>COP13</w:t>
      </w:r>
      <w:r w:rsidR="00B76F3B" w:rsidRPr="00964905">
        <w:rPr>
          <w:rFonts w:eastAsia="Times New Roman" w:cs="Calibri"/>
        </w:rPr>
        <w:t xml:space="preserve"> and </w:t>
      </w:r>
      <w:r w:rsidR="00B76F3B" w:rsidRPr="000543F9">
        <w:rPr>
          <w:rFonts w:eastAsia="Times New Roman" w:cs="Calibri"/>
          <w:b/>
        </w:rPr>
        <w:t xml:space="preserve">H.E. Eng. </w:t>
      </w:r>
      <w:r w:rsidR="00445A1C">
        <w:rPr>
          <w:rFonts w:eastAsia="Times New Roman" w:cs="Calibri"/>
          <w:b/>
        </w:rPr>
        <w:t>Mohamed Al Afkham</w:t>
      </w:r>
      <w:r w:rsidR="00B76F3B" w:rsidRPr="000543F9">
        <w:rPr>
          <w:rFonts w:eastAsia="Times New Roman" w:cs="Calibri"/>
          <w:b/>
        </w:rPr>
        <w:t xml:space="preserve">, Director General, </w:t>
      </w:r>
      <w:r w:rsidR="00445A1C">
        <w:rPr>
          <w:rFonts w:eastAsia="Times New Roman" w:cs="Calibri"/>
          <w:b/>
        </w:rPr>
        <w:t>Fujairah</w:t>
      </w:r>
      <w:r w:rsidR="00B76F3B" w:rsidRPr="000543F9">
        <w:rPr>
          <w:rFonts w:eastAsia="Times New Roman" w:cs="Calibri"/>
          <w:b/>
        </w:rPr>
        <w:t xml:space="preserve"> Municipality</w:t>
      </w:r>
      <w:r w:rsidR="00B76F3B" w:rsidRPr="00964905">
        <w:rPr>
          <w:rFonts w:eastAsia="Times New Roman" w:cs="Calibri"/>
        </w:rPr>
        <w:t xml:space="preserve"> was elected </w:t>
      </w:r>
      <w:r w:rsidR="00043B87" w:rsidRPr="00964905">
        <w:rPr>
          <w:rFonts w:eastAsia="Times New Roman" w:cs="Calibri"/>
        </w:rPr>
        <w:t>A</w:t>
      </w:r>
      <w:r w:rsidR="001564FC" w:rsidRPr="00964905">
        <w:rPr>
          <w:rFonts w:eastAsia="Times New Roman" w:cs="Calibri"/>
        </w:rPr>
        <w:t xml:space="preserve">lternate </w:t>
      </w:r>
      <w:r w:rsidR="00043B87" w:rsidRPr="00964905">
        <w:rPr>
          <w:rFonts w:eastAsia="Times New Roman" w:cs="Calibri"/>
        </w:rPr>
        <w:t>P</w:t>
      </w:r>
      <w:r w:rsidR="00B76F3B" w:rsidRPr="00964905">
        <w:rPr>
          <w:rFonts w:eastAsia="Times New Roman" w:cs="Calibri"/>
        </w:rPr>
        <w:t>resident</w:t>
      </w:r>
      <w:r w:rsidR="001564FC" w:rsidRPr="00964905">
        <w:rPr>
          <w:rFonts w:eastAsia="Times New Roman" w:cs="Calibri"/>
        </w:rPr>
        <w:t>, both</w:t>
      </w:r>
      <w:r w:rsidR="00B76F3B" w:rsidRPr="00964905">
        <w:rPr>
          <w:rFonts w:eastAsia="Times New Roman" w:cs="Calibri"/>
        </w:rPr>
        <w:t xml:space="preserve"> by acclamation.</w:t>
      </w:r>
    </w:p>
    <w:p w14:paraId="010246BF" w14:textId="77777777" w:rsidR="00B419C5" w:rsidRPr="00964905" w:rsidRDefault="00B419C5" w:rsidP="00607782">
      <w:pPr>
        <w:spacing w:after="0" w:line="240" w:lineRule="auto"/>
        <w:ind w:left="425" w:hanging="425"/>
        <w:rPr>
          <w:rFonts w:eastAsia="Times New Roman" w:cs="Calibri"/>
        </w:rPr>
      </w:pPr>
    </w:p>
    <w:p w14:paraId="73AE6119" w14:textId="2BD4ABDF" w:rsidR="001564FC" w:rsidRPr="00964905" w:rsidRDefault="00331AAF" w:rsidP="00607782">
      <w:pPr>
        <w:spacing w:after="0" w:line="240" w:lineRule="auto"/>
        <w:ind w:left="425" w:hanging="425"/>
        <w:rPr>
          <w:rFonts w:eastAsia="Times New Roman" w:cs="Calibri"/>
        </w:rPr>
      </w:pPr>
      <w:r>
        <w:rPr>
          <w:rFonts w:eastAsia="Times New Roman" w:cs="Calibri"/>
        </w:rPr>
        <w:t>14</w:t>
      </w:r>
      <w:r w:rsidR="001564FC" w:rsidRPr="00964905">
        <w:rPr>
          <w:rFonts w:eastAsia="Times New Roman" w:cs="Calibri"/>
        </w:rPr>
        <w:t>.</w:t>
      </w:r>
      <w:r w:rsidR="001564FC" w:rsidRPr="00964905">
        <w:rPr>
          <w:rFonts w:eastAsia="Times New Roman" w:cs="Calibri"/>
        </w:rPr>
        <w:tab/>
        <w:t xml:space="preserve">For Vice-Presidents of the meeting, </w:t>
      </w:r>
      <w:r w:rsidR="00816F40">
        <w:rPr>
          <w:rFonts w:eastAsia="Times New Roman" w:cs="Calibri"/>
        </w:rPr>
        <w:t xml:space="preserve">Ms </w:t>
      </w:r>
      <w:r w:rsidR="00714F66" w:rsidRPr="000543F9">
        <w:rPr>
          <w:rFonts w:eastAsia="Times New Roman" w:cs="Calibri"/>
          <w:b/>
        </w:rPr>
        <w:t>Kristiina Niikonen</w:t>
      </w:r>
      <w:r w:rsidR="001564FC" w:rsidRPr="000543F9">
        <w:rPr>
          <w:rFonts w:eastAsia="Times New Roman" w:cs="Calibri"/>
          <w:b/>
        </w:rPr>
        <w:t xml:space="preserve"> </w:t>
      </w:r>
      <w:r w:rsidR="00EA2405" w:rsidRPr="000543F9">
        <w:rPr>
          <w:rFonts w:eastAsia="Times New Roman" w:cs="Calibri"/>
          <w:b/>
        </w:rPr>
        <w:t>(</w:t>
      </w:r>
      <w:r w:rsidR="001564FC" w:rsidRPr="000543F9">
        <w:rPr>
          <w:rFonts w:eastAsia="Times New Roman" w:cs="Calibri"/>
          <w:b/>
        </w:rPr>
        <w:t>Finland</w:t>
      </w:r>
      <w:r w:rsidR="00EA2405" w:rsidRPr="000543F9">
        <w:rPr>
          <w:rFonts w:eastAsia="Times New Roman" w:cs="Calibri"/>
          <w:b/>
        </w:rPr>
        <w:t>)</w:t>
      </w:r>
      <w:r w:rsidR="001564FC" w:rsidRPr="00964905">
        <w:rPr>
          <w:rFonts w:eastAsia="Times New Roman" w:cs="Calibri"/>
        </w:rPr>
        <w:t xml:space="preserve"> had </w:t>
      </w:r>
      <w:r w:rsidR="00043B87" w:rsidRPr="00964905">
        <w:rPr>
          <w:rFonts w:eastAsia="Times New Roman" w:cs="Calibri"/>
        </w:rPr>
        <w:t xml:space="preserve">been </w:t>
      </w:r>
      <w:r w:rsidR="001564FC" w:rsidRPr="00964905">
        <w:rPr>
          <w:rFonts w:eastAsia="Times New Roman" w:cs="Calibri"/>
        </w:rPr>
        <w:t>nominat</w:t>
      </w:r>
      <w:r w:rsidR="00043B87" w:rsidRPr="00964905">
        <w:rPr>
          <w:rFonts w:eastAsia="Times New Roman" w:cs="Calibri"/>
        </w:rPr>
        <w:t>ed</w:t>
      </w:r>
      <w:r w:rsidR="001564FC" w:rsidRPr="00964905">
        <w:rPr>
          <w:rFonts w:eastAsia="Times New Roman" w:cs="Calibri"/>
        </w:rPr>
        <w:t xml:space="preserve"> by the Europe</w:t>
      </w:r>
      <w:r w:rsidR="000543F9">
        <w:rPr>
          <w:rFonts w:eastAsia="Times New Roman" w:cs="Calibri"/>
        </w:rPr>
        <w:t>an region</w:t>
      </w:r>
      <w:r w:rsidR="001564FC" w:rsidRPr="00964905">
        <w:rPr>
          <w:rFonts w:eastAsia="Times New Roman" w:cs="Calibri"/>
        </w:rPr>
        <w:t xml:space="preserve"> and</w:t>
      </w:r>
      <w:r w:rsidR="00816F40">
        <w:rPr>
          <w:rFonts w:eastAsia="Times New Roman" w:cs="Calibri"/>
        </w:rPr>
        <w:t xml:space="preserve"> Mr</w:t>
      </w:r>
      <w:r w:rsidR="001564FC" w:rsidRPr="00964905">
        <w:rPr>
          <w:rFonts w:eastAsia="Times New Roman" w:cs="Calibri"/>
        </w:rPr>
        <w:t xml:space="preserve"> </w:t>
      </w:r>
      <w:r w:rsidR="001564FC" w:rsidRPr="000543F9">
        <w:rPr>
          <w:rFonts w:eastAsia="Times New Roman" w:cs="Calibri"/>
          <w:b/>
        </w:rPr>
        <w:t xml:space="preserve">Paul </w:t>
      </w:r>
      <w:r w:rsidR="00714F66" w:rsidRPr="000543F9">
        <w:rPr>
          <w:rFonts w:eastAsia="Times New Roman" w:cs="Calibri"/>
          <w:b/>
        </w:rPr>
        <w:t xml:space="preserve">Mafabi </w:t>
      </w:r>
      <w:r w:rsidR="00EA2405" w:rsidRPr="000543F9">
        <w:rPr>
          <w:rFonts w:eastAsia="Times New Roman" w:cs="Calibri"/>
          <w:b/>
        </w:rPr>
        <w:t>(</w:t>
      </w:r>
      <w:r w:rsidR="001564FC" w:rsidRPr="000543F9">
        <w:rPr>
          <w:rFonts w:eastAsia="Times New Roman" w:cs="Calibri"/>
          <w:b/>
        </w:rPr>
        <w:t>Uganda</w:t>
      </w:r>
      <w:r w:rsidR="00EA2405" w:rsidRPr="000543F9">
        <w:rPr>
          <w:rFonts w:eastAsia="Times New Roman" w:cs="Calibri"/>
          <w:b/>
        </w:rPr>
        <w:t>)</w:t>
      </w:r>
      <w:r w:rsidR="001564FC" w:rsidRPr="00964905">
        <w:rPr>
          <w:rFonts w:eastAsia="Times New Roman" w:cs="Calibri"/>
        </w:rPr>
        <w:t xml:space="preserve"> by the Africa</w:t>
      </w:r>
      <w:r w:rsidR="000543F9">
        <w:rPr>
          <w:rFonts w:eastAsia="Times New Roman" w:cs="Calibri"/>
        </w:rPr>
        <w:t>n</w:t>
      </w:r>
      <w:r w:rsidR="001564FC" w:rsidRPr="00964905">
        <w:rPr>
          <w:rFonts w:eastAsia="Times New Roman" w:cs="Calibri"/>
        </w:rPr>
        <w:t xml:space="preserve"> </w:t>
      </w:r>
      <w:r w:rsidR="000543F9">
        <w:rPr>
          <w:rFonts w:eastAsia="Times New Roman" w:cs="Calibri"/>
        </w:rPr>
        <w:t>region</w:t>
      </w:r>
      <w:r w:rsidR="001564FC" w:rsidRPr="00964905">
        <w:rPr>
          <w:rFonts w:eastAsia="Times New Roman" w:cs="Calibri"/>
        </w:rPr>
        <w:t xml:space="preserve">. </w:t>
      </w:r>
      <w:r w:rsidR="00043B87" w:rsidRPr="00964905">
        <w:rPr>
          <w:rFonts w:eastAsia="Times New Roman" w:cs="Calibri"/>
        </w:rPr>
        <w:t xml:space="preserve">These were elected by acclamation. </w:t>
      </w:r>
      <w:r w:rsidR="00816F40">
        <w:rPr>
          <w:rFonts w:eastAsia="Times New Roman" w:cs="Calibri"/>
        </w:rPr>
        <w:t xml:space="preserve">Ms </w:t>
      </w:r>
      <w:r w:rsidR="00E24404" w:rsidRPr="00964905">
        <w:rPr>
          <w:rFonts w:eastAsia="Times New Roman" w:cs="Calibri"/>
        </w:rPr>
        <w:t>Kristiina Niikonen</w:t>
      </w:r>
      <w:r w:rsidR="00043B87" w:rsidRPr="00964905">
        <w:rPr>
          <w:rFonts w:eastAsia="Times New Roman" w:cs="Calibri"/>
        </w:rPr>
        <w:t xml:space="preserve"> of Finland was appointed rapporteur.</w:t>
      </w:r>
    </w:p>
    <w:p w14:paraId="0AF5C564" w14:textId="77777777" w:rsidR="00B419C5" w:rsidRPr="00964905" w:rsidRDefault="00B419C5" w:rsidP="00607782">
      <w:pPr>
        <w:spacing w:after="0" w:line="240" w:lineRule="auto"/>
        <w:ind w:left="425" w:hanging="425"/>
        <w:rPr>
          <w:rFonts w:eastAsia="Times New Roman" w:cs="Calibri"/>
        </w:rPr>
      </w:pPr>
    </w:p>
    <w:p w14:paraId="4B30C0E9" w14:textId="18D255EB" w:rsidR="00043B87" w:rsidRPr="00964905" w:rsidRDefault="00331AAF" w:rsidP="00607782">
      <w:pPr>
        <w:spacing w:after="0" w:line="240" w:lineRule="auto"/>
        <w:ind w:left="425" w:hanging="425"/>
        <w:rPr>
          <w:rFonts w:eastAsia="Times New Roman" w:cs="Calibri"/>
        </w:rPr>
      </w:pPr>
      <w:r>
        <w:rPr>
          <w:rFonts w:eastAsia="Times New Roman" w:cs="Calibri"/>
        </w:rPr>
        <w:t>15</w:t>
      </w:r>
      <w:r w:rsidR="00043B87" w:rsidRPr="00964905">
        <w:rPr>
          <w:rFonts w:eastAsia="Times New Roman" w:cs="Calibri"/>
        </w:rPr>
        <w:t>.</w:t>
      </w:r>
      <w:r w:rsidR="00043B87" w:rsidRPr="00964905">
        <w:rPr>
          <w:rFonts w:eastAsia="Times New Roman" w:cs="Calibri"/>
        </w:rPr>
        <w:tab/>
        <w:t xml:space="preserve">The </w:t>
      </w:r>
      <w:r w:rsidR="00043B87" w:rsidRPr="000543F9">
        <w:rPr>
          <w:rFonts w:eastAsia="Times New Roman" w:cs="Calibri"/>
          <w:b/>
        </w:rPr>
        <w:t>President</w:t>
      </w:r>
      <w:r w:rsidR="00043B87" w:rsidRPr="00964905">
        <w:rPr>
          <w:rFonts w:eastAsia="Times New Roman" w:cs="Calibri"/>
        </w:rPr>
        <w:t xml:space="preserve"> welcomed delegates and wished them a successful meeting, thanking the outgoing President, </w:t>
      </w:r>
      <w:r w:rsidR="00816F40">
        <w:rPr>
          <w:rFonts w:eastAsia="Times New Roman" w:cs="Calibri"/>
        </w:rPr>
        <w:t xml:space="preserve">Mr </w:t>
      </w:r>
      <w:r w:rsidR="00043B87" w:rsidRPr="00964905">
        <w:rPr>
          <w:rFonts w:eastAsia="Times New Roman" w:cs="Calibri"/>
        </w:rPr>
        <w:t>Jorge Rucks (Uruguay</w:t>
      </w:r>
      <w:r w:rsidR="00043B87" w:rsidRPr="00964905">
        <w:rPr>
          <w:rFonts w:eastAsia="Times New Roman" w:cs="Calibri"/>
        </w:rPr>
        <w:t>) for all his hard work.</w:t>
      </w:r>
    </w:p>
    <w:p w14:paraId="78803EB7" w14:textId="77777777" w:rsidR="00043B87" w:rsidRPr="00964905" w:rsidRDefault="00043B87" w:rsidP="00607782">
      <w:pPr>
        <w:spacing w:after="0" w:line="240" w:lineRule="auto"/>
        <w:rPr>
          <w:rFonts w:cs="Calibri"/>
          <w:b/>
          <w:bCs/>
        </w:rPr>
      </w:pPr>
    </w:p>
    <w:p w14:paraId="6AF2F5FA" w14:textId="6154C643" w:rsidR="00043B87" w:rsidRPr="00964905" w:rsidRDefault="00043B87" w:rsidP="004C1624">
      <w:pPr>
        <w:keepNext/>
        <w:pBdr>
          <w:top w:val="single" w:sz="4" w:space="3" w:color="auto"/>
          <w:left w:val="single" w:sz="4" w:space="4" w:color="auto"/>
          <w:bottom w:val="single" w:sz="4" w:space="3" w:color="auto"/>
          <w:right w:val="single" w:sz="4" w:space="4" w:color="auto"/>
        </w:pBdr>
        <w:spacing w:after="0" w:line="240" w:lineRule="auto"/>
        <w:contextualSpacing/>
        <w:rPr>
          <w:rFonts w:cs="Calibri"/>
          <w:b/>
          <w:bCs/>
        </w:rPr>
      </w:pPr>
      <w:r w:rsidRPr="00964905">
        <w:rPr>
          <w:rFonts w:cs="Calibri"/>
          <w:b/>
          <w:bCs/>
        </w:rPr>
        <w:lastRenderedPageBreak/>
        <w:t>Agenda item 3.1: Adoption of the provisional agenda and working programme: Provisional agenda</w:t>
      </w:r>
    </w:p>
    <w:p w14:paraId="05D36FA2" w14:textId="77777777" w:rsidR="00043B87" w:rsidRPr="00964905" w:rsidRDefault="00043B87" w:rsidP="00607782">
      <w:pPr>
        <w:spacing w:after="0" w:line="240" w:lineRule="auto"/>
        <w:rPr>
          <w:rFonts w:cs="Calibri"/>
          <w:b/>
          <w:bCs/>
        </w:rPr>
      </w:pPr>
    </w:p>
    <w:p w14:paraId="1B960178" w14:textId="1028D0C7" w:rsidR="00043B87" w:rsidRPr="00964905" w:rsidRDefault="00331AAF" w:rsidP="00607782">
      <w:pPr>
        <w:spacing w:after="0" w:line="240" w:lineRule="auto"/>
        <w:ind w:left="425" w:hanging="425"/>
        <w:rPr>
          <w:rFonts w:eastAsia="Times New Roman" w:cs="Calibri"/>
        </w:rPr>
      </w:pPr>
      <w:r>
        <w:rPr>
          <w:rFonts w:eastAsia="Times New Roman" w:cs="Calibri"/>
        </w:rPr>
        <w:t>16</w:t>
      </w:r>
      <w:r w:rsidR="00043B87" w:rsidRPr="00964905">
        <w:rPr>
          <w:rFonts w:eastAsia="Times New Roman" w:cs="Calibri"/>
        </w:rPr>
        <w:t>.</w:t>
      </w:r>
      <w:r w:rsidR="00043B87" w:rsidRPr="00964905">
        <w:rPr>
          <w:rFonts w:eastAsia="Times New Roman" w:cs="Calibri"/>
        </w:rPr>
        <w:tab/>
        <w:t>The provisional agenda in document COP13 Doc.3.1. Rev.1 was adopted</w:t>
      </w:r>
      <w:r w:rsidR="000543F9">
        <w:rPr>
          <w:rFonts w:eastAsia="Times New Roman" w:cs="Calibri"/>
        </w:rPr>
        <w:t xml:space="preserve"> without amendment</w:t>
      </w:r>
      <w:r w:rsidR="00043B87" w:rsidRPr="00964905">
        <w:rPr>
          <w:rFonts w:eastAsia="Times New Roman" w:cs="Calibri"/>
        </w:rPr>
        <w:t>.</w:t>
      </w:r>
    </w:p>
    <w:p w14:paraId="2A833EC3" w14:textId="77777777" w:rsidR="00B419C5" w:rsidRPr="00964905" w:rsidRDefault="00B419C5" w:rsidP="00607782">
      <w:pPr>
        <w:spacing w:after="0" w:line="240" w:lineRule="auto"/>
        <w:ind w:left="425" w:hanging="425"/>
        <w:rPr>
          <w:rFonts w:eastAsia="Times New Roman" w:cs="Calibri"/>
        </w:rPr>
      </w:pPr>
    </w:p>
    <w:p w14:paraId="2CF9A220" w14:textId="19D096D5" w:rsidR="00043B87" w:rsidRPr="00964905" w:rsidRDefault="00043B87" w:rsidP="00607782">
      <w:pPr>
        <w:pBdr>
          <w:top w:val="single" w:sz="4" w:space="3" w:color="auto"/>
          <w:left w:val="single" w:sz="4" w:space="4" w:color="auto"/>
          <w:bottom w:val="single" w:sz="4" w:space="3" w:color="auto"/>
          <w:right w:val="single" w:sz="4" w:space="4" w:color="auto"/>
        </w:pBdr>
        <w:spacing w:after="0" w:line="240" w:lineRule="auto"/>
        <w:contextualSpacing/>
        <w:rPr>
          <w:rFonts w:cs="Calibri"/>
          <w:b/>
          <w:bCs/>
        </w:rPr>
      </w:pPr>
      <w:r w:rsidRPr="00964905">
        <w:rPr>
          <w:rFonts w:cs="Calibri"/>
          <w:b/>
          <w:bCs/>
        </w:rPr>
        <w:t>Agenda item 3.</w:t>
      </w:r>
      <w:r w:rsidR="0084791E">
        <w:rPr>
          <w:rFonts w:cs="Calibri"/>
          <w:b/>
          <w:bCs/>
        </w:rPr>
        <w:t>2</w:t>
      </w:r>
      <w:r w:rsidRPr="00964905">
        <w:rPr>
          <w:rFonts w:cs="Calibri"/>
          <w:b/>
          <w:bCs/>
        </w:rPr>
        <w:t xml:space="preserve">: Adoption of the provisional agenda and working programme: Provisional </w:t>
      </w:r>
      <w:r w:rsidR="0084791E">
        <w:rPr>
          <w:rFonts w:cs="Calibri"/>
          <w:b/>
          <w:bCs/>
        </w:rPr>
        <w:t>working programme</w:t>
      </w:r>
    </w:p>
    <w:p w14:paraId="2E30AC7B" w14:textId="56D2954F" w:rsidR="00043B87" w:rsidRPr="00964905" w:rsidRDefault="00043B87" w:rsidP="00607782">
      <w:pPr>
        <w:spacing w:after="0" w:line="240" w:lineRule="auto"/>
        <w:ind w:left="425" w:hanging="425"/>
        <w:rPr>
          <w:rFonts w:eastAsia="Times New Roman" w:cs="Calibri"/>
        </w:rPr>
      </w:pPr>
    </w:p>
    <w:p w14:paraId="4ED609C8" w14:textId="57190F13" w:rsidR="005A5068" w:rsidRDefault="00331AAF" w:rsidP="00607782">
      <w:pPr>
        <w:spacing w:after="0" w:line="240" w:lineRule="auto"/>
        <w:ind w:left="425" w:hanging="425"/>
        <w:rPr>
          <w:rFonts w:eastAsia="Times New Roman" w:cs="Calibri"/>
        </w:rPr>
      </w:pPr>
      <w:r>
        <w:rPr>
          <w:rFonts w:eastAsia="Times New Roman" w:cs="Calibri"/>
        </w:rPr>
        <w:t>17</w:t>
      </w:r>
      <w:r w:rsidR="00043B87" w:rsidRPr="00964905">
        <w:rPr>
          <w:rFonts w:eastAsia="Times New Roman" w:cs="Calibri"/>
        </w:rPr>
        <w:t>.</w:t>
      </w:r>
      <w:r w:rsidR="00043B87" w:rsidRPr="00964905">
        <w:rPr>
          <w:rFonts w:eastAsia="Times New Roman" w:cs="Calibri"/>
        </w:rPr>
        <w:tab/>
        <w:t xml:space="preserve">The </w:t>
      </w:r>
      <w:r w:rsidR="00043B87" w:rsidRPr="000543F9">
        <w:rPr>
          <w:rFonts w:eastAsia="Times New Roman" w:cs="Calibri"/>
          <w:b/>
        </w:rPr>
        <w:t>Secretariat</w:t>
      </w:r>
      <w:r w:rsidR="00043B87" w:rsidRPr="00964905">
        <w:rPr>
          <w:rFonts w:eastAsia="Times New Roman" w:cs="Calibri"/>
        </w:rPr>
        <w:t xml:space="preserve"> introduced the provisional working programme in document COP13 Doc.</w:t>
      </w:r>
      <w:r w:rsidR="00DE0EA8" w:rsidRPr="00964905">
        <w:rPr>
          <w:rFonts w:eastAsia="Times New Roman" w:cs="Calibri"/>
        </w:rPr>
        <w:t>3.2</w:t>
      </w:r>
      <w:r w:rsidR="000543F9">
        <w:rPr>
          <w:rFonts w:eastAsia="Times New Roman" w:cs="Calibri"/>
        </w:rPr>
        <w:t>,</w:t>
      </w:r>
      <w:r w:rsidR="00DE0EA8" w:rsidRPr="00964905">
        <w:rPr>
          <w:rFonts w:eastAsia="Times New Roman" w:cs="Calibri"/>
        </w:rPr>
        <w:t xml:space="preserve"> noting that</w:t>
      </w:r>
      <w:r w:rsidR="0039557F">
        <w:rPr>
          <w:rFonts w:eastAsia="Times New Roman" w:cs="Calibri"/>
        </w:rPr>
        <w:t xml:space="preserve"> </w:t>
      </w:r>
      <w:r w:rsidR="00DE0EA8" w:rsidRPr="00964905">
        <w:rPr>
          <w:rFonts w:eastAsia="Times New Roman" w:cs="Calibri"/>
        </w:rPr>
        <w:t xml:space="preserve">the </w:t>
      </w:r>
      <w:r w:rsidR="00A004CC">
        <w:rPr>
          <w:rFonts w:eastAsia="Times New Roman" w:cs="Calibri"/>
        </w:rPr>
        <w:t xml:space="preserve">Conference </w:t>
      </w:r>
      <w:r w:rsidR="00DE0EA8" w:rsidRPr="00964905">
        <w:rPr>
          <w:rFonts w:eastAsia="Times New Roman" w:cs="Calibri"/>
        </w:rPr>
        <w:t xml:space="preserve">Bureau had recommended </w:t>
      </w:r>
      <w:r w:rsidR="000543F9">
        <w:rPr>
          <w:rFonts w:eastAsia="Times New Roman" w:cs="Calibri"/>
        </w:rPr>
        <w:t>a small number of</w:t>
      </w:r>
      <w:r w:rsidR="00DE0EA8" w:rsidRPr="00964905">
        <w:rPr>
          <w:rFonts w:eastAsia="Times New Roman" w:cs="Calibri"/>
        </w:rPr>
        <w:t xml:space="preserve"> amendments: </w:t>
      </w:r>
    </w:p>
    <w:p w14:paraId="6D3EB24B" w14:textId="79CD2A20" w:rsidR="00A004CC" w:rsidRPr="0039557F" w:rsidRDefault="00DE0EA8" w:rsidP="00CC4E32">
      <w:pPr>
        <w:pStyle w:val="ListParagraph"/>
        <w:numPr>
          <w:ilvl w:val="0"/>
          <w:numId w:val="8"/>
        </w:numPr>
        <w:ind w:left="850" w:hanging="425"/>
        <w:rPr>
          <w:rFonts w:eastAsia="Times New Roman" w:cs="Calibri"/>
          <w:sz w:val="22"/>
          <w:szCs w:val="22"/>
        </w:rPr>
      </w:pPr>
      <w:r w:rsidRPr="0039557F">
        <w:rPr>
          <w:rFonts w:eastAsia="Times New Roman" w:cs="Calibri"/>
          <w:sz w:val="22"/>
          <w:szCs w:val="22"/>
        </w:rPr>
        <w:t xml:space="preserve">that the Bureau meet daily from 08:00 to 09:00, followed by regional meetings from 09:00 to 10:00; </w:t>
      </w:r>
    </w:p>
    <w:p w14:paraId="0A4F3861" w14:textId="01E73AEC" w:rsidR="0039557F" w:rsidRPr="0039557F" w:rsidRDefault="00DE0EA8" w:rsidP="00CC4E32">
      <w:pPr>
        <w:pStyle w:val="ListParagraph"/>
        <w:numPr>
          <w:ilvl w:val="0"/>
          <w:numId w:val="8"/>
        </w:numPr>
        <w:ind w:left="850" w:hanging="425"/>
        <w:rPr>
          <w:rFonts w:eastAsia="Times New Roman" w:cs="Calibri"/>
          <w:sz w:val="22"/>
          <w:szCs w:val="22"/>
        </w:rPr>
      </w:pPr>
      <w:r w:rsidRPr="0039557F">
        <w:rPr>
          <w:rFonts w:eastAsia="Times New Roman" w:cs="Calibri"/>
          <w:sz w:val="22"/>
          <w:szCs w:val="22"/>
        </w:rPr>
        <w:t xml:space="preserve">that item 15.1 (Wetland City Accreditation: Report of the Standing Committee) be discussed </w:t>
      </w:r>
      <w:r w:rsidR="00816F40" w:rsidRPr="0039557F">
        <w:rPr>
          <w:rFonts w:eastAsia="Times New Roman" w:cs="Calibri"/>
          <w:sz w:val="22"/>
          <w:szCs w:val="22"/>
        </w:rPr>
        <w:t xml:space="preserve">immediately before the lunch break </w:t>
      </w:r>
      <w:r w:rsidR="00816F40">
        <w:rPr>
          <w:rFonts w:eastAsia="Times New Roman" w:cs="Calibri"/>
          <w:sz w:val="22"/>
          <w:szCs w:val="22"/>
        </w:rPr>
        <w:t xml:space="preserve">on </w:t>
      </w:r>
      <w:r w:rsidRPr="0039557F">
        <w:rPr>
          <w:rFonts w:eastAsia="Times New Roman" w:cs="Calibri"/>
          <w:sz w:val="22"/>
          <w:szCs w:val="22"/>
        </w:rPr>
        <w:t>25</w:t>
      </w:r>
      <w:r w:rsidR="00816F40">
        <w:rPr>
          <w:rFonts w:eastAsia="Times New Roman" w:cs="Calibri"/>
          <w:sz w:val="22"/>
          <w:szCs w:val="22"/>
        </w:rPr>
        <w:t> </w:t>
      </w:r>
      <w:r w:rsidRPr="0039557F">
        <w:rPr>
          <w:rFonts w:eastAsia="Times New Roman" w:cs="Calibri"/>
          <w:sz w:val="22"/>
          <w:szCs w:val="22"/>
        </w:rPr>
        <w:t xml:space="preserve">October,; and </w:t>
      </w:r>
    </w:p>
    <w:p w14:paraId="4A56B1E8" w14:textId="09D85A87" w:rsidR="00DE0EA8" w:rsidRPr="0039557F" w:rsidRDefault="00DE0EA8" w:rsidP="00CC4E32">
      <w:pPr>
        <w:pStyle w:val="ListParagraph"/>
        <w:numPr>
          <w:ilvl w:val="0"/>
          <w:numId w:val="8"/>
        </w:numPr>
        <w:ind w:left="850" w:hanging="425"/>
        <w:rPr>
          <w:rFonts w:eastAsia="Times New Roman" w:cs="Calibri"/>
          <w:sz w:val="22"/>
          <w:szCs w:val="22"/>
        </w:rPr>
      </w:pPr>
      <w:r w:rsidRPr="0039557F">
        <w:rPr>
          <w:rFonts w:eastAsia="Times New Roman" w:cs="Calibri"/>
          <w:sz w:val="22"/>
          <w:szCs w:val="22"/>
        </w:rPr>
        <w:t>that under item 18 (Consideration of the draft resolutions and recommendations submitted by Contracting Parties and the Standing Committee), the draft resolution on World Wetlands Day (</w:t>
      </w:r>
      <w:r w:rsidR="00C1010E" w:rsidRPr="0039557F">
        <w:rPr>
          <w:rFonts w:eastAsia="Times New Roman" w:cs="Calibri"/>
          <w:sz w:val="22"/>
          <w:szCs w:val="22"/>
        </w:rPr>
        <w:t>document</w:t>
      </w:r>
      <w:r w:rsidRPr="0039557F">
        <w:rPr>
          <w:rFonts w:eastAsia="Times New Roman" w:cs="Calibri"/>
          <w:sz w:val="22"/>
          <w:szCs w:val="22"/>
        </w:rPr>
        <w:t xml:space="preserve"> COP13 Doc.18.9) be the first to be opened for discussion, and that draft resolutions on wetlands in polar and subpolar regions (</w:t>
      </w:r>
      <w:r w:rsidR="00C1010E" w:rsidRPr="0039557F">
        <w:rPr>
          <w:rFonts w:eastAsia="Times New Roman" w:cs="Calibri"/>
          <w:sz w:val="22"/>
          <w:szCs w:val="22"/>
        </w:rPr>
        <w:t>document</w:t>
      </w:r>
      <w:r w:rsidRPr="0039557F">
        <w:rPr>
          <w:rFonts w:eastAsia="Times New Roman" w:cs="Calibri"/>
          <w:sz w:val="22"/>
          <w:szCs w:val="22"/>
        </w:rPr>
        <w:t xml:space="preserve"> COP13 Doc.18.25), </w:t>
      </w:r>
      <w:r w:rsidR="0039557F" w:rsidRPr="0039557F">
        <w:rPr>
          <w:rFonts w:eastAsia="Times New Roman" w:cs="Calibri"/>
          <w:sz w:val="22"/>
          <w:szCs w:val="22"/>
        </w:rPr>
        <w:t xml:space="preserve">on </w:t>
      </w:r>
      <w:r w:rsidRPr="0039557F">
        <w:rPr>
          <w:rFonts w:eastAsia="Times New Roman" w:cs="Calibri"/>
          <w:sz w:val="22"/>
          <w:szCs w:val="22"/>
        </w:rPr>
        <w:t>sea turtle breeding, feeding and nursery areas (</w:t>
      </w:r>
      <w:r w:rsidR="00C1010E" w:rsidRPr="0039557F">
        <w:rPr>
          <w:rFonts w:eastAsia="Times New Roman" w:cs="Calibri"/>
          <w:sz w:val="22"/>
          <w:szCs w:val="22"/>
        </w:rPr>
        <w:t>document</w:t>
      </w:r>
      <w:r w:rsidRPr="0039557F">
        <w:rPr>
          <w:rFonts w:eastAsia="Times New Roman" w:cs="Calibri"/>
          <w:sz w:val="22"/>
          <w:szCs w:val="22"/>
        </w:rPr>
        <w:t xml:space="preserve"> COP13.18.26) and </w:t>
      </w:r>
      <w:r w:rsidR="0039557F" w:rsidRPr="0039557F">
        <w:rPr>
          <w:rFonts w:eastAsia="Times New Roman" w:cs="Calibri"/>
          <w:sz w:val="22"/>
          <w:szCs w:val="22"/>
        </w:rPr>
        <w:t xml:space="preserve">on </w:t>
      </w:r>
      <w:r w:rsidRPr="0039557F">
        <w:rPr>
          <w:rFonts w:eastAsia="Times New Roman" w:cs="Calibri"/>
          <w:sz w:val="22"/>
          <w:szCs w:val="22"/>
        </w:rPr>
        <w:t>wetlands and peace (</w:t>
      </w:r>
      <w:r w:rsidR="00C1010E" w:rsidRPr="0039557F">
        <w:rPr>
          <w:rFonts w:eastAsia="Times New Roman" w:cs="Calibri"/>
          <w:sz w:val="22"/>
          <w:szCs w:val="22"/>
        </w:rPr>
        <w:t>document</w:t>
      </w:r>
      <w:r w:rsidRPr="0039557F">
        <w:rPr>
          <w:rFonts w:eastAsia="Times New Roman" w:cs="Calibri"/>
          <w:sz w:val="22"/>
          <w:szCs w:val="22"/>
        </w:rPr>
        <w:t xml:space="preserve"> COP13.18.19) also be opened for discussion early in the meeting.</w:t>
      </w:r>
    </w:p>
    <w:p w14:paraId="12AD7855" w14:textId="77777777" w:rsidR="00B419C5" w:rsidRPr="00964905" w:rsidRDefault="00B419C5" w:rsidP="00607782">
      <w:pPr>
        <w:spacing w:after="0" w:line="240" w:lineRule="auto"/>
        <w:ind w:left="425" w:hanging="425"/>
        <w:rPr>
          <w:rFonts w:eastAsia="Times New Roman" w:cs="Calibri"/>
        </w:rPr>
      </w:pPr>
    </w:p>
    <w:p w14:paraId="29A84DAE" w14:textId="6DFA1C87" w:rsidR="00DE0EA8" w:rsidRPr="00964905" w:rsidRDefault="00331AAF" w:rsidP="00607782">
      <w:pPr>
        <w:spacing w:after="0" w:line="240" w:lineRule="auto"/>
        <w:ind w:left="425" w:hanging="425"/>
        <w:rPr>
          <w:rFonts w:eastAsia="Times New Roman" w:cs="Calibri"/>
        </w:rPr>
      </w:pPr>
      <w:r>
        <w:rPr>
          <w:rFonts w:eastAsia="Times New Roman" w:cs="Calibri"/>
        </w:rPr>
        <w:t>18</w:t>
      </w:r>
      <w:r w:rsidR="00DE0EA8" w:rsidRPr="00964905">
        <w:rPr>
          <w:rFonts w:eastAsia="Times New Roman" w:cs="Calibri"/>
        </w:rPr>
        <w:t>.</w:t>
      </w:r>
      <w:r w:rsidR="00DE0EA8" w:rsidRPr="00964905">
        <w:rPr>
          <w:rFonts w:eastAsia="Times New Roman" w:cs="Calibri"/>
        </w:rPr>
        <w:tab/>
        <w:t>With these amendments, the provisional working programme in document COP13 Doc.3.2 was adopted.</w:t>
      </w:r>
    </w:p>
    <w:p w14:paraId="7C6D4C1E" w14:textId="77777777" w:rsidR="00B419C5" w:rsidRPr="00964905" w:rsidRDefault="00B419C5" w:rsidP="00607782">
      <w:pPr>
        <w:spacing w:after="0" w:line="240" w:lineRule="auto"/>
        <w:ind w:left="425" w:hanging="425"/>
        <w:rPr>
          <w:rFonts w:eastAsia="Times New Roman" w:cs="Calibri"/>
        </w:rPr>
      </w:pPr>
    </w:p>
    <w:p w14:paraId="5734E61C" w14:textId="34839FFE" w:rsidR="00C1010E" w:rsidRPr="00964905" w:rsidRDefault="00C1010E" w:rsidP="00607782">
      <w:pPr>
        <w:pBdr>
          <w:top w:val="single" w:sz="4" w:space="3" w:color="auto"/>
          <w:left w:val="single" w:sz="4" w:space="4" w:color="auto"/>
          <w:bottom w:val="single" w:sz="4" w:space="3" w:color="auto"/>
          <w:right w:val="single" w:sz="4" w:space="4" w:color="auto"/>
        </w:pBdr>
        <w:spacing w:after="0" w:line="240" w:lineRule="auto"/>
        <w:contextualSpacing/>
        <w:rPr>
          <w:rFonts w:cs="Calibri"/>
          <w:b/>
          <w:bCs/>
        </w:rPr>
      </w:pPr>
      <w:r w:rsidRPr="00964905">
        <w:rPr>
          <w:rFonts w:cs="Calibri"/>
          <w:b/>
          <w:bCs/>
        </w:rPr>
        <w:t>Agenda item 4.1: Adoption of the Rules of Procedure</w:t>
      </w:r>
      <w:r w:rsidR="004C1624">
        <w:rPr>
          <w:rFonts w:cs="Calibri"/>
          <w:b/>
          <w:bCs/>
        </w:rPr>
        <w:t xml:space="preserve"> -</w:t>
      </w:r>
      <w:r w:rsidRPr="00964905">
        <w:rPr>
          <w:rFonts w:cs="Calibri"/>
          <w:b/>
          <w:bCs/>
        </w:rPr>
        <w:t xml:space="preserve"> Provisional Rules of Procedure</w:t>
      </w:r>
    </w:p>
    <w:p w14:paraId="25829E1E" w14:textId="17A979FA" w:rsidR="00C1010E" w:rsidRPr="00CC4E32" w:rsidRDefault="00995C46" w:rsidP="00607782">
      <w:pPr>
        <w:pBdr>
          <w:top w:val="single" w:sz="4" w:space="3" w:color="auto"/>
          <w:left w:val="single" w:sz="4" w:space="4" w:color="auto"/>
          <w:bottom w:val="single" w:sz="4" w:space="3" w:color="auto"/>
          <w:right w:val="single" w:sz="4" w:space="4" w:color="auto"/>
        </w:pBdr>
        <w:spacing w:after="0" w:line="240" w:lineRule="auto"/>
        <w:contextualSpacing/>
        <w:rPr>
          <w:rFonts w:cs="Calibri"/>
          <w:bCs/>
        </w:rPr>
      </w:pPr>
      <w:r w:rsidRPr="00CC4E32">
        <w:rPr>
          <w:rFonts w:cs="Calibri"/>
          <w:bCs/>
        </w:rPr>
        <w:t>a</w:t>
      </w:r>
      <w:r w:rsidR="00C1010E" w:rsidRPr="00CC4E32">
        <w:rPr>
          <w:rFonts w:cs="Calibri"/>
          <w:bCs/>
        </w:rPr>
        <w:t>nd</w:t>
      </w:r>
    </w:p>
    <w:p w14:paraId="1E5D9B93" w14:textId="56C9042B" w:rsidR="00C1010E" w:rsidRPr="00964905" w:rsidRDefault="00C1010E" w:rsidP="00607782">
      <w:pPr>
        <w:pBdr>
          <w:top w:val="single" w:sz="4" w:space="3" w:color="auto"/>
          <w:left w:val="single" w:sz="4" w:space="4" w:color="auto"/>
          <w:bottom w:val="single" w:sz="4" w:space="3" w:color="auto"/>
          <w:right w:val="single" w:sz="4" w:space="4" w:color="auto"/>
        </w:pBdr>
        <w:spacing w:after="0" w:line="240" w:lineRule="auto"/>
        <w:contextualSpacing/>
        <w:rPr>
          <w:rFonts w:eastAsia="Times New Roman" w:cs="Calibri"/>
        </w:rPr>
      </w:pPr>
      <w:r w:rsidRPr="00964905">
        <w:rPr>
          <w:rFonts w:cs="Calibri"/>
          <w:b/>
          <w:bCs/>
        </w:rPr>
        <w:t>Agenda item 4.2: Adoption of the Rules of Procedure</w:t>
      </w:r>
      <w:r w:rsidR="004C1624">
        <w:rPr>
          <w:rFonts w:cs="Calibri"/>
          <w:b/>
          <w:bCs/>
        </w:rPr>
        <w:t xml:space="preserve"> -</w:t>
      </w:r>
      <w:r w:rsidR="004C1624" w:rsidRPr="00964905">
        <w:rPr>
          <w:rFonts w:cs="Calibri"/>
          <w:b/>
          <w:bCs/>
        </w:rPr>
        <w:t xml:space="preserve"> </w:t>
      </w:r>
      <w:r w:rsidRPr="00964905">
        <w:rPr>
          <w:rFonts w:cs="Calibri"/>
          <w:b/>
          <w:bCs/>
        </w:rPr>
        <w:t>Proposed amendments to the Rules of Procedure</w:t>
      </w:r>
    </w:p>
    <w:p w14:paraId="7DCCA7DE" w14:textId="4E09C5C1" w:rsidR="00C1010E" w:rsidRPr="00964905" w:rsidRDefault="00C1010E" w:rsidP="00607782">
      <w:pPr>
        <w:spacing w:after="0" w:line="240" w:lineRule="auto"/>
        <w:ind w:left="425" w:hanging="425"/>
        <w:rPr>
          <w:rFonts w:eastAsia="Times New Roman" w:cs="Calibri"/>
        </w:rPr>
      </w:pPr>
    </w:p>
    <w:p w14:paraId="5FB121AF" w14:textId="7DB8DD2D" w:rsidR="00C1010E" w:rsidRPr="00964905" w:rsidRDefault="00331AAF" w:rsidP="00607782">
      <w:pPr>
        <w:spacing w:after="0" w:line="240" w:lineRule="auto"/>
        <w:ind w:left="425" w:hanging="425"/>
        <w:rPr>
          <w:rFonts w:eastAsia="Times New Roman" w:cs="Calibri"/>
        </w:rPr>
      </w:pPr>
      <w:r>
        <w:rPr>
          <w:rFonts w:eastAsia="Times New Roman" w:cs="Calibri"/>
        </w:rPr>
        <w:t>19</w:t>
      </w:r>
      <w:r w:rsidR="00C1010E" w:rsidRPr="00964905">
        <w:rPr>
          <w:rFonts w:eastAsia="Times New Roman" w:cs="Calibri"/>
        </w:rPr>
        <w:t>.</w:t>
      </w:r>
      <w:r w:rsidR="00C1010E" w:rsidRPr="00964905">
        <w:rPr>
          <w:rFonts w:eastAsia="Times New Roman" w:cs="Calibri"/>
        </w:rPr>
        <w:tab/>
        <w:t xml:space="preserve">The </w:t>
      </w:r>
      <w:r w:rsidR="00C1010E" w:rsidRPr="00964905">
        <w:rPr>
          <w:rFonts w:eastAsia="Times New Roman" w:cs="Calibri"/>
          <w:b/>
        </w:rPr>
        <w:t>Secretariat</w:t>
      </w:r>
      <w:r w:rsidR="00C1010E" w:rsidRPr="00964905">
        <w:rPr>
          <w:rFonts w:eastAsia="Times New Roman" w:cs="Calibri"/>
        </w:rPr>
        <w:t xml:space="preserve"> introduced the existing Rules of Procedure in </w:t>
      </w:r>
      <w:r w:rsidR="002D08D3" w:rsidRPr="00964905">
        <w:rPr>
          <w:rFonts w:eastAsia="Times New Roman" w:cs="Calibri"/>
        </w:rPr>
        <w:t>document</w:t>
      </w:r>
      <w:r w:rsidR="00C1010E" w:rsidRPr="00964905">
        <w:rPr>
          <w:rFonts w:eastAsia="Times New Roman" w:cs="Calibri"/>
        </w:rPr>
        <w:t xml:space="preserve"> COP13 Doc.4.1, noting that these had been adopted at COP12 </w:t>
      </w:r>
      <w:r w:rsidR="006B29D5">
        <w:rPr>
          <w:rFonts w:eastAsia="Times New Roman" w:cs="Calibri"/>
        </w:rPr>
        <w:t xml:space="preserve">and remained in effect, </w:t>
      </w:r>
      <w:r w:rsidR="00C1010E" w:rsidRPr="00964905">
        <w:rPr>
          <w:rFonts w:eastAsia="Times New Roman" w:cs="Calibri"/>
        </w:rPr>
        <w:t xml:space="preserve">and drawing attention to proposed amendments to these rules submitted by </w:t>
      </w:r>
      <w:r w:rsidR="00C1010E" w:rsidRPr="00A472D1">
        <w:rPr>
          <w:rFonts w:eastAsia="Times New Roman" w:cs="Calibri"/>
          <w:b/>
        </w:rPr>
        <w:t>Japan</w:t>
      </w:r>
      <w:r w:rsidR="00C1010E" w:rsidRPr="00964905">
        <w:rPr>
          <w:rFonts w:eastAsia="Times New Roman" w:cs="Calibri"/>
        </w:rPr>
        <w:t xml:space="preserve">, </w:t>
      </w:r>
      <w:r w:rsidR="00C1010E" w:rsidRPr="00A472D1">
        <w:rPr>
          <w:rFonts w:eastAsia="Times New Roman" w:cs="Calibri"/>
          <w:b/>
        </w:rPr>
        <w:t>Sweden</w:t>
      </w:r>
      <w:r w:rsidR="00C1010E" w:rsidRPr="00964905">
        <w:rPr>
          <w:rFonts w:eastAsia="Times New Roman" w:cs="Calibri"/>
        </w:rPr>
        <w:t xml:space="preserve"> and the </w:t>
      </w:r>
      <w:r w:rsidR="00C1010E" w:rsidRPr="00A472D1">
        <w:rPr>
          <w:rFonts w:eastAsia="Times New Roman" w:cs="Calibri"/>
          <w:b/>
        </w:rPr>
        <w:t>United States of America</w:t>
      </w:r>
      <w:r w:rsidR="00995C46" w:rsidRPr="00964905">
        <w:rPr>
          <w:rFonts w:eastAsia="Times New Roman" w:cs="Calibri"/>
        </w:rPr>
        <w:t>,</w:t>
      </w:r>
      <w:r w:rsidR="00C1010E" w:rsidRPr="00964905">
        <w:rPr>
          <w:rFonts w:eastAsia="Times New Roman" w:cs="Calibri"/>
        </w:rPr>
        <w:t xml:space="preserve"> contained in the Annexes to </w:t>
      </w:r>
      <w:r w:rsidR="002D08D3" w:rsidRPr="00964905">
        <w:rPr>
          <w:rFonts w:eastAsia="Times New Roman" w:cs="Calibri"/>
        </w:rPr>
        <w:t>document</w:t>
      </w:r>
      <w:r w:rsidR="00C1010E" w:rsidRPr="00964905">
        <w:rPr>
          <w:rFonts w:eastAsia="Times New Roman" w:cs="Calibri"/>
        </w:rPr>
        <w:t xml:space="preserve"> COP13 Doc.4.2.</w:t>
      </w:r>
    </w:p>
    <w:p w14:paraId="4E81A5A4" w14:textId="77777777" w:rsidR="00B419C5" w:rsidRPr="00964905" w:rsidRDefault="00B419C5" w:rsidP="00607782">
      <w:pPr>
        <w:spacing w:after="0" w:line="240" w:lineRule="auto"/>
        <w:ind w:left="425" w:hanging="425"/>
        <w:rPr>
          <w:rFonts w:eastAsia="Times New Roman" w:cs="Calibri"/>
        </w:rPr>
      </w:pPr>
    </w:p>
    <w:p w14:paraId="59726ACE" w14:textId="77943784" w:rsidR="002D08D3" w:rsidRPr="00964905" w:rsidRDefault="00331AAF" w:rsidP="00607782">
      <w:pPr>
        <w:spacing w:after="0" w:line="240" w:lineRule="auto"/>
        <w:ind w:left="425" w:hanging="425"/>
        <w:rPr>
          <w:rFonts w:eastAsia="Times New Roman" w:cs="Calibri"/>
        </w:rPr>
      </w:pPr>
      <w:r>
        <w:rPr>
          <w:rFonts w:eastAsia="Times New Roman" w:cs="Calibri"/>
        </w:rPr>
        <w:t>20</w:t>
      </w:r>
      <w:r w:rsidR="00C1010E" w:rsidRPr="00964905">
        <w:rPr>
          <w:rFonts w:eastAsia="Times New Roman" w:cs="Calibri"/>
        </w:rPr>
        <w:t>.</w:t>
      </w:r>
      <w:r w:rsidR="00C1010E" w:rsidRPr="00964905">
        <w:rPr>
          <w:rFonts w:eastAsia="Times New Roman" w:cs="Calibri"/>
        </w:rPr>
        <w:tab/>
      </w:r>
      <w:r w:rsidR="00C1010E" w:rsidRPr="00964905">
        <w:rPr>
          <w:rFonts w:eastAsia="Times New Roman" w:cs="Calibri"/>
          <w:b/>
        </w:rPr>
        <w:t>Austria</w:t>
      </w:r>
      <w:r w:rsidR="00A14EC4" w:rsidRPr="00964905">
        <w:rPr>
          <w:rFonts w:eastAsia="Times New Roman" w:cs="Calibri"/>
          <w:b/>
        </w:rPr>
        <w:t>,</w:t>
      </w:r>
      <w:r w:rsidR="00C1010E" w:rsidRPr="00964905">
        <w:rPr>
          <w:rFonts w:eastAsia="Times New Roman" w:cs="Calibri"/>
          <w:b/>
        </w:rPr>
        <w:t xml:space="preserve"> speaking on behalf of the European Union (EU)</w:t>
      </w:r>
      <w:r w:rsidR="00C1010E" w:rsidRPr="00964905">
        <w:rPr>
          <w:rFonts w:eastAsia="Times New Roman" w:cs="Calibri"/>
        </w:rPr>
        <w:t xml:space="preserve"> </w:t>
      </w:r>
      <w:r w:rsidR="002D08D3" w:rsidRPr="00964905">
        <w:rPr>
          <w:rFonts w:eastAsia="Times New Roman" w:cs="Calibri"/>
        </w:rPr>
        <w:t xml:space="preserve">and supported by </w:t>
      </w:r>
      <w:r w:rsidR="002D08D3" w:rsidRPr="00964905">
        <w:rPr>
          <w:rFonts w:eastAsia="Times New Roman" w:cs="Calibri"/>
          <w:b/>
        </w:rPr>
        <w:t>Armenia</w:t>
      </w:r>
      <w:r w:rsidR="002D08D3" w:rsidRPr="00964905">
        <w:rPr>
          <w:rFonts w:eastAsia="Times New Roman" w:cs="Calibri"/>
        </w:rPr>
        <w:t xml:space="preserve">, </w:t>
      </w:r>
      <w:r w:rsidR="002D08D3" w:rsidRPr="00964905">
        <w:rPr>
          <w:rFonts w:eastAsia="Times New Roman" w:cs="Calibri"/>
          <w:b/>
        </w:rPr>
        <w:t>Azerbaijan</w:t>
      </w:r>
      <w:r w:rsidR="002D08D3" w:rsidRPr="00964905">
        <w:rPr>
          <w:rFonts w:eastAsia="Times New Roman" w:cs="Calibri"/>
        </w:rPr>
        <w:t xml:space="preserve">, </w:t>
      </w:r>
      <w:r w:rsidR="002D08D3" w:rsidRPr="00964905">
        <w:rPr>
          <w:rFonts w:eastAsia="Times New Roman" w:cs="Calibri"/>
          <w:b/>
        </w:rPr>
        <w:t>Chile</w:t>
      </w:r>
      <w:r w:rsidR="002D08D3" w:rsidRPr="00964905">
        <w:rPr>
          <w:rFonts w:eastAsia="Times New Roman" w:cs="Calibri"/>
        </w:rPr>
        <w:t xml:space="preserve"> and </w:t>
      </w:r>
      <w:r w:rsidR="002D08D3" w:rsidRPr="00964905">
        <w:rPr>
          <w:rFonts w:eastAsia="Times New Roman" w:cs="Calibri"/>
          <w:b/>
        </w:rPr>
        <w:t>Jordan</w:t>
      </w:r>
      <w:r w:rsidR="002D08D3" w:rsidRPr="00964905">
        <w:rPr>
          <w:rFonts w:eastAsia="Times New Roman" w:cs="Calibri"/>
        </w:rPr>
        <w:t xml:space="preserve">, expressed </w:t>
      </w:r>
      <w:r w:rsidR="00A14EC4" w:rsidRPr="00964905">
        <w:rPr>
          <w:rFonts w:eastAsia="Times New Roman" w:cs="Calibri"/>
        </w:rPr>
        <w:t>its</w:t>
      </w:r>
      <w:r w:rsidR="002D08D3" w:rsidRPr="00964905">
        <w:rPr>
          <w:rFonts w:eastAsia="Times New Roman" w:cs="Calibri"/>
        </w:rPr>
        <w:t xml:space="preserve"> support for</w:t>
      </w:r>
      <w:r w:rsidR="00A14EC4" w:rsidRPr="00964905">
        <w:rPr>
          <w:rFonts w:eastAsia="Times New Roman" w:cs="Calibri"/>
        </w:rPr>
        <w:t xml:space="preserve"> adoption of</w:t>
      </w:r>
      <w:r w:rsidR="002D08D3" w:rsidRPr="00964905">
        <w:rPr>
          <w:rFonts w:eastAsia="Times New Roman" w:cs="Calibri"/>
        </w:rPr>
        <w:t xml:space="preserve"> the existing Rules of Procedure</w:t>
      </w:r>
      <w:r w:rsidR="00995C46" w:rsidRPr="00964905">
        <w:rPr>
          <w:rFonts w:eastAsia="Times New Roman" w:cs="Calibri"/>
        </w:rPr>
        <w:t xml:space="preserve">, </w:t>
      </w:r>
      <w:r w:rsidR="002D08D3" w:rsidRPr="00964905">
        <w:rPr>
          <w:rFonts w:eastAsia="Times New Roman" w:cs="Calibri"/>
        </w:rPr>
        <w:t>recommend</w:t>
      </w:r>
      <w:r w:rsidR="00995C46" w:rsidRPr="00964905">
        <w:rPr>
          <w:rFonts w:eastAsia="Times New Roman" w:cs="Calibri"/>
        </w:rPr>
        <w:t>ing</w:t>
      </w:r>
      <w:r w:rsidR="002D08D3" w:rsidRPr="00964905">
        <w:rPr>
          <w:rFonts w:eastAsia="Times New Roman" w:cs="Calibri"/>
        </w:rPr>
        <w:t xml:space="preserve"> that any discussion of substantive changes to them be deferred until after agreement had been reached on the various draft resolutions that addressed the operations of the Convention and an assessment had been made of the legal implications of any changes resulting from these.</w:t>
      </w:r>
    </w:p>
    <w:p w14:paraId="7C8D3462" w14:textId="77777777" w:rsidR="00B419C5" w:rsidRPr="00964905" w:rsidRDefault="00B419C5" w:rsidP="00607782">
      <w:pPr>
        <w:spacing w:after="0" w:line="240" w:lineRule="auto"/>
        <w:ind w:left="425" w:hanging="425"/>
        <w:rPr>
          <w:rFonts w:eastAsia="Times New Roman" w:cs="Calibri"/>
        </w:rPr>
      </w:pPr>
    </w:p>
    <w:p w14:paraId="21696346" w14:textId="6044832E" w:rsidR="002D08D3" w:rsidRPr="00964905" w:rsidRDefault="00331AAF" w:rsidP="00607782">
      <w:pPr>
        <w:spacing w:after="0" w:line="240" w:lineRule="auto"/>
        <w:ind w:left="425" w:hanging="425"/>
        <w:rPr>
          <w:rFonts w:eastAsia="Times New Roman" w:cs="Calibri"/>
        </w:rPr>
      </w:pPr>
      <w:r>
        <w:rPr>
          <w:rFonts w:eastAsia="Times New Roman" w:cs="Calibri"/>
        </w:rPr>
        <w:t>21</w:t>
      </w:r>
      <w:r w:rsidR="002D08D3" w:rsidRPr="00964905">
        <w:rPr>
          <w:rFonts w:eastAsia="Times New Roman" w:cs="Calibri"/>
        </w:rPr>
        <w:t>.</w:t>
      </w:r>
      <w:r w:rsidR="002D08D3" w:rsidRPr="00964905">
        <w:rPr>
          <w:rFonts w:eastAsia="Times New Roman" w:cs="Calibri"/>
        </w:rPr>
        <w:tab/>
        <w:t xml:space="preserve">The </w:t>
      </w:r>
      <w:r w:rsidR="002D08D3" w:rsidRPr="00964905">
        <w:rPr>
          <w:rFonts w:eastAsia="Times New Roman" w:cs="Calibri"/>
          <w:b/>
        </w:rPr>
        <w:t>United States of America</w:t>
      </w:r>
      <w:r w:rsidR="002D08D3" w:rsidRPr="00964905">
        <w:rPr>
          <w:rFonts w:eastAsia="Times New Roman" w:cs="Calibri"/>
        </w:rPr>
        <w:t xml:space="preserve"> also supported adoption of the existing Rules of Procedure</w:t>
      </w:r>
      <w:r w:rsidR="00A14EC4" w:rsidRPr="00964905">
        <w:rPr>
          <w:rFonts w:eastAsia="Times New Roman" w:cs="Calibri"/>
        </w:rPr>
        <w:t xml:space="preserve"> at this stage of the meeting</w:t>
      </w:r>
      <w:r w:rsidR="002D08D3" w:rsidRPr="00964905">
        <w:rPr>
          <w:rFonts w:eastAsia="Times New Roman" w:cs="Calibri"/>
        </w:rPr>
        <w:t xml:space="preserve">, noting that only one of </w:t>
      </w:r>
      <w:r w:rsidR="00A14EC4" w:rsidRPr="00964905">
        <w:rPr>
          <w:rFonts w:eastAsia="Times New Roman" w:cs="Calibri"/>
        </w:rPr>
        <w:t>its</w:t>
      </w:r>
      <w:r w:rsidR="002D08D3" w:rsidRPr="00964905">
        <w:rPr>
          <w:rFonts w:eastAsia="Times New Roman" w:cs="Calibri"/>
        </w:rPr>
        <w:t xml:space="preserve"> proposed amendments deal</w:t>
      </w:r>
      <w:r w:rsidR="00A14EC4" w:rsidRPr="00964905">
        <w:rPr>
          <w:rFonts w:eastAsia="Times New Roman" w:cs="Calibri"/>
        </w:rPr>
        <w:t>t</w:t>
      </w:r>
      <w:r w:rsidR="002D08D3" w:rsidRPr="00964905">
        <w:rPr>
          <w:rFonts w:eastAsia="Times New Roman" w:cs="Calibri"/>
        </w:rPr>
        <w:t xml:space="preserve"> with </w:t>
      </w:r>
      <w:r w:rsidR="00A14EC4" w:rsidRPr="00964905">
        <w:rPr>
          <w:rFonts w:eastAsia="Times New Roman" w:cs="Calibri"/>
        </w:rPr>
        <w:t xml:space="preserve">the conduct of plenary meetings of the COP, </w:t>
      </w:r>
      <w:r w:rsidR="002D08D3" w:rsidRPr="00964905">
        <w:rPr>
          <w:rFonts w:eastAsia="Times New Roman" w:cs="Calibri"/>
        </w:rPr>
        <w:t xml:space="preserve">and that the problem </w:t>
      </w:r>
      <w:r w:rsidR="00A14EC4" w:rsidRPr="00964905">
        <w:rPr>
          <w:rFonts w:eastAsia="Times New Roman" w:cs="Calibri"/>
        </w:rPr>
        <w:t>it sought to address</w:t>
      </w:r>
      <w:r w:rsidR="002D08D3" w:rsidRPr="00964905">
        <w:rPr>
          <w:rFonts w:eastAsia="Times New Roman" w:cs="Calibri"/>
        </w:rPr>
        <w:t xml:space="preserve"> had been resolved by the Bureau </w:t>
      </w:r>
      <w:r w:rsidR="00A14EC4" w:rsidRPr="00964905">
        <w:rPr>
          <w:rFonts w:eastAsia="Times New Roman" w:cs="Calibri"/>
        </w:rPr>
        <w:t>earlier in the day.</w:t>
      </w:r>
    </w:p>
    <w:p w14:paraId="65D51ED3" w14:textId="77777777" w:rsidR="00B419C5" w:rsidRPr="00964905" w:rsidRDefault="00B419C5" w:rsidP="00607782">
      <w:pPr>
        <w:spacing w:after="0" w:line="240" w:lineRule="auto"/>
        <w:ind w:left="425" w:hanging="425"/>
        <w:rPr>
          <w:rFonts w:eastAsia="Times New Roman" w:cs="Calibri"/>
        </w:rPr>
      </w:pPr>
    </w:p>
    <w:p w14:paraId="6D6A9E7E" w14:textId="380A02FB" w:rsidR="00A14EC4" w:rsidRPr="00964905" w:rsidRDefault="00331AAF" w:rsidP="00607782">
      <w:pPr>
        <w:spacing w:after="0" w:line="240" w:lineRule="auto"/>
        <w:ind w:left="425" w:hanging="425"/>
        <w:rPr>
          <w:rFonts w:eastAsia="Times New Roman" w:cs="Calibri"/>
        </w:rPr>
      </w:pPr>
      <w:r>
        <w:rPr>
          <w:rFonts w:eastAsia="Times New Roman" w:cs="Calibri"/>
        </w:rPr>
        <w:t>22</w:t>
      </w:r>
      <w:r w:rsidR="00A14EC4" w:rsidRPr="00964905">
        <w:rPr>
          <w:rFonts w:eastAsia="Times New Roman" w:cs="Calibri"/>
        </w:rPr>
        <w:t>.</w:t>
      </w:r>
      <w:r w:rsidR="00A14EC4" w:rsidRPr="00964905">
        <w:rPr>
          <w:rFonts w:eastAsia="Times New Roman" w:cs="Calibri"/>
        </w:rPr>
        <w:tab/>
      </w:r>
      <w:r w:rsidR="00A14EC4" w:rsidRPr="00964905">
        <w:rPr>
          <w:rFonts w:eastAsia="Times New Roman" w:cs="Calibri"/>
          <w:b/>
        </w:rPr>
        <w:t>Japan</w:t>
      </w:r>
      <w:r w:rsidR="00A14EC4" w:rsidRPr="00964905">
        <w:rPr>
          <w:rFonts w:eastAsia="Times New Roman" w:cs="Calibri"/>
        </w:rPr>
        <w:t xml:space="preserve"> </w:t>
      </w:r>
      <w:r w:rsidR="006B29D5">
        <w:rPr>
          <w:rFonts w:eastAsia="Times New Roman" w:cs="Calibri"/>
        </w:rPr>
        <w:t xml:space="preserve">drew particular attention to its proposed amendment to Rule 51, and </w:t>
      </w:r>
      <w:r w:rsidR="00A14EC4" w:rsidRPr="00964905">
        <w:rPr>
          <w:rFonts w:eastAsia="Times New Roman" w:cs="Calibri"/>
        </w:rPr>
        <w:t xml:space="preserve">explained that its proposal was intended to deal with the records of the Standing Committee meetings, and specifically to allow observers at </w:t>
      </w:r>
      <w:r w:rsidR="00B04DE5" w:rsidRPr="00964905">
        <w:rPr>
          <w:rFonts w:eastAsia="Times New Roman" w:cs="Calibri"/>
        </w:rPr>
        <w:t>such</w:t>
      </w:r>
      <w:r w:rsidR="00A14EC4" w:rsidRPr="00964905">
        <w:rPr>
          <w:rFonts w:eastAsia="Times New Roman" w:cs="Calibri"/>
        </w:rPr>
        <w:t xml:space="preserve"> meeting</w:t>
      </w:r>
      <w:r w:rsidR="00B04DE5" w:rsidRPr="00964905">
        <w:rPr>
          <w:rFonts w:eastAsia="Times New Roman" w:cs="Calibri"/>
        </w:rPr>
        <w:t>s</w:t>
      </w:r>
      <w:r w:rsidR="00A14EC4" w:rsidRPr="00964905">
        <w:rPr>
          <w:rFonts w:eastAsia="Times New Roman" w:cs="Calibri"/>
        </w:rPr>
        <w:t xml:space="preserve"> to make corrections to these records.</w:t>
      </w:r>
    </w:p>
    <w:p w14:paraId="42A2ED29" w14:textId="77777777" w:rsidR="00B419C5" w:rsidRPr="00964905" w:rsidRDefault="00B419C5" w:rsidP="00607782">
      <w:pPr>
        <w:spacing w:after="0" w:line="240" w:lineRule="auto"/>
        <w:ind w:left="425" w:hanging="425"/>
        <w:rPr>
          <w:rFonts w:eastAsia="Times New Roman" w:cs="Calibri"/>
        </w:rPr>
      </w:pPr>
    </w:p>
    <w:p w14:paraId="2E86E1D0" w14:textId="4D465E1A" w:rsidR="00A14EC4" w:rsidRPr="00964905" w:rsidRDefault="00331AAF" w:rsidP="00607782">
      <w:pPr>
        <w:spacing w:after="0" w:line="240" w:lineRule="auto"/>
        <w:ind w:left="425" w:hanging="425"/>
        <w:rPr>
          <w:rFonts w:eastAsia="Times New Roman" w:cs="Calibri"/>
        </w:rPr>
      </w:pPr>
      <w:r>
        <w:rPr>
          <w:rFonts w:eastAsia="Times New Roman" w:cs="Calibri"/>
        </w:rPr>
        <w:lastRenderedPageBreak/>
        <w:t>23</w:t>
      </w:r>
      <w:r w:rsidR="00A14EC4" w:rsidRPr="00964905">
        <w:rPr>
          <w:rFonts w:eastAsia="Times New Roman" w:cs="Calibri"/>
        </w:rPr>
        <w:t xml:space="preserve">. </w:t>
      </w:r>
      <w:r w:rsidR="00A14EC4" w:rsidRPr="00964905">
        <w:rPr>
          <w:rFonts w:eastAsia="Times New Roman" w:cs="Calibri"/>
        </w:rPr>
        <w:tab/>
        <w:t xml:space="preserve">The existing Rules of Procedure in document COP13 Doc.4.2 were adopted, </w:t>
      </w:r>
      <w:r w:rsidR="006B29D5">
        <w:rPr>
          <w:rFonts w:eastAsia="Times New Roman" w:cs="Calibri"/>
        </w:rPr>
        <w:t>with the amendment to Rule 51 proposed by Japan</w:t>
      </w:r>
      <w:r w:rsidR="00A14EC4" w:rsidRPr="00964905">
        <w:rPr>
          <w:rFonts w:eastAsia="Times New Roman" w:cs="Calibri"/>
        </w:rPr>
        <w:t>.</w:t>
      </w:r>
    </w:p>
    <w:p w14:paraId="4ECFEA5F" w14:textId="77777777" w:rsidR="00995C46" w:rsidRPr="00964905" w:rsidRDefault="00995C46" w:rsidP="00607782">
      <w:pPr>
        <w:spacing w:after="0" w:line="240" w:lineRule="auto"/>
        <w:rPr>
          <w:rFonts w:cs="Calibri"/>
          <w:b/>
          <w:bCs/>
        </w:rPr>
      </w:pPr>
    </w:p>
    <w:p w14:paraId="195F1342" w14:textId="5984459D" w:rsidR="00995C46" w:rsidRPr="00964905" w:rsidRDefault="00995C46" w:rsidP="00607782">
      <w:pPr>
        <w:pBdr>
          <w:top w:val="single" w:sz="4" w:space="3" w:color="auto"/>
          <w:left w:val="single" w:sz="4" w:space="4" w:color="auto"/>
          <w:bottom w:val="single" w:sz="4" w:space="3" w:color="auto"/>
          <w:right w:val="single" w:sz="4" w:space="4" w:color="auto"/>
        </w:pBdr>
        <w:spacing w:after="0" w:line="240" w:lineRule="auto"/>
        <w:contextualSpacing/>
        <w:rPr>
          <w:rFonts w:cs="Calibri"/>
          <w:b/>
          <w:bCs/>
        </w:rPr>
      </w:pPr>
      <w:r w:rsidRPr="00964905">
        <w:rPr>
          <w:rFonts w:cs="Calibri"/>
          <w:b/>
          <w:bCs/>
        </w:rPr>
        <w:t>Agenda item 6.2: Establishment of COP13 committees</w:t>
      </w:r>
      <w:r w:rsidR="004C1624">
        <w:rPr>
          <w:rFonts w:cs="Calibri"/>
          <w:b/>
          <w:bCs/>
        </w:rPr>
        <w:t xml:space="preserve"> - </w:t>
      </w:r>
      <w:r w:rsidRPr="00964905">
        <w:rPr>
          <w:rFonts w:cs="Calibri"/>
          <w:b/>
          <w:bCs/>
        </w:rPr>
        <w:t>Credentials Committee</w:t>
      </w:r>
    </w:p>
    <w:p w14:paraId="6F728F29" w14:textId="4ED103E7" w:rsidR="00995C46" w:rsidRPr="00964905" w:rsidRDefault="00995C46" w:rsidP="00607782">
      <w:pPr>
        <w:spacing w:after="0" w:line="240" w:lineRule="auto"/>
        <w:rPr>
          <w:rFonts w:cs="Calibri"/>
          <w:b/>
          <w:bCs/>
        </w:rPr>
      </w:pPr>
    </w:p>
    <w:p w14:paraId="67F3617C" w14:textId="419EED51" w:rsidR="00A14EC4" w:rsidRPr="00964905" w:rsidRDefault="00331AAF" w:rsidP="00607782">
      <w:pPr>
        <w:spacing w:after="0" w:line="240" w:lineRule="auto"/>
        <w:ind w:left="425" w:hanging="425"/>
        <w:rPr>
          <w:rFonts w:eastAsia="Times New Roman" w:cs="Calibri"/>
        </w:rPr>
      </w:pPr>
      <w:r>
        <w:rPr>
          <w:rFonts w:eastAsia="Times New Roman" w:cs="Calibri"/>
        </w:rPr>
        <w:t>24</w:t>
      </w:r>
      <w:r w:rsidR="00995C46" w:rsidRPr="00964905">
        <w:rPr>
          <w:rFonts w:eastAsia="Times New Roman" w:cs="Calibri"/>
        </w:rPr>
        <w:t xml:space="preserve">. </w:t>
      </w:r>
      <w:r w:rsidR="00995C46" w:rsidRPr="00964905">
        <w:rPr>
          <w:rFonts w:eastAsia="Times New Roman" w:cs="Calibri"/>
        </w:rPr>
        <w:tab/>
        <w:t xml:space="preserve">The </w:t>
      </w:r>
      <w:r w:rsidR="00995C46" w:rsidRPr="00964905">
        <w:rPr>
          <w:rFonts w:eastAsia="Times New Roman" w:cs="Calibri"/>
          <w:b/>
        </w:rPr>
        <w:t>Secretariat</w:t>
      </w:r>
      <w:r w:rsidR="00995C46" w:rsidRPr="00964905">
        <w:rPr>
          <w:rFonts w:eastAsia="Times New Roman" w:cs="Calibri"/>
        </w:rPr>
        <w:t xml:space="preserve"> reported that the Bureau had received the following</w:t>
      </w:r>
      <w:r w:rsidR="00607782" w:rsidRPr="00964905">
        <w:rPr>
          <w:rFonts w:eastAsia="Times New Roman" w:cs="Calibri"/>
        </w:rPr>
        <w:t xml:space="preserve"> regional</w:t>
      </w:r>
      <w:r w:rsidR="00995C46" w:rsidRPr="00964905">
        <w:rPr>
          <w:rFonts w:eastAsia="Times New Roman" w:cs="Calibri"/>
        </w:rPr>
        <w:t xml:space="preserve"> nominations</w:t>
      </w:r>
      <w:r w:rsidR="00B419C5" w:rsidRPr="00964905">
        <w:rPr>
          <w:rFonts w:eastAsia="Times New Roman" w:cs="Calibri"/>
        </w:rPr>
        <w:t xml:space="preserve"> </w:t>
      </w:r>
      <w:r w:rsidR="000826E4">
        <w:rPr>
          <w:rFonts w:eastAsia="Times New Roman" w:cs="Calibri"/>
        </w:rPr>
        <w:t xml:space="preserve">for membership of the Credentials Committee, </w:t>
      </w:r>
      <w:r w:rsidR="00B419C5" w:rsidRPr="00964905">
        <w:rPr>
          <w:rFonts w:eastAsia="Times New Roman" w:cs="Calibri"/>
        </w:rPr>
        <w:t>in conformity with Rule 19 of the Rules of Procedure</w:t>
      </w:r>
      <w:r w:rsidR="00995C46" w:rsidRPr="00964905">
        <w:rPr>
          <w:rFonts w:eastAsia="Times New Roman" w:cs="Calibri"/>
        </w:rPr>
        <w:t>:</w:t>
      </w:r>
    </w:p>
    <w:p w14:paraId="367AE2C4" w14:textId="77777777" w:rsidR="00B419C5" w:rsidRPr="00964905" w:rsidRDefault="00B419C5" w:rsidP="00607782">
      <w:pPr>
        <w:spacing w:after="0" w:line="240" w:lineRule="auto"/>
        <w:ind w:left="425" w:hanging="425"/>
        <w:rPr>
          <w:rFonts w:eastAsia="Times New Roman" w:cs="Calibri"/>
        </w:rPr>
      </w:pPr>
    </w:p>
    <w:p w14:paraId="77E11741" w14:textId="0A08EF1F" w:rsidR="00995C46" w:rsidRPr="00331AAF" w:rsidRDefault="00995C46" w:rsidP="00331AAF">
      <w:pPr>
        <w:pStyle w:val="ListParagraph"/>
        <w:numPr>
          <w:ilvl w:val="0"/>
          <w:numId w:val="8"/>
        </w:numPr>
        <w:ind w:left="850" w:hanging="425"/>
        <w:rPr>
          <w:rFonts w:eastAsia="Times New Roman" w:cs="Calibri"/>
          <w:sz w:val="22"/>
          <w:szCs w:val="22"/>
        </w:rPr>
      </w:pPr>
      <w:r w:rsidRPr="00331AAF">
        <w:rPr>
          <w:rFonts w:eastAsia="Times New Roman" w:cs="Calibri"/>
          <w:sz w:val="22"/>
          <w:szCs w:val="22"/>
        </w:rPr>
        <w:t>Africa: Benin</w:t>
      </w:r>
    </w:p>
    <w:p w14:paraId="557771EC" w14:textId="13CA2D8A" w:rsidR="00B019FE" w:rsidRPr="00331AAF" w:rsidRDefault="00B019FE" w:rsidP="00331AAF">
      <w:pPr>
        <w:pStyle w:val="ListParagraph"/>
        <w:numPr>
          <w:ilvl w:val="0"/>
          <w:numId w:val="8"/>
        </w:numPr>
        <w:ind w:left="850" w:hanging="425"/>
        <w:rPr>
          <w:rFonts w:eastAsia="Times New Roman" w:cs="Calibri"/>
          <w:sz w:val="22"/>
          <w:szCs w:val="22"/>
        </w:rPr>
      </w:pPr>
      <w:r w:rsidRPr="00331AAF">
        <w:rPr>
          <w:rFonts w:eastAsia="Times New Roman" w:cs="Calibri"/>
          <w:sz w:val="22"/>
          <w:szCs w:val="22"/>
        </w:rPr>
        <w:t>Asia: Philippines</w:t>
      </w:r>
    </w:p>
    <w:p w14:paraId="044D49A6" w14:textId="4E41C03A" w:rsidR="00B019FE" w:rsidRDefault="00B019FE" w:rsidP="00331AAF">
      <w:pPr>
        <w:pStyle w:val="ListParagraph"/>
        <w:numPr>
          <w:ilvl w:val="0"/>
          <w:numId w:val="8"/>
        </w:numPr>
        <w:ind w:left="850" w:hanging="425"/>
        <w:rPr>
          <w:rFonts w:eastAsia="Times New Roman" w:cs="Calibri"/>
          <w:sz w:val="22"/>
          <w:szCs w:val="22"/>
        </w:rPr>
      </w:pPr>
      <w:r w:rsidRPr="00331AAF">
        <w:rPr>
          <w:rFonts w:eastAsia="Times New Roman" w:cs="Calibri"/>
          <w:sz w:val="22"/>
          <w:szCs w:val="22"/>
        </w:rPr>
        <w:t>Europe: Armenia</w:t>
      </w:r>
    </w:p>
    <w:p w14:paraId="3BF1C844" w14:textId="77777777" w:rsidR="007E7FDD" w:rsidRPr="00C963B2" w:rsidRDefault="007E7FDD" w:rsidP="007E7FDD">
      <w:pPr>
        <w:pStyle w:val="ListParagraph"/>
        <w:numPr>
          <w:ilvl w:val="0"/>
          <w:numId w:val="8"/>
        </w:numPr>
        <w:ind w:left="850" w:hanging="425"/>
        <w:rPr>
          <w:rFonts w:eastAsia="Times New Roman" w:cs="Calibri"/>
          <w:sz w:val="22"/>
          <w:szCs w:val="22"/>
        </w:rPr>
      </w:pPr>
      <w:r>
        <w:rPr>
          <w:rFonts w:eastAsia="Times New Roman" w:cs="Calibri"/>
          <w:sz w:val="22"/>
          <w:szCs w:val="22"/>
        </w:rPr>
        <w:t>Latin</w:t>
      </w:r>
      <w:r w:rsidRPr="00C963B2">
        <w:rPr>
          <w:rFonts w:eastAsia="Times New Roman" w:cs="Calibri"/>
          <w:sz w:val="22"/>
          <w:szCs w:val="22"/>
        </w:rPr>
        <w:t xml:space="preserve"> America</w:t>
      </w:r>
      <w:r>
        <w:rPr>
          <w:rFonts w:eastAsia="Times New Roman" w:cs="Calibri"/>
          <w:sz w:val="22"/>
          <w:szCs w:val="22"/>
        </w:rPr>
        <w:t xml:space="preserve"> and the Caribbean</w:t>
      </w:r>
      <w:r w:rsidRPr="00C963B2">
        <w:rPr>
          <w:rFonts w:eastAsia="Times New Roman" w:cs="Calibri"/>
          <w:sz w:val="22"/>
          <w:szCs w:val="22"/>
        </w:rPr>
        <w:t>: Ecuador</w:t>
      </w:r>
    </w:p>
    <w:p w14:paraId="092C4EA2" w14:textId="0DD93446" w:rsidR="00B019FE" w:rsidRPr="00331AAF" w:rsidRDefault="00B019FE" w:rsidP="00331AAF">
      <w:pPr>
        <w:pStyle w:val="ListParagraph"/>
        <w:numPr>
          <w:ilvl w:val="0"/>
          <w:numId w:val="8"/>
        </w:numPr>
        <w:ind w:left="850" w:hanging="425"/>
        <w:rPr>
          <w:rFonts w:eastAsia="Times New Roman" w:cs="Calibri"/>
          <w:sz w:val="22"/>
          <w:szCs w:val="22"/>
        </w:rPr>
      </w:pPr>
      <w:r w:rsidRPr="00331AAF">
        <w:rPr>
          <w:rFonts w:eastAsia="Times New Roman" w:cs="Calibri"/>
          <w:sz w:val="22"/>
          <w:szCs w:val="22"/>
        </w:rPr>
        <w:t>North America: Mexico</w:t>
      </w:r>
      <w:bookmarkStart w:id="0" w:name="_GoBack"/>
      <w:bookmarkEnd w:id="0"/>
    </w:p>
    <w:p w14:paraId="0BDCB7B5" w14:textId="60B71EB8" w:rsidR="00B019FE" w:rsidRPr="00331AAF" w:rsidRDefault="00B019FE" w:rsidP="00331AAF">
      <w:pPr>
        <w:pStyle w:val="ListParagraph"/>
        <w:numPr>
          <w:ilvl w:val="0"/>
          <w:numId w:val="8"/>
        </w:numPr>
        <w:ind w:left="850" w:hanging="425"/>
        <w:rPr>
          <w:rFonts w:eastAsia="Times New Roman" w:cs="Calibri"/>
          <w:sz w:val="22"/>
          <w:szCs w:val="22"/>
        </w:rPr>
      </w:pPr>
      <w:r w:rsidRPr="00331AAF">
        <w:rPr>
          <w:rFonts w:eastAsia="Times New Roman" w:cs="Calibri"/>
          <w:sz w:val="22"/>
          <w:szCs w:val="22"/>
        </w:rPr>
        <w:t>Oceania: Samoa</w:t>
      </w:r>
    </w:p>
    <w:p w14:paraId="1849BF9E" w14:textId="77777777" w:rsidR="00B419C5" w:rsidRPr="00964905" w:rsidRDefault="00B419C5" w:rsidP="00607782">
      <w:pPr>
        <w:spacing w:after="0" w:line="240" w:lineRule="auto"/>
        <w:ind w:left="425" w:hanging="425"/>
        <w:rPr>
          <w:rFonts w:eastAsia="Times New Roman" w:cs="Calibri"/>
        </w:rPr>
      </w:pPr>
    </w:p>
    <w:p w14:paraId="70244F81" w14:textId="7A15B446" w:rsidR="00B019FE" w:rsidRPr="00964905" w:rsidRDefault="00331AAF" w:rsidP="00607782">
      <w:pPr>
        <w:spacing w:after="0" w:line="240" w:lineRule="auto"/>
        <w:ind w:left="425" w:hanging="425"/>
        <w:rPr>
          <w:rFonts w:eastAsia="Times New Roman" w:cs="Calibri"/>
        </w:rPr>
      </w:pPr>
      <w:r>
        <w:rPr>
          <w:rFonts w:eastAsia="Times New Roman" w:cs="Calibri"/>
        </w:rPr>
        <w:t>25.</w:t>
      </w:r>
      <w:r w:rsidR="00B019FE" w:rsidRPr="00964905">
        <w:rPr>
          <w:rFonts w:eastAsia="Times New Roman" w:cs="Calibri"/>
        </w:rPr>
        <w:tab/>
      </w:r>
      <w:r w:rsidR="00B019FE" w:rsidRPr="00964905">
        <w:rPr>
          <w:rFonts w:eastAsia="Times New Roman" w:cs="Calibri"/>
          <w:b/>
        </w:rPr>
        <w:t>Maur</w:t>
      </w:r>
      <w:r w:rsidR="00EA2405" w:rsidRPr="00964905">
        <w:rPr>
          <w:rFonts w:eastAsia="Times New Roman" w:cs="Calibri"/>
          <w:b/>
        </w:rPr>
        <w:t>i</w:t>
      </w:r>
      <w:r w:rsidR="00B019FE" w:rsidRPr="00964905">
        <w:rPr>
          <w:rFonts w:eastAsia="Times New Roman" w:cs="Calibri"/>
          <w:b/>
        </w:rPr>
        <w:t>tania</w:t>
      </w:r>
      <w:r w:rsidR="00B019FE" w:rsidRPr="00964905">
        <w:rPr>
          <w:rFonts w:eastAsia="Times New Roman" w:cs="Calibri"/>
        </w:rPr>
        <w:t xml:space="preserve"> stressed the importance of transparency in decision-making during the meeting.</w:t>
      </w:r>
    </w:p>
    <w:p w14:paraId="561F8C86" w14:textId="77777777" w:rsidR="00B419C5" w:rsidRPr="00964905" w:rsidRDefault="00B419C5" w:rsidP="00607782">
      <w:pPr>
        <w:spacing w:after="0" w:line="240" w:lineRule="auto"/>
        <w:ind w:left="425" w:hanging="425"/>
        <w:rPr>
          <w:rFonts w:eastAsia="Times New Roman" w:cs="Calibri"/>
        </w:rPr>
      </w:pPr>
    </w:p>
    <w:p w14:paraId="6898E5FF" w14:textId="4BAC86A7" w:rsidR="00B019FE" w:rsidRPr="00964905" w:rsidRDefault="00331AAF" w:rsidP="00607782">
      <w:pPr>
        <w:spacing w:after="0" w:line="240" w:lineRule="auto"/>
        <w:ind w:left="425" w:hanging="425"/>
        <w:rPr>
          <w:rFonts w:eastAsia="Times New Roman" w:cs="Calibri"/>
        </w:rPr>
      </w:pPr>
      <w:r>
        <w:rPr>
          <w:rFonts w:eastAsia="Times New Roman" w:cs="Calibri"/>
        </w:rPr>
        <w:t>26</w:t>
      </w:r>
      <w:r w:rsidR="00B019FE" w:rsidRPr="00964905">
        <w:rPr>
          <w:rFonts w:eastAsia="Times New Roman" w:cs="Calibri"/>
        </w:rPr>
        <w:t xml:space="preserve">. </w:t>
      </w:r>
      <w:r w:rsidR="00B019FE" w:rsidRPr="00964905">
        <w:rPr>
          <w:rFonts w:eastAsia="Times New Roman" w:cs="Calibri"/>
        </w:rPr>
        <w:tab/>
        <w:t>The Credentials Committee was established</w:t>
      </w:r>
      <w:r w:rsidR="00B419C5" w:rsidRPr="00964905">
        <w:rPr>
          <w:rFonts w:eastAsia="Times New Roman" w:cs="Calibri"/>
        </w:rPr>
        <w:t xml:space="preserve"> by acclamation</w:t>
      </w:r>
      <w:r w:rsidR="00B019FE" w:rsidRPr="00964905">
        <w:rPr>
          <w:rFonts w:eastAsia="Times New Roman" w:cs="Calibri"/>
        </w:rPr>
        <w:t xml:space="preserve"> with </w:t>
      </w:r>
      <w:r w:rsidR="00B419C5" w:rsidRPr="00964905">
        <w:rPr>
          <w:rFonts w:eastAsia="Times New Roman" w:cs="Calibri"/>
        </w:rPr>
        <w:t>membership as listed above</w:t>
      </w:r>
      <w:r w:rsidR="00B019FE" w:rsidRPr="00964905">
        <w:rPr>
          <w:rFonts w:eastAsia="Times New Roman" w:cs="Calibri"/>
        </w:rPr>
        <w:t>.</w:t>
      </w:r>
    </w:p>
    <w:p w14:paraId="6189A5D0" w14:textId="77777777" w:rsidR="00B419C5" w:rsidRPr="00964905" w:rsidRDefault="00B419C5" w:rsidP="00607782">
      <w:pPr>
        <w:spacing w:after="0" w:line="240" w:lineRule="auto"/>
        <w:ind w:left="425" w:hanging="425"/>
        <w:rPr>
          <w:rFonts w:eastAsia="Times New Roman" w:cs="Calibri"/>
        </w:rPr>
      </w:pPr>
    </w:p>
    <w:p w14:paraId="4D624C6D" w14:textId="169C43D5" w:rsidR="00B04DE5" w:rsidRPr="00964905" w:rsidRDefault="00B04DE5" w:rsidP="00607782">
      <w:pPr>
        <w:pBdr>
          <w:top w:val="single" w:sz="4" w:space="3" w:color="auto"/>
          <w:left w:val="single" w:sz="4" w:space="4" w:color="auto"/>
          <w:bottom w:val="single" w:sz="4" w:space="3" w:color="auto"/>
          <w:right w:val="single" w:sz="4" w:space="4" w:color="auto"/>
        </w:pBdr>
        <w:spacing w:after="0" w:line="240" w:lineRule="auto"/>
        <w:contextualSpacing/>
        <w:rPr>
          <w:rFonts w:cs="Calibri"/>
          <w:b/>
          <w:bCs/>
        </w:rPr>
      </w:pPr>
      <w:r w:rsidRPr="00964905">
        <w:rPr>
          <w:rFonts w:cs="Calibri"/>
          <w:b/>
          <w:bCs/>
        </w:rPr>
        <w:t>Agenda item 7: Admission of observers</w:t>
      </w:r>
    </w:p>
    <w:p w14:paraId="0103F158" w14:textId="03E30345" w:rsidR="00B04DE5" w:rsidRPr="00964905" w:rsidRDefault="00B04DE5" w:rsidP="00607782">
      <w:pPr>
        <w:spacing w:after="0" w:line="240" w:lineRule="auto"/>
        <w:ind w:left="425" w:hanging="425"/>
        <w:rPr>
          <w:rFonts w:eastAsia="Times New Roman" w:cs="Calibri"/>
        </w:rPr>
      </w:pPr>
    </w:p>
    <w:p w14:paraId="37012D15" w14:textId="2FE5889B" w:rsidR="00B04DE5" w:rsidRPr="00964905" w:rsidRDefault="00331AAF" w:rsidP="00BB79A3">
      <w:pPr>
        <w:spacing w:after="0" w:line="240" w:lineRule="auto"/>
        <w:ind w:left="425" w:hanging="425"/>
        <w:rPr>
          <w:rFonts w:eastAsia="Times New Roman" w:cs="Calibri"/>
        </w:rPr>
      </w:pPr>
      <w:r>
        <w:rPr>
          <w:rFonts w:eastAsia="Times New Roman" w:cs="Calibri"/>
        </w:rPr>
        <w:t>27</w:t>
      </w:r>
      <w:r w:rsidR="00B04DE5" w:rsidRPr="00964905">
        <w:rPr>
          <w:rFonts w:eastAsia="Times New Roman" w:cs="Calibri"/>
        </w:rPr>
        <w:t>.</w:t>
      </w:r>
      <w:r w:rsidR="00B04DE5" w:rsidRPr="00964905">
        <w:rPr>
          <w:rFonts w:eastAsia="Times New Roman" w:cs="Calibri"/>
        </w:rPr>
        <w:tab/>
        <w:t xml:space="preserve">The </w:t>
      </w:r>
      <w:r w:rsidR="00B04DE5" w:rsidRPr="00964905">
        <w:rPr>
          <w:rFonts w:eastAsia="Times New Roman" w:cs="Calibri"/>
          <w:b/>
        </w:rPr>
        <w:t>Secretariat</w:t>
      </w:r>
      <w:r w:rsidR="00B04DE5" w:rsidRPr="00964905">
        <w:rPr>
          <w:rFonts w:eastAsia="Times New Roman" w:cs="Calibri"/>
        </w:rPr>
        <w:t xml:space="preserve"> introduced document COP13 Doc.7</w:t>
      </w:r>
      <w:r w:rsidR="007E7FDD">
        <w:rPr>
          <w:rFonts w:eastAsia="Times New Roman" w:cs="Calibri"/>
        </w:rPr>
        <w:t>,</w:t>
      </w:r>
      <w:r w:rsidR="00B04DE5" w:rsidRPr="00964905">
        <w:rPr>
          <w:rFonts w:eastAsia="Times New Roman" w:cs="Calibri"/>
        </w:rPr>
        <w:t xml:space="preserve"> drawing attention to paragraph 7</w:t>
      </w:r>
      <w:r w:rsidR="00644841">
        <w:rPr>
          <w:rFonts w:eastAsia="Times New Roman" w:cs="Calibri"/>
        </w:rPr>
        <w:t>,</w:t>
      </w:r>
      <w:r w:rsidR="00B04DE5" w:rsidRPr="00964905">
        <w:rPr>
          <w:rFonts w:eastAsia="Times New Roman" w:cs="Calibri"/>
        </w:rPr>
        <w:t xml:space="preserve"> which listed bodies or agencies seeking approval to attend COP13 as observers</w:t>
      </w:r>
      <w:r w:rsidR="00644841">
        <w:rPr>
          <w:rFonts w:eastAsia="Times New Roman" w:cs="Calibri"/>
        </w:rPr>
        <w:t>.</w:t>
      </w:r>
      <w:r w:rsidR="00BB79A3">
        <w:rPr>
          <w:rFonts w:eastAsia="Times New Roman" w:cs="Calibri"/>
        </w:rPr>
        <w:t xml:space="preserve"> Following consultation with </w:t>
      </w:r>
      <w:r w:rsidR="00644841">
        <w:rPr>
          <w:rFonts w:eastAsia="Times New Roman" w:cs="Calibri"/>
        </w:rPr>
        <w:t>the Bureau</w:t>
      </w:r>
      <w:r w:rsidR="00BB79A3">
        <w:rPr>
          <w:rFonts w:eastAsia="Times New Roman" w:cs="Calibri"/>
        </w:rPr>
        <w:t xml:space="preserve"> regarding the strict application of </w:t>
      </w:r>
      <w:r w:rsidR="00B04DE5" w:rsidRPr="00964905">
        <w:rPr>
          <w:rFonts w:eastAsia="Times New Roman" w:cs="Calibri"/>
        </w:rPr>
        <w:t>the criteria</w:t>
      </w:r>
      <w:r w:rsidR="00644841">
        <w:rPr>
          <w:rFonts w:eastAsia="Times New Roman" w:cs="Calibri"/>
        </w:rPr>
        <w:t>,</w:t>
      </w:r>
      <w:r w:rsidR="00B04DE5" w:rsidRPr="00964905">
        <w:rPr>
          <w:rFonts w:eastAsia="Times New Roman" w:cs="Calibri"/>
        </w:rPr>
        <w:t xml:space="preserve"> in Rule 7 of the Rules of Procedure, the following had not</w:t>
      </w:r>
      <w:r w:rsidR="00216FB4">
        <w:rPr>
          <w:rFonts w:eastAsia="Times New Roman" w:cs="Calibri"/>
        </w:rPr>
        <w:t xml:space="preserve"> </w:t>
      </w:r>
      <w:r w:rsidR="00B04DE5" w:rsidRPr="00964905">
        <w:rPr>
          <w:rFonts w:eastAsia="Times New Roman" w:cs="Calibri"/>
        </w:rPr>
        <w:t>met the required criteria</w:t>
      </w:r>
      <w:r w:rsidR="00BB79A3">
        <w:rPr>
          <w:rFonts w:eastAsia="Times New Roman" w:cs="Calibri"/>
        </w:rPr>
        <w:t xml:space="preserve"> and were to be deleted from the list</w:t>
      </w:r>
      <w:r w:rsidR="00B04DE5" w:rsidRPr="00964905">
        <w:rPr>
          <w:rFonts w:eastAsia="Times New Roman" w:cs="Calibri"/>
        </w:rPr>
        <w:t>:</w:t>
      </w:r>
    </w:p>
    <w:p w14:paraId="6A37F168" w14:textId="77777777" w:rsidR="00607782" w:rsidRPr="00964905" w:rsidRDefault="00607782" w:rsidP="00607782">
      <w:pPr>
        <w:spacing w:after="0" w:line="240" w:lineRule="auto"/>
        <w:ind w:left="425" w:hanging="425"/>
        <w:rPr>
          <w:rFonts w:eastAsia="Times New Roman" w:cs="Calibri"/>
        </w:rPr>
      </w:pPr>
    </w:p>
    <w:p w14:paraId="441B5D6D" w14:textId="2565939C" w:rsidR="00B04DE5" w:rsidRPr="00964905" w:rsidRDefault="00B04DE5" w:rsidP="00964905">
      <w:pPr>
        <w:pStyle w:val="ListParagraph"/>
        <w:numPr>
          <w:ilvl w:val="0"/>
          <w:numId w:val="7"/>
        </w:numPr>
        <w:rPr>
          <w:rFonts w:ascii="Calibri" w:eastAsia="Times New Roman" w:hAnsi="Calibri" w:cs="Calibri"/>
          <w:sz w:val="22"/>
          <w:szCs w:val="22"/>
        </w:rPr>
      </w:pPr>
      <w:r w:rsidRPr="00964905">
        <w:rPr>
          <w:rFonts w:ascii="Calibri" w:eastAsia="Times New Roman" w:hAnsi="Calibri" w:cs="Calibri"/>
          <w:sz w:val="22"/>
          <w:szCs w:val="22"/>
        </w:rPr>
        <w:t>Al Mergeb University, Faculty of Sciences</w:t>
      </w:r>
    </w:p>
    <w:p w14:paraId="0DAC6EAF" w14:textId="4A60CCEE" w:rsidR="00B04DE5" w:rsidRPr="0084791E" w:rsidRDefault="00B04DE5" w:rsidP="00964905">
      <w:pPr>
        <w:pStyle w:val="ListParagraph"/>
        <w:numPr>
          <w:ilvl w:val="0"/>
          <w:numId w:val="7"/>
        </w:numPr>
        <w:rPr>
          <w:rFonts w:ascii="Calibri" w:eastAsia="Times New Roman" w:hAnsi="Calibri" w:cs="Calibri"/>
          <w:sz w:val="22"/>
          <w:szCs w:val="22"/>
          <w:lang w:val="fr-FR"/>
        </w:rPr>
      </w:pPr>
      <w:r w:rsidRPr="0084791E">
        <w:rPr>
          <w:rFonts w:ascii="Calibri" w:eastAsia="Times New Roman" w:hAnsi="Calibri" w:cs="Calibri"/>
          <w:sz w:val="22"/>
          <w:szCs w:val="22"/>
          <w:lang w:val="fr-FR"/>
        </w:rPr>
        <w:t>Association de l’Education Environnementale pour les Future G</w:t>
      </w:r>
      <w:r w:rsidR="00714F66" w:rsidRPr="0084791E">
        <w:rPr>
          <w:rFonts w:ascii="Calibri" w:eastAsia="Times New Roman" w:hAnsi="Calibri" w:cs="Calibri"/>
          <w:sz w:val="22"/>
          <w:szCs w:val="22"/>
          <w:lang w:val="fr-FR"/>
        </w:rPr>
        <w:t>é</w:t>
      </w:r>
      <w:r w:rsidR="00AE087C" w:rsidRPr="0084791E">
        <w:rPr>
          <w:rFonts w:ascii="Calibri" w:eastAsia="Times New Roman" w:hAnsi="Calibri" w:cs="Calibri"/>
          <w:sz w:val="22"/>
          <w:szCs w:val="22"/>
          <w:lang w:val="fr-FR"/>
        </w:rPr>
        <w:t>n</w:t>
      </w:r>
      <w:r w:rsidR="00714F66" w:rsidRPr="0084791E">
        <w:rPr>
          <w:rFonts w:ascii="Calibri" w:eastAsia="Times New Roman" w:hAnsi="Calibri" w:cs="Calibri"/>
          <w:sz w:val="22"/>
          <w:szCs w:val="22"/>
          <w:lang w:val="fr-FR"/>
        </w:rPr>
        <w:t>é</w:t>
      </w:r>
      <w:r w:rsidR="00AE087C" w:rsidRPr="0084791E">
        <w:rPr>
          <w:rFonts w:ascii="Calibri" w:eastAsia="Times New Roman" w:hAnsi="Calibri" w:cs="Calibri"/>
          <w:sz w:val="22"/>
          <w:szCs w:val="22"/>
          <w:lang w:val="fr-FR"/>
        </w:rPr>
        <w:t>rations</w:t>
      </w:r>
    </w:p>
    <w:p w14:paraId="2F730318" w14:textId="6135DFCE" w:rsidR="00AE087C" w:rsidRPr="00964905" w:rsidRDefault="00AE087C" w:rsidP="00964905">
      <w:pPr>
        <w:pStyle w:val="ListParagraph"/>
        <w:numPr>
          <w:ilvl w:val="0"/>
          <w:numId w:val="7"/>
        </w:numPr>
        <w:rPr>
          <w:rFonts w:ascii="Calibri" w:eastAsia="Times New Roman" w:hAnsi="Calibri" w:cs="Calibri"/>
          <w:sz w:val="22"/>
          <w:szCs w:val="22"/>
        </w:rPr>
      </w:pPr>
      <w:r w:rsidRPr="00964905">
        <w:rPr>
          <w:rFonts w:ascii="Calibri" w:eastAsia="Times New Roman" w:hAnsi="Calibri" w:cs="Calibri"/>
          <w:sz w:val="22"/>
          <w:szCs w:val="22"/>
        </w:rPr>
        <w:t>Bwindi Forest Community Development Organisation</w:t>
      </w:r>
    </w:p>
    <w:p w14:paraId="679B2319" w14:textId="155EB2B2" w:rsidR="00AE087C" w:rsidRPr="00964905" w:rsidRDefault="00AE087C" w:rsidP="00964905">
      <w:pPr>
        <w:pStyle w:val="ListParagraph"/>
        <w:numPr>
          <w:ilvl w:val="0"/>
          <w:numId w:val="7"/>
        </w:numPr>
        <w:rPr>
          <w:rFonts w:ascii="Calibri" w:eastAsia="Times New Roman" w:hAnsi="Calibri" w:cs="Calibri"/>
          <w:sz w:val="22"/>
          <w:szCs w:val="22"/>
        </w:rPr>
      </w:pPr>
      <w:r w:rsidRPr="00964905">
        <w:rPr>
          <w:rFonts w:ascii="Calibri" w:eastAsia="Times New Roman" w:hAnsi="Calibri" w:cs="Calibri"/>
          <w:sz w:val="22"/>
          <w:szCs w:val="22"/>
        </w:rPr>
        <w:t>Commissariat Nationale de Littoral</w:t>
      </w:r>
    </w:p>
    <w:p w14:paraId="10CB7242" w14:textId="5A118FE0" w:rsidR="00AE087C" w:rsidRPr="00964905" w:rsidRDefault="00AE087C" w:rsidP="00964905">
      <w:pPr>
        <w:pStyle w:val="ListParagraph"/>
        <w:numPr>
          <w:ilvl w:val="0"/>
          <w:numId w:val="7"/>
        </w:numPr>
        <w:rPr>
          <w:rFonts w:ascii="Calibri" w:eastAsia="Times New Roman" w:hAnsi="Calibri" w:cs="Calibri"/>
          <w:sz w:val="22"/>
          <w:szCs w:val="22"/>
        </w:rPr>
      </w:pPr>
      <w:r w:rsidRPr="00964905">
        <w:rPr>
          <w:rFonts w:ascii="Calibri" w:eastAsia="Times New Roman" w:hAnsi="Calibri" w:cs="Calibri"/>
          <w:sz w:val="22"/>
          <w:szCs w:val="22"/>
        </w:rPr>
        <w:t>International Centre for Environmental Education and Community Development</w:t>
      </w:r>
    </w:p>
    <w:p w14:paraId="77765475" w14:textId="250311D7" w:rsidR="00AE087C" w:rsidRPr="00964905" w:rsidRDefault="00AE087C" w:rsidP="00964905">
      <w:pPr>
        <w:pStyle w:val="ListParagraph"/>
        <w:numPr>
          <w:ilvl w:val="0"/>
          <w:numId w:val="7"/>
        </w:numPr>
        <w:rPr>
          <w:rFonts w:ascii="Calibri" w:eastAsia="Times New Roman" w:hAnsi="Calibri" w:cs="Calibri"/>
          <w:sz w:val="22"/>
          <w:szCs w:val="22"/>
        </w:rPr>
      </w:pPr>
      <w:r w:rsidRPr="00964905">
        <w:rPr>
          <w:rFonts w:ascii="Calibri" w:eastAsia="Times New Roman" w:hAnsi="Calibri" w:cs="Calibri"/>
          <w:sz w:val="22"/>
          <w:szCs w:val="22"/>
        </w:rPr>
        <w:t>ONG Volontariat Pour L’Environnement</w:t>
      </w:r>
    </w:p>
    <w:p w14:paraId="63E014FD" w14:textId="3F2B7B74" w:rsidR="00AE087C" w:rsidRPr="00964905" w:rsidRDefault="00AE087C" w:rsidP="00964905">
      <w:pPr>
        <w:pStyle w:val="ListParagraph"/>
        <w:numPr>
          <w:ilvl w:val="0"/>
          <w:numId w:val="7"/>
        </w:numPr>
        <w:rPr>
          <w:rFonts w:ascii="Calibri" w:eastAsia="Times New Roman" w:hAnsi="Calibri" w:cs="Calibri"/>
          <w:sz w:val="22"/>
          <w:szCs w:val="22"/>
        </w:rPr>
      </w:pPr>
      <w:r w:rsidRPr="00964905">
        <w:rPr>
          <w:rFonts w:ascii="Calibri" w:eastAsia="Times New Roman" w:hAnsi="Calibri" w:cs="Calibri"/>
          <w:sz w:val="22"/>
          <w:szCs w:val="22"/>
        </w:rPr>
        <w:t>Reseau Association Khnifiss</w:t>
      </w:r>
    </w:p>
    <w:p w14:paraId="179412ED" w14:textId="5B69530A" w:rsidR="00337065" w:rsidRPr="00964905" w:rsidRDefault="00AE087C" w:rsidP="00964905">
      <w:pPr>
        <w:pStyle w:val="ListParagraph"/>
        <w:numPr>
          <w:ilvl w:val="0"/>
          <w:numId w:val="7"/>
        </w:numPr>
        <w:rPr>
          <w:rFonts w:ascii="Calibri" w:eastAsia="Times New Roman" w:hAnsi="Calibri" w:cs="Calibri"/>
          <w:sz w:val="22"/>
          <w:szCs w:val="22"/>
        </w:rPr>
      </w:pPr>
      <w:r w:rsidRPr="00964905">
        <w:rPr>
          <w:rFonts w:ascii="Calibri" w:eastAsia="Times New Roman" w:hAnsi="Calibri" w:cs="Calibri"/>
          <w:sz w:val="22"/>
          <w:szCs w:val="22"/>
        </w:rPr>
        <w:t>Tetra Tech/WA BICC-USAID-funded Programme</w:t>
      </w:r>
      <w:ins w:id="1" w:author="Ramsar\BarzdoJ" w:date="2018-10-23T20:54:00Z">
        <w:r w:rsidR="00BB79A3">
          <w:rPr>
            <w:rFonts w:ascii="Calibri" w:eastAsia="Times New Roman" w:hAnsi="Calibri" w:cs="Calibri"/>
            <w:sz w:val="22"/>
            <w:szCs w:val="22"/>
          </w:rPr>
          <w:t>.</w:t>
        </w:r>
      </w:ins>
    </w:p>
    <w:p w14:paraId="33723BE5" w14:textId="77777777" w:rsidR="00607782" w:rsidRPr="00964905" w:rsidRDefault="00607782" w:rsidP="00607782">
      <w:pPr>
        <w:spacing w:after="0" w:line="240" w:lineRule="auto"/>
        <w:ind w:left="425" w:hanging="425"/>
        <w:rPr>
          <w:rFonts w:eastAsia="Times New Roman" w:cs="Calibri"/>
        </w:rPr>
      </w:pPr>
    </w:p>
    <w:p w14:paraId="676F4C2B" w14:textId="7DBE9E11" w:rsidR="00714F66" w:rsidRPr="00964905" w:rsidRDefault="00331AAF" w:rsidP="00607782">
      <w:pPr>
        <w:spacing w:after="0" w:line="240" w:lineRule="auto"/>
        <w:ind w:left="425" w:hanging="425"/>
        <w:rPr>
          <w:rFonts w:eastAsia="Times New Roman" w:cs="Calibri"/>
        </w:rPr>
      </w:pPr>
      <w:r>
        <w:rPr>
          <w:rFonts w:eastAsia="Times New Roman" w:cs="Calibri"/>
        </w:rPr>
        <w:t>28</w:t>
      </w:r>
      <w:r w:rsidR="000D447F" w:rsidRPr="00964905">
        <w:rPr>
          <w:rFonts w:eastAsia="Times New Roman" w:cs="Calibri"/>
        </w:rPr>
        <w:t>.</w:t>
      </w:r>
      <w:r w:rsidR="00337065" w:rsidRPr="00964905">
        <w:rPr>
          <w:rFonts w:eastAsia="Times New Roman" w:cs="Calibri"/>
        </w:rPr>
        <w:tab/>
      </w:r>
      <w:r w:rsidR="00AE087C" w:rsidRPr="00964905">
        <w:rPr>
          <w:rFonts w:eastAsia="Times New Roman" w:cs="Calibri"/>
        </w:rPr>
        <w:t xml:space="preserve">The Secretariat noted </w:t>
      </w:r>
      <w:r w:rsidR="00AE087C" w:rsidRPr="00964905">
        <w:rPr>
          <w:rFonts w:eastAsia="Times New Roman" w:cs="Calibri"/>
        </w:rPr>
        <w:t>that</w:t>
      </w:r>
      <w:r w:rsidR="00BB79A3">
        <w:rPr>
          <w:rFonts w:eastAsia="Times New Roman" w:cs="Calibri"/>
        </w:rPr>
        <w:t xml:space="preserve"> representatives of</w:t>
      </w:r>
      <w:r w:rsidR="00AE087C" w:rsidRPr="00964905">
        <w:rPr>
          <w:rFonts w:eastAsia="Times New Roman" w:cs="Calibri"/>
        </w:rPr>
        <w:t xml:space="preserve"> these bodies could still attend the meeting as visitors, but would not be able to participate in discussions.</w:t>
      </w:r>
    </w:p>
    <w:p w14:paraId="380916A7" w14:textId="77777777" w:rsidR="00607782" w:rsidRPr="00964905" w:rsidRDefault="00607782" w:rsidP="00607782">
      <w:pPr>
        <w:spacing w:after="0" w:line="240" w:lineRule="auto"/>
        <w:ind w:left="425" w:hanging="425"/>
        <w:rPr>
          <w:rFonts w:eastAsia="Times New Roman" w:cs="Calibri"/>
        </w:rPr>
      </w:pPr>
    </w:p>
    <w:p w14:paraId="01DEAA49" w14:textId="62CCC008" w:rsidR="00714F66" w:rsidRPr="00964905" w:rsidRDefault="00331AAF" w:rsidP="00607782">
      <w:pPr>
        <w:spacing w:after="0" w:line="240" w:lineRule="auto"/>
        <w:ind w:left="425" w:hanging="425"/>
        <w:rPr>
          <w:rFonts w:eastAsia="Times New Roman" w:cs="Calibri"/>
        </w:rPr>
      </w:pPr>
      <w:r>
        <w:rPr>
          <w:rFonts w:eastAsia="Times New Roman" w:cs="Calibri"/>
        </w:rPr>
        <w:t>29</w:t>
      </w:r>
      <w:r w:rsidR="000D447F" w:rsidRPr="00964905">
        <w:rPr>
          <w:rFonts w:eastAsia="Times New Roman" w:cs="Calibri"/>
        </w:rPr>
        <w:t>.</w:t>
      </w:r>
      <w:r w:rsidR="00714F66" w:rsidRPr="00964905">
        <w:rPr>
          <w:rFonts w:eastAsia="Times New Roman" w:cs="Calibri"/>
        </w:rPr>
        <w:tab/>
        <w:t>In addition</w:t>
      </w:r>
      <w:r w:rsidR="002F3D56" w:rsidRPr="00964905">
        <w:rPr>
          <w:rFonts w:eastAsia="Times New Roman" w:cs="Calibri"/>
        </w:rPr>
        <w:t>,</w:t>
      </w:r>
      <w:r w:rsidR="00714F66" w:rsidRPr="00964905">
        <w:rPr>
          <w:rFonts w:eastAsia="Times New Roman" w:cs="Calibri"/>
        </w:rPr>
        <w:t xml:space="preserve"> </w:t>
      </w:r>
      <w:r w:rsidR="00144F9D" w:rsidRPr="00964905">
        <w:rPr>
          <w:rFonts w:eastAsia="Times New Roman" w:cs="Calibri"/>
        </w:rPr>
        <w:t xml:space="preserve">the Secretariat reported that </w:t>
      </w:r>
      <w:r w:rsidR="00714F66" w:rsidRPr="00964905">
        <w:rPr>
          <w:rFonts w:eastAsia="Times New Roman" w:cs="Calibri"/>
        </w:rPr>
        <w:t xml:space="preserve">the following </w:t>
      </w:r>
      <w:r w:rsidR="00CF5122" w:rsidRPr="00964905">
        <w:rPr>
          <w:rFonts w:eastAsia="Times New Roman" w:cs="Calibri"/>
        </w:rPr>
        <w:t>organi</w:t>
      </w:r>
      <w:r w:rsidR="00CF5122">
        <w:rPr>
          <w:rFonts w:eastAsia="Times New Roman" w:cs="Calibri"/>
        </w:rPr>
        <w:t>z</w:t>
      </w:r>
      <w:r w:rsidR="00CF5122" w:rsidRPr="00964905">
        <w:rPr>
          <w:rFonts w:eastAsia="Times New Roman" w:cs="Calibri"/>
        </w:rPr>
        <w:t xml:space="preserve">ations </w:t>
      </w:r>
      <w:r w:rsidR="00714F66" w:rsidRPr="00964905">
        <w:rPr>
          <w:rFonts w:eastAsia="Times New Roman" w:cs="Calibri"/>
        </w:rPr>
        <w:t>listed in paragraph 7 would not be attending the meeting</w:t>
      </w:r>
      <w:r w:rsidR="00BB79A3">
        <w:rPr>
          <w:rFonts w:eastAsia="Times New Roman" w:cs="Calibri"/>
        </w:rPr>
        <w:t>, and would also be deleted from the list</w:t>
      </w:r>
      <w:r w:rsidR="00714F66" w:rsidRPr="00964905">
        <w:rPr>
          <w:rFonts w:eastAsia="Times New Roman" w:cs="Calibri"/>
        </w:rPr>
        <w:t>:</w:t>
      </w:r>
    </w:p>
    <w:p w14:paraId="3360CB79" w14:textId="77777777" w:rsidR="00607782" w:rsidRPr="00964905" w:rsidRDefault="00607782" w:rsidP="00607782">
      <w:pPr>
        <w:spacing w:after="0" w:line="240" w:lineRule="auto"/>
        <w:ind w:left="425" w:hanging="425"/>
        <w:rPr>
          <w:rFonts w:eastAsia="Times New Roman" w:cs="Calibri"/>
        </w:rPr>
      </w:pPr>
    </w:p>
    <w:p w14:paraId="56376DF0" w14:textId="77777777" w:rsidR="00714F66" w:rsidRPr="00964905" w:rsidRDefault="00714F66" w:rsidP="00964905">
      <w:pPr>
        <w:pStyle w:val="ListParagraph"/>
        <w:numPr>
          <w:ilvl w:val="0"/>
          <w:numId w:val="6"/>
        </w:numPr>
        <w:rPr>
          <w:rFonts w:ascii="Calibri" w:eastAsia="Times New Roman" w:hAnsi="Calibri" w:cs="Calibri"/>
          <w:sz w:val="22"/>
          <w:szCs w:val="22"/>
        </w:rPr>
      </w:pPr>
      <w:r w:rsidRPr="00964905">
        <w:rPr>
          <w:rFonts w:ascii="Calibri" w:eastAsia="Times New Roman" w:hAnsi="Calibri" w:cs="Calibri"/>
          <w:sz w:val="22"/>
          <w:szCs w:val="22"/>
        </w:rPr>
        <w:t>Compassion in World Farming</w:t>
      </w:r>
    </w:p>
    <w:p w14:paraId="27816B9B" w14:textId="77777777" w:rsidR="00714F66" w:rsidRPr="00964905" w:rsidRDefault="00714F66" w:rsidP="00964905">
      <w:pPr>
        <w:pStyle w:val="ListParagraph"/>
        <w:numPr>
          <w:ilvl w:val="0"/>
          <w:numId w:val="6"/>
        </w:numPr>
        <w:rPr>
          <w:rFonts w:ascii="Calibri" w:eastAsia="Times New Roman" w:hAnsi="Calibri" w:cs="Calibri"/>
          <w:sz w:val="22"/>
          <w:szCs w:val="22"/>
        </w:rPr>
      </w:pPr>
      <w:r w:rsidRPr="00964905">
        <w:rPr>
          <w:rFonts w:ascii="Calibri" w:eastAsia="Times New Roman" w:hAnsi="Calibri" w:cs="Calibri"/>
          <w:sz w:val="22"/>
          <w:szCs w:val="22"/>
        </w:rPr>
        <w:t>Massellaz SA</w:t>
      </w:r>
    </w:p>
    <w:p w14:paraId="664861D9" w14:textId="236AA3B8" w:rsidR="00714F66" w:rsidRPr="00964905" w:rsidRDefault="00714F66" w:rsidP="00964905">
      <w:pPr>
        <w:pStyle w:val="ListParagraph"/>
        <w:numPr>
          <w:ilvl w:val="0"/>
          <w:numId w:val="6"/>
        </w:numPr>
        <w:rPr>
          <w:rFonts w:ascii="Calibri" w:eastAsia="Times New Roman" w:hAnsi="Calibri" w:cs="Calibri"/>
          <w:sz w:val="22"/>
          <w:szCs w:val="22"/>
        </w:rPr>
      </w:pPr>
      <w:r w:rsidRPr="00964905">
        <w:rPr>
          <w:rFonts w:ascii="Calibri" w:eastAsia="Times New Roman" w:hAnsi="Calibri" w:cs="Calibri"/>
          <w:sz w:val="22"/>
          <w:szCs w:val="22"/>
        </w:rPr>
        <w:t>Stockholm Environment Institute</w:t>
      </w:r>
    </w:p>
    <w:p w14:paraId="4D179D9D" w14:textId="1E066CB9" w:rsidR="00607782" w:rsidRPr="00964905" w:rsidRDefault="00607782" w:rsidP="00607782">
      <w:pPr>
        <w:spacing w:after="0" w:line="240" w:lineRule="auto"/>
        <w:ind w:left="425"/>
        <w:rPr>
          <w:rFonts w:eastAsia="Times New Roman" w:cs="Calibri"/>
        </w:rPr>
      </w:pPr>
    </w:p>
    <w:p w14:paraId="7785C321" w14:textId="01A58C07" w:rsidR="00607782" w:rsidRPr="00964905" w:rsidRDefault="00331AAF" w:rsidP="00607782">
      <w:pPr>
        <w:spacing w:after="0" w:line="240" w:lineRule="auto"/>
        <w:ind w:left="426" w:hanging="426"/>
        <w:rPr>
          <w:rFonts w:eastAsia="Times New Roman" w:cs="Calibri"/>
        </w:rPr>
      </w:pPr>
      <w:r>
        <w:rPr>
          <w:rFonts w:eastAsia="Times New Roman" w:cs="Calibri"/>
        </w:rPr>
        <w:t>30</w:t>
      </w:r>
      <w:r w:rsidR="00607782" w:rsidRPr="00964905">
        <w:rPr>
          <w:rFonts w:eastAsia="Times New Roman" w:cs="Calibri"/>
        </w:rPr>
        <w:t>.</w:t>
      </w:r>
      <w:r w:rsidR="00607782" w:rsidRPr="00964905">
        <w:rPr>
          <w:rFonts w:eastAsia="Times New Roman" w:cs="Calibri"/>
        </w:rPr>
        <w:tab/>
      </w:r>
      <w:r w:rsidR="00607782" w:rsidRPr="00964905">
        <w:rPr>
          <w:rFonts w:eastAsia="Times New Roman" w:cs="Calibri"/>
        </w:rPr>
        <w:t xml:space="preserve">The </w:t>
      </w:r>
      <w:r w:rsidR="00BB79A3">
        <w:rPr>
          <w:rFonts w:eastAsia="Times New Roman" w:cs="Calibri"/>
        </w:rPr>
        <w:t xml:space="preserve">other </w:t>
      </w:r>
      <w:r w:rsidR="00607782" w:rsidRPr="00964905">
        <w:rPr>
          <w:rFonts w:eastAsia="Times New Roman" w:cs="Calibri"/>
        </w:rPr>
        <w:t xml:space="preserve">observers listed in </w:t>
      </w:r>
      <w:r w:rsidR="00BB79A3">
        <w:rPr>
          <w:rFonts w:eastAsia="Times New Roman" w:cs="Calibri"/>
        </w:rPr>
        <w:t xml:space="preserve">paragraphs 6 and 7 of </w:t>
      </w:r>
      <w:r w:rsidR="00607782" w:rsidRPr="00964905">
        <w:rPr>
          <w:rFonts w:eastAsia="Times New Roman" w:cs="Calibri"/>
        </w:rPr>
        <w:t>document COP13 Doc.7 were admitted, subject to the clarifications presented by the Secretariat.</w:t>
      </w:r>
    </w:p>
    <w:p w14:paraId="095DDFCC" w14:textId="77777777" w:rsidR="00607782" w:rsidRPr="00964905" w:rsidRDefault="00607782" w:rsidP="00607782">
      <w:pPr>
        <w:spacing w:after="0" w:line="240" w:lineRule="auto"/>
        <w:ind w:left="425"/>
        <w:rPr>
          <w:rFonts w:eastAsia="Times New Roman" w:cs="Calibri"/>
        </w:rPr>
      </w:pPr>
    </w:p>
    <w:p w14:paraId="26823CB5" w14:textId="1348E3BC" w:rsidR="00AE087C" w:rsidRPr="00964905" w:rsidRDefault="00AE087C" w:rsidP="00607782">
      <w:pPr>
        <w:pBdr>
          <w:top w:val="single" w:sz="4" w:space="3" w:color="auto"/>
          <w:left w:val="single" w:sz="4" w:space="4" w:color="auto"/>
          <w:bottom w:val="single" w:sz="4" w:space="3" w:color="auto"/>
          <w:right w:val="single" w:sz="4" w:space="4" w:color="auto"/>
        </w:pBdr>
        <w:spacing w:after="0" w:line="240" w:lineRule="auto"/>
        <w:contextualSpacing/>
        <w:rPr>
          <w:rFonts w:cs="Calibri"/>
          <w:b/>
          <w:bCs/>
        </w:rPr>
      </w:pPr>
      <w:r w:rsidRPr="00964905">
        <w:rPr>
          <w:rFonts w:cs="Calibri"/>
          <w:b/>
          <w:bCs/>
        </w:rPr>
        <w:lastRenderedPageBreak/>
        <w:t xml:space="preserve">Agenda item </w:t>
      </w:r>
      <w:r w:rsidR="0098281C" w:rsidRPr="00964905">
        <w:rPr>
          <w:rFonts w:cs="Calibri"/>
          <w:b/>
          <w:bCs/>
        </w:rPr>
        <w:t>8</w:t>
      </w:r>
      <w:r w:rsidRPr="00964905">
        <w:rPr>
          <w:rFonts w:cs="Calibri"/>
          <w:b/>
          <w:bCs/>
        </w:rPr>
        <w:t xml:space="preserve">: </w:t>
      </w:r>
      <w:r w:rsidR="00337065" w:rsidRPr="00964905">
        <w:rPr>
          <w:rFonts w:cs="Calibri"/>
          <w:b/>
          <w:bCs/>
        </w:rPr>
        <w:t>Report of the Chair of the Standing Committee</w:t>
      </w:r>
    </w:p>
    <w:p w14:paraId="0A073EB5" w14:textId="0CDC976B" w:rsidR="00AE087C" w:rsidRPr="00964905" w:rsidRDefault="00AE087C" w:rsidP="00607782">
      <w:pPr>
        <w:spacing w:after="0" w:line="240" w:lineRule="auto"/>
        <w:rPr>
          <w:rFonts w:eastAsia="Times New Roman" w:cs="Calibri"/>
        </w:rPr>
      </w:pPr>
    </w:p>
    <w:p w14:paraId="549BA9C7" w14:textId="5291E811" w:rsidR="003C3F49" w:rsidRPr="00964905" w:rsidRDefault="00331AAF" w:rsidP="00607782">
      <w:pPr>
        <w:spacing w:after="0" w:line="240" w:lineRule="auto"/>
        <w:ind w:left="425" w:hanging="425"/>
        <w:rPr>
          <w:rFonts w:eastAsia="Times New Roman" w:cs="Calibri"/>
        </w:rPr>
      </w:pPr>
      <w:r>
        <w:rPr>
          <w:rFonts w:eastAsia="Times New Roman" w:cs="Calibri"/>
        </w:rPr>
        <w:t>31</w:t>
      </w:r>
      <w:r w:rsidR="000D447F" w:rsidRPr="00964905">
        <w:rPr>
          <w:rFonts w:eastAsia="Times New Roman" w:cs="Calibri"/>
        </w:rPr>
        <w:t>.</w:t>
      </w:r>
      <w:r w:rsidR="00337065" w:rsidRPr="00964905">
        <w:rPr>
          <w:rFonts w:eastAsia="Times New Roman" w:cs="Calibri"/>
        </w:rPr>
        <w:tab/>
        <w:t xml:space="preserve">The </w:t>
      </w:r>
      <w:r w:rsidR="00337065" w:rsidRPr="00964905">
        <w:rPr>
          <w:rFonts w:eastAsia="Times New Roman" w:cs="Calibri"/>
          <w:b/>
        </w:rPr>
        <w:t>Chair of the Standing Committee</w:t>
      </w:r>
      <w:r w:rsidR="00EA2405" w:rsidRPr="00964905">
        <w:rPr>
          <w:rFonts w:eastAsia="Times New Roman" w:cs="Calibri"/>
        </w:rPr>
        <w:t>,</w:t>
      </w:r>
      <w:r w:rsidR="00337065" w:rsidRPr="00964905">
        <w:rPr>
          <w:rFonts w:eastAsia="Times New Roman" w:cs="Calibri"/>
        </w:rPr>
        <w:t xml:space="preserve"> </w:t>
      </w:r>
      <w:r w:rsidR="005F1BB3">
        <w:rPr>
          <w:rFonts w:eastAsia="Times New Roman" w:cs="Calibri"/>
        </w:rPr>
        <w:t xml:space="preserve">Mr </w:t>
      </w:r>
      <w:r w:rsidR="00337065" w:rsidRPr="00964905">
        <w:rPr>
          <w:rFonts w:eastAsia="Times New Roman" w:cs="Calibri"/>
        </w:rPr>
        <w:t>Jorge Rucks (Uruguay)</w:t>
      </w:r>
      <w:r w:rsidR="00EA2405" w:rsidRPr="00964905">
        <w:rPr>
          <w:rFonts w:eastAsia="Times New Roman" w:cs="Calibri"/>
        </w:rPr>
        <w:t>,</w:t>
      </w:r>
      <w:r w:rsidR="00337065" w:rsidRPr="00964905">
        <w:rPr>
          <w:rFonts w:eastAsia="Times New Roman" w:cs="Calibri"/>
        </w:rPr>
        <w:t xml:space="preserve"> summari</w:t>
      </w:r>
      <w:r w:rsidR="00CF5122">
        <w:rPr>
          <w:rFonts w:eastAsia="Times New Roman" w:cs="Calibri"/>
        </w:rPr>
        <w:t>z</w:t>
      </w:r>
      <w:r w:rsidR="00337065" w:rsidRPr="00964905">
        <w:rPr>
          <w:rFonts w:eastAsia="Times New Roman" w:cs="Calibri"/>
        </w:rPr>
        <w:t>ed his report</w:t>
      </w:r>
      <w:r w:rsidR="00EA2405" w:rsidRPr="00964905">
        <w:rPr>
          <w:rFonts w:eastAsia="Times New Roman" w:cs="Calibri"/>
        </w:rPr>
        <w:t xml:space="preserve"> </w:t>
      </w:r>
      <w:r w:rsidR="00337065" w:rsidRPr="00964905">
        <w:rPr>
          <w:rFonts w:eastAsia="Times New Roman" w:cs="Calibri"/>
        </w:rPr>
        <w:t>as contained in document COP13 Doc.8.</w:t>
      </w:r>
    </w:p>
    <w:p w14:paraId="4105AC4A" w14:textId="77777777" w:rsidR="003C3F49" w:rsidRPr="00964905" w:rsidRDefault="003C3F49" w:rsidP="00607782">
      <w:pPr>
        <w:spacing w:after="0" w:line="240" w:lineRule="auto"/>
        <w:ind w:left="425" w:hanging="425"/>
        <w:rPr>
          <w:rFonts w:eastAsia="Times New Roman" w:cs="Calibri"/>
        </w:rPr>
      </w:pPr>
    </w:p>
    <w:p w14:paraId="74457756" w14:textId="338DA577" w:rsidR="00A14EC4" w:rsidRPr="00964905" w:rsidRDefault="00331AAF" w:rsidP="00964905">
      <w:pPr>
        <w:spacing w:after="0" w:line="240" w:lineRule="auto"/>
        <w:ind w:left="426" w:hanging="426"/>
        <w:rPr>
          <w:rFonts w:eastAsia="Times New Roman" w:cs="Calibri"/>
        </w:rPr>
      </w:pPr>
      <w:r>
        <w:rPr>
          <w:rFonts w:eastAsia="Times New Roman" w:cs="Calibri"/>
        </w:rPr>
        <w:t>32</w:t>
      </w:r>
      <w:r w:rsidR="003C3F49" w:rsidRPr="00964905">
        <w:rPr>
          <w:rFonts w:eastAsia="Times New Roman" w:cs="Calibri"/>
        </w:rPr>
        <w:t xml:space="preserve">. </w:t>
      </w:r>
      <w:r w:rsidR="00964905" w:rsidRPr="00964905">
        <w:rPr>
          <w:rFonts w:eastAsia="Times New Roman" w:cs="Calibri"/>
        </w:rPr>
        <w:tab/>
      </w:r>
      <w:r w:rsidR="00337065" w:rsidRPr="00964905">
        <w:rPr>
          <w:rFonts w:eastAsia="Times New Roman" w:cs="Calibri"/>
        </w:rPr>
        <w:t>The</w:t>
      </w:r>
      <w:r w:rsidR="003C3F49" w:rsidRPr="00964905">
        <w:rPr>
          <w:rFonts w:eastAsia="Times New Roman" w:cs="Calibri"/>
        </w:rPr>
        <w:t xml:space="preserve"> meeting took note of the</w:t>
      </w:r>
      <w:r w:rsidR="00337065" w:rsidRPr="00964905">
        <w:rPr>
          <w:rFonts w:eastAsia="Times New Roman" w:cs="Calibri"/>
        </w:rPr>
        <w:t xml:space="preserve"> report.</w:t>
      </w:r>
    </w:p>
    <w:p w14:paraId="7FF2560A" w14:textId="77777777" w:rsidR="00607782" w:rsidRPr="00964905" w:rsidRDefault="00607782" w:rsidP="00607782">
      <w:pPr>
        <w:spacing w:after="0" w:line="240" w:lineRule="auto"/>
        <w:ind w:left="425" w:hanging="425"/>
        <w:rPr>
          <w:rFonts w:eastAsia="Times New Roman" w:cs="Calibri"/>
        </w:rPr>
      </w:pPr>
    </w:p>
    <w:p w14:paraId="4157400E" w14:textId="4002049E" w:rsidR="00337065" w:rsidRPr="00964905" w:rsidRDefault="00337065" w:rsidP="00607782">
      <w:pPr>
        <w:pBdr>
          <w:top w:val="single" w:sz="4" w:space="3" w:color="auto"/>
          <w:left w:val="single" w:sz="4" w:space="4" w:color="auto"/>
          <w:bottom w:val="single" w:sz="4" w:space="3" w:color="auto"/>
          <w:right w:val="single" w:sz="4" w:space="4" w:color="auto"/>
        </w:pBdr>
        <w:spacing w:after="0" w:line="240" w:lineRule="auto"/>
        <w:contextualSpacing/>
        <w:rPr>
          <w:rFonts w:cs="Calibri"/>
          <w:b/>
          <w:bCs/>
        </w:rPr>
      </w:pPr>
      <w:r w:rsidRPr="00CC4E32">
        <w:rPr>
          <w:rFonts w:cs="Calibri"/>
          <w:b/>
          <w:bCs/>
        </w:rPr>
        <w:t xml:space="preserve">Agenda item </w:t>
      </w:r>
      <w:r w:rsidR="00EA2405" w:rsidRPr="00CC4E32">
        <w:rPr>
          <w:rFonts w:cs="Calibri"/>
          <w:b/>
          <w:bCs/>
        </w:rPr>
        <w:t>2</w:t>
      </w:r>
      <w:r w:rsidRPr="00CC4E32">
        <w:rPr>
          <w:rFonts w:cs="Calibri"/>
          <w:b/>
          <w:bCs/>
        </w:rPr>
        <w:t xml:space="preserve">: </w:t>
      </w:r>
      <w:r w:rsidR="00EA2405" w:rsidRPr="00CC4E32">
        <w:rPr>
          <w:rFonts w:cs="Calibri"/>
          <w:b/>
          <w:bCs/>
        </w:rPr>
        <w:t>General statements and keynote addresses</w:t>
      </w:r>
    </w:p>
    <w:p w14:paraId="10344C13" w14:textId="77777777" w:rsidR="00337065" w:rsidRPr="00964905" w:rsidRDefault="00337065" w:rsidP="00607782">
      <w:pPr>
        <w:spacing w:after="0" w:line="240" w:lineRule="auto"/>
        <w:ind w:left="425" w:hanging="425"/>
        <w:rPr>
          <w:rFonts w:eastAsia="Times New Roman" w:cs="Calibri"/>
        </w:rPr>
      </w:pPr>
    </w:p>
    <w:p w14:paraId="287091A1" w14:textId="08EA53FA" w:rsidR="00714F66" w:rsidRPr="00964905" w:rsidRDefault="00C9346A" w:rsidP="00607782">
      <w:pPr>
        <w:spacing w:after="0" w:line="240" w:lineRule="auto"/>
        <w:ind w:left="425" w:hanging="425"/>
        <w:rPr>
          <w:rFonts w:eastAsia="Times New Roman" w:cs="Calibri"/>
        </w:rPr>
      </w:pPr>
      <w:r>
        <w:rPr>
          <w:rFonts w:eastAsia="Times New Roman" w:cs="Calibri"/>
        </w:rPr>
        <w:t>33</w:t>
      </w:r>
      <w:r w:rsidR="00337065" w:rsidRPr="00964905">
        <w:rPr>
          <w:rFonts w:eastAsia="Times New Roman" w:cs="Calibri"/>
        </w:rPr>
        <w:t>.</w:t>
      </w:r>
      <w:r w:rsidR="00337065" w:rsidRPr="00964905">
        <w:rPr>
          <w:rFonts w:eastAsia="Times New Roman" w:cs="Calibri"/>
        </w:rPr>
        <w:tab/>
      </w:r>
      <w:r w:rsidR="00CF5122">
        <w:rPr>
          <w:rFonts w:eastAsia="Times New Roman" w:cs="Calibri"/>
        </w:rPr>
        <w:t>T</w:t>
      </w:r>
      <w:r w:rsidR="00337065" w:rsidRPr="00964905">
        <w:rPr>
          <w:rFonts w:eastAsia="Times New Roman" w:cs="Calibri"/>
        </w:rPr>
        <w:t xml:space="preserve">he World Wetland Network </w:t>
      </w:r>
      <w:r w:rsidR="00CF5122">
        <w:rPr>
          <w:rFonts w:eastAsia="Times New Roman" w:cs="Calibri"/>
        </w:rPr>
        <w:t>presented</w:t>
      </w:r>
      <w:r w:rsidR="00337065" w:rsidRPr="00964905">
        <w:rPr>
          <w:rFonts w:eastAsia="Times New Roman" w:cs="Calibri"/>
        </w:rPr>
        <w:t xml:space="preserve"> a statement on behalf of the 145 civil society and non-governmental organi</w:t>
      </w:r>
      <w:r w:rsidR="00CF5122">
        <w:rPr>
          <w:rFonts w:eastAsia="Times New Roman" w:cs="Calibri"/>
        </w:rPr>
        <w:t>z</w:t>
      </w:r>
      <w:r w:rsidR="00337065" w:rsidRPr="00964905">
        <w:rPr>
          <w:rFonts w:eastAsia="Times New Roman" w:cs="Calibri"/>
        </w:rPr>
        <w:t xml:space="preserve">ations that formed the network, the text of which is included as </w:t>
      </w:r>
      <w:r w:rsidR="00337065" w:rsidRPr="00964905">
        <w:rPr>
          <w:rFonts w:eastAsia="Times New Roman" w:cs="Calibri"/>
          <w:highlight w:val="yellow"/>
        </w:rPr>
        <w:t>Annex 00.</w:t>
      </w:r>
    </w:p>
    <w:p w14:paraId="684C1BB6" w14:textId="77777777" w:rsidR="00964905" w:rsidRPr="00964905" w:rsidRDefault="00964905" w:rsidP="00607782">
      <w:pPr>
        <w:spacing w:after="0" w:line="240" w:lineRule="auto"/>
        <w:ind w:left="425" w:hanging="425"/>
        <w:rPr>
          <w:rFonts w:eastAsia="Times New Roman" w:cs="Calibri"/>
        </w:rPr>
      </w:pPr>
    </w:p>
    <w:p w14:paraId="4A30463E" w14:textId="2E2637E5" w:rsidR="00714F66" w:rsidRPr="00964905" w:rsidRDefault="00714F66" w:rsidP="00607782">
      <w:pPr>
        <w:pBdr>
          <w:top w:val="single" w:sz="4" w:space="3" w:color="auto"/>
          <w:left w:val="single" w:sz="4" w:space="4" w:color="auto"/>
          <w:bottom w:val="single" w:sz="4" w:space="3" w:color="auto"/>
          <w:right w:val="single" w:sz="4" w:space="4" w:color="auto"/>
        </w:pBdr>
        <w:spacing w:after="0" w:line="240" w:lineRule="auto"/>
        <w:contextualSpacing/>
        <w:rPr>
          <w:rFonts w:cs="Calibri"/>
          <w:b/>
          <w:bCs/>
          <w:lang w:val="en-US"/>
        </w:rPr>
      </w:pPr>
      <w:r w:rsidRPr="00964905">
        <w:rPr>
          <w:rFonts w:cs="Calibri"/>
          <w:b/>
          <w:bCs/>
        </w:rPr>
        <w:t xml:space="preserve">Agenda item 11.1: </w:t>
      </w:r>
      <w:r w:rsidRPr="00964905">
        <w:rPr>
          <w:rFonts w:cs="Calibri"/>
          <w:b/>
          <w:bCs/>
          <w:lang w:val="en-US"/>
        </w:rPr>
        <w:t>Report of the Secretary General on the implementation of the Convention</w:t>
      </w:r>
      <w:r w:rsidR="00CF5122">
        <w:rPr>
          <w:rFonts w:cs="Calibri"/>
          <w:b/>
          <w:bCs/>
          <w:lang w:val="en-US"/>
        </w:rPr>
        <w:t xml:space="preserve"> -</w:t>
      </w:r>
      <w:r w:rsidRPr="00964905">
        <w:rPr>
          <w:rFonts w:cs="Calibri"/>
          <w:b/>
          <w:bCs/>
          <w:lang w:val="en-US"/>
        </w:rPr>
        <w:t>Global implementation</w:t>
      </w:r>
    </w:p>
    <w:p w14:paraId="50C7B5D5" w14:textId="77777777" w:rsidR="00714F66" w:rsidRPr="00964905" w:rsidRDefault="00714F66" w:rsidP="00607782">
      <w:pPr>
        <w:spacing w:after="0" w:line="240" w:lineRule="auto"/>
        <w:ind w:left="425" w:hanging="425"/>
        <w:rPr>
          <w:rFonts w:eastAsia="Times New Roman" w:cs="Calibri"/>
        </w:rPr>
      </w:pPr>
    </w:p>
    <w:p w14:paraId="7AE679A4" w14:textId="2D7BB4F7" w:rsidR="00714F66" w:rsidRDefault="00C9346A" w:rsidP="00607782">
      <w:pPr>
        <w:spacing w:after="0" w:line="240" w:lineRule="auto"/>
        <w:ind w:left="425" w:hanging="425"/>
        <w:rPr>
          <w:rFonts w:eastAsia="Times New Roman" w:cs="Calibri"/>
        </w:rPr>
      </w:pPr>
      <w:r>
        <w:rPr>
          <w:rFonts w:eastAsia="Times New Roman" w:cs="Calibri"/>
        </w:rPr>
        <w:t>34</w:t>
      </w:r>
      <w:r w:rsidR="000D447F" w:rsidRPr="00964905">
        <w:rPr>
          <w:rFonts w:eastAsia="Times New Roman" w:cs="Calibri"/>
        </w:rPr>
        <w:t xml:space="preserve">. </w:t>
      </w:r>
      <w:r w:rsidR="000D447F" w:rsidRPr="00964905">
        <w:rPr>
          <w:rFonts w:eastAsia="Times New Roman" w:cs="Calibri"/>
        </w:rPr>
        <w:tab/>
      </w:r>
      <w:r w:rsidR="00714F66" w:rsidRPr="00964905">
        <w:rPr>
          <w:rFonts w:eastAsia="Times New Roman" w:cs="Calibri"/>
        </w:rPr>
        <w:t xml:space="preserve">The </w:t>
      </w:r>
      <w:r w:rsidR="00714F66" w:rsidRPr="00A472D1">
        <w:rPr>
          <w:rFonts w:eastAsia="Times New Roman" w:cs="Calibri"/>
          <w:b/>
        </w:rPr>
        <w:t>Secretary General</w:t>
      </w:r>
      <w:r w:rsidR="00714F66" w:rsidRPr="00964905">
        <w:rPr>
          <w:rFonts w:eastAsia="Times New Roman" w:cs="Calibri"/>
        </w:rPr>
        <w:t xml:space="preserve"> summar</w:t>
      </w:r>
      <w:r w:rsidR="00CF5122">
        <w:rPr>
          <w:rFonts w:eastAsia="Times New Roman" w:cs="Calibri"/>
        </w:rPr>
        <w:t>ized</w:t>
      </w:r>
      <w:r w:rsidR="00714F66" w:rsidRPr="00964905">
        <w:rPr>
          <w:rFonts w:eastAsia="Times New Roman" w:cs="Calibri"/>
        </w:rPr>
        <w:t xml:space="preserve"> document COP13 Doc.11.1</w:t>
      </w:r>
      <w:r w:rsidR="000D447F" w:rsidRPr="00964905">
        <w:rPr>
          <w:rFonts w:eastAsia="Times New Roman" w:cs="Calibri"/>
        </w:rPr>
        <w:t>.</w:t>
      </w:r>
    </w:p>
    <w:p w14:paraId="1F09E8CF" w14:textId="77777777" w:rsidR="00964905" w:rsidRPr="00964905" w:rsidRDefault="00964905" w:rsidP="00607782">
      <w:pPr>
        <w:spacing w:after="0" w:line="240" w:lineRule="auto"/>
        <w:ind w:left="425" w:hanging="425"/>
        <w:rPr>
          <w:rFonts w:eastAsia="Times New Roman" w:cs="Calibri"/>
        </w:rPr>
      </w:pPr>
    </w:p>
    <w:p w14:paraId="1EA396FD" w14:textId="2DDDF8ED" w:rsidR="00A472D1" w:rsidRDefault="00C9346A" w:rsidP="00A472D1">
      <w:pPr>
        <w:spacing w:after="0" w:line="240" w:lineRule="auto"/>
        <w:ind w:left="425" w:hanging="425"/>
        <w:rPr>
          <w:rFonts w:eastAsia="Times New Roman" w:cs="Calibri"/>
        </w:rPr>
      </w:pPr>
      <w:r>
        <w:rPr>
          <w:rFonts w:eastAsia="Times New Roman" w:cs="Calibri"/>
        </w:rPr>
        <w:t>35</w:t>
      </w:r>
      <w:r w:rsidR="000D447F" w:rsidRPr="00964905">
        <w:rPr>
          <w:rFonts w:eastAsia="Times New Roman" w:cs="Calibri"/>
        </w:rPr>
        <w:t xml:space="preserve">. </w:t>
      </w:r>
      <w:r w:rsidR="000D447F" w:rsidRPr="00964905">
        <w:rPr>
          <w:rFonts w:eastAsia="Times New Roman" w:cs="Calibri"/>
        </w:rPr>
        <w:tab/>
      </w:r>
      <w:r w:rsidR="000D447F" w:rsidRPr="00964905">
        <w:rPr>
          <w:rFonts w:eastAsia="Times New Roman" w:cs="Calibri"/>
          <w:b/>
        </w:rPr>
        <w:t>Jordan</w:t>
      </w:r>
      <w:r w:rsidR="000D447F" w:rsidRPr="00964905">
        <w:rPr>
          <w:rFonts w:eastAsia="Times New Roman" w:cs="Calibri"/>
        </w:rPr>
        <w:t xml:space="preserve">, supported by </w:t>
      </w:r>
      <w:r w:rsidR="000D447F" w:rsidRPr="00964905">
        <w:rPr>
          <w:rFonts w:eastAsia="Times New Roman" w:cs="Calibri"/>
          <w:b/>
        </w:rPr>
        <w:t>Armenia</w:t>
      </w:r>
      <w:r w:rsidR="000D447F" w:rsidRPr="00964905">
        <w:rPr>
          <w:rFonts w:eastAsia="Times New Roman" w:cs="Calibri"/>
        </w:rPr>
        <w:t xml:space="preserve"> and </w:t>
      </w:r>
      <w:r w:rsidR="000D447F" w:rsidRPr="00964905">
        <w:rPr>
          <w:rFonts w:eastAsia="Times New Roman" w:cs="Calibri"/>
          <w:b/>
        </w:rPr>
        <w:t>Sudan</w:t>
      </w:r>
      <w:r w:rsidR="000D447F" w:rsidRPr="00964905">
        <w:rPr>
          <w:rFonts w:eastAsia="Times New Roman" w:cs="Calibri"/>
        </w:rPr>
        <w:t xml:space="preserve">, commended the report but </w:t>
      </w:r>
      <w:r w:rsidR="00B414AA" w:rsidRPr="00964905">
        <w:rPr>
          <w:rFonts w:eastAsia="Times New Roman" w:cs="Calibri"/>
        </w:rPr>
        <w:t xml:space="preserve">commented on the findings of the analysis, </w:t>
      </w:r>
      <w:r w:rsidR="000D447F" w:rsidRPr="00964905">
        <w:rPr>
          <w:rFonts w:eastAsia="Times New Roman" w:cs="Calibri"/>
        </w:rPr>
        <w:t>not</w:t>
      </w:r>
      <w:r w:rsidR="00B414AA" w:rsidRPr="00964905">
        <w:rPr>
          <w:rFonts w:eastAsia="Times New Roman" w:cs="Calibri"/>
        </w:rPr>
        <w:t>ing</w:t>
      </w:r>
      <w:r w:rsidR="000D447F" w:rsidRPr="00964905">
        <w:rPr>
          <w:rFonts w:eastAsia="Times New Roman" w:cs="Calibri"/>
        </w:rPr>
        <w:t xml:space="preserve"> that there was still a lack of financial support for</w:t>
      </w:r>
      <w:r w:rsidR="00A472D1">
        <w:rPr>
          <w:rFonts w:eastAsia="Times New Roman" w:cs="Calibri"/>
        </w:rPr>
        <w:t xml:space="preserve"> implementation of the Convention in</w:t>
      </w:r>
      <w:r w:rsidR="000D447F" w:rsidRPr="00964905">
        <w:rPr>
          <w:rFonts w:eastAsia="Times New Roman" w:cs="Calibri"/>
        </w:rPr>
        <w:t xml:space="preserve"> developing countries</w:t>
      </w:r>
      <w:r w:rsidR="00A472D1">
        <w:rPr>
          <w:rFonts w:eastAsia="Times New Roman" w:cs="Calibri"/>
        </w:rPr>
        <w:t xml:space="preserve">, </w:t>
      </w:r>
      <w:r w:rsidR="00A472D1" w:rsidRPr="00A472D1">
        <w:rPr>
          <w:rFonts w:eastAsia="Times New Roman" w:cs="Calibri"/>
          <w:b/>
        </w:rPr>
        <w:t>Armenia</w:t>
      </w:r>
      <w:r w:rsidR="00A472D1">
        <w:rPr>
          <w:rFonts w:eastAsia="Times New Roman" w:cs="Calibri"/>
        </w:rPr>
        <w:t xml:space="preserve"> highlighting in particular the important role formerly played by the Ramsar Small Grants Fund</w:t>
      </w:r>
      <w:r w:rsidR="008678B6">
        <w:rPr>
          <w:rFonts w:eastAsia="Times New Roman" w:cs="Calibri"/>
        </w:rPr>
        <w:t>.</w:t>
      </w:r>
    </w:p>
    <w:p w14:paraId="417E3AF5" w14:textId="77777777" w:rsidR="00964905" w:rsidRPr="00964905" w:rsidRDefault="00964905" w:rsidP="00607782">
      <w:pPr>
        <w:spacing w:after="0" w:line="240" w:lineRule="auto"/>
        <w:ind w:left="425" w:hanging="425"/>
        <w:rPr>
          <w:rFonts w:eastAsia="Times New Roman" w:cs="Calibri"/>
        </w:rPr>
      </w:pPr>
    </w:p>
    <w:p w14:paraId="6F756AFE" w14:textId="68B2928E" w:rsidR="00B414AA" w:rsidRDefault="00C9346A" w:rsidP="00607782">
      <w:pPr>
        <w:spacing w:after="0" w:line="240" w:lineRule="auto"/>
        <w:ind w:left="425" w:hanging="425"/>
        <w:rPr>
          <w:rFonts w:eastAsia="Times New Roman" w:cs="Calibri"/>
        </w:rPr>
      </w:pPr>
      <w:r>
        <w:rPr>
          <w:rFonts w:eastAsia="Times New Roman" w:cs="Calibri"/>
        </w:rPr>
        <w:t>36</w:t>
      </w:r>
      <w:r w:rsidR="00B414AA" w:rsidRPr="00964905">
        <w:rPr>
          <w:rFonts w:eastAsia="Times New Roman" w:cs="Calibri"/>
        </w:rPr>
        <w:t>.</w:t>
      </w:r>
      <w:r w:rsidR="00B414AA" w:rsidRPr="00964905">
        <w:rPr>
          <w:rFonts w:eastAsia="Times New Roman" w:cs="Calibri"/>
        </w:rPr>
        <w:tab/>
      </w:r>
      <w:r w:rsidR="00B414AA" w:rsidRPr="00964905">
        <w:rPr>
          <w:rFonts w:eastAsia="Times New Roman" w:cs="Calibri"/>
          <w:b/>
        </w:rPr>
        <w:t>Argentina</w:t>
      </w:r>
      <w:r w:rsidR="00B414AA" w:rsidRPr="00964905">
        <w:rPr>
          <w:rFonts w:eastAsia="Times New Roman" w:cs="Calibri"/>
        </w:rPr>
        <w:t xml:space="preserve"> </w:t>
      </w:r>
      <w:r w:rsidR="00770E50">
        <w:rPr>
          <w:rFonts w:eastAsia="Times New Roman" w:cs="Calibri"/>
        </w:rPr>
        <w:t>made</w:t>
      </w:r>
      <w:r w:rsidR="00B414AA" w:rsidRPr="00964905">
        <w:rPr>
          <w:rFonts w:eastAsia="Times New Roman" w:cs="Calibri"/>
        </w:rPr>
        <w:t xml:space="preserve"> a statement for the record</w:t>
      </w:r>
      <w:r w:rsidR="00770E50">
        <w:rPr>
          <w:rFonts w:eastAsia="Times New Roman" w:cs="Calibri"/>
        </w:rPr>
        <w:t xml:space="preserve"> of the meeting,</w:t>
      </w:r>
      <w:r w:rsidR="00B414AA" w:rsidRPr="00964905">
        <w:rPr>
          <w:rFonts w:eastAsia="Times New Roman" w:cs="Calibri"/>
        </w:rPr>
        <w:t xml:space="preserve"> which is appended as </w:t>
      </w:r>
      <w:r w:rsidR="00B414AA" w:rsidRPr="00964905">
        <w:rPr>
          <w:rFonts w:eastAsia="Times New Roman" w:cs="Calibri"/>
          <w:highlight w:val="yellow"/>
        </w:rPr>
        <w:t>Annex 00</w:t>
      </w:r>
      <w:r w:rsidR="00964905">
        <w:rPr>
          <w:rFonts w:eastAsia="Times New Roman" w:cs="Calibri"/>
        </w:rPr>
        <w:t>.</w:t>
      </w:r>
    </w:p>
    <w:p w14:paraId="5BC6D169" w14:textId="77777777" w:rsidR="00964905" w:rsidRPr="00964905" w:rsidRDefault="00964905" w:rsidP="00607782">
      <w:pPr>
        <w:spacing w:after="0" w:line="240" w:lineRule="auto"/>
        <w:ind w:left="425" w:hanging="425"/>
        <w:rPr>
          <w:rFonts w:eastAsia="Times New Roman" w:cs="Calibri"/>
        </w:rPr>
      </w:pPr>
    </w:p>
    <w:p w14:paraId="396EA050" w14:textId="0600B972" w:rsidR="000D447F" w:rsidRDefault="00C9346A" w:rsidP="00607782">
      <w:pPr>
        <w:spacing w:after="0" w:line="240" w:lineRule="auto"/>
        <w:ind w:left="425" w:hanging="425"/>
        <w:rPr>
          <w:rFonts w:eastAsia="Times New Roman" w:cs="Calibri"/>
        </w:rPr>
      </w:pPr>
      <w:r>
        <w:rPr>
          <w:rFonts w:eastAsia="Times New Roman" w:cs="Calibri"/>
        </w:rPr>
        <w:t>37</w:t>
      </w:r>
      <w:r w:rsidR="00B414AA" w:rsidRPr="00964905">
        <w:rPr>
          <w:rFonts w:eastAsia="Times New Roman" w:cs="Calibri"/>
        </w:rPr>
        <w:t xml:space="preserve">. </w:t>
      </w:r>
      <w:r w:rsidR="00B414AA" w:rsidRPr="00964905">
        <w:rPr>
          <w:rFonts w:eastAsia="Times New Roman" w:cs="Calibri"/>
        </w:rPr>
        <w:tab/>
        <w:t xml:space="preserve">The statement </w:t>
      </w:r>
      <w:r w:rsidR="00770E50">
        <w:rPr>
          <w:rFonts w:eastAsia="Times New Roman" w:cs="Calibri"/>
        </w:rPr>
        <w:t>of</w:t>
      </w:r>
      <w:r w:rsidR="00B414AA" w:rsidRPr="00964905">
        <w:rPr>
          <w:rFonts w:eastAsia="Times New Roman" w:cs="Calibri"/>
        </w:rPr>
        <w:t xml:space="preserve"> Argentina was supported by </w:t>
      </w:r>
      <w:r w:rsidR="00B414AA" w:rsidRPr="00964905">
        <w:rPr>
          <w:rFonts w:eastAsia="Times New Roman" w:cs="Calibri"/>
          <w:b/>
        </w:rPr>
        <w:t>Brazil</w:t>
      </w:r>
      <w:r w:rsidR="00B414AA" w:rsidRPr="00964905">
        <w:rPr>
          <w:rFonts w:eastAsia="Times New Roman" w:cs="Calibri"/>
        </w:rPr>
        <w:t xml:space="preserve">, </w:t>
      </w:r>
      <w:r w:rsidR="00B414AA" w:rsidRPr="00964905">
        <w:rPr>
          <w:rFonts w:eastAsia="Times New Roman" w:cs="Calibri"/>
          <w:b/>
        </w:rPr>
        <w:t>Chile</w:t>
      </w:r>
      <w:r w:rsidR="00B414AA" w:rsidRPr="00964905">
        <w:rPr>
          <w:rFonts w:eastAsia="Times New Roman" w:cs="Calibri"/>
        </w:rPr>
        <w:t xml:space="preserve">, </w:t>
      </w:r>
      <w:r w:rsidR="00B414AA" w:rsidRPr="00964905">
        <w:rPr>
          <w:rFonts w:eastAsia="Times New Roman" w:cs="Calibri"/>
          <w:b/>
        </w:rPr>
        <w:t>Cuba</w:t>
      </w:r>
      <w:r w:rsidR="00B414AA" w:rsidRPr="00964905">
        <w:rPr>
          <w:rFonts w:eastAsia="Times New Roman" w:cs="Calibri"/>
        </w:rPr>
        <w:t xml:space="preserve">, </w:t>
      </w:r>
      <w:r w:rsidR="00B414AA" w:rsidRPr="00964905">
        <w:rPr>
          <w:rFonts w:eastAsia="Times New Roman" w:cs="Calibri"/>
          <w:b/>
        </w:rPr>
        <w:t>Peru</w:t>
      </w:r>
      <w:r w:rsidR="00B414AA" w:rsidRPr="00964905">
        <w:rPr>
          <w:rFonts w:eastAsia="Times New Roman" w:cs="Calibri"/>
        </w:rPr>
        <w:t xml:space="preserve"> and </w:t>
      </w:r>
      <w:r w:rsidR="00B414AA" w:rsidRPr="00964905">
        <w:rPr>
          <w:rFonts w:eastAsia="Times New Roman" w:cs="Calibri"/>
          <w:b/>
        </w:rPr>
        <w:t>Uruguay</w:t>
      </w:r>
      <w:r w:rsidR="00B414AA" w:rsidRPr="00964905">
        <w:rPr>
          <w:rFonts w:eastAsia="Times New Roman" w:cs="Calibri"/>
        </w:rPr>
        <w:t>.</w:t>
      </w:r>
    </w:p>
    <w:p w14:paraId="656982B0" w14:textId="72A3B8F5" w:rsidR="00964905" w:rsidRDefault="00964905" w:rsidP="00770E50">
      <w:pPr>
        <w:spacing w:after="0" w:line="240" w:lineRule="auto"/>
        <w:rPr>
          <w:rFonts w:eastAsia="Times New Roman" w:cs="Calibri"/>
        </w:rPr>
      </w:pPr>
    </w:p>
    <w:p w14:paraId="040E3452" w14:textId="694C75C8" w:rsidR="00770E50" w:rsidRDefault="00C9346A" w:rsidP="00770E50">
      <w:pPr>
        <w:spacing w:after="0" w:line="240" w:lineRule="auto"/>
        <w:ind w:left="425" w:hanging="425"/>
        <w:rPr>
          <w:rFonts w:eastAsia="Times New Roman" w:cs="Calibri"/>
        </w:rPr>
      </w:pPr>
      <w:r>
        <w:rPr>
          <w:rFonts w:eastAsia="Times New Roman" w:cs="Calibri"/>
        </w:rPr>
        <w:t>38</w:t>
      </w:r>
      <w:r w:rsidR="00770E50" w:rsidRPr="00964905">
        <w:rPr>
          <w:rFonts w:eastAsia="Times New Roman" w:cs="Calibri"/>
        </w:rPr>
        <w:t>.</w:t>
      </w:r>
      <w:r w:rsidR="00770E50" w:rsidRPr="00964905">
        <w:rPr>
          <w:rFonts w:eastAsia="Times New Roman" w:cs="Calibri"/>
        </w:rPr>
        <w:tab/>
      </w:r>
      <w:r w:rsidR="00770E50">
        <w:rPr>
          <w:rFonts w:eastAsia="Times New Roman" w:cs="Calibri"/>
        </w:rPr>
        <w:t xml:space="preserve">Referring to the statement </w:t>
      </w:r>
      <w:r w:rsidR="00A472D1">
        <w:rPr>
          <w:rFonts w:eastAsia="Times New Roman" w:cs="Calibri"/>
        </w:rPr>
        <w:t>of</w:t>
      </w:r>
      <w:r w:rsidR="00770E50">
        <w:rPr>
          <w:rFonts w:eastAsia="Times New Roman" w:cs="Calibri"/>
        </w:rPr>
        <w:t xml:space="preserve"> Argentina, t</w:t>
      </w:r>
      <w:r w:rsidR="00770E50" w:rsidRPr="00964905">
        <w:rPr>
          <w:rFonts w:eastAsia="Times New Roman" w:cs="Calibri"/>
        </w:rPr>
        <w:t xml:space="preserve">he </w:t>
      </w:r>
      <w:r w:rsidR="00770E50" w:rsidRPr="00964905">
        <w:rPr>
          <w:rFonts w:eastAsia="Times New Roman" w:cs="Calibri"/>
          <w:b/>
        </w:rPr>
        <w:t>United Kingdom</w:t>
      </w:r>
      <w:r w:rsidR="00770E50">
        <w:rPr>
          <w:rFonts w:eastAsia="Times New Roman" w:cs="Calibri"/>
          <w:b/>
        </w:rPr>
        <w:t xml:space="preserve"> of Great Britain and Northern Ireland</w:t>
      </w:r>
      <w:r w:rsidR="00770E50" w:rsidRPr="00964905">
        <w:rPr>
          <w:rFonts w:eastAsia="Times New Roman" w:cs="Calibri"/>
        </w:rPr>
        <w:t xml:space="preserve"> </w:t>
      </w:r>
      <w:r w:rsidR="00A472D1">
        <w:rPr>
          <w:rFonts w:eastAsia="Times New Roman" w:cs="Calibri"/>
        </w:rPr>
        <w:t>provided</w:t>
      </w:r>
      <w:r w:rsidR="00770E50">
        <w:rPr>
          <w:rFonts w:eastAsia="Times New Roman" w:cs="Calibri"/>
        </w:rPr>
        <w:t xml:space="preserve"> </w:t>
      </w:r>
      <w:r w:rsidR="00770E50" w:rsidRPr="00964905">
        <w:rPr>
          <w:rFonts w:eastAsia="Times New Roman" w:cs="Calibri"/>
        </w:rPr>
        <w:t>a statement</w:t>
      </w:r>
      <w:r w:rsidR="00770E50">
        <w:rPr>
          <w:rFonts w:eastAsia="Times New Roman" w:cs="Calibri"/>
        </w:rPr>
        <w:t xml:space="preserve"> for the record of the meeting,</w:t>
      </w:r>
      <w:r w:rsidR="00770E50" w:rsidRPr="00964905">
        <w:rPr>
          <w:rFonts w:eastAsia="Times New Roman" w:cs="Calibri"/>
        </w:rPr>
        <w:t xml:space="preserve"> which is included </w:t>
      </w:r>
      <w:r w:rsidR="00770E50" w:rsidRPr="00964905">
        <w:rPr>
          <w:rFonts w:eastAsia="Times New Roman" w:cs="Calibri"/>
          <w:highlight w:val="yellow"/>
        </w:rPr>
        <w:t>as Annex 00</w:t>
      </w:r>
      <w:r w:rsidR="00770E50">
        <w:rPr>
          <w:rFonts w:eastAsia="Times New Roman" w:cs="Calibri"/>
        </w:rPr>
        <w:t>.</w:t>
      </w:r>
    </w:p>
    <w:p w14:paraId="2FF9EA2F" w14:textId="77777777" w:rsidR="00770E50" w:rsidRPr="00964905" w:rsidRDefault="00770E50" w:rsidP="00770E50">
      <w:pPr>
        <w:spacing w:after="0" w:line="240" w:lineRule="auto"/>
        <w:ind w:left="425" w:hanging="425"/>
        <w:rPr>
          <w:rFonts w:eastAsia="Times New Roman" w:cs="Calibri"/>
        </w:rPr>
      </w:pPr>
    </w:p>
    <w:p w14:paraId="548248C8" w14:textId="16AF88F1" w:rsidR="00CC04BF" w:rsidRDefault="00C9346A" w:rsidP="00607782">
      <w:pPr>
        <w:spacing w:after="0" w:line="240" w:lineRule="auto"/>
        <w:ind w:left="425" w:hanging="425"/>
        <w:rPr>
          <w:rFonts w:cs="Calibri"/>
        </w:rPr>
      </w:pPr>
      <w:r>
        <w:rPr>
          <w:rFonts w:eastAsia="Times New Roman" w:cs="Calibri"/>
        </w:rPr>
        <w:t>39</w:t>
      </w:r>
      <w:r w:rsidR="00CC04BF" w:rsidRPr="00964905">
        <w:rPr>
          <w:rFonts w:eastAsia="Times New Roman" w:cs="Calibri"/>
        </w:rPr>
        <w:t xml:space="preserve">. </w:t>
      </w:r>
      <w:r w:rsidR="00CC04BF" w:rsidRPr="00964905">
        <w:rPr>
          <w:rFonts w:eastAsia="Times New Roman" w:cs="Calibri"/>
        </w:rPr>
        <w:tab/>
      </w:r>
      <w:r w:rsidR="00CC04BF" w:rsidRPr="00964905">
        <w:rPr>
          <w:rFonts w:eastAsia="Times New Roman" w:cs="Calibri"/>
          <w:b/>
        </w:rPr>
        <w:t>Uganda</w:t>
      </w:r>
      <w:r w:rsidR="00CC04BF" w:rsidRPr="00964905">
        <w:rPr>
          <w:rFonts w:eastAsia="Times New Roman" w:cs="Calibri"/>
        </w:rPr>
        <w:t xml:space="preserve"> pointed out </w:t>
      </w:r>
      <w:r w:rsidR="00770E50">
        <w:rPr>
          <w:rFonts w:eastAsia="Times New Roman" w:cs="Calibri"/>
        </w:rPr>
        <w:t>the importance of</w:t>
      </w:r>
      <w:r w:rsidR="00CC04BF" w:rsidRPr="00964905">
        <w:rPr>
          <w:rFonts w:eastAsia="Times New Roman" w:cs="Calibri"/>
        </w:rPr>
        <w:t xml:space="preserve"> </w:t>
      </w:r>
      <w:r w:rsidR="00CC04BF" w:rsidRPr="00964905">
        <w:rPr>
          <w:rFonts w:cs="Calibri"/>
        </w:rPr>
        <w:t>ensur</w:t>
      </w:r>
      <w:r w:rsidR="00770E50">
        <w:rPr>
          <w:rFonts w:cs="Calibri"/>
        </w:rPr>
        <w:t>ing</w:t>
      </w:r>
      <w:r w:rsidR="00CC04BF" w:rsidRPr="00964905">
        <w:rPr>
          <w:rFonts w:cs="Calibri"/>
        </w:rPr>
        <w:t xml:space="preserve"> coexistence with communities through sustainable use and provision of livelihoods </w:t>
      </w:r>
      <w:r w:rsidR="00770E50">
        <w:rPr>
          <w:rFonts w:cs="Calibri"/>
        </w:rPr>
        <w:t>for</w:t>
      </w:r>
      <w:r w:rsidR="00CC04BF" w:rsidRPr="00964905">
        <w:rPr>
          <w:rFonts w:cs="Calibri"/>
        </w:rPr>
        <w:t xml:space="preserve"> people who are the custodians and managers of wetlands.</w:t>
      </w:r>
    </w:p>
    <w:p w14:paraId="477A296D" w14:textId="77777777" w:rsidR="00770E50" w:rsidRPr="00964905" w:rsidRDefault="00770E50" w:rsidP="00607782">
      <w:pPr>
        <w:spacing w:after="0" w:line="240" w:lineRule="auto"/>
        <w:ind w:left="425" w:hanging="425"/>
        <w:rPr>
          <w:rFonts w:eastAsia="Times New Roman" w:cs="Calibri"/>
        </w:rPr>
      </w:pPr>
    </w:p>
    <w:p w14:paraId="715EC44E" w14:textId="33E9CEF4" w:rsidR="00B414AA" w:rsidRDefault="00C9346A" w:rsidP="00607782">
      <w:pPr>
        <w:spacing w:after="0" w:line="240" w:lineRule="auto"/>
        <w:ind w:left="425" w:hanging="425"/>
        <w:rPr>
          <w:rFonts w:eastAsia="Times New Roman" w:cs="Calibri"/>
        </w:rPr>
      </w:pPr>
      <w:r>
        <w:rPr>
          <w:rFonts w:eastAsia="Times New Roman" w:cs="Calibri"/>
        </w:rPr>
        <w:t>40</w:t>
      </w:r>
      <w:r w:rsidR="00B414AA" w:rsidRPr="00964905">
        <w:rPr>
          <w:rFonts w:eastAsia="Times New Roman" w:cs="Calibri"/>
        </w:rPr>
        <w:t xml:space="preserve">. </w:t>
      </w:r>
      <w:r w:rsidR="00B414AA" w:rsidRPr="00964905">
        <w:rPr>
          <w:rFonts w:eastAsia="Times New Roman" w:cs="Calibri"/>
        </w:rPr>
        <w:tab/>
      </w:r>
      <w:r w:rsidR="00B414AA" w:rsidRPr="00964905">
        <w:rPr>
          <w:rFonts w:eastAsia="Times New Roman" w:cs="Calibri"/>
          <w:b/>
        </w:rPr>
        <w:t>Ukraine</w:t>
      </w:r>
      <w:r w:rsidR="00B414AA" w:rsidRPr="00964905">
        <w:rPr>
          <w:rFonts w:eastAsia="Times New Roman" w:cs="Calibri"/>
        </w:rPr>
        <w:t xml:space="preserve"> </w:t>
      </w:r>
      <w:r w:rsidR="00964905">
        <w:rPr>
          <w:rFonts w:eastAsia="Times New Roman" w:cs="Calibri"/>
        </w:rPr>
        <w:t>made</w:t>
      </w:r>
      <w:r w:rsidR="00B414AA" w:rsidRPr="00964905">
        <w:rPr>
          <w:rFonts w:eastAsia="Times New Roman" w:cs="Calibri"/>
        </w:rPr>
        <w:t xml:space="preserve"> a statement</w:t>
      </w:r>
      <w:r w:rsidR="00964905">
        <w:rPr>
          <w:rFonts w:eastAsia="Times New Roman" w:cs="Calibri"/>
        </w:rPr>
        <w:t xml:space="preserve"> for the record of the meeting,</w:t>
      </w:r>
      <w:r w:rsidR="00B414AA" w:rsidRPr="00964905">
        <w:rPr>
          <w:rFonts w:eastAsia="Times New Roman" w:cs="Calibri"/>
        </w:rPr>
        <w:t xml:space="preserve"> w</w:t>
      </w:r>
      <w:r w:rsidR="00144F9D" w:rsidRPr="00964905">
        <w:rPr>
          <w:rFonts w:eastAsia="Times New Roman" w:cs="Calibri"/>
        </w:rPr>
        <w:t xml:space="preserve">hich is appended as </w:t>
      </w:r>
      <w:r w:rsidR="00144F9D" w:rsidRPr="00964905">
        <w:rPr>
          <w:rFonts w:eastAsia="Times New Roman" w:cs="Calibri"/>
          <w:highlight w:val="yellow"/>
        </w:rPr>
        <w:t>Annex 00</w:t>
      </w:r>
      <w:r w:rsidR="00964905">
        <w:rPr>
          <w:rFonts w:eastAsia="Times New Roman" w:cs="Calibri"/>
        </w:rPr>
        <w:t>.</w:t>
      </w:r>
    </w:p>
    <w:p w14:paraId="254D0993" w14:textId="77777777" w:rsidR="00964905" w:rsidRPr="00964905" w:rsidRDefault="00964905" w:rsidP="00607782">
      <w:pPr>
        <w:spacing w:after="0" w:line="240" w:lineRule="auto"/>
        <w:ind w:left="425" w:hanging="425"/>
        <w:rPr>
          <w:rFonts w:eastAsia="Times New Roman" w:cs="Calibri"/>
        </w:rPr>
      </w:pPr>
    </w:p>
    <w:p w14:paraId="29510A69" w14:textId="104F7295" w:rsidR="00144F9D" w:rsidRDefault="00C9346A" w:rsidP="00607782">
      <w:pPr>
        <w:spacing w:after="0" w:line="240" w:lineRule="auto"/>
        <w:ind w:left="425" w:hanging="425"/>
        <w:rPr>
          <w:rFonts w:eastAsia="Times New Roman" w:cs="Calibri"/>
        </w:rPr>
      </w:pPr>
      <w:r>
        <w:rPr>
          <w:rFonts w:eastAsia="Times New Roman" w:cs="Calibri"/>
        </w:rPr>
        <w:t>41</w:t>
      </w:r>
      <w:r w:rsidR="00144F9D" w:rsidRPr="00964905">
        <w:rPr>
          <w:rFonts w:eastAsia="Times New Roman" w:cs="Calibri"/>
        </w:rPr>
        <w:t xml:space="preserve">. </w:t>
      </w:r>
      <w:r w:rsidR="00144F9D" w:rsidRPr="00964905">
        <w:rPr>
          <w:rFonts w:eastAsia="Times New Roman" w:cs="Calibri"/>
        </w:rPr>
        <w:tab/>
      </w:r>
      <w:r w:rsidR="00A472D1">
        <w:rPr>
          <w:rFonts w:eastAsia="Times New Roman" w:cs="Calibri"/>
        </w:rPr>
        <w:t>Referring to the statement of Ukraine, t</w:t>
      </w:r>
      <w:r w:rsidR="00144F9D" w:rsidRPr="00964905">
        <w:rPr>
          <w:rFonts w:eastAsia="Times New Roman" w:cs="Calibri"/>
        </w:rPr>
        <w:t xml:space="preserve">he </w:t>
      </w:r>
      <w:r w:rsidR="00144F9D" w:rsidRPr="00DF1138">
        <w:rPr>
          <w:rFonts w:eastAsia="Times New Roman" w:cs="Calibri"/>
          <w:b/>
        </w:rPr>
        <w:t>Russian Federation</w:t>
      </w:r>
      <w:r w:rsidR="00144F9D" w:rsidRPr="00964905">
        <w:rPr>
          <w:rFonts w:eastAsia="Times New Roman" w:cs="Calibri"/>
        </w:rPr>
        <w:t xml:space="preserve"> </w:t>
      </w:r>
      <w:r w:rsidR="00770E50">
        <w:rPr>
          <w:rFonts w:eastAsia="Times New Roman" w:cs="Calibri"/>
        </w:rPr>
        <w:t>made a statement for the record of the meeting,</w:t>
      </w:r>
      <w:r w:rsidR="00144F9D" w:rsidRPr="00964905">
        <w:rPr>
          <w:rFonts w:eastAsia="Times New Roman" w:cs="Calibri"/>
        </w:rPr>
        <w:t xml:space="preserve"> which is appended as </w:t>
      </w:r>
      <w:r w:rsidR="00144F9D" w:rsidRPr="00DF1138">
        <w:rPr>
          <w:rFonts w:eastAsia="Times New Roman" w:cs="Calibri"/>
          <w:highlight w:val="yellow"/>
        </w:rPr>
        <w:t>Annex 00</w:t>
      </w:r>
      <w:r w:rsidR="00DF1138">
        <w:rPr>
          <w:rFonts w:eastAsia="Times New Roman" w:cs="Calibri"/>
        </w:rPr>
        <w:t>.</w:t>
      </w:r>
    </w:p>
    <w:p w14:paraId="4AAA5895" w14:textId="77777777" w:rsidR="00DF1138" w:rsidRPr="00964905" w:rsidRDefault="00DF1138" w:rsidP="00607782">
      <w:pPr>
        <w:spacing w:after="0" w:line="240" w:lineRule="auto"/>
        <w:ind w:left="425" w:hanging="425"/>
        <w:rPr>
          <w:rFonts w:eastAsia="Times New Roman" w:cs="Calibri"/>
        </w:rPr>
      </w:pPr>
    </w:p>
    <w:p w14:paraId="350FDF4C" w14:textId="3454845E" w:rsidR="00144F9D" w:rsidRDefault="00C9346A" w:rsidP="00607782">
      <w:pPr>
        <w:spacing w:after="0" w:line="240" w:lineRule="auto"/>
        <w:ind w:left="425" w:hanging="425"/>
        <w:rPr>
          <w:rFonts w:eastAsia="Times New Roman" w:cs="Calibri"/>
        </w:rPr>
      </w:pPr>
      <w:r>
        <w:rPr>
          <w:rFonts w:eastAsia="Times New Roman" w:cs="Calibri"/>
        </w:rPr>
        <w:t>42</w:t>
      </w:r>
      <w:r w:rsidR="00144F9D" w:rsidRPr="00964905">
        <w:rPr>
          <w:rFonts w:eastAsia="Times New Roman" w:cs="Calibri"/>
        </w:rPr>
        <w:t xml:space="preserve">. </w:t>
      </w:r>
      <w:r w:rsidR="00144F9D" w:rsidRPr="00964905">
        <w:rPr>
          <w:rFonts w:eastAsia="Times New Roman" w:cs="Calibri"/>
        </w:rPr>
        <w:tab/>
      </w:r>
      <w:r w:rsidR="00144F9D" w:rsidRPr="00DF1138">
        <w:rPr>
          <w:rFonts w:eastAsia="Times New Roman" w:cs="Calibri"/>
          <w:b/>
        </w:rPr>
        <w:t>Uruguay</w:t>
      </w:r>
      <w:r w:rsidR="00144F9D" w:rsidRPr="00964905">
        <w:rPr>
          <w:rFonts w:eastAsia="Times New Roman" w:cs="Calibri"/>
        </w:rPr>
        <w:t xml:space="preserve"> raised concerns about the </w:t>
      </w:r>
      <w:r w:rsidR="00CC04BF" w:rsidRPr="00964905">
        <w:rPr>
          <w:rFonts w:eastAsia="Times New Roman" w:cs="Calibri"/>
        </w:rPr>
        <w:t>weaknesses</w:t>
      </w:r>
      <w:r w:rsidR="00A472D1">
        <w:rPr>
          <w:rFonts w:eastAsia="Times New Roman" w:cs="Calibri"/>
        </w:rPr>
        <w:t xml:space="preserve"> in implementation</w:t>
      </w:r>
      <w:r w:rsidR="00CC04BF" w:rsidRPr="00964905">
        <w:rPr>
          <w:rFonts w:eastAsia="Times New Roman" w:cs="Calibri"/>
        </w:rPr>
        <w:t xml:space="preserve"> identified in the</w:t>
      </w:r>
      <w:r w:rsidR="00D5600A" w:rsidRPr="00964905">
        <w:rPr>
          <w:rFonts w:eastAsia="Times New Roman" w:cs="Calibri"/>
        </w:rPr>
        <w:t xml:space="preserve"> </w:t>
      </w:r>
      <w:r w:rsidR="00CC04BF" w:rsidRPr="00964905">
        <w:rPr>
          <w:rFonts w:eastAsia="Times New Roman" w:cs="Calibri"/>
        </w:rPr>
        <w:t>report</w:t>
      </w:r>
      <w:r w:rsidR="00D5600A" w:rsidRPr="00964905">
        <w:rPr>
          <w:rFonts w:eastAsia="Times New Roman" w:cs="Calibri"/>
        </w:rPr>
        <w:t>, and highlighted the importance of political support at governmental level</w:t>
      </w:r>
      <w:r w:rsidR="00304FD2">
        <w:rPr>
          <w:rFonts w:eastAsia="Times New Roman" w:cs="Calibri"/>
        </w:rPr>
        <w:t>, referring to its own national law on wetlands that had recently been approved by parliament</w:t>
      </w:r>
      <w:r w:rsidR="00D5600A" w:rsidRPr="00964905">
        <w:rPr>
          <w:rFonts w:eastAsia="Times New Roman" w:cs="Calibri"/>
        </w:rPr>
        <w:t>.</w:t>
      </w:r>
    </w:p>
    <w:p w14:paraId="7F0AA57E" w14:textId="77777777" w:rsidR="00DF1138" w:rsidRPr="00964905" w:rsidRDefault="00DF1138" w:rsidP="00607782">
      <w:pPr>
        <w:spacing w:after="0" w:line="240" w:lineRule="auto"/>
        <w:ind w:left="425" w:hanging="425"/>
        <w:rPr>
          <w:rFonts w:eastAsia="Times New Roman" w:cs="Calibri"/>
        </w:rPr>
      </w:pPr>
    </w:p>
    <w:p w14:paraId="25DE9CBB" w14:textId="121DEC68" w:rsidR="00304FD2" w:rsidRDefault="00C9346A" w:rsidP="00607782">
      <w:pPr>
        <w:spacing w:after="0" w:line="240" w:lineRule="auto"/>
        <w:ind w:left="425" w:hanging="425"/>
        <w:rPr>
          <w:rFonts w:eastAsia="Times New Roman" w:cs="Calibri"/>
        </w:rPr>
      </w:pPr>
      <w:r>
        <w:rPr>
          <w:rFonts w:eastAsia="Times New Roman" w:cs="Calibri"/>
        </w:rPr>
        <w:t>43</w:t>
      </w:r>
      <w:r w:rsidR="00D5600A" w:rsidRPr="00964905">
        <w:rPr>
          <w:rFonts w:eastAsia="Times New Roman" w:cs="Calibri"/>
        </w:rPr>
        <w:t xml:space="preserve">. </w:t>
      </w:r>
      <w:r w:rsidR="00D5600A" w:rsidRPr="00964905">
        <w:rPr>
          <w:rFonts w:eastAsia="Times New Roman" w:cs="Calibri"/>
        </w:rPr>
        <w:tab/>
      </w:r>
      <w:r w:rsidR="00D5600A" w:rsidRPr="00DF1138">
        <w:rPr>
          <w:rFonts w:eastAsia="Times New Roman" w:cs="Calibri"/>
          <w:b/>
        </w:rPr>
        <w:t>Burkin</w:t>
      </w:r>
      <w:r w:rsidR="00CC04BF" w:rsidRPr="00DF1138">
        <w:rPr>
          <w:rFonts w:eastAsia="Times New Roman" w:cs="Calibri"/>
          <w:b/>
        </w:rPr>
        <w:t>a</w:t>
      </w:r>
      <w:r w:rsidR="00D5600A" w:rsidRPr="00DF1138">
        <w:rPr>
          <w:rFonts w:eastAsia="Times New Roman" w:cs="Calibri"/>
          <w:b/>
        </w:rPr>
        <w:t xml:space="preserve"> Faso</w:t>
      </w:r>
      <w:r w:rsidR="00D5600A" w:rsidRPr="00964905">
        <w:rPr>
          <w:rFonts w:eastAsia="Times New Roman" w:cs="Calibri"/>
        </w:rPr>
        <w:t xml:space="preserve"> noted that 48 out of 50 </w:t>
      </w:r>
      <w:r w:rsidR="00304FD2">
        <w:rPr>
          <w:rFonts w:eastAsia="Times New Roman" w:cs="Calibri"/>
        </w:rPr>
        <w:t>National Reports</w:t>
      </w:r>
      <w:r w:rsidR="00D5600A" w:rsidRPr="00964905">
        <w:rPr>
          <w:rFonts w:eastAsia="Times New Roman" w:cs="Calibri"/>
        </w:rPr>
        <w:t xml:space="preserve"> from the African region </w:t>
      </w:r>
      <w:r w:rsidR="00304FD2">
        <w:rPr>
          <w:rFonts w:eastAsia="Times New Roman" w:cs="Calibri"/>
        </w:rPr>
        <w:t>had been</w:t>
      </w:r>
      <w:r w:rsidR="00D5600A" w:rsidRPr="00964905">
        <w:rPr>
          <w:rFonts w:eastAsia="Times New Roman" w:cs="Calibri"/>
        </w:rPr>
        <w:t xml:space="preserve"> submitted on time, and enquired about the </w:t>
      </w:r>
      <w:r w:rsidR="00304FD2">
        <w:rPr>
          <w:rFonts w:eastAsia="Times New Roman" w:cs="Calibri"/>
        </w:rPr>
        <w:t xml:space="preserve">overall </w:t>
      </w:r>
      <w:r w:rsidR="00D5600A" w:rsidRPr="00964905">
        <w:rPr>
          <w:rFonts w:eastAsia="Times New Roman" w:cs="Calibri"/>
        </w:rPr>
        <w:t xml:space="preserve">rate of response </w:t>
      </w:r>
      <w:r w:rsidR="00304FD2">
        <w:rPr>
          <w:rFonts w:eastAsia="Times New Roman" w:cs="Calibri"/>
        </w:rPr>
        <w:t>globally</w:t>
      </w:r>
      <w:r w:rsidR="00D5600A" w:rsidRPr="00964905">
        <w:rPr>
          <w:rFonts w:eastAsia="Times New Roman" w:cs="Calibri"/>
        </w:rPr>
        <w:t>.</w:t>
      </w:r>
    </w:p>
    <w:p w14:paraId="00BC1781" w14:textId="77777777" w:rsidR="00304FD2" w:rsidRDefault="00304FD2" w:rsidP="00607782">
      <w:pPr>
        <w:spacing w:after="0" w:line="240" w:lineRule="auto"/>
        <w:ind w:left="425" w:hanging="425"/>
        <w:rPr>
          <w:rFonts w:eastAsia="Times New Roman" w:cs="Calibri"/>
        </w:rPr>
      </w:pPr>
    </w:p>
    <w:p w14:paraId="770F1766" w14:textId="742B48B6" w:rsidR="00304FD2" w:rsidRDefault="00C9346A" w:rsidP="00304FD2">
      <w:pPr>
        <w:spacing w:after="0" w:line="240" w:lineRule="auto"/>
        <w:ind w:left="426" w:hanging="426"/>
        <w:rPr>
          <w:rFonts w:eastAsia="Times New Roman" w:cs="Calibri"/>
        </w:rPr>
      </w:pPr>
      <w:r>
        <w:rPr>
          <w:rFonts w:eastAsia="Times New Roman" w:cs="Calibri"/>
        </w:rPr>
        <w:t>44</w:t>
      </w:r>
      <w:r w:rsidR="00304FD2">
        <w:rPr>
          <w:rFonts w:eastAsia="Times New Roman" w:cs="Calibri"/>
        </w:rPr>
        <w:t>.</w:t>
      </w:r>
      <w:r w:rsidR="00304FD2">
        <w:rPr>
          <w:rFonts w:eastAsia="Times New Roman" w:cs="Calibri"/>
        </w:rPr>
        <w:tab/>
      </w:r>
      <w:r w:rsidR="00D5600A" w:rsidRPr="00304FD2">
        <w:rPr>
          <w:rFonts w:eastAsia="Times New Roman" w:cs="Calibri"/>
          <w:b/>
        </w:rPr>
        <w:t>Senegal</w:t>
      </w:r>
      <w:r w:rsidR="00D5600A" w:rsidRPr="00964905">
        <w:rPr>
          <w:rFonts w:eastAsia="Times New Roman" w:cs="Calibri"/>
        </w:rPr>
        <w:t xml:space="preserve"> observed </w:t>
      </w:r>
      <w:r w:rsidR="00304FD2">
        <w:rPr>
          <w:rFonts w:eastAsia="Times New Roman" w:cs="Calibri"/>
        </w:rPr>
        <w:t>that</w:t>
      </w:r>
      <w:r w:rsidR="00D5600A" w:rsidRPr="00964905">
        <w:rPr>
          <w:rFonts w:eastAsia="Times New Roman" w:cs="Calibri"/>
        </w:rPr>
        <w:t xml:space="preserve"> progress</w:t>
      </w:r>
      <w:r w:rsidR="00304FD2">
        <w:rPr>
          <w:rFonts w:eastAsia="Times New Roman" w:cs="Calibri"/>
        </w:rPr>
        <w:t xml:space="preserve"> with implementation of the Convention</w:t>
      </w:r>
      <w:r w:rsidR="00D5600A" w:rsidRPr="00964905">
        <w:rPr>
          <w:rFonts w:eastAsia="Times New Roman" w:cs="Calibri"/>
        </w:rPr>
        <w:t xml:space="preserve"> in Africa was not </w:t>
      </w:r>
      <w:r w:rsidR="00304FD2">
        <w:rPr>
          <w:rFonts w:eastAsia="Times New Roman" w:cs="Calibri"/>
        </w:rPr>
        <w:t xml:space="preserve">fully </w:t>
      </w:r>
      <w:r w:rsidR="00D5600A" w:rsidRPr="00964905">
        <w:rPr>
          <w:rFonts w:eastAsia="Times New Roman" w:cs="Calibri"/>
        </w:rPr>
        <w:t>reflected in the report.</w:t>
      </w:r>
    </w:p>
    <w:p w14:paraId="6E6C10B4" w14:textId="77777777" w:rsidR="00304FD2" w:rsidRDefault="00304FD2" w:rsidP="00304FD2">
      <w:pPr>
        <w:spacing w:after="0" w:line="240" w:lineRule="auto"/>
        <w:ind w:left="426" w:hanging="426"/>
        <w:rPr>
          <w:rFonts w:eastAsia="Times New Roman" w:cs="Calibri"/>
        </w:rPr>
      </w:pPr>
    </w:p>
    <w:p w14:paraId="11B56144" w14:textId="424A9CC0" w:rsidR="00B82584" w:rsidRDefault="00C9346A" w:rsidP="00304FD2">
      <w:pPr>
        <w:spacing w:after="0" w:line="240" w:lineRule="auto"/>
        <w:ind w:left="426" w:hanging="426"/>
        <w:rPr>
          <w:rFonts w:eastAsia="Times New Roman" w:cs="Calibri"/>
        </w:rPr>
      </w:pPr>
      <w:r>
        <w:rPr>
          <w:rFonts w:eastAsia="Times New Roman" w:cs="Calibri"/>
        </w:rPr>
        <w:t>45</w:t>
      </w:r>
      <w:r w:rsidR="00304FD2">
        <w:rPr>
          <w:rFonts w:eastAsia="Times New Roman" w:cs="Calibri"/>
        </w:rPr>
        <w:t xml:space="preserve">. </w:t>
      </w:r>
      <w:r w:rsidR="00304FD2">
        <w:rPr>
          <w:rFonts w:eastAsia="Times New Roman" w:cs="Calibri"/>
        </w:rPr>
        <w:tab/>
      </w:r>
      <w:r w:rsidR="00D5600A" w:rsidRPr="00304FD2">
        <w:rPr>
          <w:rFonts w:eastAsia="Times New Roman" w:cs="Calibri"/>
          <w:b/>
        </w:rPr>
        <w:t>Cameroon</w:t>
      </w:r>
      <w:r w:rsidR="00D5600A" w:rsidRPr="00964905">
        <w:rPr>
          <w:rFonts w:eastAsia="Times New Roman" w:cs="Calibri"/>
        </w:rPr>
        <w:t xml:space="preserve"> suggested that </w:t>
      </w:r>
      <w:r w:rsidR="00B82584" w:rsidRPr="00964905">
        <w:rPr>
          <w:rFonts w:eastAsia="Times New Roman" w:cs="Calibri"/>
        </w:rPr>
        <w:t>it would not be possible to highlight the progress of every</w:t>
      </w:r>
      <w:r w:rsidR="00CC04BF" w:rsidRPr="00964905">
        <w:rPr>
          <w:rFonts w:eastAsia="Times New Roman" w:cs="Calibri"/>
        </w:rPr>
        <w:t xml:space="preserve"> </w:t>
      </w:r>
      <w:r w:rsidR="00304FD2">
        <w:rPr>
          <w:rFonts w:eastAsia="Times New Roman" w:cs="Calibri"/>
        </w:rPr>
        <w:t xml:space="preserve">Contracting </w:t>
      </w:r>
      <w:r w:rsidR="00B82584" w:rsidRPr="00964905">
        <w:rPr>
          <w:rFonts w:eastAsia="Times New Roman" w:cs="Calibri"/>
        </w:rPr>
        <w:t xml:space="preserve">Party </w:t>
      </w:r>
      <w:r w:rsidR="00627852" w:rsidRPr="00964905">
        <w:rPr>
          <w:rFonts w:eastAsia="Times New Roman" w:cs="Calibri"/>
        </w:rPr>
        <w:t>in the report</w:t>
      </w:r>
      <w:r w:rsidR="00B82584" w:rsidRPr="00964905">
        <w:rPr>
          <w:rFonts w:eastAsia="Times New Roman" w:cs="Calibri"/>
        </w:rPr>
        <w:t xml:space="preserve">, but </w:t>
      </w:r>
      <w:r w:rsidR="00392C7C" w:rsidRPr="00964905">
        <w:rPr>
          <w:rFonts w:eastAsia="Times New Roman" w:cs="Calibri"/>
        </w:rPr>
        <w:t xml:space="preserve">drew attention to </w:t>
      </w:r>
      <w:r w:rsidR="00B82584" w:rsidRPr="00964905">
        <w:rPr>
          <w:rFonts w:eastAsia="Times New Roman" w:cs="Calibri"/>
        </w:rPr>
        <w:t xml:space="preserve">the attendance of the Secretary General </w:t>
      </w:r>
      <w:r w:rsidR="00B82584" w:rsidRPr="00964905">
        <w:rPr>
          <w:rFonts w:eastAsia="Times New Roman" w:cs="Calibri"/>
        </w:rPr>
        <w:lastRenderedPageBreak/>
        <w:t>at the African regional</w:t>
      </w:r>
      <w:r w:rsidR="00304FD2">
        <w:rPr>
          <w:rFonts w:eastAsia="Times New Roman" w:cs="Calibri"/>
        </w:rPr>
        <w:t xml:space="preserve"> preparatory</w:t>
      </w:r>
      <w:r w:rsidR="00B82584" w:rsidRPr="00964905">
        <w:rPr>
          <w:rFonts w:eastAsia="Times New Roman" w:cs="Calibri"/>
        </w:rPr>
        <w:t xml:space="preserve"> meeting</w:t>
      </w:r>
      <w:r w:rsidR="00304FD2">
        <w:rPr>
          <w:rFonts w:eastAsia="Times New Roman" w:cs="Calibri"/>
        </w:rPr>
        <w:t xml:space="preserve"> for COP13, which had been held in Senegal</w:t>
      </w:r>
      <w:r w:rsidR="00B82584" w:rsidRPr="00964905">
        <w:rPr>
          <w:rFonts w:eastAsia="Times New Roman" w:cs="Calibri"/>
        </w:rPr>
        <w:t>.</w:t>
      </w:r>
      <w:r w:rsidR="00A35B49">
        <w:rPr>
          <w:rFonts w:eastAsia="Times New Roman" w:cs="Calibri"/>
        </w:rPr>
        <w:t xml:space="preserve"> This showed the importance attached to Africa by the Secretariat.</w:t>
      </w:r>
    </w:p>
    <w:p w14:paraId="64BBD0C6" w14:textId="77777777" w:rsidR="00DF1138" w:rsidRPr="00964905" w:rsidRDefault="00DF1138" w:rsidP="00607782">
      <w:pPr>
        <w:spacing w:after="0" w:line="240" w:lineRule="auto"/>
        <w:ind w:left="425" w:hanging="425"/>
        <w:rPr>
          <w:rFonts w:eastAsia="Times New Roman" w:cs="Calibri"/>
        </w:rPr>
      </w:pPr>
    </w:p>
    <w:p w14:paraId="03AE94D6" w14:textId="2FE5B7F2" w:rsidR="00CC04BF" w:rsidRDefault="00C9346A" w:rsidP="00607782">
      <w:pPr>
        <w:spacing w:after="0" w:line="240" w:lineRule="auto"/>
        <w:ind w:left="425" w:hanging="425"/>
        <w:rPr>
          <w:rFonts w:cs="Calibri"/>
        </w:rPr>
      </w:pPr>
      <w:r>
        <w:rPr>
          <w:rFonts w:eastAsia="Times New Roman" w:cs="Calibri"/>
        </w:rPr>
        <w:t>46</w:t>
      </w:r>
      <w:r w:rsidR="00B82584" w:rsidRPr="00964905">
        <w:rPr>
          <w:rFonts w:eastAsia="Times New Roman" w:cs="Calibri"/>
        </w:rPr>
        <w:t xml:space="preserve">. </w:t>
      </w:r>
      <w:r w:rsidR="00B82584" w:rsidRPr="00964905">
        <w:rPr>
          <w:rFonts w:eastAsia="Times New Roman" w:cs="Calibri"/>
        </w:rPr>
        <w:tab/>
        <w:t xml:space="preserve">The </w:t>
      </w:r>
      <w:r w:rsidR="00B82584" w:rsidRPr="00304FD2">
        <w:rPr>
          <w:rFonts w:eastAsia="Times New Roman" w:cs="Calibri"/>
          <w:b/>
        </w:rPr>
        <w:t>Secretary General</w:t>
      </w:r>
      <w:r w:rsidR="00B82584" w:rsidRPr="00964905">
        <w:rPr>
          <w:rFonts w:eastAsia="Times New Roman" w:cs="Calibri"/>
        </w:rPr>
        <w:t xml:space="preserve"> responded that </w:t>
      </w:r>
      <w:r w:rsidR="00A35B49">
        <w:rPr>
          <w:rFonts w:eastAsia="Times New Roman" w:cs="Calibri"/>
        </w:rPr>
        <w:t>some of the points raised by Parties</w:t>
      </w:r>
      <w:r w:rsidR="00B82584" w:rsidRPr="00964905">
        <w:rPr>
          <w:rFonts w:eastAsia="Times New Roman" w:cs="Calibri"/>
        </w:rPr>
        <w:t xml:space="preserve"> would be addressed </w:t>
      </w:r>
      <w:r w:rsidR="00304FD2">
        <w:rPr>
          <w:rFonts w:eastAsia="Times New Roman" w:cs="Calibri"/>
        </w:rPr>
        <w:t>under</w:t>
      </w:r>
      <w:r w:rsidR="00B82584" w:rsidRPr="00964905">
        <w:rPr>
          <w:rFonts w:eastAsia="Times New Roman" w:cs="Calibri"/>
        </w:rPr>
        <w:t xml:space="preserve"> </w:t>
      </w:r>
      <w:r w:rsidR="00A35B49">
        <w:rPr>
          <w:rFonts w:eastAsia="Times New Roman" w:cs="Calibri"/>
        </w:rPr>
        <w:t>a</w:t>
      </w:r>
      <w:r w:rsidR="00B82584" w:rsidRPr="00964905">
        <w:rPr>
          <w:rFonts w:eastAsia="Times New Roman" w:cs="Calibri"/>
        </w:rPr>
        <w:t>genda item</w:t>
      </w:r>
      <w:r w:rsidR="00A35B49">
        <w:rPr>
          <w:rFonts w:eastAsia="Times New Roman" w:cs="Calibri"/>
        </w:rPr>
        <w:t>s</w:t>
      </w:r>
      <w:r w:rsidR="00B82584" w:rsidRPr="00964905">
        <w:rPr>
          <w:rFonts w:eastAsia="Times New Roman" w:cs="Calibri"/>
        </w:rPr>
        <w:t xml:space="preserve"> 11.2 </w:t>
      </w:r>
      <w:r w:rsidR="00A35B49">
        <w:rPr>
          <w:rFonts w:eastAsia="Times New Roman" w:cs="Calibri"/>
        </w:rPr>
        <w:t>and</w:t>
      </w:r>
      <w:r w:rsidR="00B82584" w:rsidRPr="00964905">
        <w:rPr>
          <w:rFonts w:cs="Calibri"/>
        </w:rPr>
        <w:t xml:space="preserve"> 14. She agreed with Cameroon that it was not possible to reflect the progress of every Party in the report, noting that it contained </w:t>
      </w:r>
      <w:r w:rsidR="00A35B49">
        <w:rPr>
          <w:rFonts w:cs="Calibri"/>
        </w:rPr>
        <w:t>the</w:t>
      </w:r>
      <w:r w:rsidR="00B82584" w:rsidRPr="00964905">
        <w:rPr>
          <w:rFonts w:cs="Calibri"/>
        </w:rPr>
        <w:t xml:space="preserve"> general overview required </w:t>
      </w:r>
      <w:r w:rsidR="00A35B49">
        <w:rPr>
          <w:rFonts w:cs="Calibri"/>
        </w:rPr>
        <w:t>under</w:t>
      </w:r>
      <w:r w:rsidR="00B82584" w:rsidRPr="00964905">
        <w:rPr>
          <w:rFonts w:cs="Calibri"/>
        </w:rPr>
        <w:t xml:space="preserve"> Rules of Procedure 9</w:t>
      </w:r>
      <w:r w:rsidR="00A35B49">
        <w:rPr>
          <w:rFonts w:cs="Calibri"/>
        </w:rPr>
        <w:t xml:space="preserve"> </w:t>
      </w:r>
      <w:r w:rsidR="00B82584" w:rsidRPr="00964905">
        <w:rPr>
          <w:rFonts w:cs="Calibri"/>
        </w:rPr>
        <w:t>a</w:t>
      </w:r>
      <w:r w:rsidR="00A35B49">
        <w:rPr>
          <w:rFonts w:cs="Calibri"/>
        </w:rPr>
        <w:t>)</w:t>
      </w:r>
      <w:r w:rsidR="00B82584" w:rsidRPr="00964905">
        <w:rPr>
          <w:rFonts w:cs="Calibri"/>
        </w:rPr>
        <w:t xml:space="preserve"> and 26.3. She added that </w:t>
      </w:r>
      <w:r w:rsidR="00A35B49">
        <w:rPr>
          <w:rFonts w:cs="Calibri"/>
        </w:rPr>
        <w:t>she had attached great importance to</w:t>
      </w:r>
      <w:r w:rsidR="00B82584" w:rsidRPr="00964905">
        <w:rPr>
          <w:rFonts w:cs="Calibri"/>
        </w:rPr>
        <w:t xml:space="preserve"> attend</w:t>
      </w:r>
      <w:r w:rsidR="00A35B49">
        <w:rPr>
          <w:rFonts w:cs="Calibri"/>
        </w:rPr>
        <w:t>ing</w:t>
      </w:r>
      <w:r w:rsidR="00B82584" w:rsidRPr="00964905">
        <w:rPr>
          <w:rFonts w:cs="Calibri"/>
        </w:rPr>
        <w:t xml:space="preserve"> the regional preparatory </w:t>
      </w:r>
      <w:r w:rsidR="00B82584" w:rsidRPr="00CC4E32">
        <w:rPr>
          <w:rFonts w:cs="Calibri"/>
        </w:rPr>
        <w:t>meetings. In response to</w:t>
      </w:r>
      <w:r w:rsidR="00A35B49" w:rsidRPr="00CC4E32">
        <w:rPr>
          <w:rFonts w:cs="Calibri"/>
        </w:rPr>
        <w:t xml:space="preserve"> the statement made by</w:t>
      </w:r>
      <w:r w:rsidR="00B82584" w:rsidRPr="00CC4E32">
        <w:rPr>
          <w:rFonts w:cs="Calibri"/>
        </w:rPr>
        <w:t xml:space="preserve"> Argentina, she </w:t>
      </w:r>
      <w:r w:rsidR="00013E55">
        <w:rPr>
          <w:rFonts w:cs="Calibri"/>
        </w:rPr>
        <w:t xml:space="preserve">suggested </w:t>
      </w:r>
      <w:r w:rsidR="00296048">
        <w:rPr>
          <w:rFonts w:cs="Calibri"/>
        </w:rPr>
        <w:t>apply</w:t>
      </w:r>
      <w:r w:rsidR="00013E55">
        <w:rPr>
          <w:rFonts w:cs="Calibri"/>
        </w:rPr>
        <w:t>ing</w:t>
      </w:r>
      <w:r w:rsidR="00222B4E">
        <w:rPr>
          <w:rFonts w:cs="Calibri"/>
        </w:rPr>
        <w:t xml:space="preserve"> the </w:t>
      </w:r>
      <w:r w:rsidR="00A35B49" w:rsidRPr="00CC4E32">
        <w:rPr>
          <w:rFonts w:cs="Calibri"/>
        </w:rPr>
        <w:t>standard nomenclature agreed by the</w:t>
      </w:r>
      <w:r w:rsidR="00B82584" w:rsidRPr="00CC4E32">
        <w:rPr>
          <w:rFonts w:cs="Calibri"/>
        </w:rPr>
        <w:t xml:space="preserve"> United Nations</w:t>
      </w:r>
      <w:r w:rsidR="00CC04BF" w:rsidRPr="00CC4E32">
        <w:rPr>
          <w:rFonts w:cs="Calibri"/>
        </w:rPr>
        <w:t>.</w:t>
      </w:r>
    </w:p>
    <w:p w14:paraId="3A5A2F5B" w14:textId="77777777" w:rsidR="000E62D8" w:rsidRDefault="000E62D8" w:rsidP="00607782">
      <w:pPr>
        <w:spacing w:after="0" w:line="240" w:lineRule="auto"/>
        <w:ind w:left="425" w:hanging="425"/>
        <w:rPr>
          <w:rFonts w:cs="Calibri"/>
        </w:rPr>
      </w:pPr>
    </w:p>
    <w:p w14:paraId="55AEB669" w14:textId="77777777" w:rsidR="000E62D8" w:rsidRPr="00964905" w:rsidRDefault="000E62D8" w:rsidP="000E62D8">
      <w:pPr>
        <w:pBdr>
          <w:top w:val="single" w:sz="4" w:space="3" w:color="auto"/>
          <w:left w:val="single" w:sz="4" w:space="4" w:color="auto"/>
          <w:bottom w:val="single" w:sz="4" w:space="3" w:color="auto"/>
          <w:right w:val="single" w:sz="4" w:space="4" w:color="auto"/>
        </w:pBdr>
        <w:spacing w:after="0" w:line="240" w:lineRule="auto"/>
        <w:contextualSpacing/>
        <w:rPr>
          <w:rFonts w:cs="Calibri"/>
        </w:rPr>
      </w:pPr>
      <w:r w:rsidRPr="00964905">
        <w:rPr>
          <w:rFonts w:cs="Calibri"/>
          <w:b/>
          <w:bCs/>
        </w:rPr>
        <w:t>Agenda item 11.2: Report of the Secretary General on the implementation of the Convention</w:t>
      </w:r>
      <w:r>
        <w:rPr>
          <w:rFonts w:cs="Calibri"/>
          <w:b/>
          <w:bCs/>
        </w:rPr>
        <w:t xml:space="preserve"> - </w:t>
      </w:r>
      <w:r w:rsidRPr="00964905">
        <w:rPr>
          <w:rFonts w:cs="Calibri"/>
          <w:b/>
          <w:bCs/>
        </w:rPr>
        <w:t>Work of the Secretariat</w:t>
      </w:r>
    </w:p>
    <w:p w14:paraId="3B917F05" w14:textId="77777777" w:rsidR="00DF1138" w:rsidRPr="00964905" w:rsidRDefault="00DF1138" w:rsidP="00607782">
      <w:pPr>
        <w:spacing w:after="0" w:line="240" w:lineRule="auto"/>
        <w:ind w:left="425" w:hanging="425"/>
        <w:rPr>
          <w:rFonts w:cs="Calibri"/>
        </w:rPr>
      </w:pPr>
    </w:p>
    <w:p w14:paraId="2DDBB3ED" w14:textId="2B2BBC45" w:rsidR="00CC04BF" w:rsidRDefault="00C9346A" w:rsidP="00607782">
      <w:pPr>
        <w:spacing w:after="0" w:line="240" w:lineRule="auto"/>
        <w:ind w:left="425" w:hanging="425"/>
        <w:rPr>
          <w:rFonts w:eastAsia="Times New Roman" w:cs="Calibri"/>
          <w:bCs/>
        </w:rPr>
      </w:pPr>
      <w:r>
        <w:rPr>
          <w:rFonts w:eastAsia="Times New Roman" w:cs="Calibri"/>
        </w:rPr>
        <w:t>47</w:t>
      </w:r>
      <w:r w:rsidR="00CC04BF" w:rsidRPr="00964905">
        <w:rPr>
          <w:rFonts w:eastAsia="Times New Roman" w:cs="Calibri"/>
        </w:rPr>
        <w:t>.</w:t>
      </w:r>
      <w:r w:rsidR="00CC04BF" w:rsidRPr="00964905">
        <w:rPr>
          <w:rFonts w:eastAsia="Times New Roman" w:cs="Calibri"/>
        </w:rPr>
        <w:tab/>
        <w:t xml:space="preserve">The </w:t>
      </w:r>
      <w:r w:rsidR="00CC04BF" w:rsidRPr="00E34531">
        <w:rPr>
          <w:rFonts w:eastAsia="Times New Roman" w:cs="Calibri"/>
          <w:b/>
        </w:rPr>
        <w:t>Secretary General</w:t>
      </w:r>
      <w:r w:rsidR="00CC04BF" w:rsidRPr="00964905">
        <w:rPr>
          <w:rFonts w:eastAsia="Times New Roman" w:cs="Calibri"/>
        </w:rPr>
        <w:t xml:space="preserve"> </w:t>
      </w:r>
      <w:r w:rsidR="00A35B49">
        <w:rPr>
          <w:rFonts w:eastAsia="Times New Roman" w:cs="Calibri"/>
        </w:rPr>
        <w:t>presented</w:t>
      </w:r>
      <w:r w:rsidR="00CC04BF" w:rsidRPr="00964905">
        <w:rPr>
          <w:rFonts w:eastAsia="Times New Roman" w:cs="Calibri"/>
        </w:rPr>
        <w:t xml:space="preserve"> a </w:t>
      </w:r>
      <w:r w:rsidR="00CC04BF" w:rsidRPr="00964905">
        <w:rPr>
          <w:rFonts w:eastAsia="Times New Roman" w:cs="Calibri"/>
        </w:rPr>
        <w:t>summary of document COP13 Doc.11.2</w:t>
      </w:r>
      <w:r w:rsidR="002F3D56" w:rsidRPr="00964905">
        <w:rPr>
          <w:rFonts w:eastAsia="Times New Roman" w:cs="Calibri"/>
        </w:rPr>
        <w:t xml:space="preserve"> and drew attention to document SC55 Doc.8.2 </w:t>
      </w:r>
      <w:r w:rsidR="002F3D56" w:rsidRPr="00964905">
        <w:rPr>
          <w:rFonts w:eastAsia="Times New Roman" w:cs="Calibri"/>
          <w:bCs/>
          <w:i/>
        </w:rPr>
        <w:t>IUCN review of non-core finances</w:t>
      </w:r>
      <w:r w:rsidR="002F3D56" w:rsidRPr="00964905">
        <w:rPr>
          <w:rFonts w:eastAsia="Times New Roman" w:cs="Calibri"/>
          <w:bCs/>
        </w:rPr>
        <w:t>.</w:t>
      </w:r>
    </w:p>
    <w:p w14:paraId="5418BF23" w14:textId="77777777" w:rsidR="00DF1138" w:rsidRPr="00964905" w:rsidRDefault="00DF1138" w:rsidP="00607782">
      <w:pPr>
        <w:spacing w:after="0" w:line="240" w:lineRule="auto"/>
        <w:ind w:left="425" w:hanging="425"/>
        <w:rPr>
          <w:rFonts w:eastAsia="Times New Roman" w:cs="Calibri"/>
        </w:rPr>
      </w:pPr>
    </w:p>
    <w:p w14:paraId="7EBB649A" w14:textId="59B01FEC" w:rsidR="002F3D56" w:rsidRDefault="00C9346A" w:rsidP="00607782">
      <w:pPr>
        <w:spacing w:after="0" w:line="240" w:lineRule="auto"/>
        <w:ind w:left="425" w:hanging="425"/>
        <w:rPr>
          <w:rFonts w:eastAsia="Times New Roman" w:cs="Calibri"/>
        </w:rPr>
      </w:pPr>
      <w:r>
        <w:rPr>
          <w:rFonts w:eastAsia="Times New Roman" w:cs="Calibri"/>
        </w:rPr>
        <w:t>4</w:t>
      </w:r>
      <w:r w:rsidR="00555130">
        <w:rPr>
          <w:rFonts w:eastAsia="Times New Roman" w:cs="Calibri"/>
        </w:rPr>
        <w:t>8</w:t>
      </w:r>
      <w:r w:rsidR="002F3D56" w:rsidRPr="00964905">
        <w:rPr>
          <w:rFonts w:eastAsia="Times New Roman" w:cs="Calibri"/>
        </w:rPr>
        <w:t xml:space="preserve">. </w:t>
      </w:r>
      <w:r w:rsidR="002F3D56" w:rsidRPr="00964905">
        <w:rPr>
          <w:rFonts w:eastAsia="Times New Roman" w:cs="Calibri"/>
        </w:rPr>
        <w:tab/>
      </w:r>
      <w:r w:rsidR="002F3D56" w:rsidRPr="00E34531">
        <w:rPr>
          <w:rFonts w:eastAsia="Times New Roman" w:cs="Calibri"/>
          <w:b/>
        </w:rPr>
        <w:t>Jordan</w:t>
      </w:r>
      <w:r w:rsidR="002F3D56" w:rsidRPr="00964905">
        <w:rPr>
          <w:rFonts w:eastAsia="Times New Roman" w:cs="Calibri"/>
        </w:rPr>
        <w:t xml:space="preserve"> commended the report but remarked that there was still a lack of focus on capacity building and application of technology for developing countries.</w:t>
      </w:r>
    </w:p>
    <w:p w14:paraId="71C37992" w14:textId="77777777" w:rsidR="00DF1138" w:rsidRPr="00964905" w:rsidRDefault="00DF1138" w:rsidP="00607782">
      <w:pPr>
        <w:spacing w:after="0" w:line="240" w:lineRule="auto"/>
        <w:ind w:left="425" w:hanging="425"/>
        <w:rPr>
          <w:rFonts w:eastAsia="Times New Roman" w:cs="Calibri"/>
        </w:rPr>
      </w:pPr>
    </w:p>
    <w:p w14:paraId="4826CCA9" w14:textId="78585A3D" w:rsidR="002F3D56" w:rsidRDefault="00555130" w:rsidP="00607782">
      <w:pPr>
        <w:spacing w:after="0" w:line="240" w:lineRule="auto"/>
        <w:ind w:left="425" w:hanging="425"/>
        <w:rPr>
          <w:rFonts w:eastAsia="Times New Roman" w:cs="Calibri"/>
        </w:rPr>
      </w:pPr>
      <w:r>
        <w:rPr>
          <w:rFonts w:eastAsia="Times New Roman" w:cs="Calibri"/>
        </w:rPr>
        <w:t>49</w:t>
      </w:r>
      <w:r w:rsidR="002F3D56" w:rsidRPr="00964905">
        <w:rPr>
          <w:rFonts w:eastAsia="Times New Roman" w:cs="Calibri"/>
        </w:rPr>
        <w:t xml:space="preserve">. </w:t>
      </w:r>
      <w:r w:rsidR="002F3D56" w:rsidRPr="00964905">
        <w:rPr>
          <w:rFonts w:eastAsia="Times New Roman" w:cs="Calibri"/>
        </w:rPr>
        <w:tab/>
        <w:t xml:space="preserve">The </w:t>
      </w:r>
      <w:r w:rsidR="00E34531" w:rsidRPr="00E34531">
        <w:rPr>
          <w:rFonts w:eastAsia="Times New Roman" w:cs="Calibri"/>
          <w:b/>
        </w:rPr>
        <w:t>United States of America</w:t>
      </w:r>
      <w:r w:rsidR="002F3D56" w:rsidRPr="00964905">
        <w:rPr>
          <w:rFonts w:eastAsia="Times New Roman" w:cs="Calibri"/>
        </w:rPr>
        <w:t>,</w:t>
      </w:r>
      <w:r w:rsidR="00DF4070" w:rsidRPr="00964905">
        <w:rPr>
          <w:rFonts w:eastAsia="Times New Roman" w:cs="Calibri"/>
        </w:rPr>
        <w:t xml:space="preserve"> together with </w:t>
      </w:r>
      <w:r w:rsidR="00DF4070" w:rsidRPr="00E34531">
        <w:rPr>
          <w:rFonts w:eastAsia="Times New Roman" w:cs="Calibri"/>
          <w:b/>
        </w:rPr>
        <w:t>Colombia</w:t>
      </w:r>
      <w:r w:rsidR="00DF4070" w:rsidRPr="00964905">
        <w:rPr>
          <w:rFonts w:eastAsia="Times New Roman" w:cs="Calibri"/>
        </w:rPr>
        <w:t xml:space="preserve">, the </w:t>
      </w:r>
      <w:r w:rsidR="00DF4070" w:rsidRPr="00E34531">
        <w:rPr>
          <w:rFonts w:eastAsia="Times New Roman" w:cs="Calibri"/>
          <w:b/>
        </w:rPr>
        <w:t>Republic of Korea</w:t>
      </w:r>
      <w:r w:rsidR="00DF4070" w:rsidRPr="00964905">
        <w:rPr>
          <w:rFonts w:eastAsia="Times New Roman" w:cs="Calibri"/>
        </w:rPr>
        <w:t xml:space="preserve"> and</w:t>
      </w:r>
      <w:r w:rsidR="002F3D56" w:rsidRPr="00964905">
        <w:rPr>
          <w:rFonts w:eastAsia="Times New Roman" w:cs="Calibri"/>
        </w:rPr>
        <w:t xml:space="preserve"> </w:t>
      </w:r>
      <w:r w:rsidR="002F3D56" w:rsidRPr="00E34531">
        <w:rPr>
          <w:rFonts w:eastAsia="Times New Roman" w:cs="Calibri"/>
          <w:b/>
        </w:rPr>
        <w:t>Uruguay</w:t>
      </w:r>
      <w:r w:rsidR="002F3D56" w:rsidRPr="00964905">
        <w:rPr>
          <w:rFonts w:eastAsia="Times New Roman" w:cs="Calibri"/>
        </w:rPr>
        <w:t xml:space="preserve">, </w:t>
      </w:r>
      <w:r w:rsidR="00DF4070" w:rsidRPr="00964905">
        <w:rPr>
          <w:rFonts w:eastAsia="Times New Roman" w:cs="Calibri"/>
        </w:rPr>
        <w:t xml:space="preserve">expressed their full confidence in the </w:t>
      </w:r>
      <w:r w:rsidR="002F3D56" w:rsidRPr="00964905">
        <w:rPr>
          <w:rFonts w:eastAsia="Times New Roman" w:cs="Calibri"/>
        </w:rPr>
        <w:t>leadership of the Secretary General</w:t>
      </w:r>
      <w:r w:rsidR="00DF4070" w:rsidRPr="00964905">
        <w:rPr>
          <w:rFonts w:eastAsia="Times New Roman" w:cs="Calibri"/>
        </w:rPr>
        <w:t xml:space="preserve">, noting </w:t>
      </w:r>
      <w:r w:rsidR="00E34531">
        <w:rPr>
          <w:rFonts w:eastAsia="Times New Roman" w:cs="Calibri"/>
        </w:rPr>
        <w:t>that this had resulted in</w:t>
      </w:r>
      <w:r w:rsidR="002F3D56" w:rsidRPr="00964905">
        <w:rPr>
          <w:rFonts w:eastAsia="Times New Roman" w:cs="Calibri"/>
        </w:rPr>
        <w:t xml:space="preserve"> increased cohesion</w:t>
      </w:r>
      <w:r w:rsidR="00A35B49">
        <w:rPr>
          <w:rFonts w:eastAsia="Times New Roman" w:cs="Calibri"/>
        </w:rPr>
        <w:t xml:space="preserve">, </w:t>
      </w:r>
      <w:r w:rsidR="00E34531" w:rsidRPr="00964905">
        <w:rPr>
          <w:rFonts w:eastAsia="Times New Roman" w:cs="Calibri"/>
        </w:rPr>
        <w:t>a</w:t>
      </w:r>
      <w:r w:rsidR="00E34531">
        <w:rPr>
          <w:rFonts w:eastAsia="Times New Roman" w:cs="Calibri"/>
        </w:rPr>
        <w:t xml:space="preserve"> more</w:t>
      </w:r>
      <w:r w:rsidR="00E34531" w:rsidRPr="00964905">
        <w:rPr>
          <w:rFonts w:eastAsia="Times New Roman" w:cs="Calibri"/>
        </w:rPr>
        <w:t xml:space="preserve"> </w:t>
      </w:r>
      <w:r w:rsidR="002F3D56" w:rsidRPr="00964905">
        <w:rPr>
          <w:rFonts w:eastAsia="Times New Roman" w:cs="Calibri"/>
        </w:rPr>
        <w:t>advanced skill set among the Secretariat staff</w:t>
      </w:r>
      <w:r w:rsidR="000E62D8">
        <w:rPr>
          <w:rFonts w:eastAsia="Times New Roman" w:cs="Calibri"/>
        </w:rPr>
        <w:t>,</w:t>
      </w:r>
      <w:r w:rsidR="00DF4070" w:rsidRPr="00964905">
        <w:rPr>
          <w:rFonts w:eastAsia="Times New Roman" w:cs="Calibri"/>
        </w:rPr>
        <w:t xml:space="preserve"> and </w:t>
      </w:r>
      <w:r w:rsidR="000E62D8">
        <w:rPr>
          <w:rFonts w:eastAsia="Times New Roman" w:cs="Calibri"/>
        </w:rPr>
        <w:t>greater</w:t>
      </w:r>
      <w:r w:rsidR="000E62D8" w:rsidRPr="00964905">
        <w:rPr>
          <w:rFonts w:eastAsia="Times New Roman" w:cs="Calibri"/>
        </w:rPr>
        <w:t xml:space="preserve"> </w:t>
      </w:r>
      <w:r w:rsidR="00DF4070" w:rsidRPr="00964905">
        <w:rPr>
          <w:rFonts w:eastAsia="Times New Roman" w:cs="Calibri"/>
        </w:rPr>
        <w:t xml:space="preserve">visibility </w:t>
      </w:r>
      <w:r w:rsidR="000E62D8">
        <w:rPr>
          <w:rFonts w:eastAsia="Times New Roman" w:cs="Calibri"/>
        </w:rPr>
        <w:t xml:space="preserve">for </w:t>
      </w:r>
      <w:r w:rsidR="00DF4070" w:rsidRPr="00964905">
        <w:rPr>
          <w:rFonts w:eastAsia="Times New Roman" w:cs="Calibri"/>
        </w:rPr>
        <w:t>the Convention.</w:t>
      </w:r>
    </w:p>
    <w:p w14:paraId="096AAEBA" w14:textId="77777777" w:rsidR="00DF1138" w:rsidRPr="00964905" w:rsidRDefault="00DF1138" w:rsidP="00607782">
      <w:pPr>
        <w:spacing w:after="0" w:line="240" w:lineRule="auto"/>
        <w:ind w:left="425" w:hanging="425"/>
        <w:rPr>
          <w:rFonts w:eastAsia="Times New Roman" w:cs="Calibri"/>
        </w:rPr>
      </w:pPr>
    </w:p>
    <w:p w14:paraId="3A58F244" w14:textId="247EEA10" w:rsidR="002F3D56" w:rsidRDefault="00555130" w:rsidP="00607782">
      <w:pPr>
        <w:spacing w:after="0" w:line="240" w:lineRule="auto"/>
        <w:ind w:left="425" w:hanging="425"/>
        <w:rPr>
          <w:rFonts w:eastAsia="Times New Roman" w:cs="Calibri"/>
        </w:rPr>
      </w:pPr>
      <w:r>
        <w:rPr>
          <w:rFonts w:eastAsia="Times New Roman" w:cs="Calibri"/>
        </w:rPr>
        <w:t>50</w:t>
      </w:r>
      <w:r w:rsidR="002F3D56" w:rsidRPr="00964905">
        <w:rPr>
          <w:rFonts w:eastAsia="Times New Roman" w:cs="Calibri"/>
        </w:rPr>
        <w:t xml:space="preserve">. </w:t>
      </w:r>
      <w:r w:rsidR="002F3D56" w:rsidRPr="00964905">
        <w:rPr>
          <w:rFonts w:eastAsia="Times New Roman" w:cs="Calibri"/>
        </w:rPr>
        <w:tab/>
      </w:r>
      <w:r w:rsidR="002F3D56" w:rsidRPr="00E34531">
        <w:rPr>
          <w:rFonts w:eastAsia="Times New Roman" w:cs="Calibri"/>
          <w:b/>
        </w:rPr>
        <w:t>China</w:t>
      </w:r>
      <w:r w:rsidR="002F3D56" w:rsidRPr="00964905">
        <w:rPr>
          <w:rFonts w:eastAsia="Times New Roman" w:cs="Calibri"/>
        </w:rPr>
        <w:t xml:space="preserve">, supported by </w:t>
      </w:r>
      <w:r w:rsidR="002F3D56" w:rsidRPr="00E34531">
        <w:rPr>
          <w:rFonts w:eastAsia="Times New Roman" w:cs="Calibri"/>
          <w:b/>
        </w:rPr>
        <w:t>Australia</w:t>
      </w:r>
      <w:r w:rsidR="002F3D56" w:rsidRPr="00964905">
        <w:rPr>
          <w:rFonts w:eastAsia="Times New Roman" w:cs="Calibri"/>
        </w:rPr>
        <w:t xml:space="preserve">, </w:t>
      </w:r>
      <w:r w:rsidR="002F3D56" w:rsidRPr="00E34531">
        <w:rPr>
          <w:rFonts w:eastAsia="Times New Roman" w:cs="Calibri"/>
          <w:b/>
        </w:rPr>
        <w:t>Austria</w:t>
      </w:r>
      <w:r w:rsidR="00E24404" w:rsidRPr="00964905">
        <w:rPr>
          <w:rFonts w:eastAsia="Times New Roman" w:cs="Calibri"/>
        </w:rPr>
        <w:t xml:space="preserve"> and</w:t>
      </w:r>
      <w:r w:rsidR="002F3D56" w:rsidRPr="00964905">
        <w:rPr>
          <w:rFonts w:eastAsia="Times New Roman" w:cs="Calibri"/>
        </w:rPr>
        <w:t xml:space="preserve"> </w:t>
      </w:r>
      <w:r w:rsidR="002F3D56" w:rsidRPr="00E34531">
        <w:rPr>
          <w:rFonts w:eastAsia="Times New Roman" w:cs="Calibri"/>
          <w:b/>
        </w:rPr>
        <w:t>Bahrain</w:t>
      </w:r>
      <w:r w:rsidR="002F3D56" w:rsidRPr="00964905">
        <w:rPr>
          <w:rFonts w:eastAsia="Times New Roman" w:cs="Calibri"/>
        </w:rPr>
        <w:t>, commended the report</w:t>
      </w:r>
      <w:r w:rsidR="00956864">
        <w:rPr>
          <w:rFonts w:eastAsia="Times New Roman" w:cs="Calibri"/>
        </w:rPr>
        <w:t xml:space="preserve"> and the work of the Secretariat</w:t>
      </w:r>
      <w:r w:rsidR="00E34531">
        <w:rPr>
          <w:rFonts w:eastAsia="Times New Roman" w:cs="Calibri"/>
        </w:rPr>
        <w:t>, und</w:t>
      </w:r>
      <w:r w:rsidR="00A35B49">
        <w:rPr>
          <w:rFonts w:eastAsia="Times New Roman" w:cs="Calibri"/>
        </w:rPr>
        <w:t>e</w:t>
      </w:r>
      <w:r w:rsidR="00E34531">
        <w:rPr>
          <w:rFonts w:eastAsia="Times New Roman" w:cs="Calibri"/>
        </w:rPr>
        <w:t xml:space="preserve">rlining </w:t>
      </w:r>
      <w:r w:rsidR="00DF4070" w:rsidRPr="00964905">
        <w:rPr>
          <w:rFonts w:eastAsia="Times New Roman" w:cs="Calibri"/>
        </w:rPr>
        <w:t>the importance of improving synerg</w:t>
      </w:r>
      <w:r w:rsidR="00E34531">
        <w:rPr>
          <w:rFonts w:eastAsia="Times New Roman" w:cs="Calibri"/>
        </w:rPr>
        <w:t>y</w:t>
      </w:r>
      <w:r w:rsidR="00DF4070" w:rsidRPr="00964905">
        <w:rPr>
          <w:rFonts w:eastAsia="Times New Roman" w:cs="Calibri"/>
        </w:rPr>
        <w:t xml:space="preserve"> and collaboration </w:t>
      </w:r>
      <w:r w:rsidR="00DF4070" w:rsidRPr="00964905">
        <w:rPr>
          <w:rFonts w:eastAsia="Times New Roman" w:cs="Calibri"/>
        </w:rPr>
        <w:t>with other biodiversity</w:t>
      </w:r>
      <w:r w:rsidR="00E34531">
        <w:rPr>
          <w:rFonts w:eastAsia="Times New Roman" w:cs="Calibri"/>
        </w:rPr>
        <w:t>-related</w:t>
      </w:r>
      <w:r w:rsidR="00DF4070" w:rsidRPr="00964905">
        <w:rPr>
          <w:rFonts w:eastAsia="Times New Roman" w:cs="Calibri"/>
        </w:rPr>
        <w:t xml:space="preserve"> conventions and multilateral environmental agreements (MEAs), </w:t>
      </w:r>
      <w:r w:rsidR="00E34531">
        <w:rPr>
          <w:rFonts w:eastAsia="Times New Roman" w:cs="Calibri"/>
        </w:rPr>
        <w:t xml:space="preserve">and </w:t>
      </w:r>
      <w:r w:rsidR="00DF4070" w:rsidRPr="00964905">
        <w:rPr>
          <w:rFonts w:eastAsia="Times New Roman" w:cs="Calibri"/>
        </w:rPr>
        <w:t xml:space="preserve">noting that the Convention was </w:t>
      </w:r>
      <w:r w:rsidR="00E34531">
        <w:rPr>
          <w:rFonts w:eastAsia="Times New Roman" w:cs="Calibri"/>
        </w:rPr>
        <w:t xml:space="preserve">already </w:t>
      </w:r>
      <w:r w:rsidR="00DF4070" w:rsidRPr="00964905">
        <w:rPr>
          <w:rFonts w:eastAsia="Times New Roman" w:cs="Calibri"/>
        </w:rPr>
        <w:t xml:space="preserve">supporting other </w:t>
      </w:r>
      <w:r w:rsidR="00E34531">
        <w:rPr>
          <w:rFonts w:eastAsia="Times New Roman" w:cs="Calibri"/>
        </w:rPr>
        <w:t>agreements, for example</w:t>
      </w:r>
      <w:r w:rsidR="00DF4070" w:rsidRPr="00964905">
        <w:rPr>
          <w:rFonts w:eastAsia="Times New Roman" w:cs="Calibri"/>
        </w:rPr>
        <w:t xml:space="preserve"> </w:t>
      </w:r>
      <w:r w:rsidR="00E34531">
        <w:rPr>
          <w:rFonts w:eastAsia="Times New Roman" w:cs="Calibri"/>
        </w:rPr>
        <w:t>in relation to</w:t>
      </w:r>
      <w:r w:rsidR="00DF4070" w:rsidRPr="00964905">
        <w:rPr>
          <w:rFonts w:eastAsia="Times New Roman" w:cs="Calibri"/>
        </w:rPr>
        <w:t xml:space="preserve"> implementation of the Sustainable Development Goals (SDGs).</w:t>
      </w:r>
    </w:p>
    <w:p w14:paraId="7707AC57" w14:textId="77777777" w:rsidR="00DF1138" w:rsidRPr="00964905" w:rsidRDefault="00DF1138" w:rsidP="00607782">
      <w:pPr>
        <w:spacing w:after="0" w:line="240" w:lineRule="auto"/>
        <w:ind w:left="425" w:hanging="425"/>
        <w:rPr>
          <w:rFonts w:eastAsia="Times New Roman" w:cs="Calibri"/>
        </w:rPr>
      </w:pPr>
    </w:p>
    <w:p w14:paraId="646885CA" w14:textId="592A3184" w:rsidR="00DF4070" w:rsidRDefault="00555130" w:rsidP="00607782">
      <w:pPr>
        <w:spacing w:after="0" w:line="240" w:lineRule="auto"/>
        <w:ind w:left="425" w:hanging="425"/>
        <w:rPr>
          <w:rFonts w:eastAsia="Times New Roman" w:cs="Calibri"/>
        </w:rPr>
      </w:pPr>
      <w:r>
        <w:rPr>
          <w:rFonts w:eastAsia="Times New Roman" w:cs="Calibri"/>
        </w:rPr>
        <w:t>51</w:t>
      </w:r>
      <w:r w:rsidR="00DF4070" w:rsidRPr="00964905">
        <w:rPr>
          <w:rFonts w:eastAsia="Times New Roman" w:cs="Calibri"/>
        </w:rPr>
        <w:t xml:space="preserve">. </w:t>
      </w:r>
      <w:r w:rsidR="00DF4070" w:rsidRPr="00964905">
        <w:rPr>
          <w:rFonts w:eastAsia="Times New Roman" w:cs="Calibri"/>
        </w:rPr>
        <w:tab/>
      </w:r>
      <w:r w:rsidR="00DF4070" w:rsidRPr="00E34531">
        <w:rPr>
          <w:rFonts w:eastAsia="Times New Roman" w:cs="Calibri"/>
          <w:b/>
        </w:rPr>
        <w:t>Senegal</w:t>
      </w:r>
      <w:r w:rsidR="00DF4070" w:rsidRPr="00964905">
        <w:rPr>
          <w:rFonts w:eastAsia="Times New Roman" w:cs="Calibri"/>
        </w:rPr>
        <w:t xml:space="preserve"> observed that the Secretariat </w:t>
      </w:r>
      <w:r w:rsidR="00A35B49">
        <w:rPr>
          <w:rFonts w:eastAsia="Times New Roman" w:cs="Calibri"/>
        </w:rPr>
        <w:t>had been</w:t>
      </w:r>
      <w:r w:rsidR="00DF4070" w:rsidRPr="00964905">
        <w:rPr>
          <w:rFonts w:eastAsia="Times New Roman" w:cs="Calibri"/>
        </w:rPr>
        <w:t xml:space="preserve"> </w:t>
      </w:r>
      <w:r w:rsidR="00627852" w:rsidRPr="00964905">
        <w:rPr>
          <w:rFonts w:eastAsia="Times New Roman" w:cs="Calibri"/>
        </w:rPr>
        <w:t>unable</w:t>
      </w:r>
      <w:r w:rsidR="00DF4070" w:rsidRPr="00964905">
        <w:rPr>
          <w:rFonts w:eastAsia="Times New Roman" w:cs="Calibri"/>
        </w:rPr>
        <w:t xml:space="preserve"> to participate in the High</w:t>
      </w:r>
      <w:r w:rsidR="00627852" w:rsidRPr="00964905">
        <w:rPr>
          <w:rFonts w:eastAsia="Times New Roman" w:cs="Calibri"/>
        </w:rPr>
        <w:t>-</w:t>
      </w:r>
      <w:r w:rsidR="00DF4070" w:rsidRPr="00964905">
        <w:rPr>
          <w:rFonts w:eastAsia="Times New Roman" w:cs="Calibri"/>
        </w:rPr>
        <w:t xml:space="preserve">Level Political Forum on the SDGs as it does not have observer status in the United Nations General Assembly (UNGA) </w:t>
      </w:r>
      <w:r w:rsidR="00E34531">
        <w:rPr>
          <w:rFonts w:eastAsia="Times New Roman" w:cs="Calibri"/>
        </w:rPr>
        <w:t xml:space="preserve">and </w:t>
      </w:r>
      <w:r w:rsidR="00A35B49">
        <w:rPr>
          <w:rFonts w:eastAsia="Times New Roman" w:cs="Calibri"/>
        </w:rPr>
        <w:t>stressed the importance of resolving this issue</w:t>
      </w:r>
      <w:r w:rsidR="00DF4070" w:rsidRPr="00964905">
        <w:rPr>
          <w:rFonts w:eastAsia="Times New Roman" w:cs="Calibri"/>
        </w:rPr>
        <w:t>.</w:t>
      </w:r>
    </w:p>
    <w:p w14:paraId="4260FA4F" w14:textId="77777777" w:rsidR="00DF1138" w:rsidRPr="00964905" w:rsidRDefault="00DF1138" w:rsidP="00607782">
      <w:pPr>
        <w:spacing w:after="0" w:line="240" w:lineRule="auto"/>
        <w:ind w:left="425" w:hanging="425"/>
        <w:rPr>
          <w:rFonts w:eastAsia="Times New Roman" w:cs="Calibri"/>
        </w:rPr>
      </w:pPr>
    </w:p>
    <w:p w14:paraId="20E42BD6" w14:textId="7DD40F24" w:rsidR="00387E75" w:rsidRDefault="00555130" w:rsidP="00E34531">
      <w:pPr>
        <w:spacing w:after="0" w:line="240" w:lineRule="auto"/>
        <w:ind w:left="425" w:hanging="425"/>
        <w:rPr>
          <w:rFonts w:cs="Calibri"/>
        </w:rPr>
      </w:pPr>
      <w:r>
        <w:rPr>
          <w:rFonts w:eastAsia="Times New Roman" w:cs="Calibri"/>
        </w:rPr>
        <w:t>52</w:t>
      </w:r>
      <w:r w:rsidR="00835BF1" w:rsidRPr="00964905">
        <w:rPr>
          <w:rFonts w:eastAsia="Times New Roman" w:cs="Calibri"/>
        </w:rPr>
        <w:t xml:space="preserve">. </w:t>
      </w:r>
      <w:r w:rsidR="00835BF1" w:rsidRPr="00964905">
        <w:rPr>
          <w:rFonts w:eastAsia="Times New Roman" w:cs="Calibri"/>
        </w:rPr>
        <w:tab/>
      </w:r>
      <w:r w:rsidR="00E34531">
        <w:rPr>
          <w:rFonts w:eastAsia="Times New Roman" w:cs="Calibri"/>
        </w:rPr>
        <w:t>Responding to points raised</w:t>
      </w:r>
      <w:r w:rsidR="00835BF1" w:rsidRPr="00964905">
        <w:rPr>
          <w:rFonts w:eastAsia="Times New Roman" w:cs="Calibri"/>
        </w:rPr>
        <w:t xml:space="preserve">, </w:t>
      </w:r>
      <w:r w:rsidR="00835BF1" w:rsidRPr="00E34531">
        <w:rPr>
          <w:rFonts w:eastAsia="Times New Roman" w:cs="Calibri"/>
        </w:rPr>
        <w:t>the</w:t>
      </w:r>
      <w:r w:rsidR="00835BF1" w:rsidRPr="00E34531">
        <w:rPr>
          <w:rFonts w:eastAsia="Times New Roman" w:cs="Calibri"/>
          <w:b/>
        </w:rPr>
        <w:t xml:space="preserve"> Secretary General</w:t>
      </w:r>
      <w:r w:rsidR="00835BF1" w:rsidRPr="00964905">
        <w:rPr>
          <w:rFonts w:eastAsia="Times New Roman" w:cs="Calibri"/>
        </w:rPr>
        <w:t xml:space="preserve"> </w:t>
      </w:r>
      <w:r w:rsidR="00E34531">
        <w:rPr>
          <w:rFonts w:eastAsia="Times New Roman" w:cs="Calibri"/>
        </w:rPr>
        <w:t>noted</w:t>
      </w:r>
      <w:r w:rsidR="00835BF1" w:rsidRPr="00964905">
        <w:rPr>
          <w:rFonts w:eastAsia="Times New Roman" w:cs="Calibri"/>
        </w:rPr>
        <w:t xml:space="preserve"> that there was a section in the report </w:t>
      </w:r>
      <w:r w:rsidR="00E34531">
        <w:rPr>
          <w:rFonts w:eastAsia="Times New Roman" w:cs="Calibri"/>
        </w:rPr>
        <w:t xml:space="preserve">that </w:t>
      </w:r>
      <w:r w:rsidR="00E24404" w:rsidRPr="00964905">
        <w:rPr>
          <w:rFonts w:eastAsia="Times New Roman" w:cs="Calibri"/>
        </w:rPr>
        <w:t>related to</w:t>
      </w:r>
      <w:r w:rsidR="00835BF1" w:rsidRPr="00964905">
        <w:rPr>
          <w:rFonts w:eastAsia="Times New Roman" w:cs="Calibri"/>
        </w:rPr>
        <w:t xml:space="preserve"> the </w:t>
      </w:r>
      <w:r w:rsidR="00835BF1" w:rsidRPr="00964905">
        <w:rPr>
          <w:rFonts w:cs="Calibri"/>
        </w:rPr>
        <w:t>direct support provided</w:t>
      </w:r>
      <w:r w:rsidR="00E34531">
        <w:rPr>
          <w:rFonts w:cs="Calibri"/>
        </w:rPr>
        <w:t xml:space="preserve"> to Parties</w:t>
      </w:r>
      <w:r w:rsidR="00835BF1" w:rsidRPr="00964905">
        <w:rPr>
          <w:rFonts w:cs="Calibri"/>
        </w:rPr>
        <w:t xml:space="preserve"> </w:t>
      </w:r>
      <w:r w:rsidR="00E34531">
        <w:rPr>
          <w:rFonts w:cs="Calibri"/>
        </w:rPr>
        <w:t xml:space="preserve">through the Secretariat, including </w:t>
      </w:r>
      <w:r w:rsidR="00835BF1" w:rsidRPr="00964905">
        <w:rPr>
          <w:rFonts w:cs="Calibri"/>
        </w:rPr>
        <w:t>to developing countries</w:t>
      </w:r>
      <w:r w:rsidR="00E24404" w:rsidRPr="00964905">
        <w:rPr>
          <w:rFonts w:cs="Calibri"/>
        </w:rPr>
        <w:t xml:space="preserve">. She also </w:t>
      </w:r>
      <w:r w:rsidR="00E24404" w:rsidRPr="00964905">
        <w:rPr>
          <w:rFonts w:cs="Calibri"/>
        </w:rPr>
        <w:t xml:space="preserve">noted the increased focus on </w:t>
      </w:r>
      <w:r w:rsidR="00835BF1" w:rsidRPr="00964905">
        <w:rPr>
          <w:rFonts w:cs="Calibri"/>
        </w:rPr>
        <w:t>creat</w:t>
      </w:r>
      <w:r w:rsidR="00E24404" w:rsidRPr="00964905">
        <w:rPr>
          <w:rFonts w:cs="Calibri"/>
        </w:rPr>
        <w:t>ing</w:t>
      </w:r>
      <w:r w:rsidR="00835BF1" w:rsidRPr="00964905">
        <w:rPr>
          <w:rFonts w:cs="Calibri"/>
        </w:rPr>
        <w:t xml:space="preserve"> opportunities </w:t>
      </w:r>
      <w:r w:rsidR="00E24404" w:rsidRPr="00964905">
        <w:rPr>
          <w:rFonts w:cs="Calibri"/>
        </w:rPr>
        <w:t>for Parties</w:t>
      </w:r>
      <w:r w:rsidR="00753DA7">
        <w:rPr>
          <w:rFonts w:cs="Calibri"/>
        </w:rPr>
        <w:t>, especially developing countries,</w:t>
      </w:r>
      <w:r w:rsidR="00E24404" w:rsidRPr="00964905">
        <w:rPr>
          <w:rFonts w:cs="Calibri"/>
        </w:rPr>
        <w:t xml:space="preserve"> </w:t>
      </w:r>
      <w:r w:rsidR="00835BF1" w:rsidRPr="00964905">
        <w:rPr>
          <w:rFonts w:cs="Calibri"/>
        </w:rPr>
        <w:t>to access resources</w:t>
      </w:r>
      <w:r w:rsidR="00E24404" w:rsidRPr="00964905">
        <w:rPr>
          <w:rFonts w:cs="Calibri"/>
        </w:rPr>
        <w:t>,</w:t>
      </w:r>
      <w:r w:rsidR="00753DA7">
        <w:rPr>
          <w:rFonts w:cs="Calibri"/>
        </w:rPr>
        <w:t xml:space="preserve"> but noted that this depended on the Convention working closely with other agreements and processes,</w:t>
      </w:r>
      <w:r w:rsidR="00835BF1" w:rsidRPr="00964905">
        <w:rPr>
          <w:rFonts w:cs="Calibri"/>
        </w:rPr>
        <w:t xml:space="preserve"> for example the</w:t>
      </w:r>
      <w:r w:rsidR="00753DA7">
        <w:rPr>
          <w:rFonts w:cs="Calibri"/>
        </w:rPr>
        <w:t xml:space="preserve"> </w:t>
      </w:r>
      <w:r w:rsidR="000E62D8">
        <w:rPr>
          <w:rFonts w:cs="Calibri"/>
        </w:rPr>
        <w:t xml:space="preserve">Convention on Biological Diversity </w:t>
      </w:r>
      <w:r w:rsidR="00753DA7">
        <w:rPr>
          <w:rFonts w:cs="Calibri"/>
        </w:rPr>
        <w:t>in relation to the</w:t>
      </w:r>
      <w:r w:rsidR="00835BF1" w:rsidRPr="00964905">
        <w:rPr>
          <w:rFonts w:cs="Calibri"/>
        </w:rPr>
        <w:t xml:space="preserve"> Global Environment F</w:t>
      </w:r>
      <w:r w:rsidR="003A085B" w:rsidRPr="00964905">
        <w:rPr>
          <w:rFonts w:cs="Calibri"/>
        </w:rPr>
        <w:t>acility</w:t>
      </w:r>
      <w:r w:rsidR="00753DA7">
        <w:rPr>
          <w:rFonts w:cs="Calibri"/>
        </w:rPr>
        <w:t xml:space="preserve"> and the 2030 Agenda as the backbone for investments in sustainable development, including those by the private sector</w:t>
      </w:r>
      <w:r w:rsidR="003A085B" w:rsidRPr="00964905">
        <w:rPr>
          <w:rFonts w:cs="Calibri"/>
        </w:rPr>
        <w:t>.</w:t>
      </w:r>
      <w:r w:rsidR="00E34531">
        <w:rPr>
          <w:rFonts w:cs="Calibri"/>
        </w:rPr>
        <w:t xml:space="preserve"> </w:t>
      </w:r>
      <w:r w:rsidR="000E753A">
        <w:rPr>
          <w:rFonts w:cs="Calibri"/>
        </w:rPr>
        <w:t>The Standing Committee at its 55</w:t>
      </w:r>
      <w:r w:rsidR="000E753A" w:rsidRPr="000E753A">
        <w:rPr>
          <w:rFonts w:cs="Calibri"/>
        </w:rPr>
        <w:t>th</w:t>
      </w:r>
      <w:r w:rsidR="000E753A">
        <w:rPr>
          <w:rFonts w:cs="Calibri"/>
        </w:rPr>
        <w:t xml:space="preserve"> meeting </w:t>
      </w:r>
      <w:r w:rsidR="00E34531">
        <w:rPr>
          <w:rFonts w:cs="Calibri"/>
        </w:rPr>
        <w:t>had</w:t>
      </w:r>
      <w:r w:rsidR="003A085B" w:rsidRPr="00964905">
        <w:rPr>
          <w:rFonts w:cs="Calibri"/>
        </w:rPr>
        <w:t xml:space="preserve"> discussed </w:t>
      </w:r>
      <w:r w:rsidR="003A085B" w:rsidRPr="00964905">
        <w:rPr>
          <w:rFonts w:cs="Calibri"/>
        </w:rPr>
        <w:t>the</w:t>
      </w:r>
      <w:r w:rsidR="00753DA7">
        <w:rPr>
          <w:rFonts w:cs="Calibri"/>
        </w:rPr>
        <w:t xml:space="preserve"> </w:t>
      </w:r>
      <w:r w:rsidR="003A085B" w:rsidRPr="00964905">
        <w:rPr>
          <w:rFonts w:cs="Calibri"/>
        </w:rPr>
        <w:t>participation</w:t>
      </w:r>
      <w:r w:rsidR="00E34531">
        <w:rPr>
          <w:rFonts w:cs="Calibri"/>
        </w:rPr>
        <w:t xml:space="preserve"> of the Convention</w:t>
      </w:r>
      <w:r w:rsidR="003A085B" w:rsidRPr="00964905">
        <w:rPr>
          <w:rFonts w:cs="Calibri"/>
        </w:rPr>
        <w:t xml:space="preserve"> in UN processes and </w:t>
      </w:r>
      <w:r w:rsidR="00E34531">
        <w:rPr>
          <w:rFonts w:cs="Calibri"/>
        </w:rPr>
        <w:t>had decided</w:t>
      </w:r>
      <w:r w:rsidR="003A085B" w:rsidRPr="00964905">
        <w:rPr>
          <w:rFonts w:cs="Calibri"/>
        </w:rPr>
        <w:t xml:space="preserve"> </w:t>
      </w:r>
      <w:r w:rsidR="00753DA7">
        <w:rPr>
          <w:rFonts w:cs="Calibri"/>
        </w:rPr>
        <w:t>to undertake</w:t>
      </w:r>
      <w:r w:rsidR="003A085B" w:rsidRPr="00964905">
        <w:rPr>
          <w:rFonts w:cs="Calibri"/>
        </w:rPr>
        <w:t xml:space="preserve"> further work </w:t>
      </w:r>
      <w:r w:rsidR="00E34531">
        <w:rPr>
          <w:rFonts w:cs="Calibri"/>
        </w:rPr>
        <w:t>in this area</w:t>
      </w:r>
      <w:r w:rsidR="00387E75" w:rsidRPr="00964905">
        <w:rPr>
          <w:rFonts w:cs="Calibri"/>
        </w:rPr>
        <w:t>.</w:t>
      </w:r>
    </w:p>
    <w:p w14:paraId="311ACDCE" w14:textId="77777777" w:rsidR="00DF1138" w:rsidRPr="00964905" w:rsidRDefault="00DF1138" w:rsidP="00607782">
      <w:pPr>
        <w:spacing w:after="0" w:line="240" w:lineRule="auto"/>
        <w:ind w:left="425" w:hanging="425"/>
        <w:rPr>
          <w:rFonts w:cs="Calibri"/>
        </w:rPr>
      </w:pPr>
    </w:p>
    <w:p w14:paraId="52ED9964" w14:textId="1AE8E1FE" w:rsidR="00714F66" w:rsidRDefault="00555130" w:rsidP="00607782">
      <w:pPr>
        <w:spacing w:after="0" w:line="240" w:lineRule="auto"/>
        <w:ind w:left="425" w:hanging="425"/>
        <w:rPr>
          <w:rFonts w:eastAsia="Times New Roman" w:cstheme="minorHAnsi"/>
        </w:rPr>
      </w:pPr>
      <w:r>
        <w:rPr>
          <w:rFonts w:cs="Calibri"/>
        </w:rPr>
        <w:t>53</w:t>
      </w:r>
      <w:r w:rsidR="00387E75" w:rsidRPr="00964905">
        <w:rPr>
          <w:rFonts w:cs="Calibri"/>
        </w:rPr>
        <w:t>.</w:t>
      </w:r>
      <w:r w:rsidR="002B3033">
        <w:rPr>
          <w:rFonts w:cs="Calibri"/>
        </w:rPr>
        <w:tab/>
      </w:r>
      <w:r w:rsidR="00753DA7">
        <w:rPr>
          <w:rFonts w:cs="Calibri"/>
        </w:rPr>
        <w:t>The meeting approved the reports contained in document</w:t>
      </w:r>
      <w:r w:rsidR="00387E75" w:rsidRPr="00964905">
        <w:rPr>
          <w:rFonts w:cs="Calibri"/>
        </w:rPr>
        <w:t>s COP13 Doc</w:t>
      </w:r>
      <w:r w:rsidR="00753DA7">
        <w:rPr>
          <w:rFonts w:cs="Calibri"/>
        </w:rPr>
        <w:t>.</w:t>
      </w:r>
      <w:r w:rsidR="00387E75" w:rsidRPr="00964905">
        <w:rPr>
          <w:rFonts w:cs="Calibri"/>
        </w:rPr>
        <w:t>11.1 and COP13 Doc.11.2</w:t>
      </w:r>
      <w:r w:rsidR="00E24404" w:rsidRPr="00964905">
        <w:rPr>
          <w:rFonts w:cs="Calibri"/>
        </w:rPr>
        <w:t>.</w:t>
      </w:r>
      <w:r w:rsidR="00B82584">
        <w:rPr>
          <w:rFonts w:eastAsia="Times New Roman" w:cstheme="minorHAnsi"/>
        </w:rPr>
        <w:t xml:space="preserve"> </w:t>
      </w:r>
    </w:p>
    <w:p w14:paraId="144E614D" w14:textId="77777777" w:rsidR="003B43EC" w:rsidRDefault="0046466C" w:rsidP="00607782">
      <w:pPr>
        <w:spacing w:after="0" w:line="240" w:lineRule="auto"/>
      </w:pPr>
    </w:p>
    <w:sectPr w:rsidR="003B43EC" w:rsidSect="00917C5B">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0229C" w14:textId="77777777" w:rsidR="002F07DD" w:rsidRDefault="002F07DD" w:rsidP="00917C5B">
      <w:pPr>
        <w:spacing w:after="0" w:line="240" w:lineRule="auto"/>
      </w:pPr>
      <w:r>
        <w:separator/>
      </w:r>
    </w:p>
  </w:endnote>
  <w:endnote w:type="continuationSeparator" w:id="0">
    <w:p w14:paraId="2496F5F8" w14:textId="77777777" w:rsidR="002F07DD" w:rsidRDefault="002F07DD" w:rsidP="0091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25FF" w14:textId="53CF5E4D" w:rsidR="00917C5B" w:rsidRPr="00917C5B" w:rsidRDefault="00917C5B">
    <w:pPr>
      <w:pStyle w:val="Footer"/>
      <w:rPr>
        <w:sz w:val="20"/>
        <w:szCs w:val="20"/>
      </w:rPr>
    </w:pPr>
    <w:r w:rsidRPr="0041099F">
      <w:rPr>
        <w:sz w:val="20"/>
        <w:szCs w:val="20"/>
      </w:rPr>
      <w:t xml:space="preserve">Ramsar </w:t>
    </w:r>
    <w:r w:rsidRPr="009000B8">
      <w:rPr>
        <w:sz w:val="20"/>
        <w:szCs w:val="20"/>
      </w:rPr>
      <w:t xml:space="preserve">COP13 </w:t>
    </w:r>
    <w:r>
      <w:rPr>
        <w:sz w:val="20"/>
        <w:szCs w:val="20"/>
      </w:rPr>
      <w:t>Rep</w:t>
    </w:r>
    <w:r w:rsidRPr="009000B8">
      <w:rPr>
        <w:sz w:val="20"/>
        <w:szCs w:val="20"/>
      </w:rPr>
      <w:t>.1</w:t>
    </w:r>
    <w:r w:rsidRPr="00D12E4C">
      <w:rPr>
        <w:sz w:val="20"/>
        <w:szCs w:val="20"/>
      </w:rPr>
      <w:tab/>
    </w:r>
    <w:r w:rsidRPr="00D12E4C">
      <w:rPr>
        <w:sz w:val="20"/>
        <w:szCs w:val="20"/>
      </w:rPr>
      <w:tab/>
    </w:r>
    <w:r w:rsidRPr="00D12E4C">
      <w:rPr>
        <w:sz w:val="20"/>
        <w:szCs w:val="20"/>
      </w:rPr>
      <w:fldChar w:fldCharType="begin"/>
    </w:r>
    <w:r w:rsidRPr="00D12E4C">
      <w:rPr>
        <w:sz w:val="20"/>
        <w:szCs w:val="20"/>
      </w:rPr>
      <w:instrText xml:space="preserve"> PAGE   \* MERGEFORMAT </w:instrText>
    </w:r>
    <w:r w:rsidRPr="00D12E4C">
      <w:rPr>
        <w:sz w:val="20"/>
        <w:szCs w:val="20"/>
      </w:rPr>
      <w:fldChar w:fldCharType="separate"/>
    </w:r>
    <w:r w:rsidR="0046466C">
      <w:rPr>
        <w:noProof/>
        <w:sz w:val="20"/>
        <w:szCs w:val="20"/>
      </w:rPr>
      <w:t>4</w:t>
    </w:r>
    <w:r w:rsidRPr="00D12E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E0C04" w14:textId="77777777" w:rsidR="002F07DD" w:rsidRDefault="002F07DD" w:rsidP="00917C5B">
      <w:pPr>
        <w:spacing w:after="0" w:line="240" w:lineRule="auto"/>
      </w:pPr>
      <w:r>
        <w:separator/>
      </w:r>
    </w:p>
  </w:footnote>
  <w:footnote w:type="continuationSeparator" w:id="0">
    <w:p w14:paraId="65454310" w14:textId="77777777" w:rsidR="002F07DD" w:rsidRDefault="002F07DD" w:rsidP="00917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A518A"/>
    <w:multiLevelType w:val="hybridMultilevel"/>
    <w:tmpl w:val="C6EA89C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12864A60"/>
    <w:multiLevelType w:val="hybridMultilevel"/>
    <w:tmpl w:val="0A1AF54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182A28D1"/>
    <w:multiLevelType w:val="hybridMultilevel"/>
    <w:tmpl w:val="3C9A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17B2E"/>
    <w:multiLevelType w:val="hybridMultilevel"/>
    <w:tmpl w:val="C24E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93C8C"/>
    <w:multiLevelType w:val="hybridMultilevel"/>
    <w:tmpl w:val="2D90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04D20"/>
    <w:multiLevelType w:val="hybridMultilevel"/>
    <w:tmpl w:val="010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431519"/>
    <w:multiLevelType w:val="hybridMultilevel"/>
    <w:tmpl w:val="38AC8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5948F1"/>
    <w:multiLevelType w:val="hybridMultilevel"/>
    <w:tmpl w:val="6DBC5DE6"/>
    <w:lvl w:ilvl="0" w:tplc="54221FD4">
      <w:start w:val="1"/>
      <w:numFmt w:val="decimal"/>
      <w:lvlText w:val="%1."/>
      <w:lvlJc w:val="left"/>
      <w:pPr>
        <w:ind w:left="780" w:hanging="42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A128A"/>
    <w:multiLevelType w:val="hybridMultilevel"/>
    <w:tmpl w:val="DBA8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7"/>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D1"/>
    <w:rsid w:val="00013E55"/>
    <w:rsid w:val="00043B87"/>
    <w:rsid w:val="000543F9"/>
    <w:rsid w:val="000826E4"/>
    <w:rsid w:val="000922F7"/>
    <w:rsid w:val="000D447F"/>
    <w:rsid w:val="000E62D8"/>
    <w:rsid w:val="000E753A"/>
    <w:rsid w:val="00144F9D"/>
    <w:rsid w:val="001564FC"/>
    <w:rsid w:val="00194BEF"/>
    <w:rsid w:val="00196ADA"/>
    <w:rsid w:val="00216FB4"/>
    <w:rsid w:val="00222B4E"/>
    <w:rsid w:val="00261287"/>
    <w:rsid w:val="00296048"/>
    <w:rsid w:val="002B3033"/>
    <w:rsid w:val="002C31D1"/>
    <w:rsid w:val="002D08D3"/>
    <w:rsid w:val="002F07DD"/>
    <w:rsid w:val="002F155A"/>
    <w:rsid w:val="002F3D56"/>
    <w:rsid w:val="00304FD2"/>
    <w:rsid w:val="00331AAF"/>
    <w:rsid w:val="00337065"/>
    <w:rsid w:val="00366788"/>
    <w:rsid w:val="00387E75"/>
    <w:rsid w:val="00392C7C"/>
    <w:rsid w:val="0039557F"/>
    <w:rsid w:val="003A085B"/>
    <w:rsid w:val="003C3F49"/>
    <w:rsid w:val="00445A1C"/>
    <w:rsid w:val="0046466C"/>
    <w:rsid w:val="004B4DCC"/>
    <w:rsid w:val="004C1624"/>
    <w:rsid w:val="00525483"/>
    <w:rsid w:val="00555130"/>
    <w:rsid w:val="005658E6"/>
    <w:rsid w:val="005A5068"/>
    <w:rsid w:val="005C7A26"/>
    <w:rsid w:val="005F1BB3"/>
    <w:rsid w:val="00607782"/>
    <w:rsid w:val="00627852"/>
    <w:rsid w:val="00644841"/>
    <w:rsid w:val="00663138"/>
    <w:rsid w:val="006B29D5"/>
    <w:rsid w:val="00714F66"/>
    <w:rsid w:val="00727871"/>
    <w:rsid w:val="00753DA7"/>
    <w:rsid w:val="00770E50"/>
    <w:rsid w:val="007E7FDD"/>
    <w:rsid w:val="00816F40"/>
    <w:rsid w:val="00835BF1"/>
    <w:rsid w:val="00842677"/>
    <w:rsid w:val="0084791E"/>
    <w:rsid w:val="008678B6"/>
    <w:rsid w:val="00917C5B"/>
    <w:rsid w:val="009314E8"/>
    <w:rsid w:val="00956864"/>
    <w:rsid w:val="00964905"/>
    <w:rsid w:val="0098281C"/>
    <w:rsid w:val="00995C46"/>
    <w:rsid w:val="009B3A5D"/>
    <w:rsid w:val="00A004CC"/>
    <w:rsid w:val="00A14EC4"/>
    <w:rsid w:val="00A35B49"/>
    <w:rsid w:val="00A472D1"/>
    <w:rsid w:val="00A53EB6"/>
    <w:rsid w:val="00AE087C"/>
    <w:rsid w:val="00AF2A96"/>
    <w:rsid w:val="00B019FE"/>
    <w:rsid w:val="00B04DE5"/>
    <w:rsid w:val="00B32946"/>
    <w:rsid w:val="00B414AA"/>
    <w:rsid w:val="00B419C5"/>
    <w:rsid w:val="00B76F3B"/>
    <w:rsid w:val="00B82584"/>
    <w:rsid w:val="00BA2F61"/>
    <w:rsid w:val="00BB79A3"/>
    <w:rsid w:val="00C1010E"/>
    <w:rsid w:val="00C9346A"/>
    <w:rsid w:val="00CC04BF"/>
    <w:rsid w:val="00CC4E32"/>
    <w:rsid w:val="00CF5122"/>
    <w:rsid w:val="00D5600A"/>
    <w:rsid w:val="00D938F4"/>
    <w:rsid w:val="00DC056C"/>
    <w:rsid w:val="00DE0EA8"/>
    <w:rsid w:val="00DF1138"/>
    <w:rsid w:val="00DF4070"/>
    <w:rsid w:val="00E24404"/>
    <w:rsid w:val="00E34531"/>
    <w:rsid w:val="00E51521"/>
    <w:rsid w:val="00EA1ECC"/>
    <w:rsid w:val="00EA2405"/>
    <w:rsid w:val="00FB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DDD69"/>
  <w15:docId w15:val="{069289A1-5B8A-4A00-A070-0E18EB3A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1D1"/>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1D1"/>
    <w:pPr>
      <w:spacing w:after="0" w:line="240" w:lineRule="auto"/>
      <w:ind w:left="720"/>
      <w:contextualSpacing/>
    </w:pPr>
    <w:rPr>
      <w:rFonts w:asciiTheme="minorHAnsi" w:eastAsiaTheme="minorHAnsi" w:hAnsiTheme="minorHAnsi" w:cstheme="minorBidi"/>
      <w:sz w:val="24"/>
      <w:szCs w:val="24"/>
    </w:rPr>
  </w:style>
  <w:style w:type="paragraph" w:styleId="Header">
    <w:name w:val="header"/>
    <w:basedOn w:val="Normal"/>
    <w:link w:val="HeaderChar"/>
    <w:uiPriority w:val="99"/>
    <w:unhideWhenUsed/>
    <w:rsid w:val="0091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C5B"/>
    <w:rPr>
      <w:rFonts w:ascii="Calibri" w:eastAsia="Calibri" w:hAnsi="Calibri" w:cs="Times New Roman"/>
      <w:sz w:val="22"/>
      <w:szCs w:val="22"/>
    </w:rPr>
  </w:style>
  <w:style w:type="paragraph" w:styleId="Footer">
    <w:name w:val="footer"/>
    <w:basedOn w:val="Normal"/>
    <w:link w:val="FooterChar"/>
    <w:uiPriority w:val="99"/>
    <w:unhideWhenUsed/>
    <w:rsid w:val="0091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C5B"/>
    <w:rPr>
      <w:rFonts w:ascii="Calibri" w:eastAsia="Calibri" w:hAnsi="Calibri" w:cs="Times New Roman"/>
      <w:sz w:val="22"/>
      <w:szCs w:val="22"/>
    </w:rPr>
  </w:style>
  <w:style w:type="paragraph" w:styleId="PlainText">
    <w:name w:val="Plain Text"/>
    <w:basedOn w:val="Normal"/>
    <w:link w:val="PlainTextChar"/>
    <w:uiPriority w:val="99"/>
    <w:semiHidden/>
    <w:unhideWhenUsed/>
    <w:rsid w:val="0084791E"/>
    <w:pPr>
      <w:spacing w:after="0" w:line="240" w:lineRule="auto"/>
    </w:pPr>
    <w:rPr>
      <w:rFonts w:eastAsia="Times New Roman" w:cs="Calibri"/>
      <w:szCs w:val="21"/>
    </w:rPr>
  </w:style>
  <w:style w:type="character" w:customStyle="1" w:styleId="PlainTextChar">
    <w:name w:val="Plain Text Char"/>
    <w:basedOn w:val="DefaultParagraphFont"/>
    <w:link w:val="PlainText"/>
    <w:uiPriority w:val="99"/>
    <w:semiHidden/>
    <w:rsid w:val="0084791E"/>
    <w:rPr>
      <w:rFonts w:ascii="Calibri" w:eastAsia="Times New Roman" w:hAnsi="Calibri" w:cs="Calibri"/>
      <w:sz w:val="22"/>
      <w:szCs w:val="21"/>
    </w:rPr>
  </w:style>
  <w:style w:type="paragraph" w:styleId="BalloonText">
    <w:name w:val="Balloon Text"/>
    <w:basedOn w:val="Normal"/>
    <w:link w:val="BalloonTextChar"/>
    <w:uiPriority w:val="99"/>
    <w:semiHidden/>
    <w:unhideWhenUsed/>
    <w:rsid w:val="005A5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06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E62D8"/>
    <w:rPr>
      <w:sz w:val="16"/>
      <w:szCs w:val="16"/>
    </w:rPr>
  </w:style>
  <w:style w:type="paragraph" w:styleId="CommentText">
    <w:name w:val="annotation text"/>
    <w:basedOn w:val="Normal"/>
    <w:link w:val="CommentTextChar"/>
    <w:uiPriority w:val="99"/>
    <w:semiHidden/>
    <w:unhideWhenUsed/>
    <w:rsid w:val="000E62D8"/>
    <w:pPr>
      <w:spacing w:line="240" w:lineRule="auto"/>
    </w:pPr>
    <w:rPr>
      <w:sz w:val="20"/>
      <w:szCs w:val="20"/>
    </w:rPr>
  </w:style>
  <w:style w:type="character" w:customStyle="1" w:styleId="CommentTextChar">
    <w:name w:val="Comment Text Char"/>
    <w:basedOn w:val="DefaultParagraphFont"/>
    <w:link w:val="CommentText"/>
    <w:uiPriority w:val="99"/>
    <w:semiHidden/>
    <w:rsid w:val="000E62D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62D8"/>
    <w:rPr>
      <w:b/>
      <w:bCs/>
    </w:rPr>
  </w:style>
  <w:style w:type="character" w:customStyle="1" w:styleId="CommentSubjectChar">
    <w:name w:val="Comment Subject Char"/>
    <w:basedOn w:val="CommentTextChar"/>
    <w:link w:val="CommentSubject"/>
    <w:uiPriority w:val="99"/>
    <w:semiHidden/>
    <w:rsid w:val="000E62D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005216">
      <w:bodyDiv w:val="1"/>
      <w:marLeft w:val="0"/>
      <w:marRight w:val="0"/>
      <w:marTop w:val="0"/>
      <w:marBottom w:val="0"/>
      <w:divBdr>
        <w:top w:val="none" w:sz="0" w:space="0" w:color="auto"/>
        <w:left w:val="none" w:sz="0" w:space="0" w:color="auto"/>
        <w:bottom w:val="none" w:sz="0" w:space="0" w:color="auto"/>
        <w:right w:val="none" w:sz="0" w:space="0" w:color="auto"/>
      </w:divBdr>
    </w:div>
    <w:div w:id="181949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37D9D-70DE-42FC-B84D-46D1CB10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2166</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JENNINGS Edmund</cp:lastModifiedBy>
  <cp:revision>2</cp:revision>
  <dcterms:created xsi:type="dcterms:W3CDTF">2018-10-23T18:00:00Z</dcterms:created>
  <dcterms:modified xsi:type="dcterms:W3CDTF">2018-10-23T18:00:00Z</dcterms:modified>
</cp:coreProperties>
</file>