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sz w:val="22"/>
          <w:lang w:val="en-GB"/>
        </w:rPr>
        <w:id w:val="-2066323554"/>
        <w:docPartObj>
          <w:docPartGallery w:val="Cover Pages"/>
          <w:docPartUnique/>
        </w:docPartObj>
      </w:sdtPr>
      <w:sdtEndPr>
        <w:rPr>
          <w:lang w:val="en-US"/>
        </w:rPr>
      </w:sdtEndPr>
      <w:sdtContent>
        <w:p w14:paraId="5D7E2DDD" w14:textId="19875455" w:rsidR="006A7155" w:rsidRPr="00D601D1" w:rsidRDefault="006A7155" w:rsidP="00D00D98">
          <w:pPr>
            <w:ind w:right="17"/>
            <w:jc w:val="center"/>
            <w:outlineLvl w:val="0"/>
            <w:rPr>
              <w:rFonts w:asciiTheme="majorHAnsi" w:hAnsiTheme="majorHAnsi"/>
              <w:b/>
            </w:rPr>
          </w:pPr>
          <w:r w:rsidRPr="00581DFE">
            <w:rPr>
              <w:rFonts w:asciiTheme="majorHAnsi" w:eastAsia="Times New Roman" w:hAnsiTheme="majorHAnsi" w:cstheme="majorHAnsi"/>
              <w:b/>
              <w:bCs/>
              <w:noProof/>
              <w:lang w:val="en-GB" w:eastAsia="en-GB"/>
            </w:rPr>
            <w:drawing>
              <wp:anchor distT="0" distB="0" distL="114300" distR="114300" simplePos="0" relativeHeight="251659264" behindDoc="1" locked="0" layoutInCell="1" allowOverlap="1" wp14:anchorId="064FC50C" wp14:editId="1D1EBC6D">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D601D1">
            <w:rPr>
              <w:rFonts w:asciiTheme="majorHAnsi" w:hAnsiTheme="majorHAnsi"/>
              <w:b/>
            </w:rPr>
            <w:t>13th Meeting of the Conference of the Contracting Parties</w:t>
          </w:r>
        </w:p>
        <w:p w14:paraId="4CB25326" w14:textId="77777777" w:rsidR="006A7155" w:rsidRPr="00D601D1" w:rsidRDefault="006A7155" w:rsidP="00D00D98">
          <w:pPr>
            <w:ind w:right="17"/>
            <w:jc w:val="center"/>
            <w:outlineLvl w:val="0"/>
            <w:rPr>
              <w:rFonts w:asciiTheme="majorHAnsi" w:hAnsiTheme="majorHAnsi"/>
              <w:b/>
            </w:rPr>
          </w:pPr>
          <w:r w:rsidRPr="00D601D1">
            <w:rPr>
              <w:rFonts w:asciiTheme="majorHAnsi" w:hAnsiTheme="majorHAnsi"/>
              <w:b/>
            </w:rPr>
            <w:t>to the Ramsar Convention on Wetlands</w:t>
          </w:r>
        </w:p>
        <w:p w14:paraId="702CA6CD" w14:textId="77777777" w:rsidR="006A7155" w:rsidRPr="00D601D1" w:rsidRDefault="006A7155" w:rsidP="00D00D98">
          <w:pPr>
            <w:ind w:right="17"/>
            <w:jc w:val="center"/>
            <w:outlineLvl w:val="0"/>
            <w:rPr>
              <w:rFonts w:asciiTheme="majorHAnsi" w:hAnsiTheme="majorHAnsi"/>
              <w:b/>
            </w:rPr>
          </w:pPr>
        </w:p>
        <w:p w14:paraId="7C080A0B" w14:textId="77777777" w:rsidR="006A7155" w:rsidRPr="00D601D1" w:rsidRDefault="006A7155" w:rsidP="00D00D98">
          <w:pPr>
            <w:ind w:right="17"/>
            <w:jc w:val="center"/>
            <w:outlineLvl w:val="0"/>
            <w:rPr>
              <w:rFonts w:asciiTheme="majorHAnsi" w:hAnsiTheme="majorHAnsi"/>
              <w:b/>
            </w:rPr>
          </w:pPr>
          <w:r w:rsidRPr="00D601D1">
            <w:rPr>
              <w:rFonts w:asciiTheme="majorHAnsi" w:hAnsiTheme="majorHAnsi"/>
              <w:b/>
            </w:rPr>
            <w:t>“Wetlands for a Sustainable Urban Future”</w:t>
          </w:r>
        </w:p>
        <w:p w14:paraId="5B7646B3" w14:textId="77777777" w:rsidR="006A7155" w:rsidRPr="00D601D1" w:rsidRDefault="006A7155" w:rsidP="00D00D98">
          <w:pPr>
            <w:ind w:right="17"/>
            <w:jc w:val="center"/>
            <w:outlineLvl w:val="0"/>
            <w:rPr>
              <w:rFonts w:asciiTheme="majorHAnsi" w:hAnsiTheme="majorHAnsi"/>
              <w:b/>
            </w:rPr>
          </w:pPr>
          <w:r w:rsidRPr="00D601D1">
            <w:rPr>
              <w:rFonts w:asciiTheme="majorHAnsi" w:hAnsiTheme="majorHAnsi"/>
              <w:b/>
            </w:rPr>
            <w:t>Dubai, United Arab Emirates, 21-29 October 2018</w:t>
          </w:r>
        </w:p>
        <w:p w14:paraId="638320DC" w14:textId="77777777" w:rsidR="006A7155" w:rsidRPr="00D601D1" w:rsidRDefault="006A7155" w:rsidP="00D00D98">
          <w:pPr>
            <w:ind w:right="17"/>
            <w:jc w:val="center"/>
            <w:outlineLvl w:val="0"/>
            <w:rPr>
              <w:rFonts w:asciiTheme="majorHAnsi" w:hAnsiTheme="majorHAnsi"/>
              <w:b/>
            </w:rPr>
          </w:pPr>
        </w:p>
        <w:p w14:paraId="38907DFA" w14:textId="77777777" w:rsidR="006A7155" w:rsidRPr="00D601D1" w:rsidRDefault="006A7155" w:rsidP="00D00D98">
          <w:pPr>
            <w:ind w:right="17"/>
            <w:jc w:val="center"/>
            <w:outlineLvl w:val="0"/>
            <w:rPr>
              <w:rFonts w:asciiTheme="majorHAnsi" w:hAnsiTheme="majorHAnsi"/>
              <w: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1800F5" w:rsidRPr="00581DFE" w14:paraId="12D8C161" w14:textId="77777777" w:rsidTr="00A95B48">
            <w:tc>
              <w:tcPr>
                <w:tcW w:w="9360" w:type="dxa"/>
              </w:tcPr>
              <w:p w14:paraId="1D098FA7" w14:textId="77777777" w:rsidR="001800F5" w:rsidRPr="00D601D1" w:rsidRDefault="001800F5" w:rsidP="00A95B48">
                <w:pPr>
                  <w:ind w:right="67"/>
                  <w:jc w:val="right"/>
                  <w:outlineLvl w:val="0"/>
                  <w:rPr>
                    <w:rFonts w:asciiTheme="majorHAnsi" w:hAnsiTheme="majorHAnsi"/>
                    <w:b/>
                  </w:rPr>
                </w:pPr>
                <w:r w:rsidRPr="00D601D1">
                  <w:rPr>
                    <w:rFonts w:asciiTheme="majorHAnsi" w:hAnsiTheme="majorHAnsi"/>
                    <w:b/>
                  </w:rPr>
                  <w:t>Ramsar COP13</w:t>
                </w:r>
                <w:r>
                  <w:rPr>
                    <w:rFonts w:asciiTheme="majorHAnsi" w:hAnsiTheme="majorHAnsi"/>
                    <w:b/>
                  </w:rPr>
                  <w:t xml:space="preserve"> Inf.9</w:t>
                </w:r>
                <w:r w:rsidRPr="00D601D1">
                  <w:rPr>
                    <w:rFonts w:asciiTheme="majorHAnsi" w:hAnsiTheme="majorHAnsi"/>
                    <w:b/>
                  </w:rPr>
                  <w:t xml:space="preserve"> </w:t>
                </w:r>
              </w:p>
            </w:tc>
          </w:tr>
        </w:tbl>
        <w:p w14:paraId="207F5333" w14:textId="77777777" w:rsidR="001800F5" w:rsidRPr="00D601D1" w:rsidRDefault="001800F5" w:rsidP="001800F5">
          <w:pPr>
            <w:ind w:right="17"/>
            <w:jc w:val="center"/>
            <w:outlineLvl w:val="0"/>
            <w:rPr>
              <w:rFonts w:asciiTheme="majorHAnsi" w:hAnsiTheme="majorHAnsi"/>
              <w:b/>
              <w:sz w:val="22"/>
            </w:rPr>
          </w:pPr>
        </w:p>
        <w:p w14:paraId="4FA77E67" w14:textId="77777777" w:rsidR="001800F5" w:rsidRDefault="001800F5" w:rsidP="001800F5">
          <w:pPr>
            <w:ind w:right="17"/>
            <w:jc w:val="center"/>
            <w:outlineLvl w:val="0"/>
            <w:rPr>
              <w:rFonts w:asciiTheme="majorHAnsi" w:eastAsia="Times New Roman" w:hAnsiTheme="majorHAnsi" w:cstheme="majorHAnsi"/>
              <w:b/>
              <w:bCs/>
              <w:sz w:val="28"/>
              <w:szCs w:val="28"/>
              <w:lang w:val="en-GB"/>
            </w:rPr>
          </w:pPr>
          <w:r w:rsidRPr="009D64FA">
            <w:rPr>
              <w:rFonts w:asciiTheme="majorHAnsi" w:eastAsia="Times New Roman" w:hAnsiTheme="majorHAnsi" w:cstheme="majorHAnsi"/>
              <w:b/>
              <w:bCs/>
              <w:sz w:val="28"/>
              <w:szCs w:val="28"/>
              <w:lang w:val="en-GB"/>
            </w:rPr>
            <w:t>Amended version of Doc.18.18 Rev.2 (29 October</w:t>
          </w:r>
          <w:r>
            <w:rPr>
              <w:rFonts w:asciiTheme="majorHAnsi" w:eastAsia="Times New Roman" w:hAnsiTheme="majorHAnsi" w:cstheme="majorHAnsi"/>
              <w:b/>
              <w:bCs/>
              <w:sz w:val="28"/>
              <w:szCs w:val="28"/>
              <w:lang w:val="en-GB"/>
            </w:rPr>
            <w:t xml:space="preserve">) </w:t>
          </w:r>
        </w:p>
        <w:p w14:paraId="67A91C11" w14:textId="77777777" w:rsidR="001800F5" w:rsidRPr="00581DFE" w:rsidRDefault="001800F5" w:rsidP="001800F5">
          <w:pPr>
            <w:ind w:right="17"/>
            <w:jc w:val="center"/>
            <w:outlineLvl w:val="0"/>
            <w:rPr>
              <w:rFonts w:asciiTheme="majorHAnsi" w:eastAsia="Times New Roman" w:hAnsiTheme="majorHAnsi" w:cstheme="majorHAnsi"/>
              <w:b/>
              <w:bCs/>
              <w:sz w:val="28"/>
              <w:szCs w:val="28"/>
              <w:lang w:val="en-GB"/>
            </w:rPr>
          </w:pPr>
          <w:r>
            <w:rPr>
              <w:rFonts w:asciiTheme="majorHAnsi" w:eastAsia="Times New Roman" w:hAnsiTheme="majorHAnsi" w:cstheme="majorHAnsi"/>
              <w:b/>
              <w:bCs/>
              <w:sz w:val="28"/>
              <w:szCs w:val="28"/>
              <w:lang w:val="en-GB"/>
            </w:rPr>
            <w:t>R</w:t>
          </w:r>
          <w:r w:rsidRPr="00581DFE">
            <w:rPr>
              <w:rFonts w:asciiTheme="majorHAnsi" w:eastAsia="Times New Roman" w:hAnsiTheme="majorHAnsi" w:cstheme="majorHAnsi"/>
              <w:b/>
              <w:bCs/>
              <w:sz w:val="28"/>
              <w:szCs w:val="28"/>
              <w:lang w:val="en-GB"/>
            </w:rPr>
            <w:t>apid</w:t>
          </w:r>
          <w:r>
            <w:rPr>
              <w:rFonts w:asciiTheme="majorHAnsi" w:eastAsia="Times New Roman" w:hAnsiTheme="majorHAnsi" w:cstheme="majorHAnsi"/>
              <w:b/>
              <w:bCs/>
              <w:sz w:val="28"/>
              <w:szCs w:val="28"/>
              <w:lang w:val="en-GB"/>
            </w:rPr>
            <w:t>ly</w:t>
          </w:r>
          <w:r w:rsidRPr="00581DFE">
            <w:rPr>
              <w:rFonts w:asciiTheme="majorHAnsi" w:eastAsia="Times New Roman" w:hAnsiTheme="majorHAnsi" w:cstheme="majorHAnsi"/>
              <w:b/>
              <w:bCs/>
              <w:sz w:val="28"/>
              <w:szCs w:val="28"/>
              <w:lang w:val="en-GB"/>
            </w:rPr>
            <w:t xml:space="preserve"> assess</w:t>
          </w:r>
          <w:r>
            <w:rPr>
              <w:rFonts w:asciiTheme="majorHAnsi" w:eastAsia="Times New Roman" w:hAnsiTheme="majorHAnsi" w:cstheme="majorHAnsi"/>
              <w:b/>
              <w:bCs/>
              <w:sz w:val="28"/>
              <w:szCs w:val="28"/>
              <w:lang w:val="en-GB"/>
            </w:rPr>
            <w:t>ing</w:t>
          </w:r>
          <w:r w:rsidRPr="00581DFE">
            <w:rPr>
              <w:rFonts w:asciiTheme="majorHAnsi" w:eastAsia="Times New Roman" w:hAnsiTheme="majorHAnsi" w:cstheme="majorHAnsi"/>
              <w:b/>
              <w:bCs/>
              <w:sz w:val="28"/>
              <w:szCs w:val="28"/>
              <w:lang w:val="en-GB"/>
            </w:rPr>
            <w:t xml:space="preserve"> wetland ecosystem services</w:t>
          </w:r>
        </w:p>
        <w:p w14:paraId="786AABEF" w14:textId="77777777" w:rsidR="005249A0" w:rsidRPr="001800F5" w:rsidRDefault="005249A0" w:rsidP="00D00D98">
          <w:pPr>
            <w:jc w:val="right"/>
            <w:rPr>
              <w:rFonts w:asciiTheme="majorHAnsi" w:hAnsiTheme="majorHAnsi"/>
              <w:b/>
              <w:sz w:val="22"/>
              <w:lang w:val="en-GB"/>
            </w:rPr>
          </w:pPr>
          <w:bookmarkStart w:id="0" w:name="_GoBack"/>
          <w:bookmarkEnd w:id="0"/>
        </w:p>
        <w:p w14:paraId="2F52F606" w14:textId="61DF89BF" w:rsidR="005249A0" w:rsidRPr="00D00D98" w:rsidRDefault="005249A0" w:rsidP="00D00D98">
          <w:pPr>
            <w:ind w:left="425" w:right="16" w:hanging="425"/>
            <w:rPr>
              <w:rFonts w:asciiTheme="majorHAnsi" w:eastAsia="Times New Roman" w:hAnsiTheme="majorHAnsi" w:cstheme="majorHAnsi"/>
              <w:i/>
              <w:sz w:val="22"/>
              <w:szCs w:val="22"/>
              <w:lang w:val="en-GB"/>
            </w:rPr>
          </w:pPr>
          <w:r w:rsidRPr="00D00D98">
            <w:rPr>
              <w:rFonts w:asciiTheme="majorHAnsi" w:eastAsia="Times New Roman" w:hAnsiTheme="majorHAnsi" w:cstheme="majorHAnsi"/>
              <w:i/>
              <w:sz w:val="22"/>
              <w:szCs w:val="22"/>
              <w:lang w:val="en-GB"/>
            </w:rPr>
            <w:t>Submitted by</w:t>
          </w:r>
          <w:r w:rsidR="0045212A" w:rsidRPr="00D00D98">
            <w:rPr>
              <w:rFonts w:asciiTheme="majorHAnsi" w:eastAsia="Times New Roman" w:hAnsiTheme="majorHAnsi" w:cstheme="majorHAnsi"/>
              <w:i/>
              <w:sz w:val="22"/>
              <w:szCs w:val="22"/>
              <w:lang w:val="en-GB"/>
            </w:rPr>
            <w:t xml:space="preserve"> the Republic of Korea</w:t>
          </w:r>
        </w:p>
        <w:p w14:paraId="1CB503F2" w14:textId="77777777" w:rsidR="005249A0" w:rsidRPr="00D601D1" w:rsidRDefault="005249A0" w:rsidP="00D00D98">
          <w:pPr>
            <w:rPr>
              <w:rFonts w:asciiTheme="majorHAnsi" w:hAnsiTheme="majorHAnsi"/>
              <w:b/>
              <w:sz w:val="22"/>
            </w:rPr>
          </w:pPr>
        </w:p>
        <w:p w14:paraId="130B43FD" w14:textId="74B879AF" w:rsidR="00952C91" w:rsidRPr="00D601D1" w:rsidRDefault="0039087B" w:rsidP="00D00D98">
          <w:pPr>
            <w:tabs>
              <w:tab w:val="left" w:pos="5487"/>
            </w:tabs>
            <w:rPr>
              <w:rFonts w:asciiTheme="majorHAnsi" w:hAnsiTheme="majorHAnsi"/>
              <w:b/>
              <w:sz w:val="22"/>
            </w:rPr>
          </w:pPr>
          <w:r w:rsidRPr="00D601D1">
            <w:rPr>
              <w:rFonts w:asciiTheme="majorHAnsi" w:hAnsiTheme="majorHAnsi"/>
              <w:b/>
              <w:sz w:val="22"/>
            </w:rPr>
            <w:tab/>
          </w:r>
        </w:p>
        <w:p w14:paraId="4EEACD7D" w14:textId="3135C344" w:rsidR="00436667" w:rsidRDefault="00E95457" w:rsidP="00D00D98">
          <w:pPr>
            <w:ind w:left="425" w:hanging="425"/>
            <w:rPr>
              <w:ins w:id="1" w:author="Author"/>
              <w:rFonts w:asciiTheme="majorHAnsi" w:hAnsiTheme="majorHAnsi"/>
              <w:sz w:val="22"/>
            </w:rPr>
          </w:pPr>
          <w:r w:rsidRPr="00D601D1">
            <w:rPr>
              <w:rFonts w:asciiTheme="majorHAnsi" w:hAnsiTheme="majorHAnsi"/>
              <w:sz w:val="22"/>
            </w:rPr>
            <w:t>1.</w:t>
          </w:r>
          <w:r w:rsidRPr="00D601D1">
            <w:rPr>
              <w:rFonts w:asciiTheme="majorHAnsi" w:hAnsiTheme="majorHAnsi"/>
              <w:sz w:val="22"/>
            </w:rPr>
            <w:tab/>
          </w:r>
          <w:ins w:id="2" w:author="Author">
            <w:r w:rsidR="00436667" w:rsidRPr="00D601D1">
              <w:rPr>
                <w:rFonts w:asciiTheme="majorHAnsi" w:hAnsiTheme="majorHAnsi"/>
                <w:sz w:val="22"/>
              </w:rPr>
              <w:t>RECOGNIZING that, to achieve the Mission of the Ramsar Convention</w:t>
            </w:r>
            <w:r w:rsidR="00436667">
              <w:rPr>
                <w:rFonts w:asciiTheme="majorHAnsi" w:hAnsiTheme="majorHAnsi"/>
                <w:sz w:val="22"/>
              </w:rPr>
              <w:t xml:space="preserve"> as described in the Strategic Plan 2016-2024</w:t>
            </w:r>
            <w:r w:rsidR="00436667" w:rsidRPr="00D601D1">
              <w:rPr>
                <w:rFonts w:asciiTheme="majorHAnsi" w:hAnsiTheme="majorHAnsi"/>
                <w:sz w:val="22"/>
              </w:rPr>
              <w:t>, it is essential that vital ecosystem functions and the ecosystem services</w:t>
            </w:r>
            <w:del w:id="3" w:author="Author">
              <w:r w:rsidR="00436667" w:rsidRPr="00D601D1" w:rsidDel="00137DDF">
                <w:rPr>
                  <w:rFonts w:asciiTheme="majorHAnsi" w:hAnsiTheme="majorHAnsi"/>
                  <w:sz w:val="22"/>
                </w:rPr>
                <w:delText>]</w:delText>
              </w:r>
            </w:del>
            <w:r w:rsidR="00436667" w:rsidRPr="00D601D1">
              <w:rPr>
                <w:rFonts w:asciiTheme="majorHAnsi" w:hAnsiTheme="majorHAnsi"/>
                <w:sz w:val="22"/>
              </w:rPr>
              <w:t xml:space="preserve"> that wetlands provide to people and nature are fully recognized, maintained, restored and wisely used</w:t>
            </w:r>
            <w:r w:rsidR="00436667">
              <w:rPr>
                <w:rFonts w:asciiTheme="majorHAnsi" w:hAnsiTheme="majorHAnsi"/>
                <w:sz w:val="22"/>
              </w:rPr>
              <w:t xml:space="preserve"> and the need to develop approaches for assessing both ecosystem functions and ecosystem services</w:t>
            </w:r>
            <w:r w:rsidR="00436667" w:rsidRPr="00D601D1">
              <w:rPr>
                <w:rFonts w:asciiTheme="majorHAnsi" w:hAnsiTheme="majorHAnsi"/>
                <w:sz w:val="22"/>
              </w:rPr>
              <w:t>;</w:t>
            </w:r>
          </w:ins>
        </w:p>
        <w:p w14:paraId="6B723B9D" w14:textId="77777777" w:rsidR="00436667" w:rsidRDefault="00436667" w:rsidP="00D00D98">
          <w:pPr>
            <w:ind w:left="425" w:hanging="425"/>
            <w:rPr>
              <w:ins w:id="4" w:author="Author"/>
              <w:rFonts w:asciiTheme="majorHAnsi" w:hAnsiTheme="majorHAnsi"/>
              <w:sz w:val="22"/>
            </w:rPr>
          </w:pPr>
        </w:p>
        <w:p w14:paraId="13D3A2A9" w14:textId="1865E947" w:rsidR="00901502" w:rsidRPr="00D00D98" w:rsidRDefault="00436667" w:rsidP="00D00D98">
          <w:pPr>
            <w:ind w:left="425" w:hanging="425"/>
            <w:rPr>
              <w:rFonts w:asciiTheme="majorHAnsi" w:hAnsiTheme="majorHAnsi" w:cstheme="majorHAnsi"/>
              <w:sz w:val="22"/>
              <w:szCs w:val="22"/>
            </w:rPr>
          </w:pPr>
          <w:ins w:id="5" w:author="Author">
            <w:r>
              <w:rPr>
                <w:rFonts w:asciiTheme="majorHAnsi" w:hAnsiTheme="majorHAnsi"/>
                <w:sz w:val="22"/>
              </w:rPr>
              <w:t>2.</w:t>
            </w:r>
            <w:r>
              <w:rPr>
                <w:rFonts w:asciiTheme="majorHAnsi" w:hAnsiTheme="majorHAnsi"/>
                <w:sz w:val="22"/>
              </w:rPr>
              <w:tab/>
            </w:r>
          </w:ins>
          <w:r w:rsidR="0019146F" w:rsidRPr="00D601D1">
            <w:rPr>
              <w:rFonts w:asciiTheme="majorHAnsi" w:hAnsiTheme="majorHAnsi"/>
              <w:sz w:val="22"/>
            </w:rPr>
            <w:t xml:space="preserve">RECALLING that </w:t>
          </w:r>
          <w:r w:rsidR="00DA3A7C" w:rsidRPr="00D601D1">
            <w:rPr>
              <w:rFonts w:asciiTheme="majorHAnsi" w:hAnsiTheme="majorHAnsi"/>
              <w:sz w:val="22"/>
            </w:rPr>
            <w:t>Annex A to Resolution IX.</w:t>
          </w:r>
          <w:r w:rsidR="00455BB9" w:rsidRPr="00D601D1">
            <w:rPr>
              <w:rFonts w:asciiTheme="majorHAnsi" w:hAnsiTheme="majorHAnsi"/>
              <w:sz w:val="22"/>
            </w:rPr>
            <w:t xml:space="preserve"> 1</w:t>
          </w:r>
          <w:r w:rsidR="00EB665B" w:rsidRPr="00D601D1">
            <w:rPr>
              <w:rFonts w:asciiTheme="majorHAnsi" w:hAnsiTheme="majorHAnsi"/>
              <w:sz w:val="22"/>
            </w:rPr>
            <w:t>, on</w:t>
          </w:r>
          <w:r w:rsidR="00455BB9" w:rsidRPr="00D601D1">
            <w:rPr>
              <w:rFonts w:asciiTheme="majorHAnsi" w:hAnsiTheme="majorHAnsi"/>
              <w:sz w:val="22"/>
            </w:rPr>
            <w:t xml:space="preserve"> </w:t>
          </w:r>
          <w:r w:rsidR="00455BB9" w:rsidRPr="00D601D1">
            <w:rPr>
              <w:rFonts w:asciiTheme="majorHAnsi" w:hAnsiTheme="majorHAnsi"/>
              <w:i/>
              <w:sz w:val="22"/>
            </w:rPr>
            <w:t>Additional scientific and technical guidance for implementing the Ramsar wise use concept</w:t>
          </w:r>
          <w:r w:rsidR="00EB665B" w:rsidRPr="00D601D1">
            <w:rPr>
              <w:rFonts w:asciiTheme="majorHAnsi" w:hAnsiTheme="majorHAnsi"/>
              <w:sz w:val="22"/>
            </w:rPr>
            <w:t>,</w:t>
          </w:r>
          <w:r w:rsidR="00DA3A7C" w:rsidRPr="00D601D1">
            <w:rPr>
              <w:rFonts w:asciiTheme="majorHAnsi" w:hAnsiTheme="majorHAnsi"/>
              <w:sz w:val="22"/>
            </w:rPr>
            <w:t xml:space="preserve"> </w:t>
          </w:r>
          <w:r w:rsidR="00C44E02" w:rsidRPr="00D601D1">
            <w:rPr>
              <w:rFonts w:asciiTheme="majorHAnsi" w:hAnsiTheme="majorHAnsi"/>
              <w:sz w:val="22"/>
            </w:rPr>
            <w:t xml:space="preserve">defines </w:t>
          </w:r>
          <w:r w:rsidR="00241055" w:rsidRPr="00D601D1">
            <w:rPr>
              <w:rFonts w:asciiTheme="majorHAnsi" w:hAnsiTheme="majorHAnsi"/>
              <w:sz w:val="22"/>
            </w:rPr>
            <w:t xml:space="preserve">the </w:t>
          </w:r>
          <w:r w:rsidR="0019146F" w:rsidRPr="00D601D1">
            <w:rPr>
              <w:rFonts w:asciiTheme="majorHAnsi" w:hAnsiTheme="majorHAnsi"/>
              <w:sz w:val="22"/>
            </w:rPr>
            <w:t xml:space="preserve">ecological character </w:t>
          </w:r>
          <w:r w:rsidR="00B97128" w:rsidRPr="00D601D1">
            <w:rPr>
              <w:rFonts w:asciiTheme="majorHAnsi" w:hAnsiTheme="majorHAnsi"/>
              <w:sz w:val="22"/>
            </w:rPr>
            <w:t xml:space="preserve">of wetlands </w:t>
          </w:r>
          <w:r w:rsidR="00241055" w:rsidRPr="00D601D1">
            <w:rPr>
              <w:rFonts w:asciiTheme="majorHAnsi" w:hAnsiTheme="majorHAnsi"/>
              <w:sz w:val="22"/>
            </w:rPr>
            <w:t>as</w:t>
          </w:r>
          <w:r w:rsidR="00B97128" w:rsidRPr="00D601D1">
            <w:rPr>
              <w:rFonts w:asciiTheme="majorHAnsi" w:hAnsiTheme="majorHAnsi"/>
              <w:color w:val="000000"/>
              <w:sz w:val="22"/>
            </w:rPr>
            <w:t xml:space="preserve"> </w:t>
          </w:r>
          <w:r w:rsidR="00B97128" w:rsidRPr="00D601D1">
            <w:rPr>
              <w:rFonts w:asciiTheme="majorHAnsi" w:hAnsiTheme="majorHAnsi"/>
              <w:color w:val="000000"/>
              <w:sz w:val="22"/>
              <w:lang w:val="en-GB"/>
            </w:rPr>
            <w:t xml:space="preserve">the combination of the ecosystem components, processes and </w:t>
          </w:r>
          <w:del w:id="6" w:author="Author">
            <w:r w:rsidR="0091698A" w:rsidRPr="00D601D1" w:rsidDel="00436667">
              <w:rPr>
                <w:rFonts w:asciiTheme="majorHAnsi" w:hAnsiTheme="majorHAnsi"/>
                <w:color w:val="000000"/>
                <w:sz w:val="22"/>
                <w:lang w:val="en-GB"/>
              </w:rPr>
              <w:delText>[</w:delText>
            </w:r>
          </w:del>
          <w:r w:rsidR="00B97128" w:rsidRPr="00D601D1">
            <w:rPr>
              <w:rFonts w:asciiTheme="majorHAnsi" w:hAnsiTheme="majorHAnsi"/>
              <w:color w:val="000000"/>
              <w:sz w:val="22"/>
              <w:lang w:val="en-GB"/>
            </w:rPr>
            <w:t>benefits/services</w:t>
          </w:r>
          <w:del w:id="7" w:author="Author">
            <w:r w:rsidR="0091698A" w:rsidRPr="00D601D1" w:rsidDel="00436667">
              <w:rPr>
                <w:rFonts w:asciiTheme="majorHAnsi" w:hAnsiTheme="majorHAnsi"/>
                <w:color w:val="000000"/>
                <w:sz w:val="22"/>
                <w:lang w:val="en-GB"/>
              </w:rPr>
              <w:delText>]</w:delText>
            </w:r>
            <w:r w:rsidR="00B97128" w:rsidRPr="00D601D1" w:rsidDel="00436667">
              <w:rPr>
                <w:rFonts w:asciiTheme="majorHAnsi" w:hAnsiTheme="majorHAnsi"/>
                <w:color w:val="000000"/>
                <w:sz w:val="22"/>
                <w:lang w:val="en-GB"/>
              </w:rPr>
              <w:delText xml:space="preserve"> </w:delText>
            </w:r>
            <w:r w:rsidR="0091698A" w:rsidRPr="00D601D1" w:rsidDel="00436667">
              <w:rPr>
                <w:rFonts w:asciiTheme="majorHAnsi" w:hAnsiTheme="majorHAnsi"/>
                <w:color w:val="000000"/>
                <w:sz w:val="22"/>
                <w:lang w:val="en-GB"/>
              </w:rPr>
              <w:delText>[functions]</w:delText>
            </w:r>
          </w:del>
          <w:r w:rsidR="0091698A" w:rsidRPr="00D601D1">
            <w:rPr>
              <w:rFonts w:asciiTheme="majorHAnsi" w:hAnsiTheme="majorHAnsi"/>
              <w:color w:val="000000"/>
              <w:sz w:val="22"/>
              <w:lang w:val="en-GB"/>
            </w:rPr>
            <w:t xml:space="preserve"> </w:t>
          </w:r>
          <w:r w:rsidR="00B97128" w:rsidRPr="00D601D1">
            <w:rPr>
              <w:rFonts w:asciiTheme="majorHAnsi" w:hAnsiTheme="majorHAnsi"/>
              <w:color w:val="000000"/>
              <w:sz w:val="22"/>
              <w:lang w:val="en-GB"/>
            </w:rPr>
            <w:t xml:space="preserve">that </w:t>
          </w:r>
          <w:r w:rsidR="00435EE5" w:rsidRPr="00D601D1">
            <w:rPr>
              <w:rFonts w:asciiTheme="majorHAnsi" w:hAnsiTheme="majorHAnsi"/>
              <w:color w:val="000000"/>
              <w:sz w:val="22"/>
              <w:lang w:val="en-GB"/>
            </w:rPr>
            <w:t xml:space="preserve">characterize </w:t>
          </w:r>
          <w:r w:rsidR="00B97128" w:rsidRPr="00D601D1">
            <w:rPr>
              <w:rFonts w:asciiTheme="majorHAnsi" w:hAnsiTheme="majorHAnsi"/>
              <w:color w:val="000000"/>
              <w:sz w:val="22"/>
              <w:lang w:val="en-GB"/>
            </w:rPr>
            <w:t xml:space="preserve">the wetland at a given point in </w:t>
          </w:r>
          <w:r w:rsidR="00B97128" w:rsidRPr="00D00D98">
            <w:rPr>
              <w:rFonts w:asciiTheme="majorHAnsi" w:hAnsiTheme="majorHAnsi" w:cstheme="majorHAnsi"/>
              <w:color w:val="000000"/>
              <w:sz w:val="22"/>
              <w:szCs w:val="22"/>
              <w:lang w:val="en-GB"/>
            </w:rPr>
            <w:t>time;</w:t>
          </w:r>
          <w:r w:rsidR="0091698A" w:rsidRPr="00D00D98">
            <w:rPr>
              <w:rFonts w:asciiTheme="majorHAnsi" w:hAnsiTheme="majorHAnsi" w:cstheme="majorHAnsi"/>
              <w:color w:val="000000"/>
              <w:sz w:val="22"/>
              <w:szCs w:val="22"/>
              <w:lang w:val="en-GB"/>
            </w:rPr>
            <w:t xml:space="preserve"> </w:t>
          </w:r>
          <w:r w:rsidR="0091698A" w:rsidRPr="00D00D98">
            <w:rPr>
              <w:rFonts w:asciiTheme="majorHAnsi" w:hAnsiTheme="majorHAnsi" w:cstheme="majorHAnsi"/>
              <w:sz w:val="22"/>
              <w:szCs w:val="22"/>
            </w:rPr>
            <w:t>ALSO RECALLING the guidance for valuing the benefits derived from wetland ecosystem services (Ramsar Technical Report No.3 and CBD Technical Series No.27) provided gu</w:t>
          </w:r>
          <w:r w:rsidR="005F1A97">
            <w:rPr>
              <w:rFonts w:asciiTheme="majorHAnsi" w:hAnsiTheme="majorHAnsi" w:cstheme="majorHAnsi"/>
              <w:sz w:val="22"/>
              <w:szCs w:val="22"/>
            </w:rPr>
            <w:t>idance for valuing wetland advic</w:t>
          </w:r>
          <w:r w:rsidR="0091698A" w:rsidRPr="00D00D98">
            <w:rPr>
              <w:rFonts w:asciiTheme="majorHAnsi" w:hAnsiTheme="majorHAnsi" w:cstheme="majorHAnsi"/>
              <w:sz w:val="22"/>
              <w:szCs w:val="22"/>
            </w:rPr>
            <w:t xml:space="preserve">e on when and why wetland valuation should be undertaken and </w:t>
          </w:r>
          <w:r w:rsidR="0091698A" w:rsidRPr="00D00D98">
            <w:rPr>
              <w:rFonts w:asciiTheme="majorHAnsi" w:hAnsiTheme="majorHAnsi" w:cstheme="majorHAnsi"/>
              <w:noProof/>
              <w:sz w:val="22"/>
              <w:szCs w:val="22"/>
            </w:rPr>
            <w:t>set out</w:t>
          </w:r>
          <w:r w:rsidR="0091698A" w:rsidRPr="00D00D98">
            <w:rPr>
              <w:rFonts w:asciiTheme="majorHAnsi" w:hAnsiTheme="majorHAnsi" w:cstheme="majorHAnsi"/>
              <w:sz w:val="22"/>
              <w:szCs w:val="22"/>
            </w:rPr>
            <w:t xml:space="preserve"> framework for the integrated assessment and valuation of wetland services;</w:t>
          </w:r>
        </w:p>
        <w:p w14:paraId="3913E8F7" w14:textId="77777777" w:rsidR="00E45D39" w:rsidRPr="00D601D1" w:rsidRDefault="00E45D39" w:rsidP="00D00D98">
          <w:pPr>
            <w:ind w:left="426"/>
            <w:rPr>
              <w:rFonts w:asciiTheme="majorHAnsi" w:hAnsiTheme="majorHAnsi"/>
              <w:sz w:val="22"/>
            </w:rPr>
          </w:pPr>
        </w:p>
        <w:p w14:paraId="4BDD0EB7" w14:textId="7D4DD6F2" w:rsidR="00E45D39" w:rsidRPr="00D601D1" w:rsidRDefault="00E95457" w:rsidP="00D00D98">
          <w:pPr>
            <w:ind w:left="425" w:hanging="425"/>
            <w:rPr>
              <w:rFonts w:asciiTheme="majorHAnsi" w:hAnsiTheme="majorHAnsi"/>
              <w:sz w:val="22"/>
            </w:rPr>
          </w:pPr>
          <w:r w:rsidRPr="00D601D1">
            <w:rPr>
              <w:rFonts w:asciiTheme="majorHAnsi" w:hAnsiTheme="majorHAnsi"/>
              <w:sz w:val="22"/>
            </w:rPr>
            <w:t>2.</w:t>
          </w:r>
          <w:r w:rsidRPr="00D601D1">
            <w:rPr>
              <w:rFonts w:asciiTheme="majorHAnsi" w:hAnsiTheme="majorHAnsi"/>
              <w:sz w:val="22"/>
            </w:rPr>
            <w:tab/>
          </w:r>
          <w:del w:id="8" w:author="Author">
            <w:r w:rsidR="00DC6718" w:rsidRPr="00D601D1" w:rsidDel="00436667">
              <w:rPr>
                <w:rFonts w:asciiTheme="majorHAnsi" w:hAnsiTheme="majorHAnsi"/>
                <w:sz w:val="22"/>
              </w:rPr>
              <w:delText>RECOGNIZING that</w:delText>
            </w:r>
            <w:r w:rsidR="00533AC9" w:rsidRPr="00D601D1" w:rsidDel="00436667">
              <w:rPr>
                <w:rFonts w:asciiTheme="majorHAnsi" w:hAnsiTheme="majorHAnsi"/>
                <w:sz w:val="22"/>
              </w:rPr>
              <w:delText>,</w:delText>
            </w:r>
            <w:r w:rsidR="00DC6718" w:rsidRPr="00D601D1" w:rsidDel="00436667">
              <w:rPr>
                <w:rFonts w:asciiTheme="majorHAnsi" w:hAnsiTheme="majorHAnsi"/>
                <w:sz w:val="22"/>
              </w:rPr>
              <w:delText xml:space="preserve"> to achieve the Mission of the Ramsar Convention</w:delText>
            </w:r>
            <w:r w:rsidR="00533AC9" w:rsidRPr="00D601D1" w:rsidDel="00436667">
              <w:rPr>
                <w:rFonts w:asciiTheme="majorHAnsi" w:hAnsiTheme="majorHAnsi"/>
                <w:sz w:val="22"/>
              </w:rPr>
              <w:delText>,</w:delText>
            </w:r>
            <w:r w:rsidR="00DC6718" w:rsidRPr="00D601D1" w:rsidDel="00436667">
              <w:rPr>
                <w:rFonts w:asciiTheme="majorHAnsi" w:hAnsiTheme="majorHAnsi"/>
                <w:sz w:val="22"/>
              </w:rPr>
              <w:delText xml:space="preserve"> </w:delText>
            </w:r>
            <w:r w:rsidR="00241055" w:rsidRPr="00D601D1" w:rsidDel="00436667">
              <w:rPr>
                <w:rFonts w:asciiTheme="majorHAnsi" w:hAnsiTheme="majorHAnsi"/>
                <w:sz w:val="22"/>
              </w:rPr>
              <w:delText xml:space="preserve">it </w:delText>
            </w:r>
            <w:r w:rsidR="00DC6718" w:rsidRPr="00D601D1" w:rsidDel="00436667">
              <w:rPr>
                <w:rFonts w:asciiTheme="majorHAnsi" w:hAnsiTheme="majorHAnsi"/>
                <w:sz w:val="22"/>
              </w:rPr>
              <w:delText xml:space="preserve">is essential that </w:delText>
            </w:r>
            <w:r w:rsidR="0091698A" w:rsidRPr="00D601D1" w:rsidDel="00436667">
              <w:rPr>
                <w:rFonts w:asciiTheme="majorHAnsi" w:hAnsiTheme="majorHAnsi"/>
                <w:sz w:val="22"/>
              </w:rPr>
              <w:delText>[</w:delText>
            </w:r>
            <w:r w:rsidR="00DC6718" w:rsidRPr="00D601D1" w:rsidDel="00436667">
              <w:rPr>
                <w:rFonts w:asciiTheme="majorHAnsi" w:hAnsiTheme="majorHAnsi"/>
                <w:sz w:val="22"/>
              </w:rPr>
              <w:delText>vital ecosystem functions and the ecosystem services</w:delText>
            </w:r>
            <w:r w:rsidR="0091698A" w:rsidRPr="00D601D1" w:rsidDel="00436667">
              <w:rPr>
                <w:rFonts w:asciiTheme="majorHAnsi" w:hAnsiTheme="majorHAnsi"/>
                <w:sz w:val="22"/>
              </w:rPr>
              <w:delText>] [vital ecosystem functions and services]</w:delText>
            </w:r>
            <w:r w:rsidR="00DC6718" w:rsidRPr="00D601D1" w:rsidDel="00436667">
              <w:rPr>
                <w:rFonts w:asciiTheme="majorHAnsi" w:hAnsiTheme="majorHAnsi"/>
                <w:sz w:val="22"/>
              </w:rPr>
              <w:delText xml:space="preserve"> </w:delText>
            </w:r>
            <w:r w:rsidR="00241055" w:rsidRPr="00D601D1" w:rsidDel="00436667">
              <w:rPr>
                <w:rFonts w:asciiTheme="majorHAnsi" w:hAnsiTheme="majorHAnsi"/>
                <w:sz w:val="22"/>
              </w:rPr>
              <w:delText>that wetlands</w:delText>
            </w:r>
            <w:r w:rsidR="00DC6718" w:rsidRPr="00D601D1" w:rsidDel="00436667">
              <w:rPr>
                <w:rFonts w:asciiTheme="majorHAnsi" w:hAnsiTheme="majorHAnsi"/>
                <w:sz w:val="22"/>
              </w:rPr>
              <w:delText xml:space="preserve"> provide to people and nature are fully recognized, maintained, restored and wisely used;</w:delText>
            </w:r>
          </w:del>
        </w:p>
        <w:p w14:paraId="7A8A6B27" w14:textId="77777777" w:rsidR="00DC6718" w:rsidRPr="00D601D1" w:rsidRDefault="00DC6718" w:rsidP="00D00D98">
          <w:pPr>
            <w:ind w:left="425" w:hanging="425"/>
            <w:rPr>
              <w:rFonts w:asciiTheme="majorHAnsi" w:hAnsiTheme="majorHAnsi"/>
              <w:sz w:val="22"/>
            </w:rPr>
          </w:pPr>
        </w:p>
        <w:p w14:paraId="2B3DADDB" w14:textId="7983C434" w:rsidR="00DC6718" w:rsidRPr="00D00D98" w:rsidRDefault="00E95457" w:rsidP="00D00D98">
          <w:pPr>
            <w:ind w:left="425" w:hanging="425"/>
            <w:rPr>
              <w:rFonts w:asciiTheme="majorHAnsi" w:hAnsiTheme="majorHAnsi" w:cstheme="majorHAnsi"/>
              <w:sz w:val="22"/>
              <w:szCs w:val="22"/>
            </w:rPr>
          </w:pPr>
          <w:r w:rsidRPr="00D00D98">
            <w:rPr>
              <w:rFonts w:asciiTheme="majorHAnsi" w:hAnsiTheme="majorHAnsi" w:cstheme="majorHAnsi"/>
              <w:sz w:val="22"/>
              <w:szCs w:val="22"/>
            </w:rPr>
            <w:t>3.</w:t>
          </w:r>
          <w:r w:rsidRPr="00D00D98">
            <w:rPr>
              <w:rFonts w:asciiTheme="majorHAnsi" w:hAnsiTheme="majorHAnsi" w:cstheme="majorHAnsi"/>
              <w:sz w:val="22"/>
              <w:szCs w:val="22"/>
            </w:rPr>
            <w:tab/>
          </w:r>
          <w:r w:rsidR="00DC6718" w:rsidRPr="00D00D98">
            <w:rPr>
              <w:rFonts w:asciiTheme="majorHAnsi" w:hAnsiTheme="majorHAnsi" w:cstheme="majorHAnsi"/>
              <w:sz w:val="22"/>
              <w:szCs w:val="22"/>
            </w:rPr>
            <w:t xml:space="preserve">NOTING that a priority area of focus for the Convention </w:t>
          </w:r>
          <w:r w:rsidR="00241055" w:rsidRPr="00D00D98">
            <w:rPr>
              <w:rFonts w:asciiTheme="majorHAnsi" w:hAnsiTheme="majorHAnsi" w:cstheme="majorHAnsi"/>
              <w:sz w:val="22"/>
              <w:szCs w:val="22"/>
            </w:rPr>
            <w:t>under the Ramsar Strategic Plan</w:t>
          </w:r>
          <w:r w:rsidR="00DC6718" w:rsidRPr="00D00D98">
            <w:rPr>
              <w:rFonts w:asciiTheme="majorHAnsi" w:hAnsiTheme="majorHAnsi" w:cstheme="majorHAnsi"/>
              <w:sz w:val="22"/>
              <w:szCs w:val="22"/>
            </w:rPr>
            <w:t xml:space="preserve"> 2016</w:t>
          </w:r>
          <w:r w:rsidR="00873D04" w:rsidRPr="00D00D98">
            <w:rPr>
              <w:rFonts w:asciiTheme="majorHAnsi" w:hAnsiTheme="majorHAnsi" w:cstheme="majorHAnsi"/>
              <w:sz w:val="22"/>
              <w:szCs w:val="22"/>
            </w:rPr>
            <w:t>-</w:t>
          </w:r>
          <w:r w:rsidR="00DC6718" w:rsidRPr="00D00D98">
            <w:rPr>
              <w:rFonts w:asciiTheme="majorHAnsi" w:hAnsiTheme="majorHAnsi" w:cstheme="majorHAnsi"/>
              <w:sz w:val="22"/>
              <w:szCs w:val="22"/>
            </w:rPr>
            <w:t xml:space="preserve">2024 is to enhance the </w:t>
          </w:r>
          <w:r w:rsidR="00241055" w:rsidRPr="00D00D98">
            <w:rPr>
              <w:rFonts w:asciiTheme="majorHAnsi" w:hAnsiTheme="majorHAnsi" w:cstheme="majorHAnsi"/>
              <w:sz w:val="22"/>
              <w:szCs w:val="22"/>
            </w:rPr>
            <w:t xml:space="preserve">information </w:t>
          </w:r>
          <w:r w:rsidR="00DC6718" w:rsidRPr="00D00D98">
            <w:rPr>
              <w:rFonts w:asciiTheme="majorHAnsi" w:hAnsiTheme="majorHAnsi" w:cstheme="majorHAnsi"/>
              <w:sz w:val="22"/>
              <w:szCs w:val="22"/>
            </w:rPr>
            <w:t xml:space="preserve">about ecosystem functions and the ecosystem services </w:t>
          </w:r>
          <w:r w:rsidR="00533AC9" w:rsidRPr="00D00D98">
            <w:rPr>
              <w:rFonts w:asciiTheme="majorHAnsi" w:hAnsiTheme="majorHAnsi" w:cstheme="majorHAnsi"/>
              <w:sz w:val="22"/>
              <w:szCs w:val="22"/>
            </w:rPr>
            <w:t xml:space="preserve">that </w:t>
          </w:r>
          <w:r w:rsidR="00D6101D" w:rsidRPr="00D00D98">
            <w:rPr>
              <w:rFonts w:asciiTheme="majorHAnsi" w:hAnsiTheme="majorHAnsi" w:cstheme="majorHAnsi"/>
              <w:sz w:val="22"/>
              <w:szCs w:val="22"/>
            </w:rPr>
            <w:t>wetlands</w:t>
          </w:r>
          <w:r w:rsidR="00DC6718" w:rsidRPr="00D00D98">
            <w:rPr>
              <w:rFonts w:asciiTheme="majorHAnsi" w:hAnsiTheme="majorHAnsi" w:cstheme="majorHAnsi"/>
              <w:sz w:val="22"/>
              <w:szCs w:val="22"/>
            </w:rPr>
            <w:t xml:space="preserve"> provide to people and nature</w:t>
          </w:r>
          <w:r w:rsidR="00241055" w:rsidRPr="00D00D98">
            <w:rPr>
              <w:rFonts w:asciiTheme="majorHAnsi" w:hAnsiTheme="majorHAnsi" w:cstheme="majorHAnsi"/>
              <w:sz w:val="22"/>
              <w:szCs w:val="22"/>
            </w:rPr>
            <w:t>;</w:t>
          </w:r>
          <w:r w:rsidR="0091698A" w:rsidRPr="00D00D98">
            <w:rPr>
              <w:rFonts w:asciiTheme="majorHAnsi" w:hAnsiTheme="majorHAnsi" w:cstheme="majorHAnsi"/>
              <w:sz w:val="22"/>
              <w:szCs w:val="22"/>
            </w:rPr>
            <w:t xml:space="preserve"> </w:t>
          </w:r>
          <w:r w:rsidR="0091698A" w:rsidRPr="00D601D1">
            <w:rPr>
              <w:rFonts w:asciiTheme="majorHAnsi" w:hAnsiTheme="majorHAnsi"/>
              <w:sz w:val="22"/>
            </w:rPr>
            <w:t xml:space="preserve">ALSO RECALLING </w:t>
          </w:r>
          <w:r w:rsidR="004906FF" w:rsidRPr="00D00D98">
            <w:rPr>
              <w:rFonts w:asciiTheme="majorHAnsi" w:hAnsiTheme="majorHAnsi" w:cstheme="majorHAnsi"/>
              <w:sz w:val="22"/>
              <w:szCs w:val="22"/>
            </w:rPr>
            <w:t>T</w:t>
          </w:r>
          <w:r w:rsidR="0091698A" w:rsidRPr="00D00D98">
            <w:rPr>
              <w:rFonts w:asciiTheme="majorHAnsi" w:hAnsiTheme="majorHAnsi" w:cstheme="majorHAnsi"/>
              <w:sz w:val="22"/>
              <w:szCs w:val="22"/>
            </w:rPr>
            <w:t>arget</w:t>
          </w:r>
          <w:r w:rsidR="0091698A" w:rsidRPr="00D601D1">
            <w:rPr>
              <w:rFonts w:asciiTheme="majorHAnsi" w:hAnsiTheme="majorHAnsi"/>
              <w:sz w:val="22"/>
            </w:rPr>
            <w:t xml:space="preserve"> 11 of the Ramsar Strategic Plan 2016-2024 (Resolution XII.2), </w:t>
          </w:r>
          <w:r w:rsidR="004906FF" w:rsidRPr="00D00D98">
            <w:rPr>
              <w:rFonts w:asciiTheme="majorHAnsi" w:hAnsiTheme="majorHAnsi" w:cstheme="majorHAnsi"/>
              <w:sz w:val="22"/>
              <w:szCs w:val="22"/>
            </w:rPr>
            <w:t>“W</w:t>
          </w:r>
          <w:r w:rsidR="0091698A" w:rsidRPr="00D00D98">
            <w:rPr>
              <w:rFonts w:asciiTheme="majorHAnsi" w:hAnsiTheme="majorHAnsi" w:cstheme="majorHAnsi"/>
              <w:sz w:val="22"/>
              <w:szCs w:val="22"/>
            </w:rPr>
            <w:t>etland</w:t>
          </w:r>
          <w:r w:rsidR="0091698A" w:rsidRPr="00D601D1">
            <w:rPr>
              <w:rFonts w:asciiTheme="majorHAnsi" w:hAnsiTheme="majorHAnsi"/>
              <w:sz w:val="22"/>
            </w:rPr>
            <w:t xml:space="preserve"> functions, services and benefits are widely demonstrated, document and disseminated</w:t>
          </w:r>
          <w:r w:rsidR="004906FF" w:rsidRPr="00D00D98">
            <w:rPr>
              <w:rFonts w:asciiTheme="majorHAnsi" w:hAnsiTheme="majorHAnsi" w:cstheme="majorHAnsi"/>
              <w:sz w:val="22"/>
              <w:szCs w:val="22"/>
            </w:rPr>
            <w:t>”</w:t>
          </w:r>
          <w:r w:rsidR="00A723C3" w:rsidRPr="00D00D98">
            <w:rPr>
              <w:rFonts w:asciiTheme="majorHAnsi" w:hAnsiTheme="majorHAnsi" w:cstheme="majorHAnsi"/>
              <w:sz w:val="22"/>
              <w:szCs w:val="22"/>
            </w:rPr>
            <w:t>, and that</w:t>
          </w:r>
          <w:r w:rsidR="0091698A" w:rsidRPr="00D601D1">
            <w:rPr>
              <w:rFonts w:asciiTheme="majorHAnsi" w:hAnsiTheme="majorHAnsi"/>
              <w:sz w:val="22"/>
            </w:rPr>
            <w:t xml:space="preserve"> the assessment of ecosystem services of </w:t>
          </w:r>
          <w:del w:id="9" w:author="Author">
            <w:r w:rsidR="0091698A" w:rsidRPr="00D601D1" w:rsidDel="001B7454">
              <w:rPr>
                <w:rFonts w:asciiTheme="majorHAnsi" w:hAnsiTheme="majorHAnsi"/>
                <w:sz w:val="22"/>
              </w:rPr>
              <w:delText xml:space="preserve">the </w:delText>
            </w:r>
          </w:del>
          <w:r w:rsidR="0091698A" w:rsidRPr="00D601D1">
            <w:rPr>
              <w:rFonts w:asciiTheme="majorHAnsi" w:hAnsiTheme="majorHAnsi"/>
              <w:sz w:val="22"/>
            </w:rPr>
            <w:t xml:space="preserve">Ramsar </w:t>
          </w:r>
          <w:r w:rsidR="00A723C3" w:rsidRPr="00D00D98">
            <w:rPr>
              <w:rFonts w:asciiTheme="majorHAnsi" w:hAnsiTheme="majorHAnsi" w:cstheme="majorHAnsi"/>
              <w:sz w:val="22"/>
              <w:szCs w:val="22"/>
            </w:rPr>
            <w:t>S</w:t>
          </w:r>
          <w:r w:rsidR="0091698A" w:rsidRPr="00D00D98">
            <w:rPr>
              <w:rFonts w:asciiTheme="majorHAnsi" w:hAnsiTheme="majorHAnsi" w:cstheme="majorHAnsi"/>
              <w:sz w:val="22"/>
              <w:szCs w:val="22"/>
            </w:rPr>
            <w:t>ite</w:t>
          </w:r>
          <w:ins w:id="10" w:author="Author">
            <w:r w:rsidR="001B7454">
              <w:rPr>
                <w:rFonts w:asciiTheme="majorHAnsi" w:hAnsiTheme="majorHAnsi" w:cstheme="majorHAnsi"/>
                <w:sz w:val="22"/>
                <w:szCs w:val="22"/>
              </w:rPr>
              <w:t>s</w:t>
            </w:r>
          </w:ins>
          <w:r w:rsidR="0091698A" w:rsidRPr="00D601D1">
            <w:rPr>
              <w:rFonts w:asciiTheme="majorHAnsi" w:hAnsiTheme="majorHAnsi"/>
              <w:sz w:val="22"/>
            </w:rPr>
            <w:t xml:space="preserve"> is a key indicator to estimate this target</w:t>
          </w:r>
          <w:r w:rsidR="004906FF" w:rsidRPr="00D00D98">
            <w:rPr>
              <w:rFonts w:asciiTheme="majorHAnsi" w:hAnsiTheme="majorHAnsi" w:cstheme="majorHAnsi"/>
              <w:sz w:val="22"/>
              <w:szCs w:val="22"/>
            </w:rPr>
            <w:t>;</w:t>
          </w:r>
        </w:p>
        <w:p w14:paraId="7843799B" w14:textId="77777777" w:rsidR="00DC6718" w:rsidRPr="00D601D1" w:rsidRDefault="00DC6718" w:rsidP="00D00D98">
          <w:pPr>
            <w:ind w:left="425" w:hanging="425"/>
            <w:rPr>
              <w:rFonts w:asciiTheme="majorHAnsi" w:hAnsiTheme="majorHAnsi"/>
              <w:sz w:val="22"/>
            </w:rPr>
          </w:pPr>
        </w:p>
        <w:p w14:paraId="545EE2F3" w14:textId="15CB441B" w:rsidR="00797705" w:rsidRPr="00D601D1" w:rsidRDefault="00E95457" w:rsidP="00D00D98">
          <w:pPr>
            <w:ind w:left="425" w:hanging="425"/>
            <w:rPr>
              <w:rFonts w:asciiTheme="majorHAnsi" w:hAnsiTheme="majorHAnsi"/>
              <w:sz w:val="22"/>
            </w:rPr>
          </w:pPr>
          <w:r w:rsidRPr="00D601D1">
            <w:rPr>
              <w:rFonts w:asciiTheme="majorHAnsi" w:hAnsiTheme="majorHAnsi"/>
              <w:sz w:val="22"/>
            </w:rPr>
            <w:t>4.</w:t>
          </w:r>
          <w:r w:rsidRPr="00D601D1">
            <w:rPr>
              <w:rFonts w:asciiTheme="majorHAnsi" w:hAnsiTheme="majorHAnsi"/>
              <w:sz w:val="22"/>
            </w:rPr>
            <w:tab/>
          </w:r>
          <w:r w:rsidR="00DC6718" w:rsidRPr="00D601D1">
            <w:rPr>
              <w:rFonts w:asciiTheme="majorHAnsi" w:hAnsiTheme="majorHAnsi"/>
              <w:sz w:val="22"/>
            </w:rPr>
            <w:t>FURTHER recognizing that under Resolution XII.</w:t>
          </w:r>
          <w:r w:rsidR="006E3641" w:rsidRPr="00D601D1">
            <w:rPr>
              <w:rFonts w:asciiTheme="majorHAnsi" w:hAnsiTheme="majorHAnsi"/>
              <w:sz w:val="22"/>
            </w:rPr>
            <w:t xml:space="preserve"> 3</w:t>
          </w:r>
          <w:r w:rsidR="00697EF0" w:rsidRPr="00D601D1">
            <w:rPr>
              <w:rFonts w:asciiTheme="majorHAnsi" w:hAnsiTheme="majorHAnsi"/>
              <w:sz w:val="22"/>
            </w:rPr>
            <w:t>, on</w:t>
          </w:r>
          <w:r w:rsidR="006E3641" w:rsidRPr="00D601D1">
            <w:rPr>
              <w:rFonts w:asciiTheme="majorHAnsi" w:hAnsiTheme="majorHAnsi"/>
              <w:sz w:val="22"/>
            </w:rPr>
            <w:t xml:space="preserve"> </w:t>
          </w:r>
          <w:r w:rsidR="006E3641" w:rsidRPr="00D601D1">
            <w:rPr>
              <w:rFonts w:asciiTheme="majorHAnsi" w:hAnsiTheme="majorHAnsi"/>
              <w:i/>
              <w:sz w:val="22"/>
            </w:rPr>
            <w:t>Enhancing the languages of the Convention and its visibility and stature, and increasing synergies with other multilateral environmental agreements and other international institutions</w:t>
          </w:r>
          <w:r w:rsidR="006E3641" w:rsidRPr="00D601D1">
            <w:rPr>
              <w:rFonts w:asciiTheme="majorHAnsi" w:hAnsiTheme="majorHAnsi"/>
              <w:sz w:val="22"/>
            </w:rPr>
            <w:t xml:space="preserve">, </w:t>
          </w:r>
          <w:r w:rsidR="00DC6718" w:rsidRPr="00D601D1">
            <w:rPr>
              <w:rFonts w:asciiTheme="majorHAnsi" w:hAnsiTheme="majorHAnsi"/>
              <w:sz w:val="22"/>
            </w:rPr>
            <w:t xml:space="preserve">Parties and other stakeholders are encouraged to increase their efforts to communicate on the values of </w:t>
          </w:r>
          <w:del w:id="11" w:author="Author">
            <w:r w:rsidR="00A723C3" w:rsidRPr="00D00D98" w:rsidDel="001B7454">
              <w:rPr>
                <w:rFonts w:asciiTheme="majorHAnsi" w:hAnsiTheme="majorHAnsi" w:cstheme="majorHAnsi"/>
                <w:sz w:val="22"/>
                <w:szCs w:val="22"/>
              </w:rPr>
              <w:delText>[</w:delText>
            </w:r>
          </w:del>
          <w:r w:rsidR="00DC6718" w:rsidRPr="00D601D1">
            <w:rPr>
              <w:rFonts w:asciiTheme="majorHAnsi" w:hAnsiTheme="majorHAnsi"/>
              <w:sz w:val="22"/>
            </w:rPr>
            <w:t>ecosystem services</w:t>
          </w:r>
          <w:del w:id="12" w:author="Author">
            <w:r w:rsidR="00A723C3" w:rsidRPr="00D00D98" w:rsidDel="001B7454">
              <w:rPr>
                <w:rFonts w:asciiTheme="majorHAnsi" w:hAnsiTheme="majorHAnsi" w:cstheme="majorHAnsi"/>
                <w:sz w:val="22"/>
                <w:szCs w:val="22"/>
              </w:rPr>
              <w:delText>]</w:delText>
            </w:r>
          </w:del>
          <w:r w:rsidR="00DC6718" w:rsidRPr="00D601D1">
            <w:rPr>
              <w:rFonts w:asciiTheme="majorHAnsi" w:hAnsiTheme="majorHAnsi"/>
              <w:sz w:val="22"/>
            </w:rPr>
            <w:t xml:space="preserve"> </w:t>
          </w:r>
          <w:del w:id="13" w:author="Author">
            <w:r w:rsidR="00684238" w:rsidRPr="00D601D1" w:rsidDel="001B7454">
              <w:rPr>
                <w:rFonts w:asciiTheme="majorHAnsi" w:hAnsiTheme="majorHAnsi"/>
                <w:sz w:val="22"/>
              </w:rPr>
              <w:delText xml:space="preserve">[ecosystem functions] </w:delText>
            </w:r>
          </w:del>
          <w:r w:rsidR="00DC6718" w:rsidRPr="00D601D1">
            <w:rPr>
              <w:rFonts w:asciiTheme="majorHAnsi" w:hAnsiTheme="majorHAnsi"/>
              <w:sz w:val="22"/>
            </w:rPr>
            <w:t xml:space="preserve">of wetlands in other sectors’ </w:t>
          </w:r>
          <w:del w:id="14" w:author="Author">
            <w:r w:rsidR="00797705" w:rsidRPr="00D601D1" w:rsidDel="001B7454">
              <w:rPr>
                <w:rFonts w:asciiTheme="majorHAnsi" w:hAnsiTheme="majorHAnsi"/>
                <w:sz w:val="22"/>
              </w:rPr>
              <w:delText>[</w:delText>
            </w:r>
          </w:del>
          <w:r w:rsidR="00DC6718" w:rsidRPr="00D601D1">
            <w:rPr>
              <w:rFonts w:asciiTheme="majorHAnsi" w:hAnsiTheme="majorHAnsi"/>
              <w:sz w:val="22"/>
            </w:rPr>
            <w:t xml:space="preserve">strategies, plans and regulations, and integrate them into a basin approach to land-use plans and other relevant local, national and </w:t>
          </w:r>
          <w:r w:rsidR="00DC6718" w:rsidRPr="00D601D1">
            <w:rPr>
              <w:rFonts w:asciiTheme="majorHAnsi" w:hAnsiTheme="majorHAnsi"/>
              <w:sz w:val="22"/>
            </w:rPr>
            <w:lastRenderedPageBreak/>
            <w:t>global decisions</w:t>
          </w:r>
          <w:del w:id="15" w:author="Author">
            <w:r w:rsidR="00797705" w:rsidRPr="00D601D1" w:rsidDel="001B7454">
              <w:rPr>
                <w:rFonts w:asciiTheme="majorHAnsi" w:hAnsiTheme="majorHAnsi"/>
                <w:sz w:val="22"/>
              </w:rPr>
              <w:delText xml:space="preserve">] </w:delText>
            </w:r>
            <w:r w:rsidR="00A723C3" w:rsidRPr="00D601D1" w:rsidDel="001B7454">
              <w:rPr>
                <w:rFonts w:asciiTheme="majorHAnsi" w:hAnsiTheme="majorHAnsi"/>
                <w:sz w:val="22"/>
              </w:rPr>
              <w:delText>[</w:delText>
            </w:r>
            <w:r w:rsidR="00797705" w:rsidRPr="00D601D1" w:rsidDel="001B7454">
              <w:rPr>
                <w:rFonts w:asciiTheme="majorHAnsi" w:hAnsiTheme="majorHAnsi"/>
                <w:sz w:val="22"/>
              </w:rPr>
              <w:delText>policies and plans, and integrate them into an ecosystem approach to land-use planning and other relevant local, national and global decisions]</w:delText>
            </w:r>
          </w:del>
          <w:r w:rsidR="00DC6718" w:rsidRPr="00D601D1">
            <w:rPr>
              <w:rFonts w:asciiTheme="majorHAnsi" w:hAnsiTheme="majorHAnsi"/>
              <w:sz w:val="22"/>
            </w:rPr>
            <w:t>;</w:t>
          </w:r>
        </w:p>
        <w:p w14:paraId="4F9D2159" w14:textId="29950148" w:rsidR="00DC6718" w:rsidRPr="00D601D1" w:rsidRDefault="00DC6718" w:rsidP="00D00D98">
          <w:pPr>
            <w:ind w:left="425" w:hanging="425"/>
            <w:rPr>
              <w:rFonts w:asciiTheme="majorHAnsi" w:hAnsiTheme="majorHAnsi"/>
              <w:sz w:val="22"/>
            </w:rPr>
          </w:pPr>
        </w:p>
        <w:p w14:paraId="0AF21A12" w14:textId="0BC97BDC" w:rsidR="00684238" w:rsidRPr="00D601D1" w:rsidRDefault="00A723C3" w:rsidP="004571D4">
          <w:pPr>
            <w:ind w:left="426" w:hanging="426"/>
            <w:rPr>
              <w:rFonts w:asciiTheme="majorHAnsi" w:hAnsiTheme="majorHAnsi"/>
              <w:sz w:val="22"/>
            </w:rPr>
          </w:pPr>
          <w:r w:rsidRPr="00D00D98">
            <w:rPr>
              <w:rFonts w:asciiTheme="majorHAnsi" w:hAnsiTheme="majorHAnsi" w:cstheme="majorHAnsi"/>
              <w:sz w:val="22"/>
              <w:szCs w:val="22"/>
            </w:rPr>
            <w:t>5</w:t>
          </w:r>
          <w:r w:rsidR="00684238" w:rsidRPr="00D601D1">
            <w:rPr>
              <w:rFonts w:asciiTheme="majorHAnsi" w:hAnsiTheme="majorHAnsi"/>
              <w:sz w:val="22"/>
            </w:rPr>
            <w:t xml:space="preserve">. </w:t>
          </w:r>
          <w:r w:rsidR="00684238" w:rsidRPr="00D601D1">
            <w:rPr>
              <w:rFonts w:asciiTheme="majorHAnsi" w:hAnsiTheme="majorHAnsi"/>
              <w:sz w:val="22"/>
            </w:rPr>
            <w:tab/>
            <w:t>FURTHER NOTING the requirement under Resolution XI.8</w:t>
          </w:r>
          <w:ins w:id="16" w:author="Author">
            <w:r w:rsidR="000F143C">
              <w:rPr>
                <w:rFonts w:asciiTheme="majorHAnsi" w:hAnsiTheme="majorHAnsi"/>
                <w:sz w:val="22"/>
              </w:rPr>
              <w:t>,</w:t>
            </w:r>
          </w:ins>
          <w:r w:rsidR="00684238" w:rsidRPr="00D601D1">
            <w:rPr>
              <w:rFonts w:asciiTheme="majorHAnsi" w:hAnsiTheme="majorHAnsi"/>
              <w:sz w:val="22"/>
            </w:rPr>
            <w:t xml:space="preserve"> </w:t>
          </w:r>
          <w:r w:rsidR="004571D4">
            <w:rPr>
              <w:rFonts w:asciiTheme="majorHAnsi" w:hAnsiTheme="majorHAnsi" w:cstheme="majorHAnsi"/>
              <w:sz w:val="22"/>
              <w:szCs w:val="22"/>
            </w:rPr>
            <w:t xml:space="preserve">on </w:t>
          </w:r>
          <w:r w:rsidR="004571D4" w:rsidRPr="004571D4">
            <w:rPr>
              <w:rFonts w:asciiTheme="majorHAnsi" w:hAnsiTheme="majorHAnsi" w:cstheme="majorHAnsi"/>
              <w:i/>
              <w:sz w:val="22"/>
              <w:szCs w:val="22"/>
            </w:rPr>
            <w:t>Streamlining procedures for describing Ramsar Sites at the time of designation and subsequent updates</w:t>
          </w:r>
          <w:ins w:id="17" w:author="Author">
            <w:r w:rsidR="000F143C">
              <w:rPr>
                <w:rFonts w:asciiTheme="majorHAnsi" w:hAnsiTheme="majorHAnsi" w:cstheme="majorHAnsi"/>
                <w:i/>
                <w:sz w:val="22"/>
                <w:szCs w:val="22"/>
              </w:rPr>
              <w:t>,</w:t>
            </w:r>
          </w:ins>
          <w:r w:rsidR="004571D4">
            <w:rPr>
              <w:rFonts w:asciiTheme="majorHAnsi" w:hAnsiTheme="majorHAnsi" w:cstheme="majorHAnsi"/>
              <w:sz w:val="22"/>
              <w:szCs w:val="22"/>
            </w:rPr>
            <w:t xml:space="preserve"> </w:t>
          </w:r>
          <w:r w:rsidR="00684238" w:rsidRPr="00D601D1">
            <w:rPr>
              <w:rFonts w:asciiTheme="majorHAnsi" w:hAnsiTheme="majorHAnsi"/>
              <w:sz w:val="22"/>
            </w:rPr>
            <w:t>to ensure that a comprehensive description of ecosystem services is provided in the Ramsar Information Sheet</w:t>
          </w:r>
          <w:r w:rsidR="00D00D98">
            <w:rPr>
              <w:rFonts w:asciiTheme="majorHAnsi" w:hAnsiTheme="majorHAnsi" w:cstheme="majorHAnsi"/>
              <w:sz w:val="22"/>
              <w:szCs w:val="22"/>
            </w:rPr>
            <w:t xml:space="preserve"> (RIS) of a </w:t>
          </w:r>
          <w:r w:rsidR="00D00D98" w:rsidRPr="00D00D98">
            <w:rPr>
              <w:rFonts w:asciiTheme="majorHAnsi" w:hAnsiTheme="majorHAnsi" w:cstheme="majorHAnsi"/>
              <w:sz w:val="22"/>
              <w:szCs w:val="22"/>
            </w:rPr>
            <w:t>Wetland of International Importance (Ramsar Site)</w:t>
          </w:r>
          <w:r w:rsidR="00684238" w:rsidRPr="00D00D98">
            <w:rPr>
              <w:rFonts w:asciiTheme="majorHAnsi" w:hAnsiTheme="majorHAnsi" w:cstheme="majorHAnsi"/>
              <w:sz w:val="22"/>
              <w:szCs w:val="22"/>
            </w:rPr>
            <w:t>,</w:t>
          </w:r>
          <w:r w:rsidR="00684238" w:rsidRPr="00D601D1">
            <w:rPr>
              <w:rFonts w:asciiTheme="majorHAnsi" w:hAnsiTheme="majorHAnsi"/>
              <w:sz w:val="22"/>
            </w:rPr>
            <w:t xml:space="preserve"> and that if there are other ecosystem services occurring on the </w:t>
          </w:r>
          <w:r w:rsidR="00D00D98">
            <w:rPr>
              <w:rFonts w:asciiTheme="majorHAnsi" w:hAnsiTheme="majorHAnsi" w:cstheme="majorHAnsi"/>
              <w:sz w:val="22"/>
              <w:szCs w:val="22"/>
            </w:rPr>
            <w:t>S</w:t>
          </w:r>
          <w:r w:rsidR="00684238" w:rsidRPr="00D00D98">
            <w:rPr>
              <w:rFonts w:asciiTheme="majorHAnsi" w:hAnsiTheme="majorHAnsi" w:cstheme="majorHAnsi"/>
              <w:sz w:val="22"/>
              <w:szCs w:val="22"/>
            </w:rPr>
            <w:t>ite</w:t>
          </w:r>
          <w:r w:rsidR="00684238" w:rsidRPr="00D601D1">
            <w:rPr>
              <w:rFonts w:asciiTheme="majorHAnsi" w:hAnsiTheme="majorHAnsi"/>
              <w:sz w:val="22"/>
            </w:rPr>
            <w:t xml:space="preserve"> which do not fit against this classification, that they should also be described in the RIS;</w:t>
          </w:r>
        </w:p>
        <w:p w14:paraId="5A153EDA" w14:textId="77777777" w:rsidR="00D631C6" w:rsidRPr="00D601D1" w:rsidRDefault="00D631C6" w:rsidP="00D601D1">
          <w:pPr>
            <w:ind w:left="426"/>
            <w:rPr>
              <w:rFonts w:asciiTheme="majorHAnsi" w:hAnsiTheme="majorHAnsi"/>
              <w:sz w:val="22"/>
            </w:rPr>
          </w:pPr>
        </w:p>
        <w:p w14:paraId="7C192422" w14:textId="493D3AA8" w:rsidR="00D631C6"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6</w:t>
          </w:r>
          <w:r w:rsidR="00E95457" w:rsidRPr="00D601D1">
            <w:rPr>
              <w:rFonts w:asciiTheme="majorHAnsi" w:hAnsiTheme="majorHAnsi"/>
              <w:sz w:val="22"/>
            </w:rPr>
            <w:t>.</w:t>
          </w:r>
          <w:r w:rsidR="00E95457" w:rsidRPr="00D601D1">
            <w:rPr>
              <w:rFonts w:asciiTheme="majorHAnsi" w:hAnsiTheme="majorHAnsi"/>
              <w:sz w:val="22"/>
            </w:rPr>
            <w:tab/>
          </w:r>
          <w:r w:rsidR="00D631C6" w:rsidRPr="00D601D1">
            <w:rPr>
              <w:rFonts w:asciiTheme="majorHAnsi" w:hAnsiTheme="majorHAnsi"/>
              <w:sz w:val="22"/>
            </w:rPr>
            <w:t>ACKNOWLEDGING that the important</w:t>
          </w:r>
          <w:r w:rsidR="00D00D98">
            <w:rPr>
              <w:rFonts w:asciiTheme="majorHAnsi" w:hAnsiTheme="majorHAnsi" w:cstheme="majorHAnsi"/>
              <w:sz w:val="22"/>
              <w:szCs w:val="22"/>
            </w:rPr>
            <w:t xml:space="preserve"> </w:t>
          </w:r>
          <w:del w:id="18" w:author="Author">
            <w:r w:rsidR="00684238" w:rsidRPr="00D00D98" w:rsidDel="000F143C">
              <w:rPr>
                <w:rFonts w:asciiTheme="majorHAnsi" w:hAnsiTheme="majorHAnsi" w:cstheme="majorHAnsi"/>
                <w:sz w:val="22"/>
                <w:szCs w:val="22"/>
              </w:rPr>
              <w:delText>[</w:delText>
            </w:r>
          </w:del>
          <w:r w:rsidR="00D631C6" w:rsidRPr="00D601D1">
            <w:rPr>
              <w:rFonts w:asciiTheme="majorHAnsi" w:hAnsiTheme="majorHAnsi"/>
              <w:sz w:val="22"/>
            </w:rPr>
            <w:t xml:space="preserve">ecosystem </w:t>
          </w:r>
          <w:del w:id="19" w:author="Author">
            <w:r w:rsidR="00D631C6" w:rsidRPr="00D601D1" w:rsidDel="000F143C">
              <w:rPr>
                <w:rFonts w:asciiTheme="majorHAnsi" w:hAnsiTheme="majorHAnsi"/>
                <w:sz w:val="22"/>
              </w:rPr>
              <w:delText>services</w:delText>
            </w:r>
            <w:r w:rsidR="00684238" w:rsidRPr="00D601D1" w:rsidDel="000F143C">
              <w:rPr>
                <w:rFonts w:asciiTheme="majorHAnsi" w:hAnsiTheme="majorHAnsi"/>
                <w:sz w:val="22"/>
              </w:rPr>
              <w:delText>] [</w:delText>
            </w:r>
          </w:del>
          <w:r w:rsidR="00684238" w:rsidRPr="00D601D1">
            <w:rPr>
              <w:rFonts w:asciiTheme="majorHAnsi" w:hAnsiTheme="majorHAnsi"/>
              <w:sz w:val="22"/>
            </w:rPr>
            <w:t>functions</w:t>
          </w:r>
          <w:del w:id="20" w:author="Author">
            <w:r w:rsidR="00684238" w:rsidRPr="00D601D1" w:rsidDel="000F143C">
              <w:rPr>
                <w:rFonts w:asciiTheme="majorHAnsi" w:hAnsiTheme="majorHAnsi"/>
                <w:sz w:val="22"/>
              </w:rPr>
              <w:delText>]</w:delText>
            </w:r>
          </w:del>
          <w:ins w:id="21" w:author="Author">
            <w:r w:rsidR="000F143C">
              <w:rPr>
                <w:rFonts w:asciiTheme="majorHAnsi" w:hAnsiTheme="majorHAnsi"/>
                <w:sz w:val="22"/>
              </w:rPr>
              <w:t xml:space="preserve"> and ecosystem services, as highlighted in the Strategic Plan 2016-2024,</w:t>
            </w:r>
          </w:ins>
          <w:r w:rsidR="00D631C6" w:rsidRPr="00D601D1">
            <w:rPr>
              <w:rFonts w:asciiTheme="majorHAnsi" w:hAnsiTheme="majorHAnsi"/>
              <w:sz w:val="22"/>
            </w:rPr>
            <w:t xml:space="preserve"> that wetlands provide have direct relevance to the achievement of the Sustainable Development Goals related to poverty eradication, food and nutrition, healthy living, gender equality, water quality and supply, water security, energy supply, reduction of natural disasters, innovation and the development of appropriate infrastructure, sustainable human settlements, adaptation to climate change, oceans, seas and marine resources, biodiversity and sustainable use of ecosystems; </w:t>
          </w:r>
        </w:p>
        <w:p w14:paraId="6B8C1E9D" w14:textId="77777777" w:rsidR="00D631C6" w:rsidRPr="00D601D1" w:rsidRDefault="00D631C6" w:rsidP="00D00D98">
          <w:pPr>
            <w:ind w:left="425" w:hanging="425"/>
            <w:rPr>
              <w:rFonts w:asciiTheme="majorHAnsi" w:hAnsiTheme="majorHAnsi"/>
              <w:sz w:val="22"/>
            </w:rPr>
          </w:pPr>
        </w:p>
        <w:p w14:paraId="797F6D62" w14:textId="056EB316" w:rsidR="00D631C6"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7</w:t>
          </w:r>
          <w:r w:rsidR="00E95457" w:rsidRPr="00D601D1">
            <w:rPr>
              <w:rFonts w:asciiTheme="majorHAnsi" w:hAnsiTheme="majorHAnsi"/>
              <w:sz w:val="22"/>
            </w:rPr>
            <w:t>.</w:t>
          </w:r>
          <w:r w:rsidR="00E95457" w:rsidRPr="00D601D1">
            <w:rPr>
              <w:rFonts w:asciiTheme="majorHAnsi" w:hAnsiTheme="majorHAnsi"/>
              <w:sz w:val="22"/>
            </w:rPr>
            <w:tab/>
          </w:r>
          <w:r w:rsidR="004214FF" w:rsidRPr="00D601D1">
            <w:rPr>
              <w:rFonts w:asciiTheme="majorHAnsi" w:hAnsiTheme="majorHAnsi"/>
              <w:sz w:val="22"/>
            </w:rPr>
            <w:t xml:space="preserve">RECOGNIZING the </w:t>
          </w:r>
          <w:r w:rsidR="00DF365E" w:rsidRPr="00D601D1">
            <w:rPr>
              <w:rFonts w:asciiTheme="majorHAnsi" w:hAnsiTheme="majorHAnsi"/>
              <w:sz w:val="22"/>
            </w:rPr>
            <w:t xml:space="preserve">importance </w:t>
          </w:r>
          <w:r w:rsidR="00DF365E" w:rsidRPr="00D00D98">
            <w:rPr>
              <w:rFonts w:asciiTheme="majorHAnsi" w:hAnsiTheme="majorHAnsi" w:cstheme="majorHAnsi"/>
              <w:sz w:val="22"/>
              <w:szCs w:val="22"/>
            </w:rPr>
            <w:t>of</w:t>
          </w:r>
          <w:r w:rsidR="004214FF" w:rsidRPr="00D601D1">
            <w:rPr>
              <w:rFonts w:asciiTheme="majorHAnsi" w:hAnsiTheme="majorHAnsi"/>
              <w:sz w:val="22"/>
            </w:rPr>
            <w:t xml:space="preserve"> indicat</w:t>
          </w:r>
          <w:r w:rsidR="00DF365E" w:rsidRPr="00D601D1">
            <w:rPr>
              <w:rFonts w:asciiTheme="majorHAnsi" w:hAnsiTheme="majorHAnsi"/>
              <w:sz w:val="22"/>
            </w:rPr>
            <w:t>ing</w:t>
          </w:r>
          <w:r w:rsidR="004214FF" w:rsidRPr="00D601D1">
            <w:rPr>
              <w:rFonts w:asciiTheme="majorHAnsi" w:hAnsiTheme="majorHAnsi"/>
              <w:sz w:val="22"/>
            </w:rPr>
            <w:t xml:space="preserve"> the presence or absence of all relevant </w:t>
          </w:r>
          <w:del w:id="22" w:author="Author">
            <w:r w:rsidR="00DF365E" w:rsidRPr="00D601D1" w:rsidDel="0092137B">
              <w:rPr>
                <w:rFonts w:asciiTheme="majorHAnsi" w:hAnsiTheme="majorHAnsi"/>
                <w:sz w:val="22"/>
              </w:rPr>
              <w:delText>[</w:delText>
            </w:r>
          </w:del>
          <w:r w:rsidR="004214FF" w:rsidRPr="00D601D1">
            <w:rPr>
              <w:rFonts w:asciiTheme="majorHAnsi" w:hAnsiTheme="majorHAnsi"/>
              <w:sz w:val="22"/>
            </w:rPr>
            <w:t>ecosystem services/benefits</w:t>
          </w:r>
          <w:del w:id="23" w:author="Author">
            <w:r w:rsidR="00DF365E" w:rsidRPr="00D601D1" w:rsidDel="000274B7">
              <w:rPr>
                <w:rFonts w:asciiTheme="majorHAnsi" w:hAnsiTheme="majorHAnsi"/>
                <w:sz w:val="22"/>
              </w:rPr>
              <w:delText>] [ecosystem functions and services]</w:delText>
            </w:r>
          </w:del>
          <w:r w:rsidR="004214FF" w:rsidRPr="00D601D1">
            <w:rPr>
              <w:rFonts w:asciiTheme="majorHAnsi" w:hAnsiTheme="majorHAnsi"/>
              <w:sz w:val="22"/>
            </w:rPr>
            <w:t xml:space="preserve"> currently provided by </w:t>
          </w:r>
          <w:r w:rsidR="00873D04" w:rsidRPr="00D601D1">
            <w:rPr>
              <w:rFonts w:asciiTheme="majorHAnsi" w:hAnsiTheme="majorHAnsi"/>
              <w:sz w:val="22"/>
            </w:rPr>
            <w:t xml:space="preserve">each </w:t>
          </w:r>
          <w:r w:rsidR="00D36BFC" w:rsidRPr="00D601D1">
            <w:rPr>
              <w:rFonts w:asciiTheme="majorHAnsi" w:hAnsiTheme="majorHAnsi"/>
              <w:sz w:val="22"/>
            </w:rPr>
            <w:t xml:space="preserve">Ramsar Site </w:t>
          </w:r>
          <w:r w:rsidR="004214FF" w:rsidRPr="00D601D1">
            <w:rPr>
              <w:rFonts w:asciiTheme="majorHAnsi" w:hAnsiTheme="majorHAnsi"/>
              <w:sz w:val="22"/>
            </w:rPr>
            <w:t xml:space="preserve">when completing or updating the </w:t>
          </w:r>
          <w:r w:rsidR="00D00D98">
            <w:rPr>
              <w:rFonts w:asciiTheme="majorHAnsi" w:hAnsiTheme="majorHAnsi" w:cstheme="majorHAnsi"/>
              <w:sz w:val="22"/>
              <w:szCs w:val="22"/>
            </w:rPr>
            <w:t>RIS</w:t>
          </w:r>
          <w:ins w:id="24" w:author="Author">
            <w:r w:rsidR="000274B7">
              <w:rPr>
                <w:rFonts w:asciiTheme="majorHAnsi" w:hAnsiTheme="majorHAnsi" w:cstheme="majorHAnsi"/>
                <w:sz w:val="22"/>
                <w:szCs w:val="22"/>
              </w:rPr>
              <w:t xml:space="preserve"> and the need to also recognize important ecosystem functions</w:t>
            </w:r>
          </w:ins>
          <w:r w:rsidR="00D36BFC" w:rsidRPr="00D601D1">
            <w:rPr>
              <w:rFonts w:asciiTheme="majorHAnsi" w:hAnsiTheme="majorHAnsi"/>
              <w:sz w:val="22"/>
            </w:rPr>
            <w:t>;</w:t>
          </w:r>
          <w:r w:rsidR="004214FF" w:rsidRPr="00D601D1">
            <w:rPr>
              <w:rFonts w:asciiTheme="majorHAnsi" w:hAnsiTheme="majorHAnsi"/>
              <w:sz w:val="22"/>
            </w:rPr>
            <w:t xml:space="preserve"> </w:t>
          </w:r>
        </w:p>
        <w:p w14:paraId="28944EA6" w14:textId="77777777" w:rsidR="004214FF" w:rsidRPr="00D601D1" w:rsidRDefault="004214FF" w:rsidP="00D00D98">
          <w:pPr>
            <w:ind w:left="425" w:hanging="425"/>
            <w:rPr>
              <w:rFonts w:asciiTheme="majorHAnsi" w:hAnsiTheme="majorHAnsi"/>
              <w:sz w:val="22"/>
            </w:rPr>
          </w:pPr>
        </w:p>
        <w:p w14:paraId="5C9A0E7E" w14:textId="23F866FC" w:rsidR="004214FF"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8</w:t>
          </w:r>
          <w:r w:rsidR="00E95457" w:rsidRPr="00D601D1">
            <w:rPr>
              <w:rFonts w:asciiTheme="majorHAnsi" w:hAnsiTheme="majorHAnsi"/>
              <w:sz w:val="22"/>
            </w:rPr>
            <w:t>.</w:t>
          </w:r>
          <w:r w:rsidR="00E95457" w:rsidRPr="00D601D1">
            <w:rPr>
              <w:rFonts w:asciiTheme="majorHAnsi" w:hAnsiTheme="majorHAnsi"/>
              <w:sz w:val="22"/>
            </w:rPr>
            <w:tab/>
          </w:r>
          <w:r w:rsidR="004214FF" w:rsidRPr="00D601D1">
            <w:rPr>
              <w:rFonts w:asciiTheme="majorHAnsi" w:hAnsiTheme="majorHAnsi"/>
              <w:sz w:val="22"/>
            </w:rPr>
            <w:t>FURTHER recognizing the priority thematic work area</w:t>
          </w:r>
          <w:r w:rsidR="004214FF" w:rsidRPr="00D00D98">
            <w:rPr>
              <w:rFonts w:asciiTheme="majorHAnsi" w:hAnsiTheme="majorHAnsi" w:cstheme="majorHAnsi"/>
              <w:sz w:val="22"/>
              <w:szCs w:val="22"/>
            </w:rPr>
            <w:t xml:space="preserve"> </w:t>
          </w:r>
          <w:r w:rsidR="00D00D98">
            <w:rPr>
              <w:rFonts w:asciiTheme="majorHAnsi" w:hAnsiTheme="majorHAnsi" w:cstheme="majorHAnsi"/>
              <w:sz w:val="22"/>
              <w:szCs w:val="22"/>
            </w:rPr>
            <w:t>of the Scientific and Technical Review Panel (</w:t>
          </w:r>
          <w:r w:rsidR="00D00D98" w:rsidRPr="00D00D98">
            <w:rPr>
              <w:rFonts w:asciiTheme="majorHAnsi" w:hAnsiTheme="majorHAnsi" w:cstheme="majorHAnsi"/>
              <w:sz w:val="22"/>
              <w:szCs w:val="22"/>
            </w:rPr>
            <w:t>STRP)</w:t>
          </w:r>
          <w:r w:rsidR="00D00D98" w:rsidRPr="00D601D1">
            <w:rPr>
              <w:rFonts w:asciiTheme="majorHAnsi" w:hAnsiTheme="majorHAnsi"/>
              <w:sz w:val="22"/>
            </w:rPr>
            <w:t xml:space="preserve"> </w:t>
          </w:r>
          <w:r w:rsidR="004214FF" w:rsidRPr="00D601D1">
            <w:rPr>
              <w:rFonts w:asciiTheme="majorHAnsi" w:hAnsiTheme="majorHAnsi"/>
              <w:sz w:val="22"/>
            </w:rPr>
            <w:t xml:space="preserve">for 2016-2018 </w:t>
          </w:r>
          <w:r w:rsidR="000B757F" w:rsidRPr="00D601D1">
            <w:rPr>
              <w:rFonts w:asciiTheme="majorHAnsi" w:hAnsiTheme="majorHAnsi"/>
              <w:sz w:val="22"/>
            </w:rPr>
            <w:t>that</w:t>
          </w:r>
          <w:r w:rsidR="004214FF" w:rsidRPr="00D601D1">
            <w:rPr>
              <w:rFonts w:asciiTheme="majorHAnsi" w:hAnsiTheme="majorHAnsi"/>
              <w:sz w:val="22"/>
            </w:rPr>
            <w:t xml:space="preserve"> requested the development of methodologies for </w:t>
          </w:r>
          <w:del w:id="25" w:author="Author">
            <w:r w:rsidR="000F3A9E" w:rsidRPr="00D601D1" w:rsidDel="000274B7">
              <w:rPr>
                <w:rFonts w:asciiTheme="majorHAnsi" w:hAnsiTheme="majorHAnsi"/>
                <w:sz w:val="22"/>
              </w:rPr>
              <w:delText>[</w:delText>
            </w:r>
          </w:del>
          <w:r w:rsidR="004214FF" w:rsidRPr="00D601D1">
            <w:rPr>
              <w:rFonts w:asciiTheme="majorHAnsi" w:hAnsiTheme="majorHAnsi"/>
              <w:sz w:val="22"/>
            </w:rPr>
            <w:t>the economic and non-economic valuation of the goods and services of wetlands</w:t>
          </w:r>
          <w:del w:id="26" w:author="Author">
            <w:r w:rsidR="007531A3" w:rsidRPr="00D601D1" w:rsidDel="000274B7">
              <w:rPr>
                <w:rFonts w:asciiTheme="majorHAnsi" w:hAnsiTheme="majorHAnsi"/>
                <w:sz w:val="22"/>
              </w:rPr>
              <w:delText>] [</w:delText>
            </w:r>
            <w:r w:rsidR="000F3A9E" w:rsidRPr="00D601D1" w:rsidDel="000274B7">
              <w:rPr>
                <w:rFonts w:asciiTheme="majorHAnsi" w:hAnsiTheme="majorHAnsi"/>
                <w:sz w:val="22"/>
              </w:rPr>
              <w:delText xml:space="preserve">determining the values </w:delText>
            </w:r>
            <w:r w:rsidR="007531A3" w:rsidRPr="00D601D1" w:rsidDel="000274B7">
              <w:rPr>
                <w:rFonts w:asciiTheme="majorHAnsi" w:hAnsiTheme="majorHAnsi"/>
                <w:sz w:val="22"/>
              </w:rPr>
              <w:delText>of wetland</w:delText>
            </w:r>
            <w:r w:rsidR="000F3A9E" w:rsidRPr="00D601D1" w:rsidDel="000274B7">
              <w:rPr>
                <w:rFonts w:asciiTheme="majorHAnsi" w:hAnsiTheme="majorHAnsi"/>
                <w:sz w:val="22"/>
              </w:rPr>
              <w:delText xml:space="preserve"> ecosy</w:delText>
            </w:r>
            <w:r w:rsidR="007531A3" w:rsidRPr="00D601D1" w:rsidDel="000274B7">
              <w:rPr>
                <w:rFonts w:asciiTheme="majorHAnsi" w:hAnsiTheme="majorHAnsi"/>
                <w:sz w:val="22"/>
              </w:rPr>
              <w:delText>s</w:delText>
            </w:r>
            <w:r w:rsidR="000F3A9E" w:rsidRPr="00D601D1" w:rsidDel="000274B7">
              <w:rPr>
                <w:rFonts w:asciiTheme="majorHAnsi" w:hAnsiTheme="majorHAnsi"/>
                <w:sz w:val="22"/>
              </w:rPr>
              <w:delText>tem functions</w:delText>
            </w:r>
            <w:r w:rsidR="007531A3" w:rsidRPr="00D601D1" w:rsidDel="000274B7">
              <w:rPr>
                <w:rFonts w:asciiTheme="majorHAnsi" w:hAnsiTheme="majorHAnsi"/>
                <w:sz w:val="22"/>
              </w:rPr>
              <w:delText>]</w:delText>
            </w:r>
          </w:del>
          <w:r w:rsidR="000B757F" w:rsidRPr="00D601D1">
            <w:rPr>
              <w:rFonts w:asciiTheme="majorHAnsi" w:hAnsiTheme="majorHAnsi"/>
              <w:sz w:val="22"/>
            </w:rPr>
            <w:t>,</w:t>
          </w:r>
          <w:r w:rsidR="00A414D1" w:rsidRPr="00D601D1">
            <w:rPr>
              <w:rFonts w:asciiTheme="majorHAnsi" w:hAnsiTheme="majorHAnsi"/>
              <w:sz w:val="22"/>
            </w:rPr>
            <w:t xml:space="preserve"> and the importance of integrating multiple wetland values into decision-making</w:t>
          </w:r>
          <w:r w:rsidR="00D36BFC" w:rsidRPr="00D601D1">
            <w:rPr>
              <w:rFonts w:asciiTheme="majorHAnsi" w:hAnsiTheme="majorHAnsi"/>
              <w:sz w:val="22"/>
            </w:rPr>
            <w:t>,</w:t>
          </w:r>
          <w:r w:rsidR="00A414D1" w:rsidRPr="00D601D1">
            <w:rPr>
              <w:rFonts w:asciiTheme="majorHAnsi" w:hAnsiTheme="majorHAnsi"/>
              <w:sz w:val="22"/>
            </w:rPr>
            <w:t xml:space="preserve"> as described in Ramsar Policy Brief 2</w:t>
          </w:r>
          <w:r w:rsidR="00072871" w:rsidRPr="00D601D1">
            <w:rPr>
              <w:rFonts w:asciiTheme="majorHAnsi" w:hAnsiTheme="majorHAnsi"/>
              <w:sz w:val="22"/>
            </w:rPr>
            <w:t>;</w:t>
          </w:r>
          <w:r w:rsidR="007531A3" w:rsidRPr="00D601D1">
            <w:rPr>
              <w:rFonts w:asciiTheme="majorHAnsi" w:hAnsiTheme="majorHAnsi"/>
              <w:sz w:val="22"/>
            </w:rPr>
            <w:t xml:space="preserve"> </w:t>
          </w:r>
        </w:p>
        <w:p w14:paraId="46D18387" w14:textId="77777777" w:rsidR="00873D04" w:rsidRPr="00D601D1" w:rsidRDefault="00873D04" w:rsidP="00D00D98">
          <w:pPr>
            <w:ind w:left="425" w:hanging="425"/>
            <w:rPr>
              <w:rFonts w:asciiTheme="majorHAnsi" w:hAnsiTheme="majorHAnsi"/>
              <w:sz w:val="22"/>
            </w:rPr>
          </w:pPr>
        </w:p>
        <w:p w14:paraId="0F52962B" w14:textId="3836AA75" w:rsidR="00873D04"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9</w:t>
          </w:r>
          <w:r w:rsidR="00E95457" w:rsidRPr="00D601D1">
            <w:rPr>
              <w:rFonts w:asciiTheme="majorHAnsi" w:hAnsiTheme="majorHAnsi"/>
              <w:sz w:val="22"/>
            </w:rPr>
            <w:t>.</w:t>
          </w:r>
          <w:r w:rsidR="00E95457" w:rsidRPr="00D601D1">
            <w:rPr>
              <w:rFonts w:asciiTheme="majorHAnsi" w:hAnsiTheme="majorHAnsi"/>
              <w:sz w:val="22"/>
            </w:rPr>
            <w:tab/>
          </w:r>
          <w:r w:rsidR="00DF365E" w:rsidRPr="00D601D1">
            <w:rPr>
              <w:rFonts w:asciiTheme="majorHAnsi" w:hAnsiTheme="majorHAnsi"/>
              <w:sz w:val="22"/>
            </w:rPr>
            <w:t xml:space="preserve">CONSIDERING </w:t>
          </w:r>
          <w:r w:rsidR="00873D04" w:rsidRPr="00D601D1">
            <w:rPr>
              <w:rFonts w:asciiTheme="majorHAnsi" w:hAnsiTheme="majorHAnsi"/>
              <w:sz w:val="22"/>
            </w:rPr>
            <w:t xml:space="preserve">that only </w:t>
          </w:r>
          <w:del w:id="27" w:author="Author">
            <w:r w:rsidR="00873D04" w:rsidRPr="00D601D1" w:rsidDel="000274B7">
              <w:rPr>
                <w:rFonts w:asciiTheme="majorHAnsi" w:hAnsiTheme="majorHAnsi"/>
                <w:sz w:val="22"/>
              </w:rPr>
              <w:delText>17</w:delText>
            </w:r>
          </w:del>
          <w:ins w:id="28" w:author="Author">
            <w:r w:rsidR="000274B7" w:rsidRPr="00D601D1">
              <w:rPr>
                <w:rFonts w:asciiTheme="majorHAnsi" w:hAnsiTheme="majorHAnsi"/>
                <w:sz w:val="22"/>
              </w:rPr>
              <w:t>1</w:t>
            </w:r>
            <w:r w:rsidR="000274B7">
              <w:rPr>
                <w:rFonts w:asciiTheme="majorHAnsi" w:hAnsiTheme="majorHAnsi"/>
                <w:sz w:val="22"/>
              </w:rPr>
              <w:t>9</w:t>
            </w:r>
          </w:ins>
          <w:r w:rsidR="00873D04" w:rsidRPr="00D601D1">
            <w:rPr>
              <w:rFonts w:asciiTheme="majorHAnsi" w:hAnsiTheme="majorHAnsi"/>
              <w:sz w:val="22"/>
            </w:rPr>
            <w:t xml:space="preserve">% of Contracting Parties reported to COP12 in their National Reports that they </w:t>
          </w:r>
          <w:r w:rsidR="007350A3" w:rsidRPr="00D00D98">
            <w:rPr>
              <w:rFonts w:asciiTheme="majorHAnsi" w:hAnsiTheme="majorHAnsi" w:cstheme="majorHAnsi"/>
              <w:sz w:val="22"/>
              <w:szCs w:val="22"/>
            </w:rPr>
            <w:t>ha</w:t>
          </w:r>
          <w:r w:rsidR="007350A3">
            <w:rPr>
              <w:rFonts w:asciiTheme="majorHAnsi" w:hAnsiTheme="majorHAnsi" w:cstheme="majorHAnsi"/>
              <w:sz w:val="22"/>
              <w:szCs w:val="22"/>
            </w:rPr>
            <w:t>d</w:t>
          </w:r>
          <w:r w:rsidR="007350A3" w:rsidRPr="00D601D1">
            <w:rPr>
              <w:rFonts w:asciiTheme="majorHAnsi" w:hAnsiTheme="majorHAnsi"/>
              <w:sz w:val="22"/>
            </w:rPr>
            <w:t xml:space="preserve"> </w:t>
          </w:r>
          <w:r w:rsidR="00AD70D3" w:rsidRPr="00D601D1">
            <w:rPr>
              <w:rFonts w:asciiTheme="majorHAnsi" w:hAnsiTheme="majorHAnsi"/>
              <w:sz w:val="22"/>
            </w:rPr>
            <w:t xml:space="preserve">assessed </w:t>
          </w:r>
          <w:r w:rsidR="00873D04" w:rsidRPr="00D601D1">
            <w:rPr>
              <w:rFonts w:asciiTheme="majorHAnsi" w:hAnsiTheme="majorHAnsi"/>
              <w:sz w:val="22"/>
            </w:rPr>
            <w:t xml:space="preserve">the ecosystem </w:t>
          </w:r>
          <w:del w:id="29" w:author="Author">
            <w:r w:rsidR="007350A3" w:rsidDel="000274B7">
              <w:rPr>
                <w:rFonts w:asciiTheme="majorHAnsi" w:hAnsiTheme="majorHAnsi" w:cstheme="majorHAnsi"/>
                <w:sz w:val="22"/>
                <w:szCs w:val="22"/>
              </w:rPr>
              <w:delText>[</w:delText>
            </w:r>
          </w:del>
          <w:r w:rsidR="00873D04" w:rsidRPr="00D601D1">
            <w:rPr>
              <w:rFonts w:asciiTheme="majorHAnsi" w:hAnsiTheme="majorHAnsi"/>
              <w:sz w:val="22"/>
            </w:rPr>
            <w:t>benefits/services</w:t>
          </w:r>
          <w:del w:id="30" w:author="Author">
            <w:r w:rsidR="007350A3" w:rsidDel="000274B7">
              <w:rPr>
                <w:rFonts w:asciiTheme="majorHAnsi" w:hAnsiTheme="majorHAnsi" w:cstheme="majorHAnsi"/>
                <w:sz w:val="22"/>
                <w:szCs w:val="22"/>
              </w:rPr>
              <w:delText>]</w:delText>
            </w:r>
            <w:r w:rsidR="00873D04" w:rsidRPr="00D601D1" w:rsidDel="000274B7">
              <w:rPr>
                <w:rFonts w:asciiTheme="majorHAnsi" w:hAnsiTheme="majorHAnsi"/>
                <w:sz w:val="22"/>
              </w:rPr>
              <w:delText xml:space="preserve"> </w:delText>
            </w:r>
            <w:r w:rsidR="00DF365E" w:rsidRPr="00D601D1" w:rsidDel="000274B7">
              <w:rPr>
                <w:rFonts w:asciiTheme="majorHAnsi" w:hAnsiTheme="majorHAnsi"/>
                <w:sz w:val="22"/>
              </w:rPr>
              <w:delText>[functions]</w:delText>
            </w:r>
          </w:del>
          <w:r w:rsidR="00DF365E" w:rsidRPr="00D601D1">
            <w:rPr>
              <w:rFonts w:asciiTheme="majorHAnsi" w:hAnsiTheme="majorHAnsi"/>
              <w:sz w:val="22"/>
            </w:rPr>
            <w:t xml:space="preserve"> </w:t>
          </w:r>
          <w:r w:rsidR="00873D04" w:rsidRPr="00D601D1">
            <w:rPr>
              <w:rFonts w:asciiTheme="majorHAnsi" w:hAnsiTheme="majorHAnsi"/>
              <w:sz w:val="22"/>
            </w:rPr>
            <w:t>provided by Ramsar Sites;</w:t>
          </w:r>
        </w:p>
        <w:p w14:paraId="1D2AEFF6" w14:textId="77777777" w:rsidR="008B0AD9" w:rsidRPr="00D601D1" w:rsidRDefault="008B0AD9" w:rsidP="00D00D98">
          <w:pPr>
            <w:ind w:left="425" w:hanging="425"/>
            <w:rPr>
              <w:rFonts w:asciiTheme="majorHAnsi" w:hAnsiTheme="majorHAnsi"/>
              <w:sz w:val="22"/>
            </w:rPr>
          </w:pPr>
        </w:p>
        <w:p w14:paraId="13447155" w14:textId="51833406" w:rsidR="008B0AD9"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10</w:t>
          </w:r>
          <w:r w:rsidR="00E95457" w:rsidRPr="00D601D1">
            <w:rPr>
              <w:rFonts w:asciiTheme="majorHAnsi" w:hAnsiTheme="majorHAnsi"/>
              <w:sz w:val="22"/>
            </w:rPr>
            <w:t>.</w:t>
          </w:r>
          <w:r w:rsidR="00E95457" w:rsidRPr="00D601D1">
            <w:rPr>
              <w:rFonts w:asciiTheme="majorHAnsi" w:hAnsiTheme="majorHAnsi"/>
              <w:sz w:val="22"/>
            </w:rPr>
            <w:tab/>
          </w:r>
          <w:r w:rsidR="00873D04" w:rsidRPr="00D601D1">
            <w:rPr>
              <w:rFonts w:asciiTheme="majorHAnsi" w:hAnsiTheme="majorHAnsi"/>
              <w:sz w:val="22"/>
            </w:rPr>
            <w:t xml:space="preserve">ALSO </w:t>
          </w:r>
          <w:r w:rsidR="00DF365E" w:rsidRPr="00D601D1">
            <w:rPr>
              <w:rFonts w:asciiTheme="majorHAnsi" w:hAnsiTheme="majorHAnsi"/>
              <w:sz w:val="22"/>
            </w:rPr>
            <w:t xml:space="preserve">CONSIDERING </w:t>
          </w:r>
          <w:r w:rsidR="008B0AD9" w:rsidRPr="00D601D1">
            <w:rPr>
              <w:rFonts w:asciiTheme="majorHAnsi" w:hAnsiTheme="majorHAnsi"/>
              <w:sz w:val="22"/>
            </w:rPr>
            <w:t>that</w:t>
          </w:r>
          <w:r w:rsidR="00D36BFC" w:rsidRPr="00D601D1">
            <w:rPr>
              <w:rFonts w:asciiTheme="majorHAnsi" w:hAnsiTheme="majorHAnsi"/>
              <w:sz w:val="22"/>
            </w:rPr>
            <w:t>,</w:t>
          </w:r>
          <w:r w:rsidR="008B0AD9" w:rsidRPr="00D601D1">
            <w:rPr>
              <w:rFonts w:asciiTheme="majorHAnsi" w:hAnsiTheme="majorHAnsi"/>
              <w:sz w:val="22"/>
            </w:rPr>
            <w:t xml:space="preserve"> without </w:t>
          </w:r>
          <w:r w:rsidR="00873D04" w:rsidRPr="00D601D1">
            <w:rPr>
              <w:rFonts w:asciiTheme="majorHAnsi" w:hAnsiTheme="majorHAnsi"/>
              <w:sz w:val="22"/>
            </w:rPr>
            <w:t xml:space="preserve">the application of </w:t>
          </w:r>
          <w:r w:rsidR="008B0AD9" w:rsidRPr="00D601D1">
            <w:rPr>
              <w:rFonts w:asciiTheme="majorHAnsi" w:hAnsiTheme="majorHAnsi"/>
              <w:sz w:val="22"/>
            </w:rPr>
            <w:t>appropriate methodologies</w:t>
          </w:r>
          <w:r w:rsidR="00D36BFC" w:rsidRPr="00D601D1">
            <w:rPr>
              <w:rFonts w:asciiTheme="majorHAnsi" w:hAnsiTheme="majorHAnsi"/>
              <w:sz w:val="22"/>
            </w:rPr>
            <w:t>,</w:t>
          </w:r>
          <w:r w:rsidR="008B0AD9" w:rsidRPr="00D601D1">
            <w:rPr>
              <w:rFonts w:asciiTheme="majorHAnsi" w:hAnsiTheme="majorHAnsi"/>
              <w:sz w:val="22"/>
            </w:rPr>
            <w:t xml:space="preserve"> the multiple </w:t>
          </w:r>
          <w:r w:rsidR="00DF365E" w:rsidRPr="00D601D1">
            <w:rPr>
              <w:rFonts w:asciiTheme="majorHAnsi" w:hAnsiTheme="majorHAnsi"/>
              <w:sz w:val="22"/>
            </w:rPr>
            <w:t xml:space="preserve">functions and </w:t>
          </w:r>
          <w:r w:rsidR="008B0AD9" w:rsidRPr="00D601D1">
            <w:rPr>
              <w:rFonts w:asciiTheme="majorHAnsi" w:hAnsiTheme="majorHAnsi"/>
              <w:sz w:val="22"/>
            </w:rPr>
            <w:t xml:space="preserve">values of wetlands </w:t>
          </w:r>
          <w:r w:rsidR="00DB7475" w:rsidRPr="00D601D1">
            <w:rPr>
              <w:rFonts w:asciiTheme="majorHAnsi" w:hAnsiTheme="majorHAnsi"/>
              <w:sz w:val="22"/>
            </w:rPr>
            <w:t xml:space="preserve">may </w:t>
          </w:r>
          <w:r w:rsidR="008B0AD9" w:rsidRPr="00D601D1">
            <w:rPr>
              <w:rFonts w:asciiTheme="majorHAnsi" w:hAnsiTheme="majorHAnsi"/>
              <w:sz w:val="22"/>
            </w:rPr>
            <w:t>continue to be poorly recognized and integrated into decision-making</w:t>
          </w:r>
          <w:r w:rsidR="00873D04" w:rsidRPr="00D601D1">
            <w:rPr>
              <w:rFonts w:asciiTheme="majorHAnsi" w:hAnsiTheme="majorHAnsi"/>
              <w:sz w:val="22"/>
            </w:rPr>
            <w:t>; and</w:t>
          </w:r>
        </w:p>
        <w:p w14:paraId="6AC3535C" w14:textId="77777777" w:rsidR="00873D04" w:rsidRPr="00D601D1" w:rsidRDefault="00873D04" w:rsidP="00D00D98">
          <w:pPr>
            <w:ind w:left="425" w:hanging="425"/>
            <w:rPr>
              <w:rFonts w:asciiTheme="majorHAnsi" w:hAnsiTheme="majorHAnsi"/>
              <w:sz w:val="22"/>
            </w:rPr>
          </w:pPr>
        </w:p>
        <w:p w14:paraId="7C40E1FC" w14:textId="066DAB66" w:rsidR="004C1DD3"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11</w:t>
          </w:r>
          <w:r w:rsidR="00E95457" w:rsidRPr="00D601D1">
            <w:rPr>
              <w:rFonts w:asciiTheme="majorHAnsi" w:hAnsiTheme="majorHAnsi"/>
              <w:sz w:val="22"/>
            </w:rPr>
            <w:t>.</w:t>
          </w:r>
          <w:r w:rsidR="00E95457" w:rsidRPr="00D601D1">
            <w:rPr>
              <w:rFonts w:asciiTheme="majorHAnsi" w:hAnsiTheme="majorHAnsi"/>
              <w:sz w:val="22"/>
            </w:rPr>
            <w:tab/>
          </w:r>
          <w:del w:id="31" w:author="Author">
            <w:r w:rsidR="00873D04" w:rsidRPr="00D601D1" w:rsidDel="000274B7">
              <w:rPr>
                <w:rFonts w:asciiTheme="majorHAnsi" w:hAnsiTheme="majorHAnsi"/>
                <w:sz w:val="22"/>
              </w:rPr>
              <w:delText xml:space="preserve">EXPRESSING </w:delText>
            </w:r>
          </w:del>
          <w:ins w:id="32" w:author="Author">
            <w:r w:rsidR="000274B7">
              <w:rPr>
                <w:rFonts w:asciiTheme="majorHAnsi" w:hAnsiTheme="majorHAnsi"/>
                <w:sz w:val="22"/>
              </w:rPr>
              <w:t xml:space="preserve">THANKING </w:t>
            </w:r>
          </w:ins>
          <w:del w:id="33" w:author="Author">
            <w:r w:rsidR="00873D04" w:rsidRPr="00D601D1" w:rsidDel="000274B7">
              <w:rPr>
                <w:rFonts w:asciiTheme="majorHAnsi" w:hAnsiTheme="majorHAnsi"/>
                <w:sz w:val="22"/>
              </w:rPr>
              <w:delText xml:space="preserve">appreciation to </w:delText>
            </w:r>
          </w:del>
          <w:r w:rsidR="00873D04" w:rsidRPr="00D601D1">
            <w:rPr>
              <w:rFonts w:asciiTheme="majorHAnsi" w:hAnsiTheme="majorHAnsi"/>
              <w:sz w:val="22"/>
            </w:rPr>
            <w:t xml:space="preserve">the Government of the Republic of Korea, </w:t>
          </w:r>
          <w:r w:rsidR="00717FCE" w:rsidRPr="00D601D1">
            <w:rPr>
              <w:rFonts w:asciiTheme="majorHAnsi" w:hAnsiTheme="majorHAnsi"/>
              <w:sz w:val="22"/>
            </w:rPr>
            <w:t>Suncheon City</w:t>
          </w:r>
          <w:r w:rsidR="00873D04" w:rsidRPr="00D601D1">
            <w:rPr>
              <w:rFonts w:asciiTheme="majorHAnsi" w:hAnsiTheme="majorHAnsi"/>
              <w:sz w:val="22"/>
            </w:rPr>
            <w:t xml:space="preserve"> (R</w:t>
          </w:r>
          <w:r w:rsidR="00A85468" w:rsidRPr="00D601D1">
            <w:rPr>
              <w:rFonts w:asciiTheme="majorHAnsi" w:hAnsiTheme="majorHAnsi"/>
              <w:sz w:val="22"/>
            </w:rPr>
            <w:t>epublic of</w:t>
          </w:r>
          <w:r w:rsidR="00873D04" w:rsidRPr="00D601D1">
            <w:rPr>
              <w:rFonts w:asciiTheme="majorHAnsi" w:hAnsiTheme="majorHAnsi"/>
              <w:sz w:val="22"/>
            </w:rPr>
            <w:t xml:space="preserve"> Korea),</w:t>
          </w:r>
          <w:r w:rsidR="001D43FA" w:rsidRPr="00D601D1">
            <w:rPr>
              <w:rFonts w:asciiTheme="majorHAnsi" w:hAnsiTheme="majorHAnsi"/>
              <w:sz w:val="22"/>
            </w:rPr>
            <w:t xml:space="preserve"> </w:t>
          </w:r>
          <w:r w:rsidR="00873D04" w:rsidRPr="00D601D1">
            <w:rPr>
              <w:rFonts w:asciiTheme="majorHAnsi" w:hAnsiTheme="majorHAnsi"/>
              <w:sz w:val="22"/>
            </w:rPr>
            <w:t xml:space="preserve">the International Union for Conservation of Nature (IUCN) and the Ramsar Regional Center – East Asia </w:t>
          </w:r>
          <w:r w:rsidR="00717FCE" w:rsidRPr="00D601D1">
            <w:rPr>
              <w:rFonts w:asciiTheme="majorHAnsi" w:hAnsiTheme="majorHAnsi"/>
              <w:sz w:val="22"/>
            </w:rPr>
            <w:t xml:space="preserve">(RRC-EA) </w:t>
          </w:r>
          <w:r w:rsidR="00873D04" w:rsidRPr="00D601D1">
            <w:rPr>
              <w:rFonts w:asciiTheme="majorHAnsi" w:hAnsiTheme="majorHAnsi"/>
              <w:sz w:val="22"/>
            </w:rPr>
            <w:t xml:space="preserve">for their generous sponsorship and organization of workshops that laid the foundation for </w:t>
          </w:r>
          <w:r w:rsidR="00D36BFC" w:rsidRPr="00D601D1">
            <w:rPr>
              <w:rFonts w:asciiTheme="majorHAnsi" w:hAnsiTheme="majorHAnsi"/>
              <w:sz w:val="22"/>
            </w:rPr>
            <w:t xml:space="preserve">the present </w:t>
          </w:r>
          <w:r w:rsidR="00873D04" w:rsidRPr="00D601D1">
            <w:rPr>
              <w:rFonts w:asciiTheme="majorHAnsi" w:hAnsiTheme="majorHAnsi"/>
              <w:sz w:val="22"/>
            </w:rPr>
            <w:t>Resolution;</w:t>
          </w:r>
        </w:p>
        <w:p w14:paraId="48A0024F" w14:textId="77777777" w:rsidR="00873D04" w:rsidRPr="00D601D1" w:rsidRDefault="00873D04" w:rsidP="00D00D98">
          <w:pPr>
            <w:rPr>
              <w:rFonts w:asciiTheme="majorHAnsi" w:hAnsiTheme="majorHAnsi"/>
              <w:sz w:val="22"/>
            </w:rPr>
          </w:pPr>
        </w:p>
        <w:p w14:paraId="33E7DDCA" w14:textId="77777777" w:rsidR="0019146F" w:rsidRDefault="0019146F" w:rsidP="007350A3">
          <w:pPr>
            <w:ind w:left="426" w:hanging="426"/>
            <w:jc w:val="center"/>
            <w:outlineLvl w:val="0"/>
            <w:rPr>
              <w:ins w:id="34" w:author="Author"/>
              <w:rFonts w:asciiTheme="majorHAnsi" w:hAnsiTheme="majorHAnsi"/>
              <w:sz w:val="22"/>
            </w:rPr>
          </w:pPr>
          <w:r w:rsidRPr="00D601D1">
            <w:rPr>
              <w:rFonts w:asciiTheme="majorHAnsi" w:hAnsiTheme="majorHAnsi"/>
              <w:sz w:val="22"/>
            </w:rPr>
            <w:t xml:space="preserve">THE CONFERENCE OF THE </w:t>
          </w:r>
          <w:r w:rsidR="00901502" w:rsidRPr="00D601D1">
            <w:rPr>
              <w:rFonts w:asciiTheme="majorHAnsi" w:hAnsiTheme="majorHAnsi"/>
              <w:sz w:val="22"/>
            </w:rPr>
            <w:t xml:space="preserve">CONTRACTING </w:t>
          </w:r>
          <w:r w:rsidRPr="00D601D1">
            <w:rPr>
              <w:rFonts w:asciiTheme="majorHAnsi" w:hAnsiTheme="majorHAnsi"/>
              <w:sz w:val="22"/>
            </w:rPr>
            <w:t>PARTIES</w:t>
          </w:r>
        </w:p>
        <w:p w14:paraId="673483F7" w14:textId="77777777" w:rsidR="000274B7" w:rsidRPr="00D601D1" w:rsidRDefault="000274B7" w:rsidP="007350A3">
          <w:pPr>
            <w:ind w:left="426" w:hanging="426"/>
            <w:jc w:val="center"/>
            <w:outlineLvl w:val="0"/>
            <w:rPr>
              <w:rFonts w:asciiTheme="majorHAnsi" w:hAnsiTheme="majorHAnsi"/>
              <w:sz w:val="22"/>
            </w:rPr>
          </w:pPr>
        </w:p>
        <w:p w14:paraId="61345351" w14:textId="50585152" w:rsidR="0019146F" w:rsidRDefault="000274B7" w:rsidP="00D00D98">
          <w:pPr>
            <w:ind w:left="426" w:hanging="426"/>
            <w:rPr>
              <w:ins w:id="35" w:author="Author"/>
              <w:rFonts w:asciiTheme="majorHAnsi" w:hAnsiTheme="majorHAnsi"/>
              <w:sz w:val="22"/>
            </w:rPr>
          </w:pPr>
          <w:ins w:id="36" w:author="Author">
            <w:r>
              <w:rPr>
                <w:rFonts w:asciiTheme="majorHAnsi" w:hAnsiTheme="majorHAnsi"/>
                <w:sz w:val="22"/>
              </w:rPr>
              <w:t>11bis.ENCOURAGES Contracting Parties to recognize the need to assess both wetland ecosystem functions and ecosystem services:</w:t>
            </w:r>
          </w:ins>
        </w:p>
        <w:p w14:paraId="4DA50FB4" w14:textId="77777777" w:rsidR="000274B7" w:rsidRPr="00D601D1" w:rsidRDefault="000274B7" w:rsidP="00D00D98">
          <w:pPr>
            <w:ind w:left="426" w:hanging="426"/>
            <w:rPr>
              <w:rFonts w:asciiTheme="majorHAnsi" w:hAnsiTheme="majorHAnsi"/>
              <w:sz w:val="22"/>
            </w:rPr>
          </w:pPr>
        </w:p>
        <w:p w14:paraId="2F6D2876" w14:textId="7440A938" w:rsidR="0019146F" w:rsidRPr="00D601D1" w:rsidRDefault="00A723C3" w:rsidP="00D00D98">
          <w:pPr>
            <w:ind w:left="425" w:hanging="425"/>
            <w:rPr>
              <w:rFonts w:asciiTheme="majorHAnsi" w:hAnsiTheme="majorHAnsi"/>
              <w:sz w:val="22"/>
            </w:rPr>
          </w:pPr>
          <w:r w:rsidRPr="00D00D98">
            <w:rPr>
              <w:rFonts w:asciiTheme="majorHAnsi" w:hAnsiTheme="majorHAnsi" w:cstheme="majorHAnsi"/>
              <w:sz w:val="22"/>
              <w:szCs w:val="22"/>
            </w:rPr>
            <w:t>12</w:t>
          </w:r>
          <w:r w:rsidR="002402A9" w:rsidRPr="00D601D1">
            <w:rPr>
              <w:rFonts w:asciiTheme="majorHAnsi" w:hAnsiTheme="majorHAnsi"/>
              <w:sz w:val="22"/>
            </w:rPr>
            <w:t>.</w:t>
          </w:r>
          <w:r w:rsidR="002402A9" w:rsidRPr="00D601D1">
            <w:rPr>
              <w:rFonts w:asciiTheme="majorHAnsi" w:hAnsiTheme="majorHAnsi"/>
              <w:sz w:val="22"/>
            </w:rPr>
            <w:tab/>
          </w:r>
          <w:del w:id="37" w:author="Author">
            <w:r w:rsidR="000F3A9E" w:rsidRPr="00D601D1" w:rsidDel="000274B7">
              <w:rPr>
                <w:rFonts w:asciiTheme="majorHAnsi" w:hAnsiTheme="majorHAnsi"/>
                <w:sz w:val="22"/>
              </w:rPr>
              <w:delText>[</w:delText>
            </w:r>
            <w:r w:rsidR="008B0AD9" w:rsidRPr="00D601D1" w:rsidDel="000274B7">
              <w:rPr>
                <w:rFonts w:asciiTheme="majorHAnsi" w:hAnsiTheme="majorHAnsi"/>
                <w:sz w:val="22"/>
              </w:rPr>
              <w:delText>WELCOMES</w:delText>
            </w:r>
            <w:r w:rsidR="000F3A9E" w:rsidRPr="00D601D1" w:rsidDel="000274B7">
              <w:rPr>
                <w:rFonts w:asciiTheme="majorHAnsi" w:hAnsiTheme="majorHAnsi"/>
                <w:sz w:val="22"/>
              </w:rPr>
              <w:delText>] [</w:delText>
            </w:r>
          </w:del>
          <w:r w:rsidR="000F3A9E" w:rsidRPr="00D601D1">
            <w:rPr>
              <w:rFonts w:asciiTheme="majorHAnsi" w:hAnsiTheme="majorHAnsi"/>
              <w:sz w:val="22"/>
            </w:rPr>
            <w:t>TAKES NOTE of</w:t>
          </w:r>
          <w:del w:id="38" w:author="Author">
            <w:r w:rsidR="000F3A9E" w:rsidRPr="00D601D1" w:rsidDel="000274B7">
              <w:rPr>
                <w:rFonts w:asciiTheme="majorHAnsi" w:hAnsiTheme="majorHAnsi"/>
                <w:sz w:val="22"/>
              </w:rPr>
              <w:delText>]</w:delText>
            </w:r>
          </w:del>
          <w:r w:rsidR="008B0AD9" w:rsidRPr="00D601D1">
            <w:rPr>
              <w:rFonts w:asciiTheme="majorHAnsi" w:hAnsiTheme="majorHAnsi"/>
              <w:sz w:val="22"/>
            </w:rPr>
            <w:t xml:space="preserve"> the </w:t>
          </w:r>
          <w:r w:rsidR="00D36BFC" w:rsidRPr="00D601D1">
            <w:rPr>
              <w:rFonts w:asciiTheme="majorHAnsi" w:hAnsiTheme="majorHAnsi"/>
              <w:sz w:val="22"/>
            </w:rPr>
            <w:t xml:space="preserve">rapid assessment of wetland ecosystem </w:t>
          </w:r>
          <w:del w:id="39" w:author="Author">
            <w:r w:rsidR="000F3A9E" w:rsidRPr="00D601D1" w:rsidDel="000274B7">
              <w:rPr>
                <w:rFonts w:asciiTheme="majorHAnsi" w:hAnsiTheme="majorHAnsi"/>
                <w:sz w:val="22"/>
              </w:rPr>
              <w:delText>[</w:delText>
            </w:r>
          </w:del>
          <w:r w:rsidR="00D36BFC" w:rsidRPr="00D601D1">
            <w:rPr>
              <w:rFonts w:asciiTheme="majorHAnsi" w:hAnsiTheme="majorHAnsi"/>
              <w:sz w:val="22"/>
            </w:rPr>
            <w:t>services</w:t>
          </w:r>
          <w:del w:id="40" w:author="Author">
            <w:r w:rsidR="000F3A9E" w:rsidRPr="00D601D1" w:rsidDel="000274B7">
              <w:rPr>
                <w:rFonts w:asciiTheme="majorHAnsi" w:hAnsiTheme="majorHAnsi"/>
                <w:sz w:val="22"/>
              </w:rPr>
              <w:delText>] [functions]</w:delText>
            </w:r>
          </w:del>
          <w:r w:rsidR="00D36BFC" w:rsidRPr="00D601D1">
            <w:rPr>
              <w:rFonts w:asciiTheme="majorHAnsi" w:hAnsiTheme="majorHAnsi"/>
              <w:sz w:val="22"/>
            </w:rPr>
            <w:t xml:space="preserve"> </w:t>
          </w:r>
          <w:r w:rsidR="000F3A9E" w:rsidRPr="00D601D1">
            <w:rPr>
              <w:rFonts w:asciiTheme="majorHAnsi" w:hAnsiTheme="majorHAnsi"/>
              <w:sz w:val="22"/>
            </w:rPr>
            <w:t xml:space="preserve">approach </w:t>
          </w:r>
          <w:r w:rsidR="008B0AD9" w:rsidRPr="00D601D1">
            <w:rPr>
              <w:rFonts w:asciiTheme="majorHAnsi" w:hAnsiTheme="majorHAnsi"/>
              <w:sz w:val="22"/>
            </w:rPr>
            <w:t xml:space="preserve">annexed to </w:t>
          </w:r>
          <w:r w:rsidR="00DA0646" w:rsidRPr="00D601D1">
            <w:rPr>
              <w:rFonts w:asciiTheme="majorHAnsi" w:hAnsiTheme="majorHAnsi"/>
              <w:sz w:val="22"/>
            </w:rPr>
            <w:t xml:space="preserve">the present </w:t>
          </w:r>
          <w:r w:rsidR="008B0AD9" w:rsidRPr="00D601D1">
            <w:rPr>
              <w:rFonts w:asciiTheme="majorHAnsi" w:hAnsiTheme="majorHAnsi"/>
              <w:sz w:val="22"/>
            </w:rPr>
            <w:t>Resolution</w:t>
          </w:r>
          <w:r w:rsidR="00873D04" w:rsidRPr="00D601D1">
            <w:rPr>
              <w:rFonts w:asciiTheme="majorHAnsi" w:hAnsiTheme="majorHAnsi"/>
              <w:sz w:val="22"/>
            </w:rPr>
            <w:t>;</w:t>
          </w:r>
          <w:r w:rsidR="008B0AD9" w:rsidRPr="00D601D1">
            <w:rPr>
              <w:rFonts w:asciiTheme="majorHAnsi" w:hAnsiTheme="majorHAnsi"/>
              <w:sz w:val="22"/>
            </w:rPr>
            <w:t xml:space="preserve"> and RECOGNIZES that </w:t>
          </w:r>
          <w:r w:rsidR="00930117" w:rsidRPr="00D601D1">
            <w:rPr>
              <w:rFonts w:asciiTheme="majorHAnsi" w:hAnsiTheme="majorHAnsi"/>
              <w:sz w:val="22"/>
            </w:rPr>
            <w:t>it</w:t>
          </w:r>
          <w:r w:rsidR="008B0AD9" w:rsidRPr="00D601D1">
            <w:rPr>
              <w:rFonts w:asciiTheme="majorHAnsi" w:hAnsiTheme="majorHAnsi"/>
              <w:sz w:val="22"/>
            </w:rPr>
            <w:t xml:space="preserve"> </w:t>
          </w:r>
          <w:r w:rsidR="000F3A9E" w:rsidRPr="00D601D1">
            <w:rPr>
              <w:rFonts w:asciiTheme="majorHAnsi" w:hAnsiTheme="majorHAnsi"/>
              <w:sz w:val="22"/>
            </w:rPr>
            <w:t xml:space="preserve">could </w:t>
          </w:r>
          <w:r w:rsidR="000F3A9E" w:rsidRPr="00D00D98">
            <w:rPr>
              <w:rFonts w:asciiTheme="majorHAnsi" w:hAnsiTheme="majorHAnsi" w:cstheme="majorHAnsi"/>
              <w:sz w:val="22"/>
              <w:szCs w:val="22"/>
            </w:rPr>
            <w:t>be</w:t>
          </w:r>
          <w:r w:rsidR="008B0AD9" w:rsidRPr="00D601D1">
            <w:rPr>
              <w:rFonts w:asciiTheme="majorHAnsi" w:hAnsiTheme="majorHAnsi"/>
              <w:sz w:val="22"/>
            </w:rPr>
            <w:t xml:space="preserve"> applied</w:t>
          </w:r>
          <w:r w:rsidR="00DB7475" w:rsidRPr="00D601D1">
            <w:rPr>
              <w:rFonts w:asciiTheme="majorHAnsi" w:hAnsiTheme="majorHAnsi"/>
              <w:sz w:val="22"/>
            </w:rPr>
            <w:t>, as appropriate,</w:t>
          </w:r>
          <w:r w:rsidR="008B0AD9" w:rsidRPr="00D601D1">
            <w:rPr>
              <w:rFonts w:asciiTheme="majorHAnsi" w:hAnsiTheme="majorHAnsi"/>
              <w:sz w:val="22"/>
            </w:rPr>
            <w:t xml:space="preserve"> </w:t>
          </w:r>
          <w:r w:rsidR="00873D04" w:rsidRPr="00D601D1">
            <w:rPr>
              <w:rFonts w:asciiTheme="majorHAnsi" w:hAnsiTheme="majorHAnsi"/>
              <w:sz w:val="22"/>
            </w:rPr>
            <w:t xml:space="preserve">by </w:t>
          </w:r>
          <w:r w:rsidR="008B0AD9" w:rsidRPr="00D601D1">
            <w:rPr>
              <w:rFonts w:asciiTheme="majorHAnsi" w:hAnsiTheme="majorHAnsi"/>
              <w:sz w:val="22"/>
            </w:rPr>
            <w:t xml:space="preserve">Contracting Parties </w:t>
          </w:r>
          <w:r w:rsidR="00873D04" w:rsidRPr="00D601D1">
            <w:rPr>
              <w:rFonts w:asciiTheme="majorHAnsi" w:hAnsiTheme="majorHAnsi"/>
              <w:sz w:val="22"/>
            </w:rPr>
            <w:t>to assist their d</w:t>
          </w:r>
          <w:r w:rsidR="008B0AD9" w:rsidRPr="00D601D1">
            <w:rPr>
              <w:rFonts w:asciiTheme="majorHAnsi" w:hAnsiTheme="majorHAnsi"/>
              <w:sz w:val="22"/>
            </w:rPr>
            <w:t>eliver</w:t>
          </w:r>
          <w:r w:rsidR="00873D04" w:rsidRPr="00D601D1">
            <w:rPr>
              <w:rFonts w:asciiTheme="majorHAnsi" w:hAnsiTheme="majorHAnsi"/>
              <w:sz w:val="22"/>
            </w:rPr>
            <w:t>y</w:t>
          </w:r>
          <w:r w:rsidR="008B0AD9" w:rsidRPr="00D601D1">
            <w:rPr>
              <w:rFonts w:asciiTheme="majorHAnsi" w:hAnsiTheme="majorHAnsi"/>
              <w:sz w:val="22"/>
            </w:rPr>
            <w:t xml:space="preserve"> on </w:t>
          </w:r>
          <w:r w:rsidR="005C544C" w:rsidRPr="00D601D1">
            <w:rPr>
              <w:rFonts w:asciiTheme="majorHAnsi" w:hAnsiTheme="majorHAnsi"/>
              <w:sz w:val="22"/>
            </w:rPr>
            <w:t>the targets of the Strategic Plan 2016-</w:t>
          </w:r>
          <w:r w:rsidR="00A77E6E" w:rsidRPr="00D601D1">
            <w:rPr>
              <w:rFonts w:asciiTheme="majorHAnsi" w:hAnsiTheme="majorHAnsi"/>
              <w:sz w:val="22"/>
            </w:rPr>
            <w:t>2024</w:t>
          </w:r>
          <w:r w:rsidR="0019146F" w:rsidRPr="00D601D1">
            <w:rPr>
              <w:rFonts w:asciiTheme="majorHAnsi" w:hAnsiTheme="majorHAnsi"/>
              <w:sz w:val="22"/>
            </w:rPr>
            <w:t xml:space="preserve">; </w:t>
          </w:r>
        </w:p>
        <w:p w14:paraId="4AB1E5A8" w14:textId="77777777" w:rsidR="000F3A9E" w:rsidRPr="00D601D1" w:rsidRDefault="000F3A9E" w:rsidP="00D00D98">
          <w:pPr>
            <w:ind w:left="425" w:hanging="425"/>
            <w:rPr>
              <w:rFonts w:asciiTheme="majorHAnsi" w:hAnsiTheme="majorHAnsi"/>
              <w:sz w:val="22"/>
            </w:rPr>
          </w:pPr>
        </w:p>
        <w:p w14:paraId="6CD73AF4" w14:textId="69C92726" w:rsidR="000F3A9E" w:rsidRPr="00D601D1" w:rsidRDefault="00A723C3" w:rsidP="00D00D98">
          <w:pPr>
            <w:ind w:left="426" w:hanging="426"/>
            <w:rPr>
              <w:rFonts w:asciiTheme="majorHAnsi" w:hAnsiTheme="majorHAnsi"/>
              <w:sz w:val="22"/>
              <w:lang w:val="en-GB"/>
            </w:rPr>
          </w:pPr>
          <w:r w:rsidRPr="00D00D98">
            <w:rPr>
              <w:rFonts w:asciiTheme="majorHAnsi" w:hAnsiTheme="majorHAnsi" w:cstheme="majorHAnsi"/>
              <w:sz w:val="22"/>
              <w:szCs w:val="22"/>
              <w:lang w:val="en-GB"/>
            </w:rPr>
            <w:t>13</w:t>
          </w:r>
          <w:r w:rsidR="000F3A9E" w:rsidRPr="00D00D98">
            <w:rPr>
              <w:rFonts w:asciiTheme="majorHAnsi" w:hAnsiTheme="majorHAnsi" w:cstheme="majorHAnsi"/>
              <w:sz w:val="22"/>
              <w:szCs w:val="22"/>
              <w:lang w:val="en-GB"/>
            </w:rPr>
            <w:t xml:space="preserve">. </w:t>
          </w:r>
          <w:r w:rsidRPr="00D00D98">
            <w:rPr>
              <w:rFonts w:asciiTheme="majorHAnsi" w:hAnsiTheme="majorHAnsi" w:cstheme="majorHAnsi"/>
              <w:sz w:val="22"/>
              <w:szCs w:val="22"/>
              <w:lang w:val="en-GB"/>
            </w:rPr>
            <w:tab/>
          </w:r>
          <w:del w:id="41" w:author="Author">
            <w:r w:rsidR="000F3A9E" w:rsidRPr="00D601D1" w:rsidDel="000274B7">
              <w:rPr>
                <w:rFonts w:asciiTheme="majorHAnsi" w:hAnsiTheme="majorHAnsi"/>
                <w:sz w:val="22"/>
                <w:lang w:val="en-GB"/>
              </w:rPr>
              <w:delText xml:space="preserve">CALLS </w:delText>
            </w:r>
          </w:del>
          <w:ins w:id="42" w:author="Author">
            <w:r w:rsidR="000274B7">
              <w:rPr>
                <w:rFonts w:asciiTheme="majorHAnsi" w:hAnsiTheme="majorHAnsi"/>
                <w:sz w:val="22"/>
                <w:lang w:val="en-GB"/>
              </w:rPr>
              <w:t>INVITES</w:t>
            </w:r>
            <w:r w:rsidR="000274B7" w:rsidRPr="00D601D1">
              <w:rPr>
                <w:rFonts w:asciiTheme="majorHAnsi" w:hAnsiTheme="majorHAnsi"/>
                <w:sz w:val="22"/>
                <w:lang w:val="en-GB"/>
              </w:rPr>
              <w:t xml:space="preserve"> </w:t>
            </w:r>
          </w:ins>
          <w:del w:id="43" w:author="Author">
            <w:r w:rsidR="000F3A9E" w:rsidRPr="00D601D1" w:rsidDel="000274B7">
              <w:rPr>
                <w:rFonts w:asciiTheme="majorHAnsi" w:hAnsiTheme="majorHAnsi"/>
                <w:sz w:val="22"/>
                <w:lang w:val="en-GB"/>
              </w:rPr>
              <w:delText xml:space="preserve">on </w:delText>
            </w:r>
          </w:del>
          <w:r w:rsidR="000F3A9E" w:rsidRPr="00D601D1">
            <w:rPr>
              <w:rFonts w:asciiTheme="majorHAnsi" w:hAnsiTheme="majorHAnsi"/>
              <w:sz w:val="22"/>
              <w:lang w:val="en-GB"/>
            </w:rPr>
            <w:t xml:space="preserve">Contracting Parties to volunteer to further develop this methodology in light of scientific and technical advances based on assessments </w:t>
          </w:r>
          <w:r w:rsidR="007350A3">
            <w:rPr>
              <w:rFonts w:asciiTheme="majorHAnsi" w:hAnsiTheme="majorHAnsi" w:cstheme="majorHAnsi"/>
              <w:sz w:val="22"/>
              <w:szCs w:val="22"/>
              <w:lang w:val="en-GB"/>
            </w:rPr>
            <w:t xml:space="preserve">of the </w:t>
          </w:r>
          <w:r w:rsidR="007350A3" w:rsidRPr="007350A3">
            <w:rPr>
              <w:rFonts w:asciiTheme="majorHAnsi" w:hAnsiTheme="majorHAnsi" w:cstheme="majorHAnsi"/>
              <w:sz w:val="22"/>
              <w:szCs w:val="22"/>
              <w:lang w:val="en-GB"/>
            </w:rPr>
            <w:t>Intergovernmental Science-Policy Platform on Biodiversity and Ecosystem Services (IPBES)</w:t>
          </w:r>
          <w:r w:rsidR="007350A3">
            <w:rPr>
              <w:rFonts w:asciiTheme="majorHAnsi" w:hAnsiTheme="majorHAnsi" w:cstheme="majorHAnsi"/>
              <w:sz w:val="22"/>
              <w:szCs w:val="22"/>
              <w:lang w:val="en-GB"/>
            </w:rPr>
            <w:t xml:space="preserve"> </w:t>
          </w:r>
          <w:r w:rsidR="000F3A9E" w:rsidRPr="00D601D1">
            <w:rPr>
              <w:rFonts w:asciiTheme="majorHAnsi" w:hAnsiTheme="majorHAnsi"/>
              <w:sz w:val="22"/>
              <w:lang w:val="en-GB"/>
            </w:rPr>
            <w:t>and the results of the work on The Economics of Ecosystems and Biodiversity</w:t>
          </w:r>
          <w:r w:rsidR="007350A3">
            <w:rPr>
              <w:rFonts w:asciiTheme="majorHAnsi" w:hAnsiTheme="majorHAnsi" w:cstheme="majorHAnsi"/>
              <w:sz w:val="22"/>
              <w:szCs w:val="22"/>
              <w:lang w:val="en-GB"/>
            </w:rPr>
            <w:t xml:space="preserve"> (</w:t>
          </w:r>
          <w:r w:rsidR="007350A3" w:rsidRPr="00D00D98">
            <w:rPr>
              <w:rFonts w:asciiTheme="majorHAnsi" w:hAnsiTheme="majorHAnsi" w:cstheme="majorHAnsi"/>
              <w:sz w:val="22"/>
              <w:szCs w:val="22"/>
              <w:lang w:val="en-GB"/>
            </w:rPr>
            <w:t>TEEB</w:t>
          </w:r>
          <w:r w:rsidR="000F3A9E" w:rsidRPr="00D00D98">
            <w:rPr>
              <w:rFonts w:asciiTheme="majorHAnsi" w:hAnsiTheme="majorHAnsi" w:cstheme="majorHAnsi"/>
              <w:sz w:val="22"/>
              <w:szCs w:val="22"/>
              <w:lang w:val="en-GB"/>
            </w:rPr>
            <w:t xml:space="preserve">), </w:t>
          </w:r>
          <w:r w:rsidR="000F3A9E" w:rsidRPr="00D601D1">
            <w:rPr>
              <w:rFonts w:asciiTheme="majorHAnsi" w:hAnsiTheme="majorHAnsi"/>
              <w:sz w:val="22"/>
              <w:lang w:val="en-GB"/>
            </w:rPr>
            <w:t>Mapping and Assessment of Ecosystem Services</w:t>
          </w:r>
          <w:r w:rsidR="007350A3">
            <w:rPr>
              <w:rFonts w:asciiTheme="majorHAnsi" w:hAnsiTheme="majorHAnsi" w:cstheme="majorHAnsi"/>
              <w:sz w:val="22"/>
              <w:szCs w:val="22"/>
              <w:lang w:val="en-GB"/>
            </w:rPr>
            <w:t xml:space="preserve"> (</w:t>
          </w:r>
          <w:r w:rsidR="007350A3" w:rsidRPr="00D00D98">
            <w:rPr>
              <w:rFonts w:asciiTheme="majorHAnsi" w:hAnsiTheme="majorHAnsi" w:cstheme="majorHAnsi"/>
              <w:sz w:val="22"/>
              <w:szCs w:val="22"/>
              <w:lang w:val="en-GB"/>
            </w:rPr>
            <w:t>MAES</w:t>
          </w:r>
          <w:r w:rsidR="007350A3" w:rsidRPr="00D601D1">
            <w:rPr>
              <w:rFonts w:asciiTheme="majorHAnsi" w:hAnsiTheme="majorHAnsi"/>
              <w:sz w:val="22"/>
              <w:lang w:val="en-GB"/>
            </w:rPr>
            <w:t>)</w:t>
          </w:r>
          <w:r w:rsidR="000F3A9E" w:rsidRPr="00D601D1">
            <w:rPr>
              <w:rFonts w:asciiTheme="majorHAnsi" w:hAnsiTheme="majorHAnsi"/>
              <w:sz w:val="22"/>
              <w:lang w:val="en-GB"/>
            </w:rPr>
            <w:t xml:space="preserve"> or other approaches</w:t>
          </w:r>
          <w:ins w:id="44" w:author="Author">
            <w:r w:rsidR="000274B7">
              <w:rPr>
                <w:rFonts w:asciiTheme="majorHAnsi" w:hAnsiTheme="majorHAnsi"/>
                <w:sz w:val="22"/>
                <w:lang w:val="en-GB"/>
              </w:rPr>
              <w:t xml:space="preserve"> as appropriate</w:t>
            </w:r>
          </w:ins>
          <w:r w:rsidR="000F3A9E" w:rsidRPr="00D601D1">
            <w:rPr>
              <w:rFonts w:asciiTheme="majorHAnsi" w:hAnsiTheme="majorHAnsi"/>
              <w:sz w:val="22"/>
              <w:lang w:val="en-GB"/>
            </w:rPr>
            <w:t>;</w:t>
          </w:r>
        </w:p>
        <w:p w14:paraId="25C42A4F" w14:textId="77777777" w:rsidR="000F3A9E" w:rsidRPr="00D601D1" w:rsidRDefault="000F3A9E" w:rsidP="00D00D98">
          <w:pPr>
            <w:ind w:left="425" w:hanging="425"/>
            <w:rPr>
              <w:rFonts w:asciiTheme="majorHAnsi" w:hAnsiTheme="majorHAnsi"/>
              <w:sz w:val="22"/>
            </w:rPr>
          </w:pPr>
        </w:p>
        <w:p w14:paraId="75B6A454" w14:textId="3CD10133" w:rsidR="006260C4"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14</w:t>
          </w:r>
          <w:r w:rsidR="006260C4" w:rsidRPr="00D601D1">
            <w:rPr>
              <w:rFonts w:asciiTheme="majorHAnsi" w:hAnsiTheme="majorHAnsi"/>
              <w:sz w:val="22"/>
            </w:rPr>
            <w:t xml:space="preserve">. </w:t>
          </w:r>
          <w:r w:rsidR="001D43FA" w:rsidRPr="00D601D1">
            <w:rPr>
              <w:rFonts w:asciiTheme="majorHAnsi" w:hAnsiTheme="majorHAnsi"/>
              <w:sz w:val="22"/>
            </w:rPr>
            <w:tab/>
          </w:r>
          <w:del w:id="45" w:author="Author">
            <w:r w:rsidR="000B19E9" w:rsidRPr="00D601D1" w:rsidDel="000274B7">
              <w:rPr>
                <w:rFonts w:asciiTheme="majorHAnsi" w:hAnsiTheme="majorHAnsi"/>
                <w:sz w:val="22"/>
              </w:rPr>
              <w:delText>[</w:delText>
            </w:r>
          </w:del>
          <w:r w:rsidR="00DB7475" w:rsidRPr="00D601D1">
            <w:rPr>
              <w:rFonts w:asciiTheme="majorHAnsi" w:hAnsiTheme="majorHAnsi"/>
              <w:sz w:val="22"/>
            </w:rPr>
            <w:t>ACKNOWLEDGES</w:t>
          </w:r>
          <w:del w:id="46" w:author="Author">
            <w:r w:rsidR="000B19E9" w:rsidRPr="00D00D98" w:rsidDel="000274B7">
              <w:rPr>
                <w:rFonts w:asciiTheme="majorHAnsi" w:hAnsiTheme="majorHAnsi" w:cstheme="majorHAnsi"/>
                <w:sz w:val="22"/>
                <w:szCs w:val="22"/>
              </w:rPr>
              <w:delText>]</w:delText>
            </w:r>
            <w:r w:rsidR="008E406E" w:rsidDel="000274B7">
              <w:rPr>
                <w:rFonts w:asciiTheme="majorHAnsi" w:hAnsiTheme="majorHAnsi" w:cstheme="majorHAnsi"/>
                <w:sz w:val="22"/>
                <w:szCs w:val="22"/>
              </w:rPr>
              <w:delText xml:space="preserve"> </w:delText>
            </w:r>
            <w:r w:rsidR="000B19E9" w:rsidRPr="00D00D98" w:rsidDel="000274B7">
              <w:rPr>
                <w:rFonts w:asciiTheme="majorHAnsi" w:hAnsiTheme="majorHAnsi" w:cstheme="majorHAnsi"/>
                <w:sz w:val="22"/>
                <w:szCs w:val="22"/>
              </w:rPr>
              <w:delText>[</w:delText>
            </w:r>
            <w:r w:rsidR="000B19E9" w:rsidRPr="00D601D1" w:rsidDel="000274B7">
              <w:rPr>
                <w:rFonts w:asciiTheme="majorHAnsi" w:hAnsiTheme="majorHAnsi"/>
                <w:sz w:val="22"/>
              </w:rPr>
              <w:delText>TAKES NOTE of]</w:delText>
            </w:r>
          </w:del>
          <w:r w:rsidR="00DB7475" w:rsidRPr="00D601D1">
            <w:rPr>
              <w:rFonts w:asciiTheme="majorHAnsi" w:hAnsiTheme="majorHAnsi"/>
              <w:sz w:val="22"/>
            </w:rPr>
            <w:t xml:space="preserve"> </w:t>
          </w:r>
          <w:r w:rsidR="00873D04" w:rsidRPr="00D601D1">
            <w:rPr>
              <w:rFonts w:asciiTheme="majorHAnsi" w:hAnsiTheme="majorHAnsi"/>
              <w:sz w:val="22"/>
            </w:rPr>
            <w:t xml:space="preserve">the </w:t>
          </w:r>
          <w:r w:rsidR="00873D04" w:rsidRPr="00D601D1">
            <w:rPr>
              <w:rFonts w:asciiTheme="majorHAnsi" w:hAnsiTheme="majorHAnsi"/>
              <w:i/>
              <w:sz w:val="22"/>
            </w:rPr>
            <w:t xml:space="preserve">Rapid </w:t>
          </w:r>
          <w:r w:rsidR="00F74660" w:rsidRPr="00D601D1">
            <w:rPr>
              <w:rFonts w:asciiTheme="majorHAnsi" w:hAnsiTheme="majorHAnsi"/>
              <w:i/>
              <w:sz w:val="22"/>
            </w:rPr>
            <w:t xml:space="preserve">assessment of wetland ecosystem services </w:t>
          </w:r>
          <w:r w:rsidR="00873D04" w:rsidRPr="00D601D1">
            <w:rPr>
              <w:rFonts w:asciiTheme="majorHAnsi" w:hAnsiTheme="majorHAnsi"/>
              <w:sz w:val="22"/>
            </w:rPr>
            <w:t xml:space="preserve">annexed to </w:t>
          </w:r>
          <w:r w:rsidR="00DA0646" w:rsidRPr="00D601D1">
            <w:rPr>
              <w:rFonts w:asciiTheme="majorHAnsi" w:hAnsiTheme="majorHAnsi"/>
              <w:sz w:val="22"/>
            </w:rPr>
            <w:t xml:space="preserve">the present </w:t>
          </w:r>
          <w:r w:rsidR="00873D04" w:rsidRPr="00D601D1">
            <w:rPr>
              <w:rFonts w:asciiTheme="majorHAnsi" w:hAnsiTheme="majorHAnsi"/>
              <w:sz w:val="22"/>
            </w:rPr>
            <w:t xml:space="preserve">Resolution as </w:t>
          </w:r>
          <w:r w:rsidR="000B19E9" w:rsidRPr="00D601D1">
            <w:rPr>
              <w:rFonts w:asciiTheme="majorHAnsi" w:hAnsiTheme="majorHAnsi"/>
              <w:sz w:val="22"/>
            </w:rPr>
            <w:t xml:space="preserve">an example of </w:t>
          </w:r>
          <w:r w:rsidR="00873D04" w:rsidRPr="00D601D1">
            <w:rPr>
              <w:rFonts w:asciiTheme="majorHAnsi" w:hAnsiTheme="majorHAnsi"/>
              <w:sz w:val="22"/>
            </w:rPr>
            <w:t>a voluntary assessment approach for evaluating the ecosystem</w:t>
          </w:r>
          <w:del w:id="47" w:author="Author">
            <w:r w:rsidR="00873D04" w:rsidRPr="00D601D1" w:rsidDel="000274B7">
              <w:rPr>
                <w:rFonts w:asciiTheme="majorHAnsi" w:hAnsiTheme="majorHAnsi"/>
                <w:sz w:val="22"/>
              </w:rPr>
              <w:delText xml:space="preserve"> </w:delText>
            </w:r>
            <w:r w:rsidR="007D579E" w:rsidRPr="00D601D1" w:rsidDel="000274B7">
              <w:rPr>
                <w:rFonts w:asciiTheme="majorHAnsi" w:hAnsiTheme="majorHAnsi"/>
                <w:sz w:val="22"/>
              </w:rPr>
              <w:delText>[functions and</w:delText>
            </w:r>
            <w:r w:rsidR="007D579E" w:rsidRPr="00D00D98" w:rsidDel="000274B7">
              <w:rPr>
                <w:rFonts w:asciiTheme="majorHAnsi" w:hAnsiTheme="majorHAnsi" w:cstheme="majorHAnsi"/>
                <w:iCs/>
                <w:sz w:val="22"/>
                <w:szCs w:val="22"/>
              </w:rPr>
              <w:delText>]</w:delText>
            </w:r>
          </w:del>
          <w:r w:rsidR="007350A3">
            <w:rPr>
              <w:rFonts w:asciiTheme="majorHAnsi" w:hAnsiTheme="majorHAnsi" w:cstheme="majorHAnsi"/>
              <w:iCs/>
              <w:sz w:val="22"/>
              <w:szCs w:val="22"/>
            </w:rPr>
            <w:t xml:space="preserve"> </w:t>
          </w:r>
          <w:r w:rsidR="00873D04" w:rsidRPr="00D601D1">
            <w:rPr>
              <w:rFonts w:asciiTheme="majorHAnsi" w:hAnsiTheme="majorHAnsi"/>
              <w:sz w:val="22"/>
            </w:rPr>
            <w:t xml:space="preserve">services of </w:t>
          </w:r>
          <w:r w:rsidR="00DA0646" w:rsidRPr="00D601D1">
            <w:rPr>
              <w:rFonts w:asciiTheme="majorHAnsi" w:hAnsiTheme="majorHAnsi"/>
              <w:sz w:val="22"/>
            </w:rPr>
            <w:t>Wetland</w:t>
          </w:r>
          <w:r w:rsidR="00F74660" w:rsidRPr="00D601D1">
            <w:rPr>
              <w:rFonts w:asciiTheme="majorHAnsi" w:hAnsiTheme="majorHAnsi"/>
              <w:sz w:val="22"/>
            </w:rPr>
            <w:t>s</w:t>
          </w:r>
          <w:r w:rsidR="00DA0646" w:rsidRPr="00D601D1">
            <w:rPr>
              <w:rFonts w:asciiTheme="majorHAnsi" w:hAnsiTheme="majorHAnsi"/>
              <w:sz w:val="22"/>
            </w:rPr>
            <w:t xml:space="preserve"> of International Importance (</w:t>
          </w:r>
          <w:r w:rsidR="00873D04" w:rsidRPr="00D601D1">
            <w:rPr>
              <w:rFonts w:asciiTheme="majorHAnsi" w:hAnsiTheme="majorHAnsi"/>
              <w:sz w:val="22"/>
            </w:rPr>
            <w:t>Ramsar Sites</w:t>
          </w:r>
          <w:r w:rsidR="00DA0646" w:rsidRPr="00D601D1">
            <w:rPr>
              <w:rFonts w:asciiTheme="majorHAnsi" w:hAnsiTheme="majorHAnsi"/>
              <w:sz w:val="22"/>
            </w:rPr>
            <w:t>)</w:t>
          </w:r>
          <w:r w:rsidR="00873D04" w:rsidRPr="00D601D1">
            <w:rPr>
              <w:rFonts w:asciiTheme="majorHAnsi" w:hAnsiTheme="majorHAnsi"/>
              <w:sz w:val="22"/>
            </w:rPr>
            <w:t xml:space="preserve"> and other wetlands</w:t>
          </w:r>
          <w:r w:rsidR="00DB7475" w:rsidRPr="00D601D1">
            <w:rPr>
              <w:rFonts w:asciiTheme="majorHAnsi" w:hAnsiTheme="majorHAnsi"/>
              <w:sz w:val="22"/>
            </w:rPr>
            <w:t xml:space="preserve"> that may be useful to Contracting Parties</w:t>
          </w:r>
          <w:r w:rsidR="00873D04" w:rsidRPr="00D601D1">
            <w:rPr>
              <w:rFonts w:asciiTheme="majorHAnsi" w:hAnsiTheme="majorHAnsi"/>
              <w:sz w:val="22"/>
            </w:rPr>
            <w:t xml:space="preserve">; </w:t>
          </w:r>
          <w:del w:id="48" w:author="Author">
            <w:r w:rsidR="006D2B97" w:rsidRPr="00D601D1" w:rsidDel="000274B7">
              <w:rPr>
                <w:rFonts w:asciiTheme="majorHAnsi" w:hAnsiTheme="majorHAnsi"/>
                <w:sz w:val="22"/>
              </w:rPr>
              <w:delText>AND</w:delText>
            </w:r>
            <w:r w:rsidR="000B19E9" w:rsidRPr="00D601D1" w:rsidDel="000274B7">
              <w:rPr>
                <w:rFonts w:asciiTheme="majorHAnsi" w:hAnsiTheme="majorHAnsi"/>
                <w:sz w:val="22"/>
              </w:rPr>
              <w:delText xml:space="preserve"> </w:delText>
            </w:r>
          </w:del>
          <w:ins w:id="49" w:author="Author">
            <w:r w:rsidR="000274B7">
              <w:rPr>
                <w:rFonts w:asciiTheme="majorHAnsi" w:hAnsiTheme="majorHAnsi"/>
                <w:sz w:val="22"/>
              </w:rPr>
              <w:t>and</w:t>
            </w:r>
            <w:r w:rsidR="000274B7" w:rsidRPr="00D601D1">
              <w:rPr>
                <w:rFonts w:asciiTheme="majorHAnsi" w:hAnsiTheme="majorHAnsi"/>
                <w:sz w:val="22"/>
              </w:rPr>
              <w:t xml:space="preserve"> </w:t>
            </w:r>
          </w:ins>
          <w:r w:rsidR="00873D04" w:rsidRPr="00D601D1">
            <w:rPr>
              <w:rFonts w:asciiTheme="majorHAnsi" w:hAnsiTheme="majorHAnsi"/>
              <w:sz w:val="22"/>
            </w:rPr>
            <w:t xml:space="preserve">ENCOURAGES Contracting Parties that </w:t>
          </w:r>
          <w:r w:rsidR="007D579E" w:rsidRPr="00D601D1">
            <w:rPr>
              <w:rFonts w:asciiTheme="majorHAnsi" w:hAnsiTheme="majorHAnsi"/>
              <w:sz w:val="22"/>
            </w:rPr>
            <w:t xml:space="preserve">are yet to adopt </w:t>
          </w:r>
          <w:r w:rsidR="00873D04" w:rsidRPr="00D601D1">
            <w:rPr>
              <w:rFonts w:asciiTheme="majorHAnsi" w:hAnsiTheme="majorHAnsi"/>
              <w:sz w:val="22"/>
            </w:rPr>
            <w:t xml:space="preserve">effective approaches for the recognition and evaluation of ecosystem </w:t>
          </w:r>
          <w:del w:id="50" w:author="Author">
            <w:r w:rsidR="007D579E" w:rsidRPr="00D601D1" w:rsidDel="000274B7">
              <w:rPr>
                <w:rFonts w:asciiTheme="majorHAnsi" w:hAnsiTheme="majorHAnsi"/>
                <w:sz w:val="22"/>
              </w:rPr>
              <w:delText>[functions and</w:delText>
            </w:r>
            <w:r w:rsidR="007D579E" w:rsidRPr="00D00D98" w:rsidDel="000274B7">
              <w:rPr>
                <w:rFonts w:asciiTheme="majorHAnsi" w:hAnsiTheme="majorHAnsi" w:cstheme="majorHAnsi"/>
                <w:iCs/>
                <w:sz w:val="22"/>
                <w:szCs w:val="22"/>
              </w:rPr>
              <w:delText>]</w:delText>
            </w:r>
            <w:r w:rsidR="007350A3" w:rsidDel="000274B7">
              <w:rPr>
                <w:rFonts w:asciiTheme="majorHAnsi" w:hAnsiTheme="majorHAnsi" w:cstheme="majorHAnsi"/>
                <w:iCs/>
                <w:sz w:val="22"/>
                <w:szCs w:val="22"/>
              </w:rPr>
              <w:delText xml:space="preserve"> </w:delText>
            </w:r>
          </w:del>
          <w:r w:rsidR="00873D04" w:rsidRPr="00D601D1">
            <w:rPr>
              <w:rFonts w:asciiTheme="majorHAnsi" w:hAnsiTheme="majorHAnsi"/>
              <w:sz w:val="22"/>
            </w:rPr>
            <w:t>services provided by their Ramsar Sites and other wetlands</w:t>
          </w:r>
          <w:r w:rsidR="007D579E" w:rsidRPr="00D601D1">
            <w:rPr>
              <w:rFonts w:asciiTheme="majorHAnsi" w:hAnsiTheme="majorHAnsi"/>
              <w:sz w:val="22"/>
            </w:rPr>
            <w:t xml:space="preserve"> </w:t>
          </w:r>
          <w:del w:id="51" w:author="Author">
            <w:r w:rsidR="007D579E" w:rsidRPr="00D601D1" w:rsidDel="000274B7">
              <w:rPr>
                <w:rFonts w:asciiTheme="majorHAnsi" w:hAnsiTheme="majorHAnsi"/>
                <w:sz w:val="22"/>
              </w:rPr>
              <w:delText>[</w:delText>
            </w:r>
          </w:del>
          <w:r w:rsidR="007D579E" w:rsidRPr="00D601D1">
            <w:rPr>
              <w:rFonts w:asciiTheme="majorHAnsi" w:hAnsiTheme="majorHAnsi"/>
              <w:sz w:val="22"/>
            </w:rPr>
            <w:t>to</w:t>
          </w:r>
          <w:ins w:id="52" w:author="Author">
            <w:r w:rsidR="000274B7">
              <w:rPr>
                <w:rFonts w:asciiTheme="majorHAnsi" w:hAnsiTheme="majorHAnsi"/>
                <w:sz w:val="22"/>
              </w:rPr>
              <w:t xml:space="preserve"> consider</w:t>
            </w:r>
          </w:ins>
          <w:r w:rsidR="007D579E" w:rsidRPr="00D601D1">
            <w:rPr>
              <w:rFonts w:asciiTheme="majorHAnsi" w:hAnsiTheme="majorHAnsi"/>
              <w:sz w:val="22"/>
            </w:rPr>
            <w:t xml:space="preserve"> us</w:t>
          </w:r>
          <w:ins w:id="53" w:author="Author">
            <w:r w:rsidR="000274B7">
              <w:rPr>
                <w:rFonts w:asciiTheme="majorHAnsi" w:hAnsiTheme="majorHAnsi"/>
                <w:sz w:val="22"/>
              </w:rPr>
              <w:t>ing</w:t>
            </w:r>
          </w:ins>
          <w:del w:id="54" w:author="Author">
            <w:r w:rsidR="007D579E" w:rsidRPr="00D601D1" w:rsidDel="000274B7">
              <w:rPr>
                <w:rFonts w:asciiTheme="majorHAnsi" w:hAnsiTheme="majorHAnsi"/>
                <w:sz w:val="22"/>
              </w:rPr>
              <w:delText>e, and/or according to their visions and approaches,]</w:delText>
            </w:r>
            <w:r w:rsidR="00873D04" w:rsidRPr="00D601D1" w:rsidDel="000274B7">
              <w:rPr>
                <w:rFonts w:asciiTheme="majorHAnsi" w:hAnsiTheme="majorHAnsi"/>
                <w:sz w:val="22"/>
              </w:rPr>
              <w:delText xml:space="preserve"> </w:delText>
            </w:r>
            <w:r w:rsidR="007D579E" w:rsidRPr="00D601D1" w:rsidDel="000274B7">
              <w:rPr>
                <w:rFonts w:asciiTheme="majorHAnsi" w:hAnsiTheme="majorHAnsi"/>
                <w:sz w:val="22"/>
              </w:rPr>
              <w:delText>[</w:delText>
            </w:r>
            <w:r w:rsidR="006D2B97" w:rsidRPr="00D601D1" w:rsidDel="000274B7">
              <w:rPr>
                <w:rFonts w:asciiTheme="majorHAnsi" w:hAnsiTheme="majorHAnsi"/>
                <w:sz w:val="22"/>
              </w:rPr>
              <w:delText xml:space="preserve">to </w:delText>
            </w:r>
            <w:r w:rsidR="00DB7475" w:rsidRPr="00D601D1" w:rsidDel="000274B7">
              <w:rPr>
                <w:rFonts w:asciiTheme="majorHAnsi" w:hAnsiTheme="majorHAnsi"/>
                <w:sz w:val="22"/>
              </w:rPr>
              <w:delText>consider using</w:delText>
            </w:r>
            <w:r w:rsidR="007D579E" w:rsidRPr="00D601D1" w:rsidDel="000274B7">
              <w:rPr>
                <w:rFonts w:asciiTheme="majorHAnsi" w:hAnsiTheme="majorHAnsi"/>
                <w:sz w:val="22"/>
              </w:rPr>
              <w:delText xml:space="preserve">] </w:delText>
            </w:r>
          </w:del>
          <w:ins w:id="55" w:author="Author">
            <w:r w:rsidR="000274B7">
              <w:rPr>
                <w:rFonts w:asciiTheme="majorHAnsi" w:hAnsiTheme="majorHAnsi"/>
                <w:sz w:val="22"/>
              </w:rPr>
              <w:t xml:space="preserve"> </w:t>
            </w:r>
          </w:ins>
          <w:r w:rsidR="00873D04" w:rsidRPr="00D601D1">
            <w:rPr>
              <w:rFonts w:asciiTheme="majorHAnsi" w:hAnsiTheme="majorHAnsi"/>
              <w:sz w:val="22"/>
            </w:rPr>
            <w:t xml:space="preserve">the </w:t>
          </w:r>
          <w:r w:rsidR="00873D04" w:rsidRPr="00D601D1">
            <w:rPr>
              <w:rFonts w:asciiTheme="majorHAnsi" w:hAnsiTheme="majorHAnsi"/>
              <w:i/>
              <w:sz w:val="22"/>
            </w:rPr>
            <w:t xml:space="preserve">Rapid </w:t>
          </w:r>
          <w:r w:rsidR="00F74660" w:rsidRPr="00D601D1">
            <w:rPr>
              <w:rFonts w:asciiTheme="majorHAnsi" w:hAnsiTheme="majorHAnsi"/>
              <w:i/>
              <w:sz w:val="22"/>
            </w:rPr>
            <w:t xml:space="preserve">assessment of wetland ecosystem services </w:t>
          </w:r>
          <w:r w:rsidR="00873D04" w:rsidRPr="00D601D1">
            <w:rPr>
              <w:rFonts w:asciiTheme="majorHAnsi" w:hAnsiTheme="majorHAnsi"/>
              <w:sz w:val="22"/>
            </w:rPr>
            <w:t>approach</w:t>
          </w:r>
          <w:del w:id="56" w:author="Author">
            <w:r w:rsidR="000B19E9" w:rsidRPr="00D601D1" w:rsidDel="000274B7">
              <w:rPr>
                <w:rFonts w:asciiTheme="majorHAnsi" w:hAnsiTheme="majorHAnsi"/>
                <w:sz w:val="22"/>
              </w:rPr>
              <w:delText xml:space="preserve"> if appropriate</w:delText>
            </w:r>
          </w:del>
          <w:r w:rsidR="00873D04" w:rsidRPr="00D601D1">
            <w:rPr>
              <w:rFonts w:asciiTheme="majorHAnsi" w:hAnsiTheme="majorHAnsi"/>
              <w:sz w:val="22"/>
            </w:rPr>
            <w:t xml:space="preserve">; and CONFIRMS that </w:t>
          </w:r>
          <w:r w:rsidR="00F74660" w:rsidRPr="00D601D1">
            <w:rPr>
              <w:rFonts w:asciiTheme="majorHAnsi" w:hAnsiTheme="majorHAnsi"/>
              <w:sz w:val="22"/>
            </w:rPr>
            <w:t xml:space="preserve">the present </w:t>
          </w:r>
          <w:r w:rsidR="00873D04" w:rsidRPr="00D601D1">
            <w:rPr>
              <w:rFonts w:asciiTheme="majorHAnsi" w:hAnsiTheme="majorHAnsi"/>
              <w:sz w:val="22"/>
            </w:rPr>
            <w:t xml:space="preserve">Resolution does not create additional reporting obligations for </w:t>
          </w:r>
          <w:r w:rsidR="00F74660" w:rsidRPr="00D601D1">
            <w:rPr>
              <w:rFonts w:asciiTheme="majorHAnsi" w:hAnsiTheme="majorHAnsi"/>
              <w:sz w:val="22"/>
            </w:rPr>
            <w:t xml:space="preserve">Contracting </w:t>
          </w:r>
          <w:r w:rsidR="00873D04" w:rsidRPr="00D601D1">
            <w:rPr>
              <w:rFonts w:asciiTheme="majorHAnsi" w:hAnsiTheme="majorHAnsi"/>
              <w:sz w:val="22"/>
            </w:rPr>
            <w:t>Parties;</w:t>
          </w:r>
        </w:p>
        <w:p w14:paraId="5C6CA675" w14:textId="77777777" w:rsidR="006260C4" w:rsidRPr="00D601D1" w:rsidRDefault="006260C4" w:rsidP="00D00D98">
          <w:pPr>
            <w:ind w:left="426" w:hanging="426"/>
            <w:rPr>
              <w:rFonts w:asciiTheme="majorHAnsi" w:hAnsiTheme="majorHAnsi"/>
              <w:sz w:val="22"/>
            </w:rPr>
          </w:pPr>
        </w:p>
        <w:p w14:paraId="599B36D2" w14:textId="01FD3CDB" w:rsidR="00873D04"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15</w:t>
          </w:r>
          <w:r w:rsidR="006260C4" w:rsidRPr="00D601D1">
            <w:rPr>
              <w:rFonts w:asciiTheme="majorHAnsi" w:hAnsiTheme="majorHAnsi"/>
              <w:sz w:val="22"/>
            </w:rPr>
            <w:t xml:space="preserve">. </w:t>
          </w:r>
          <w:r w:rsidR="001D43FA" w:rsidRPr="00D601D1">
            <w:rPr>
              <w:rFonts w:asciiTheme="majorHAnsi" w:hAnsiTheme="majorHAnsi"/>
              <w:sz w:val="22"/>
            </w:rPr>
            <w:tab/>
          </w:r>
          <w:r w:rsidR="00873D04" w:rsidRPr="00D601D1">
            <w:rPr>
              <w:rFonts w:asciiTheme="majorHAnsi" w:hAnsiTheme="majorHAnsi"/>
              <w:sz w:val="22"/>
            </w:rPr>
            <w:t xml:space="preserve">ENCOURAGES </w:t>
          </w:r>
          <w:r w:rsidR="0019146F" w:rsidRPr="00D601D1">
            <w:rPr>
              <w:rFonts w:asciiTheme="majorHAnsi" w:hAnsiTheme="majorHAnsi"/>
              <w:sz w:val="22"/>
            </w:rPr>
            <w:t>Ramsar Site management authorities</w:t>
          </w:r>
          <w:r w:rsidR="000D7DCE" w:rsidRPr="00D601D1">
            <w:rPr>
              <w:rFonts w:asciiTheme="majorHAnsi" w:hAnsiTheme="majorHAnsi"/>
              <w:sz w:val="22"/>
            </w:rPr>
            <w:t xml:space="preserve"> </w:t>
          </w:r>
          <w:r w:rsidR="0019146F" w:rsidRPr="00D601D1">
            <w:rPr>
              <w:rFonts w:asciiTheme="majorHAnsi" w:hAnsiTheme="majorHAnsi"/>
              <w:sz w:val="22"/>
            </w:rPr>
            <w:t xml:space="preserve">to </w:t>
          </w:r>
          <w:r w:rsidR="00930117" w:rsidRPr="00D601D1">
            <w:rPr>
              <w:rFonts w:asciiTheme="majorHAnsi" w:hAnsiTheme="majorHAnsi"/>
              <w:sz w:val="22"/>
            </w:rPr>
            <w:t>apply</w:t>
          </w:r>
          <w:ins w:id="57" w:author="Author">
            <w:r w:rsidR="00274919">
              <w:rPr>
                <w:rFonts w:asciiTheme="majorHAnsi" w:hAnsiTheme="majorHAnsi"/>
                <w:sz w:val="22"/>
              </w:rPr>
              <w:t>, as appropriate,</w:t>
            </w:r>
          </w:ins>
          <w:r w:rsidR="00750FD0">
            <w:rPr>
              <w:rFonts w:asciiTheme="majorHAnsi" w:hAnsiTheme="majorHAnsi" w:cstheme="majorHAnsi"/>
              <w:sz w:val="22"/>
              <w:szCs w:val="22"/>
            </w:rPr>
            <w:t xml:space="preserve"> </w:t>
          </w:r>
          <w:del w:id="58" w:author="Author">
            <w:r w:rsidR="004C0937" w:rsidRPr="00D00D98" w:rsidDel="00274919">
              <w:rPr>
                <w:rFonts w:asciiTheme="majorHAnsi" w:hAnsiTheme="majorHAnsi" w:cstheme="majorHAnsi"/>
                <w:sz w:val="22"/>
                <w:szCs w:val="22"/>
              </w:rPr>
              <w:delText>[</w:delText>
            </w:r>
          </w:del>
          <w:r w:rsidR="004C0937" w:rsidRPr="00D601D1">
            <w:rPr>
              <w:rFonts w:asciiTheme="majorHAnsi" w:hAnsiTheme="majorHAnsi"/>
              <w:sz w:val="22"/>
            </w:rPr>
            <w:t>approaches such as</w:t>
          </w:r>
          <w:del w:id="59" w:author="Author">
            <w:r w:rsidR="004C0937" w:rsidRPr="00D601D1" w:rsidDel="00274919">
              <w:rPr>
                <w:rFonts w:asciiTheme="majorHAnsi" w:hAnsiTheme="majorHAnsi"/>
                <w:sz w:val="22"/>
              </w:rPr>
              <w:delText xml:space="preserve">] </w:delText>
            </w:r>
            <w:r w:rsidR="007D579E" w:rsidRPr="00D601D1" w:rsidDel="00274919">
              <w:rPr>
                <w:rFonts w:asciiTheme="majorHAnsi" w:hAnsiTheme="majorHAnsi"/>
                <w:sz w:val="22"/>
              </w:rPr>
              <w:delText>[</w:delText>
            </w:r>
            <w:r w:rsidR="00AD70D3" w:rsidRPr="00D601D1" w:rsidDel="00274919">
              <w:rPr>
                <w:rFonts w:asciiTheme="majorHAnsi" w:hAnsiTheme="majorHAnsi"/>
                <w:sz w:val="22"/>
              </w:rPr>
              <w:delText>as appropriate,</w:delText>
            </w:r>
            <w:r w:rsidR="007D579E" w:rsidRPr="00D601D1" w:rsidDel="00274919">
              <w:rPr>
                <w:rFonts w:asciiTheme="majorHAnsi" w:hAnsiTheme="majorHAnsi"/>
                <w:sz w:val="22"/>
              </w:rPr>
              <w:delText>] [and/or according to their visions and approaches,] [</w:delText>
            </w:r>
            <w:r w:rsidR="00930117" w:rsidRPr="00D601D1" w:rsidDel="00274919">
              <w:rPr>
                <w:rFonts w:asciiTheme="majorHAnsi" w:hAnsiTheme="majorHAnsi"/>
                <w:sz w:val="22"/>
              </w:rPr>
              <w:delText xml:space="preserve">the approach </w:delText>
            </w:r>
            <w:r w:rsidR="00873D04" w:rsidRPr="00D601D1" w:rsidDel="00274919">
              <w:rPr>
                <w:rFonts w:asciiTheme="majorHAnsi" w:hAnsiTheme="majorHAnsi"/>
                <w:sz w:val="22"/>
              </w:rPr>
              <w:delText>of</w:delText>
            </w:r>
          </w:del>
          <w:r w:rsidR="00930117" w:rsidRPr="00D601D1">
            <w:rPr>
              <w:rFonts w:asciiTheme="majorHAnsi" w:hAnsiTheme="majorHAnsi"/>
              <w:sz w:val="22"/>
            </w:rPr>
            <w:t xml:space="preserve"> the </w:t>
          </w:r>
          <w:r w:rsidR="00930117" w:rsidRPr="00D601D1">
            <w:rPr>
              <w:rFonts w:asciiTheme="majorHAnsi" w:hAnsiTheme="majorHAnsi"/>
              <w:i/>
              <w:sz w:val="22"/>
            </w:rPr>
            <w:t xml:space="preserve">Rapid </w:t>
          </w:r>
          <w:r w:rsidR="00F74660" w:rsidRPr="00D601D1">
            <w:rPr>
              <w:rFonts w:asciiTheme="majorHAnsi" w:hAnsiTheme="majorHAnsi"/>
              <w:i/>
              <w:sz w:val="22"/>
            </w:rPr>
            <w:t xml:space="preserve">assessment of wetland ecosystem </w:t>
          </w:r>
          <w:del w:id="60" w:author="Author">
            <w:r w:rsidR="004C0937" w:rsidRPr="00D601D1" w:rsidDel="00274919">
              <w:rPr>
                <w:rFonts w:asciiTheme="majorHAnsi" w:hAnsiTheme="majorHAnsi"/>
                <w:sz w:val="22"/>
              </w:rPr>
              <w:delText>[</w:delText>
            </w:r>
            <w:r w:rsidR="004C0937" w:rsidRPr="00D601D1" w:rsidDel="00274919">
              <w:rPr>
                <w:rFonts w:asciiTheme="majorHAnsi" w:hAnsiTheme="majorHAnsi"/>
                <w:i/>
                <w:sz w:val="22"/>
              </w:rPr>
              <w:delText>functions</w:delText>
            </w:r>
            <w:r w:rsidR="004C0937" w:rsidRPr="00D601D1" w:rsidDel="00274919">
              <w:rPr>
                <w:rFonts w:asciiTheme="majorHAnsi" w:hAnsiTheme="majorHAnsi"/>
                <w:sz w:val="22"/>
              </w:rPr>
              <w:delText>] [</w:delText>
            </w:r>
          </w:del>
          <w:r w:rsidR="00F74660" w:rsidRPr="00D601D1">
            <w:rPr>
              <w:rFonts w:asciiTheme="majorHAnsi" w:hAnsiTheme="majorHAnsi"/>
              <w:i/>
              <w:sz w:val="22"/>
            </w:rPr>
            <w:t>service</w:t>
          </w:r>
          <w:r w:rsidR="00F74660" w:rsidRPr="00D601D1">
            <w:rPr>
              <w:rFonts w:asciiTheme="majorHAnsi" w:hAnsiTheme="majorHAnsi"/>
              <w:sz w:val="22"/>
            </w:rPr>
            <w:t>s</w:t>
          </w:r>
          <w:del w:id="61" w:author="Author">
            <w:r w:rsidR="004C0937" w:rsidRPr="00D601D1" w:rsidDel="00274919">
              <w:rPr>
                <w:rFonts w:asciiTheme="majorHAnsi" w:hAnsiTheme="majorHAnsi"/>
                <w:sz w:val="22"/>
              </w:rPr>
              <w:delText>]</w:delText>
            </w:r>
          </w:del>
          <w:r w:rsidR="00DB7475" w:rsidRPr="00D601D1">
            <w:rPr>
              <w:rFonts w:asciiTheme="majorHAnsi" w:hAnsiTheme="majorHAnsi"/>
              <w:sz w:val="22"/>
            </w:rPr>
            <w:t xml:space="preserve"> as a tool</w:t>
          </w:r>
          <w:del w:id="62" w:author="Author">
            <w:r w:rsidR="007D579E" w:rsidRPr="00D601D1" w:rsidDel="00274919">
              <w:rPr>
                <w:rFonts w:asciiTheme="majorHAnsi" w:hAnsiTheme="majorHAnsi"/>
                <w:sz w:val="22"/>
              </w:rPr>
              <w:delText>]</w:delText>
            </w:r>
            <w:r w:rsidR="00F74660" w:rsidRPr="00D601D1" w:rsidDel="00274919">
              <w:rPr>
                <w:rFonts w:asciiTheme="majorHAnsi" w:hAnsiTheme="majorHAnsi"/>
                <w:sz w:val="22"/>
              </w:rPr>
              <w:delText xml:space="preserve"> </w:delText>
            </w:r>
            <w:r w:rsidR="007D579E" w:rsidRPr="00D601D1" w:rsidDel="00274919">
              <w:rPr>
                <w:rFonts w:asciiTheme="majorHAnsi" w:hAnsiTheme="majorHAnsi"/>
                <w:sz w:val="22"/>
              </w:rPr>
              <w:delText>[</w:delText>
            </w:r>
            <w:r w:rsidR="004C0937" w:rsidRPr="00D601D1" w:rsidDel="00274919">
              <w:rPr>
                <w:rFonts w:asciiTheme="majorHAnsi" w:hAnsiTheme="majorHAnsi"/>
                <w:sz w:val="22"/>
              </w:rPr>
              <w:delText>the proposed approach]</w:delText>
            </w:r>
          </w:del>
          <w:r w:rsidR="004C0937" w:rsidRPr="00D601D1">
            <w:rPr>
              <w:rFonts w:asciiTheme="majorHAnsi" w:hAnsiTheme="majorHAnsi"/>
              <w:sz w:val="22"/>
            </w:rPr>
            <w:t xml:space="preserve"> </w:t>
          </w:r>
          <w:r w:rsidR="00930117" w:rsidRPr="00D601D1">
            <w:rPr>
              <w:rFonts w:asciiTheme="majorHAnsi" w:hAnsiTheme="majorHAnsi"/>
              <w:sz w:val="22"/>
            </w:rPr>
            <w:t xml:space="preserve">in order to </w:t>
          </w:r>
          <w:r w:rsidR="0019146F" w:rsidRPr="00D601D1">
            <w:rPr>
              <w:rFonts w:asciiTheme="majorHAnsi" w:hAnsiTheme="majorHAnsi"/>
              <w:sz w:val="22"/>
            </w:rPr>
            <w:t xml:space="preserve">assess the </w:t>
          </w:r>
          <w:r w:rsidR="00873D04" w:rsidRPr="00D601D1">
            <w:rPr>
              <w:rFonts w:asciiTheme="majorHAnsi" w:hAnsiTheme="majorHAnsi"/>
              <w:sz w:val="22"/>
            </w:rPr>
            <w:t xml:space="preserve">ecosystem </w:t>
          </w:r>
          <w:del w:id="63" w:author="Author">
            <w:r w:rsidR="004C0937" w:rsidRPr="00D601D1" w:rsidDel="00274919">
              <w:rPr>
                <w:rFonts w:asciiTheme="majorHAnsi" w:hAnsiTheme="majorHAnsi"/>
                <w:sz w:val="22"/>
              </w:rPr>
              <w:delText>[functions] [</w:delText>
            </w:r>
          </w:del>
          <w:r w:rsidR="0019146F" w:rsidRPr="00D601D1">
            <w:rPr>
              <w:rFonts w:asciiTheme="majorHAnsi" w:hAnsiTheme="majorHAnsi"/>
              <w:sz w:val="22"/>
            </w:rPr>
            <w:t>ser</w:t>
          </w:r>
          <w:r w:rsidR="00930117" w:rsidRPr="00D601D1">
            <w:rPr>
              <w:rFonts w:asciiTheme="majorHAnsi" w:hAnsiTheme="majorHAnsi"/>
              <w:sz w:val="22"/>
            </w:rPr>
            <w:t>vices</w:t>
          </w:r>
          <w:del w:id="64" w:author="Author">
            <w:r w:rsidR="004C0937" w:rsidRPr="00D601D1" w:rsidDel="00274919">
              <w:rPr>
                <w:rFonts w:asciiTheme="majorHAnsi" w:hAnsiTheme="majorHAnsi"/>
                <w:sz w:val="22"/>
              </w:rPr>
              <w:delText>]</w:delText>
            </w:r>
          </w:del>
          <w:r w:rsidR="00930117" w:rsidRPr="00D601D1">
            <w:rPr>
              <w:rFonts w:asciiTheme="majorHAnsi" w:hAnsiTheme="majorHAnsi"/>
              <w:sz w:val="22"/>
            </w:rPr>
            <w:t xml:space="preserve"> that their Site provides, </w:t>
          </w:r>
          <w:r w:rsidR="00873D04" w:rsidRPr="00D601D1">
            <w:rPr>
              <w:rFonts w:asciiTheme="majorHAnsi" w:hAnsiTheme="majorHAnsi"/>
              <w:sz w:val="22"/>
            </w:rPr>
            <w:t xml:space="preserve">to </w:t>
          </w:r>
          <w:r w:rsidR="00930117" w:rsidRPr="00D601D1">
            <w:rPr>
              <w:rFonts w:asciiTheme="majorHAnsi" w:hAnsiTheme="majorHAnsi"/>
              <w:sz w:val="22"/>
            </w:rPr>
            <w:t xml:space="preserve">contribute to the description of the ecological character of their Site </w:t>
          </w:r>
          <w:r w:rsidR="00446F5F" w:rsidRPr="00D601D1">
            <w:rPr>
              <w:rFonts w:asciiTheme="majorHAnsi" w:hAnsiTheme="majorHAnsi"/>
              <w:sz w:val="22"/>
            </w:rPr>
            <w:t xml:space="preserve">and </w:t>
          </w:r>
          <w:r w:rsidR="00873D04" w:rsidRPr="00D601D1">
            <w:rPr>
              <w:rFonts w:asciiTheme="majorHAnsi" w:hAnsiTheme="majorHAnsi"/>
              <w:sz w:val="22"/>
            </w:rPr>
            <w:t xml:space="preserve">to </w:t>
          </w:r>
          <w:r w:rsidR="00446F5F" w:rsidRPr="00D601D1">
            <w:rPr>
              <w:rFonts w:asciiTheme="majorHAnsi" w:hAnsiTheme="majorHAnsi"/>
              <w:sz w:val="22"/>
            </w:rPr>
            <w:t>ensure</w:t>
          </w:r>
          <w:r w:rsidR="0019146F" w:rsidRPr="00D601D1">
            <w:rPr>
              <w:rFonts w:asciiTheme="majorHAnsi" w:hAnsiTheme="majorHAnsi"/>
              <w:sz w:val="22"/>
            </w:rPr>
            <w:t xml:space="preserve"> the maintenance of these</w:t>
          </w:r>
          <w:del w:id="65" w:author="Author">
            <w:r w:rsidR="0019146F" w:rsidRPr="00D601D1" w:rsidDel="00274919">
              <w:rPr>
                <w:rFonts w:asciiTheme="majorHAnsi" w:hAnsiTheme="majorHAnsi"/>
                <w:sz w:val="22"/>
              </w:rPr>
              <w:delText xml:space="preserve"> </w:delText>
            </w:r>
            <w:r w:rsidR="004C0937" w:rsidRPr="00D601D1" w:rsidDel="00274919">
              <w:rPr>
                <w:rFonts w:asciiTheme="majorHAnsi" w:hAnsiTheme="majorHAnsi"/>
                <w:sz w:val="22"/>
              </w:rPr>
              <w:delText>[functions]</w:delText>
            </w:r>
          </w:del>
          <w:r w:rsidR="004C0937" w:rsidRPr="00D601D1">
            <w:rPr>
              <w:rFonts w:asciiTheme="majorHAnsi" w:hAnsiTheme="majorHAnsi"/>
              <w:sz w:val="22"/>
            </w:rPr>
            <w:t xml:space="preserve"> </w:t>
          </w:r>
          <w:r w:rsidR="0019146F" w:rsidRPr="00D601D1">
            <w:rPr>
              <w:rFonts w:asciiTheme="majorHAnsi" w:hAnsiTheme="majorHAnsi"/>
              <w:sz w:val="22"/>
            </w:rPr>
            <w:t>service</w:t>
          </w:r>
          <w:r w:rsidR="00845C78" w:rsidRPr="00D601D1">
            <w:rPr>
              <w:rFonts w:asciiTheme="majorHAnsi" w:hAnsiTheme="majorHAnsi"/>
              <w:sz w:val="22"/>
            </w:rPr>
            <w:t>s in their management processes</w:t>
          </w:r>
          <w:r w:rsidR="00873D04" w:rsidRPr="00D601D1">
            <w:rPr>
              <w:rFonts w:asciiTheme="majorHAnsi" w:hAnsiTheme="majorHAnsi"/>
              <w:sz w:val="22"/>
            </w:rPr>
            <w:t>;</w:t>
          </w:r>
          <w:r w:rsidR="00845C78" w:rsidRPr="00D601D1">
            <w:rPr>
              <w:rFonts w:asciiTheme="majorHAnsi" w:hAnsiTheme="majorHAnsi"/>
              <w:sz w:val="22"/>
            </w:rPr>
            <w:t xml:space="preserve"> and ENCOURAGES Parties to use the data and information gathered to update the relevant sections of the </w:t>
          </w:r>
          <w:r w:rsidR="00A6035A" w:rsidRPr="00D601D1">
            <w:rPr>
              <w:rFonts w:asciiTheme="majorHAnsi" w:hAnsiTheme="majorHAnsi"/>
              <w:sz w:val="22"/>
            </w:rPr>
            <w:t xml:space="preserve">Ramsar </w:t>
          </w:r>
          <w:r w:rsidR="00873D04" w:rsidRPr="00D601D1">
            <w:rPr>
              <w:rFonts w:asciiTheme="majorHAnsi" w:hAnsiTheme="majorHAnsi"/>
              <w:sz w:val="22"/>
            </w:rPr>
            <w:t xml:space="preserve">Information Sheet </w:t>
          </w:r>
          <w:r w:rsidR="00845C78" w:rsidRPr="00D601D1">
            <w:rPr>
              <w:rFonts w:asciiTheme="majorHAnsi" w:hAnsiTheme="majorHAnsi"/>
              <w:sz w:val="22"/>
            </w:rPr>
            <w:t>for the Site;</w:t>
          </w:r>
        </w:p>
        <w:p w14:paraId="51D54111" w14:textId="77777777" w:rsidR="00873D04" w:rsidRPr="00D601D1" w:rsidRDefault="00873D04" w:rsidP="00D00D98">
          <w:pPr>
            <w:ind w:left="426" w:hanging="426"/>
            <w:rPr>
              <w:rFonts w:asciiTheme="majorHAnsi" w:hAnsiTheme="majorHAnsi"/>
              <w:sz w:val="22"/>
            </w:rPr>
          </w:pPr>
        </w:p>
        <w:p w14:paraId="3FB562E1" w14:textId="7B6E7FA4" w:rsidR="00845C78"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16</w:t>
          </w:r>
          <w:r w:rsidR="006260C4" w:rsidRPr="00D601D1">
            <w:rPr>
              <w:rFonts w:asciiTheme="majorHAnsi" w:hAnsiTheme="majorHAnsi"/>
              <w:sz w:val="22"/>
            </w:rPr>
            <w:t xml:space="preserve">. </w:t>
          </w:r>
          <w:r w:rsidR="001D43FA" w:rsidRPr="00D601D1">
            <w:rPr>
              <w:rFonts w:asciiTheme="majorHAnsi" w:hAnsiTheme="majorHAnsi"/>
              <w:sz w:val="22"/>
            </w:rPr>
            <w:tab/>
          </w:r>
          <w:r w:rsidR="006D2B97" w:rsidRPr="00D601D1">
            <w:rPr>
              <w:rFonts w:asciiTheme="majorHAnsi" w:hAnsiTheme="majorHAnsi"/>
              <w:sz w:val="22"/>
            </w:rPr>
            <w:t>RECOGNIZES</w:t>
          </w:r>
          <w:r w:rsidR="00845C78" w:rsidRPr="00D601D1">
            <w:rPr>
              <w:rFonts w:asciiTheme="majorHAnsi" w:hAnsiTheme="majorHAnsi"/>
              <w:sz w:val="22"/>
            </w:rPr>
            <w:t xml:space="preserve"> the long-term value of taking a participatory approach</w:t>
          </w:r>
          <w:r w:rsidR="00EE04C5" w:rsidRPr="00D601D1">
            <w:rPr>
              <w:rFonts w:asciiTheme="majorHAnsi" w:hAnsiTheme="majorHAnsi"/>
              <w:sz w:val="22"/>
            </w:rPr>
            <w:t>,</w:t>
          </w:r>
          <w:r w:rsidR="00845C78" w:rsidRPr="00D601D1">
            <w:rPr>
              <w:rFonts w:asciiTheme="majorHAnsi" w:hAnsiTheme="majorHAnsi"/>
              <w:sz w:val="22"/>
            </w:rPr>
            <w:t xml:space="preserve"> involving indigenous peoples and local communities</w:t>
          </w:r>
          <w:r w:rsidR="00EE04C5" w:rsidRPr="00D601D1">
            <w:rPr>
              <w:rFonts w:asciiTheme="majorHAnsi" w:hAnsiTheme="majorHAnsi"/>
              <w:sz w:val="22"/>
            </w:rPr>
            <w:t>,</w:t>
          </w:r>
          <w:r w:rsidR="00845C78" w:rsidRPr="00D601D1">
            <w:rPr>
              <w:rFonts w:asciiTheme="majorHAnsi" w:hAnsiTheme="majorHAnsi"/>
              <w:sz w:val="22"/>
            </w:rPr>
            <w:t xml:space="preserve"> subject to the respective national laws of the Contracting Parties when recognizing and understanding the ecosystem </w:t>
          </w:r>
          <w:del w:id="66" w:author="Author">
            <w:r w:rsidR="004C0937" w:rsidRPr="00D601D1" w:rsidDel="00274919">
              <w:rPr>
                <w:rFonts w:asciiTheme="majorHAnsi" w:hAnsiTheme="majorHAnsi"/>
                <w:sz w:val="22"/>
              </w:rPr>
              <w:delText>[</w:delText>
            </w:r>
          </w:del>
          <w:r w:rsidR="004C0937" w:rsidRPr="00D601D1">
            <w:rPr>
              <w:rFonts w:asciiTheme="majorHAnsi" w:hAnsiTheme="majorHAnsi"/>
              <w:sz w:val="22"/>
            </w:rPr>
            <w:t xml:space="preserve">functions and </w:t>
          </w:r>
          <w:ins w:id="67" w:author="Author">
            <w:r w:rsidR="00274919">
              <w:rPr>
                <w:rFonts w:asciiTheme="majorHAnsi" w:hAnsiTheme="majorHAnsi"/>
                <w:sz w:val="22"/>
              </w:rPr>
              <w:t xml:space="preserve">ecosystem </w:t>
            </w:r>
          </w:ins>
          <w:r w:rsidR="004C0937" w:rsidRPr="00D601D1">
            <w:rPr>
              <w:rFonts w:asciiTheme="majorHAnsi" w:hAnsiTheme="majorHAnsi"/>
              <w:sz w:val="22"/>
            </w:rPr>
            <w:t>services</w:t>
          </w:r>
          <w:del w:id="68" w:author="Author">
            <w:r w:rsidR="004C0937" w:rsidRPr="00D601D1" w:rsidDel="00274919">
              <w:rPr>
                <w:rFonts w:asciiTheme="majorHAnsi" w:hAnsiTheme="majorHAnsi"/>
                <w:sz w:val="22"/>
              </w:rPr>
              <w:delText>] [functions] [</w:delText>
            </w:r>
            <w:r w:rsidR="00845C78" w:rsidRPr="00D601D1" w:rsidDel="00274919">
              <w:rPr>
                <w:rFonts w:asciiTheme="majorHAnsi" w:hAnsiTheme="majorHAnsi"/>
                <w:sz w:val="22"/>
              </w:rPr>
              <w:delText>services</w:delText>
            </w:r>
            <w:r w:rsidR="004C0937" w:rsidRPr="00D601D1" w:rsidDel="00274919">
              <w:rPr>
                <w:rFonts w:asciiTheme="majorHAnsi" w:hAnsiTheme="majorHAnsi"/>
                <w:sz w:val="22"/>
              </w:rPr>
              <w:delText>]</w:delText>
            </w:r>
          </w:del>
          <w:r w:rsidR="00845C78" w:rsidRPr="00D601D1">
            <w:rPr>
              <w:rFonts w:asciiTheme="majorHAnsi" w:hAnsiTheme="majorHAnsi"/>
              <w:sz w:val="22"/>
            </w:rPr>
            <w:t xml:space="preserve"> provided by wetlands;</w:t>
          </w:r>
        </w:p>
        <w:p w14:paraId="2C9F1AB8" w14:textId="77777777" w:rsidR="00845C78" w:rsidRPr="00D601D1" w:rsidRDefault="00845C78" w:rsidP="00D00D98">
          <w:pPr>
            <w:ind w:left="426" w:hanging="426"/>
            <w:rPr>
              <w:rFonts w:asciiTheme="majorHAnsi" w:hAnsiTheme="majorHAnsi"/>
              <w:sz w:val="22"/>
            </w:rPr>
          </w:pPr>
        </w:p>
        <w:p w14:paraId="6ED0DB89" w14:textId="29CA8035" w:rsidR="00845C78" w:rsidRPr="00D601D1" w:rsidRDefault="00A723C3" w:rsidP="00D00D98">
          <w:pPr>
            <w:ind w:left="426" w:hanging="426"/>
            <w:rPr>
              <w:rFonts w:asciiTheme="majorHAnsi" w:hAnsiTheme="majorHAnsi"/>
              <w:sz w:val="22"/>
            </w:rPr>
          </w:pPr>
          <w:r w:rsidRPr="00D00D98">
            <w:rPr>
              <w:rFonts w:asciiTheme="majorHAnsi" w:hAnsiTheme="majorHAnsi" w:cstheme="majorHAnsi"/>
              <w:sz w:val="22"/>
              <w:szCs w:val="22"/>
            </w:rPr>
            <w:t>17</w:t>
          </w:r>
          <w:r w:rsidR="006260C4" w:rsidRPr="00D601D1">
            <w:rPr>
              <w:rFonts w:asciiTheme="majorHAnsi" w:hAnsiTheme="majorHAnsi"/>
              <w:sz w:val="22"/>
            </w:rPr>
            <w:t xml:space="preserve">. </w:t>
          </w:r>
          <w:r w:rsidR="001D43FA" w:rsidRPr="00D601D1">
            <w:rPr>
              <w:rFonts w:asciiTheme="majorHAnsi" w:hAnsiTheme="majorHAnsi"/>
              <w:sz w:val="22"/>
            </w:rPr>
            <w:tab/>
          </w:r>
          <w:r w:rsidR="0019146F" w:rsidRPr="00D601D1">
            <w:rPr>
              <w:rFonts w:asciiTheme="majorHAnsi" w:hAnsiTheme="majorHAnsi"/>
              <w:sz w:val="22"/>
            </w:rPr>
            <w:t xml:space="preserve">INVITES Contracting Parties to support the </w:t>
          </w:r>
          <w:del w:id="69" w:author="Author">
            <w:r w:rsidR="004C0937" w:rsidRPr="00D601D1" w:rsidDel="00274919">
              <w:rPr>
                <w:rFonts w:asciiTheme="majorHAnsi" w:hAnsiTheme="majorHAnsi"/>
                <w:sz w:val="22"/>
              </w:rPr>
              <w:delText xml:space="preserve">[adjustment, updating and] </w:delText>
            </w:r>
          </w:del>
          <w:r w:rsidR="0019146F" w:rsidRPr="00D601D1">
            <w:rPr>
              <w:rFonts w:asciiTheme="majorHAnsi" w:hAnsiTheme="majorHAnsi"/>
              <w:sz w:val="22"/>
            </w:rPr>
            <w:t xml:space="preserve">translation </w:t>
          </w:r>
          <w:ins w:id="70" w:author="Author">
            <w:r w:rsidR="00274919">
              <w:rPr>
                <w:rFonts w:asciiTheme="majorHAnsi" w:hAnsiTheme="majorHAnsi"/>
                <w:sz w:val="22"/>
              </w:rPr>
              <w:t xml:space="preserve">and further development </w:t>
            </w:r>
          </w:ins>
          <w:r w:rsidR="0019146F" w:rsidRPr="00D601D1">
            <w:rPr>
              <w:rFonts w:asciiTheme="majorHAnsi" w:hAnsiTheme="majorHAnsi"/>
              <w:sz w:val="22"/>
            </w:rPr>
            <w:t>of</w:t>
          </w:r>
          <w:r w:rsidR="00930117" w:rsidRPr="00D601D1">
            <w:rPr>
              <w:rFonts w:asciiTheme="majorHAnsi" w:hAnsiTheme="majorHAnsi"/>
              <w:sz w:val="22"/>
            </w:rPr>
            <w:t xml:space="preserve"> the</w:t>
          </w:r>
          <w:r w:rsidR="0019146F" w:rsidRPr="00D601D1">
            <w:rPr>
              <w:rFonts w:asciiTheme="majorHAnsi" w:hAnsiTheme="majorHAnsi"/>
              <w:sz w:val="22"/>
            </w:rPr>
            <w:t xml:space="preserve"> </w:t>
          </w:r>
          <w:r w:rsidR="00930117" w:rsidRPr="00D601D1">
            <w:rPr>
              <w:rFonts w:asciiTheme="majorHAnsi" w:hAnsiTheme="majorHAnsi"/>
              <w:i/>
              <w:sz w:val="22"/>
            </w:rPr>
            <w:t xml:space="preserve">Rapid </w:t>
          </w:r>
          <w:r w:rsidR="00A6035A" w:rsidRPr="00D601D1">
            <w:rPr>
              <w:rFonts w:asciiTheme="majorHAnsi" w:hAnsiTheme="majorHAnsi"/>
              <w:i/>
              <w:sz w:val="22"/>
            </w:rPr>
            <w:t>assessment of wetland ecosystem</w:t>
          </w:r>
          <w:del w:id="71" w:author="Author">
            <w:r w:rsidR="00A6035A" w:rsidRPr="00D601D1" w:rsidDel="00274919">
              <w:rPr>
                <w:rFonts w:asciiTheme="majorHAnsi" w:hAnsiTheme="majorHAnsi"/>
                <w:i/>
                <w:sz w:val="22"/>
              </w:rPr>
              <w:delText xml:space="preserve"> </w:delText>
            </w:r>
            <w:r w:rsidR="004C0937" w:rsidRPr="00D601D1" w:rsidDel="00274919">
              <w:rPr>
                <w:rFonts w:asciiTheme="majorHAnsi" w:hAnsiTheme="majorHAnsi"/>
                <w:sz w:val="22"/>
              </w:rPr>
              <w:delText>[</w:delText>
            </w:r>
            <w:r w:rsidR="004C0937" w:rsidRPr="00D601D1" w:rsidDel="00274919">
              <w:rPr>
                <w:rFonts w:asciiTheme="majorHAnsi" w:hAnsiTheme="majorHAnsi"/>
                <w:i/>
                <w:sz w:val="22"/>
              </w:rPr>
              <w:delText>functions</w:delText>
            </w:r>
            <w:r w:rsidR="004C0937" w:rsidRPr="00D601D1" w:rsidDel="00274919">
              <w:rPr>
                <w:rFonts w:asciiTheme="majorHAnsi" w:hAnsiTheme="majorHAnsi"/>
                <w:sz w:val="22"/>
              </w:rPr>
              <w:delText>]</w:delText>
            </w:r>
          </w:del>
          <w:r w:rsidR="004C0937" w:rsidRPr="00D601D1">
            <w:rPr>
              <w:rFonts w:asciiTheme="majorHAnsi" w:hAnsiTheme="majorHAnsi"/>
              <w:i/>
              <w:sz w:val="22"/>
            </w:rPr>
            <w:t xml:space="preserve"> </w:t>
          </w:r>
          <w:del w:id="72" w:author="Author">
            <w:r w:rsidR="00DD619E" w:rsidRPr="00DD619E" w:rsidDel="00274919">
              <w:rPr>
                <w:rFonts w:asciiTheme="majorHAnsi" w:hAnsiTheme="majorHAnsi" w:cstheme="majorHAnsi"/>
                <w:sz w:val="22"/>
                <w:szCs w:val="22"/>
              </w:rPr>
              <w:delText>[</w:delText>
            </w:r>
          </w:del>
          <w:r w:rsidR="00A6035A" w:rsidRPr="00D601D1">
            <w:rPr>
              <w:rFonts w:asciiTheme="majorHAnsi" w:hAnsiTheme="majorHAnsi"/>
              <w:i/>
              <w:sz w:val="22"/>
            </w:rPr>
            <w:t>services</w:t>
          </w:r>
          <w:del w:id="73" w:author="Author">
            <w:r w:rsidR="00DD619E" w:rsidRPr="00DD619E" w:rsidDel="00274919">
              <w:rPr>
                <w:rFonts w:asciiTheme="majorHAnsi" w:hAnsiTheme="majorHAnsi" w:cstheme="majorHAnsi"/>
                <w:sz w:val="22"/>
                <w:szCs w:val="22"/>
              </w:rPr>
              <w:delText>]</w:delText>
            </w:r>
          </w:del>
          <w:r w:rsidR="00A6035A" w:rsidRPr="00D601D1" w:rsidDel="00ED49BD">
            <w:rPr>
              <w:rFonts w:asciiTheme="majorHAnsi" w:hAnsiTheme="majorHAnsi"/>
              <w:sz w:val="22"/>
            </w:rPr>
            <w:t xml:space="preserve"> </w:t>
          </w:r>
          <w:r w:rsidR="00930117" w:rsidRPr="00D601D1">
            <w:rPr>
              <w:rFonts w:asciiTheme="majorHAnsi" w:hAnsiTheme="majorHAnsi"/>
              <w:sz w:val="22"/>
            </w:rPr>
            <w:t xml:space="preserve">annexed to </w:t>
          </w:r>
          <w:r w:rsidR="00A6035A" w:rsidRPr="00D601D1">
            <w:rPr>
              <w:rFonts w:asciiTheme="majorHAnsi" w:hAnsiTheme="majorHAnsi"/>
              <w:sz w:val="22"/>
            </w:rPr>
            <w:t xml:space="preserve">the present </w:t>
          </w:r>
          <w:r w:rsidR="00930117" w:rsidRPr="00D601D1">
            <w:rPr>
              <w:rFonts w:asciiTheme="majorHAnsi" w:hAnsiTheme="majorHAnsi"/>
              <w:sz w:val="22"/>
            </w:rPr>
            <w:t xml:space="preserve">Resolution </w:t>
          </w:r>
          <w:del w:id="74" w:author="Author">
            <w:r w:rsidR="004C0937" w:rsidRPr="00D601D1" w:rsidDel="00274919">
              <w:rPr>
                <w:rFonts w:asciiTheme="majorHAnsi" w:hAnsiTheme="majorHAnsi"/>
                <w:sz w:val="22"/>
              </w:rPr>
              <w:delText>[</w:delText>
            </w:r>
          </w:del>
          <w:r w:rsidR="0019146F" w:rsidRPr="00D601D1">
            <w:rPr>
              <w:rFonts w:asciiTheme="majorHAnsi" w:hAnsiTheme="majorHAnsi"/>
              <w:sz w:val="22"/>
            </w:rPr>
            <w:t xml:space="preserve">into languages </w:t>
          </w:r>
          <w:r w:rsidR="00590482" w:rsidRPr="00D601D1">
            <w:rPr>
              <w:rFonts w:asciiTheme="majorHAnsi" w:hAnsiTheme="majorHAnsi"/>
              <w:sz w:val="22"/>
            </w:rPr>
            <w:t>that</w:t>
          </w:r>
          <w:r w:rsidR="0019146F" w:rsidRPr="00D601D1">
            <w:rPr>
              <w:rFonts w:asciiTheme="majorHAnsi" w:hAnsiTheme="majorHAnsi"/>
              <w:sz w:val="22"/>
            </w:rPr>
            <w:t xml:space="preserve"> are not official languages of the Ramsar Convention</w:t>
          </w:r>
          <w:del w:id="75" w:author="Author">
            <w:r w:rsidR="004C0937" w:rsidRPr="00D601D1" w:rsidDel="00274919">
              <w:rPr>
                <w:rFonts w:asciiTheme="majorHAnsi" w:hAnsiTheme="majorHAnsi"/>
                <w:sz w:val="22"/>
              </w:rPr>
              <w:delText>]</w:delText>
            </w:r>
          </w:del>
          <w:r w:rsidR="004C0937" w:rsidRPr="00D601D1">
            <w:rPr>
              <w:rFonts w:asciiTheme="majorHAnsi" w:hAnsiTheme="majorHAnsi"/>
              <w:sz w:val="22"/>
            </w:rPr>
            <w:t xml:space="preserve"> </w:t>
          </w:r>
          <w:del w:id="76" w:author="Author">
            <w:r w:rsidR="00C238D4" w:rsidRPr="00D601D1" w:rsidDel="00274919">
              <w:rPr>
                <w:rFonts w:asciiTheme="majorHAnsi" w:hAnsiTheme="majorHAnsi"/>
                <w:sz w:val="22"/>
              </w:rPr>
              <w:delText>[</w:delText>
            </w:r>
          </w:del>
          <w:r w:rsidR="004C0937" w:rsidRPr="00D601D1">
            <w:rPr>
              <w:rFonts w:asciiTheme="majorHAnsi" w:hAnsiTheme="majorHAnsi"/>
              <w:sz w:val="22"/>
            </w:rPr>
            <w:t xml:space="preserve">within a broad approach </w:t>
          </w:r>
          <w:del w:id="77" w:author="Author">
            <w:r w:rsidR="004C0937" w:rsidRPr="00D601D1" w:rsidDel="00274919">
              <w:rPr>
                <w:rFonts w:asciiTheme="majorHAnsi" w:hAnsiTheme="majorHAnsi"/>
                <w:sz w:val="22"/>
              </w:rPr>
              <w:delText xml:space="preserve">in </w:delText>
            </w:r>
          </w:del>
          <w:ins w:id="78" w:author="Author">
            <w:r w:rsidR="00274919">
              <w:rPr>
                <w:rFonts w:asciiTheme="majorHAnsi" w:hAnsiTheme="majorHAnsi"/>
                <w:sz w:val="22"/>
              </w:rPr>
              <w:t>of</w:t>
            </w:r>
            <w:r w:rsidR="00274919" w:rsidRPr="00D601D1">
              <w:rPr>
                <w:rFonts w:asciiTheme="majorHAnsi" w:hAnsiTheme="majorHAnsi"/>
                <w:sz w:val="22"/>
              </w:rPr>
              <w:t xml:space="preserve"> </w:t>
            </w:r>
          </w:ins>
          <w:r w:rsidR="004C0937" w:rsidRPr="00D601D1">
            <w:rPr>
              <w:rFonts w:asciiTheme="majorHAnsi" w:hAnsiTheme="majorHAnsi"/>
              <w:sz w:val="22"/>
            </w:rPr>
            <w:t>the context of the Strategic Plan</w:t>
          </w:r>
          <w:del w:id="79" w:author="Author">
            <w:r w:rsidR="00C238D4" w:rsidRPr="00D601D1" w:rsidDel="00274919">
              <w:rPr>
                <w:rFonts w:asciiTheme="majorHAnsi" w:hAnsiTheme="majorHAnsi"/>
                <w:sz w:val="22"/>
              </w:rPr>
              <w:delText>]</w:delText>
            </w:r>
          </w:del>
          <w:r w:rsidR="0019146F" w:rsidRPr="00D601D1">
            <w:rPr>
              <w:rFonts w:asciiTheme="majorHAnsi" w:hAnsiTheme="majorHAnsi"/>
              <w:sz w:val="22"/>
            </w:rPr>
            <w:t>;</w:t>
          </w:r>
          <w:r w:rsidR="00A77E6E" w:rsidRPr="00D601D1">
            <w:rPr>
              <w:rFonts w:asciiTheme="majorHAnsi" w:hAnsiTheme="majorHAnsi"/>
              <w:sz w:val="22"/>
            </w:rPr>
            <w:t xml:space="preserve"> </w:t>
          </w:r>
        </w:p>
        <w:p w14:paraId="5D82F6AD" w14:textId="77777777" w:rsidR="00A77E6E" w:rsidRPr="00D601D1" w:rsidRDefault="00A77E6E" w:rsidP="00D00D98">
          <w:pPr>
            <w:ind w:left="426" w:hanging="426"/>
            <w:rPr>
              <w:rFonts w:asciiTheme="majorHAnsi" w:hAnsiTheme="majorHAnsi"/>
              <w:sz w:val="22"/>
            </w:rPr>
          </w:pPr>
        </w:p>
        <w:p w14:paraId="043E37DF" w14:textId="5974F4E7" w:rsidR="00C02E7E" w:rsidRPr="00D601D1" w:rsidRDefault="00A723C3" w:rsidP="00D00D98">
          <w:pPr>
            <w:ind w:left="426" w:hanging="426"/>
            <w:rPr>
              <w:rFonts w:asciiTheme="majorHAnsi" w:hAnsiTheme="majorHAnsi"/>
              <w:sz w:val="22"/>
            </w:rPr>
          </w:pPr>
          <w:r w:rsidRPr="00D00D98">
            <w:rPr>
              <w:rFonts w:asciiTheme="majorHAnsi" w:hAnsiTheme="majorHAnsi" w:cstheme="majorHAnsi"/>
              <w:iCs/>
              <w:sz w:val="22"/>
              <w:szCs w:val="22"/>
            </w:rPr>
            <w:t>18</w:t>
          </w:r>
          <w:r w:rsidR="006260C4" w:rsidRPr="00D601D1">
            <w:rPr>
              <w:rFonts w:asciiTheme="majorHAnsi" w:hAnsiTheme="majorHAnsi"/>
              <w:sz w:val="22"/>
            </w:rPr>
            <w:t xml:space="preserve">. </w:t>
          </w:r>
          <w:r w:rsidR="001D43FA" w:rsidRPr="00D601D1">
            <w:rPr>
              <w:rFonts w:asciiTheme="majorHAnsi" w:hAnsiTheme="majorHAnsi"/>
              <w:sz w:val="22"/>
            </w:rPr>
            <w:tab/>
          </w:r>
          <w:r w:rsidR="00DB7475" w:rsidRPr="00D601D1">
            <w:rPr>
              <w:rFonts w:asciiTheme="majorHAnsi" w:hAnsiTheme="majorHAnsi"/>
              <w:sz w:val="22"/>
            </w:rPr>
            <w:t>ENCOURAGES</w:t>
          </w:r>
          <w:r w:rsidR="00795C76" w:rsidRPr="00D601D1">
            <w:rPr>
              <w:rFonts w:asciiTheme="majorHAnsi" w:hAnsiTheme="majorHAnsi"/>
              <w:sz w:val="22"/>
            </w:rPr>
            <w:t xml:space="preserve"> </w:t>
          </w:r>
          <w:r w:rsidR="0019146F" w:rsidRPr="00D601D1">
            <w:rPr>
              <w:rFonts w:asciiTheme="majorHAnsi" w:hAnsiTheme="majorHAnsi"/>
              <w:sz w:val="22"/>
            </w:rPr>
            <w:t xml:space="preserve">Contracting Parties to </w:t>
          </w:r>
          <w:r w:rsidR="00795C76" w:rsidRPr="00D601D1">
            <w:rPr>
              <w:rFonts w:asciiTheme="majorHAnsi" w:hAnsiTheme="majorHAnsi"/>
              <w:sz w:val="22"/>
            </w:rPr>
            <w:t xml:space="preserve">promote the </w:t>
          </w:r>
          <w:r w:rsidR="0019146F" w:rsidRPr="00D601D1">
            <w:rPr>
              <w:rFonts w:asciiTheme="majorHAnsi" w:hAnsiTheme="majorHAnsi"/>
              <w:sz w:val="22"/>
            </w:rPr>
            <w:t>use</w:t>
          </w:r>
          <w:r w:rsidR="00795C76" w:rsidRPr="00D601D1">
            <w:rPr>
              <w:rFonts w:asciiTheme="majorHAnsi" w:hAnsiTheme="majorHAnsi"/>
              <w:sz w:val="22"/>
            </w:rPr>
            <w:t xml:space="preserve"> of</w:t>
          </w:r>
          <w:r w:rsidR="0019146F" w:rsidRPr="00D601D1">
            <w:rPr>
              <w:rFonts w:asciiTheme="majorHAnsi" w:hAnsiTheme="majorHAnsi"/>
              <w:sz w:val="22"/>
            </w:rPr>
            <w:t xml:space="preserve"> Ramsar communication tools including websites and social media </w:t>
          </w:r>
          <w:r w:rsidR="00795C76" w:rsidRPr="00D601D1">
            <w:rPr>
              <w:rFonts w:asciiTheme="majorHAnsi" w:hAnsiTheme="majorHAnsi"/>
              <w:sz w:val="22"/>
            </w:rPr>
            <w:t xml:space="preserve">by Ramsar Site management authorities </w:t>
          </w:r>
          <w:r w:rsidR="0019146F" w:rsidRPr="00D601D1">
            <w:rPr>
              <w:rFonts w:asciiTheme="majorHAnsi" w:hAnsiTheme="majorHAnsi"/>
              <w:sz w:val="22"/>
            </w:rPr>
            <w:t xml:space="preserve">to </w:t>
          </w:r>
          <w:r w:rsidR="00930117" w:rsidRPr="00D601D1">
            <w:rPr>
              <w:rFonts w:asciiTheme="majorHAnsi" w:hAnsiTheme="majorHAnsi"/>
              <w:sz w:val="22"/>
            </w:rPr>
            <w:t xml:space="preserve">highlight more widely the ecosystem </w:t>
          </w:r>
          <w:del w:id="80" w:author="Author">
            <w:r w:rsidR="00C238D4" w:rsidRPr="00D601D1" w:rsidDel="00274919">
              <w:rPr>
                <w:rFonts w:asciiTheme="majorHAnsi" w:hAnsiTheme="majorHAnsi"/>
                <w:sz w:val="22"/>
              </w:rPr>
              <w:delText>[</w:delText>
            </w:r>
          </w:del>
          <w:r w:rsidR="00C238D4" w:rsidRPr="00D601D1">
            <w:rPr>
              <w:rFonts w:asciiTheme="majorHAnsi" w:hAnsiTheme="majorHAnsi"/>
              <w:sz w:val="22"/>
            </w:rPr>
            <w:t>functions</w:t>
          </w:r>
          <w:ins w:id="81" w:author="Author">
            <w:r w:rsidR="00274919">
              <w:rPr>
                <w:rFonts w:asciiTheme="majorHAnsi" w:hAnsiTheme="majorHAnsi"/>
                <w:sz w:val="22"/>
              </w:rPr>
              <w:t xml:space="preserve"> and ecosystem</w:t>
            </w:r>
          </w:ins>
          <w:del w:id="82" w:author="Author">
            <w:r w:rsidR="00C238D4" w:rsidRPr="00D601D1" w:rsidDel="00274919">
              <w:rPr>
                <w:rFonts w:asciiTheme="majorHAnsi" w:hAnsiTheme="majorHAnsi"/>
                <w:sz w:val="22"/>
              </w:rPr>
              <w:delText>]</w:delText>
            </w:r>
          </w:del>
          <w:r w:rsidR="00C238D4" w:rsidRPr="00D601D1">
            <w:rPr>
              <w:rFonts w:asciiTheme="majorHAnsi" w:hAnsiTheme="majorHAnsi"/>
              <w:sz w:val="22"/>
            </w:rPr>
            <w:t xml:space="preserve"> </w:t>
          </w:r>
          <w:del w:id="83" w:author="Author">
            <w:r w:rsidR="00C238D4" w:rsidRPr="00D601D1" w:rsidDel="00274919">
              <w:rPr>
                <w:rFonts w:asciiTheme="majorHAnsi" w:hAnsiTheme="majorHAnsi"/>
                <w:sz w:val="22"/>
              </w:rPr>
              <w:delText>[</w:delText>
            </w:r>
          </w:del>
          <w:r w:rsidR="00930117" w:rsidRPr="00D601D1">
            <w:rPr>
              <w:rFonts w:asciiTheme="majorHAnsi" w:hAnsiTheme="majorHAnsi"/>
              <w:sz w:val="22"/>
            </w:rPr>
            <w:t>services</w:t>
          </w:r>
          <w:del w:id="84" w:author="Author">
            <w:r w:rsidR="00C238D4" w:rsidRPr="00D601D1" w:rsidDel="00274919">
              <w:rPr>
                <w:rFonts w:asciiTheme="majorHAnsi" w:hAnsiTheme="majorHAnsi"/>
                <w:sz w:val="22"/>
              </w:rPr>
              <w:delText>]</w:delText>
            </w:r>
          </w:del>
          <w:r w:rsidR="00930117" w:rsidRPr="00D601D1">
            <w:rPr>
              <w:rFonts w:asciiTheme="majorHAnsi" w:hAnsiTheme="majorHAnsi"/>
              <w:sz w:val="22"/>
            </w:rPr>
            <w:t xml:space="preserve"> provided by wetlands</w:t>
          </w:r>
          <w:r w:rsidR="0019146F" w:rsidRPr="00D601D1">
            <w:rPr>
              <w:rFonts w:asciiTheme="majorHAnsi" w:hAnsiTheme="majorHAnsi"/>
              <w:sz w:val="22"/>
            </w:rPr>
            <w:t>;</w:t>
          </w:r>
        </w:p>
        <w:p w14:paraId="61F22480" w14:textId="77777777" w:rsidR="00C02E7E" w:rsidRPr="00D601D1" w:rsidRDefault="00C02E7E" w:rsidP="00D00D98">
          <w:pPr>
            <w:ind w:left="426" w:hanging="426"/>
            <w:rPr>
              <w:rFonts w:asciiTheme="majorHAnsi" w:hAnsiTheme="majorHAnsi"/>
              <w:sz w:val="22"/>
            </w:rPr>
          </w:pPr>
        </w:p>
        <w:p w14:paraId="216F2F13" w14:textId="59AC152E" w:rsidR="00AA5E79" w:rsidRPr="00D601D1" w:rsidRDefault="00A723C3" w:rsidP="00D00D98">
          <w:pPr>
            <w:ind w:left="426" w:hanging="426"/>
            <w:rPr>
              <w:rFonts w:asciiTheme="majorHAnsi" w:hAnsiTheme="majorHAnsi"/>
              <w:sz w:val="22"/>
            </w:rPr>
          </w:pPr>
          <w:r w:rsidRPr="00D00D98">
            <w:rPr>
              <w:rFonts w:asciiTheme="majorHAnsi" w:hAnsiTheme="majorHAnsi" w:cstheme="majorHAnsi"/>
              <w:iCs/>
              <w:sz w:val="22"/>
              <w:szCs w:val="22"/>
            </w:rPr>
            <w:t>19</w:t>
          </w:r>
          <w:r w:rsidR="006260C4" w:rsidRPr="00D601D1">
            <w:rPr>
              <w:rFonts w:asciiTheme="majorHAnsi" w:hAnsiTheme="majorHAnsi"/>
              <w:sz w:val="22"/>
            </w:rPr>
            <w:t xml:space="preserve">. </w:t>
          </w:r>
          <w:r w:rsidR="001D43FA" w:rsidRPr="00D601D1">
            <w:rPr>
              <w:rFonts w:asciiTheme="majorHAnsi" w:hAnsiTheme="majorHAnsi"/>
              <w:sz w:val="22"/>
            </w:rPr>
            <w:tab/>
          </w:r>
          <w:r w:rsidR="0019146F" w:rsidRPr="00D601D1">
            <w:rPr>
              <w:rFonts w:asciiTheme="majorHAnsi" w:hAnsiTheme="majorHAnsi"/>
              <w:sz w:val="22"/>
            </w:rPr>
            <w:t xml:space="preserve">ENCOURAGES </w:t>
          </w:r>
          <w:r w:rsidR="00B3350F" w:rsidRPr="00D601D1">
            <w:rPr>
              <w:rFonts w:asciiTheme="majorHAnsi" w:hAnsiTheme="majorHAnsi"/>
              <w:sz w:val="22"/>
            </w:rPr>
            <w:t xml:space="preserve">those </w:t>
          </w:r>
          <w:r w:rsidR="0019146F" w:rsidRPr="00D601D1">
            <w:rPr>
              <w:rFonts w:asciiTheme="majorHAnsi" w:hAnsiTheme="majorHAnsi"/>
              <w:sz w:val="22"/>
            </w:rPr>
            <w:t xml:space="preserve">who </w:t>
          </w:r>
          <w:del w:id="85" w:author="Author">
            <w:r w:rsidR="00C238D4" w:rsidRPr="00D601D1" w:rsidDel="00274919">
              <w:rPr>
                <w:rFonts w:asciiTheme="majorHAnsi" w:hAnsiTheme="majorHAnsi"/>
                <w:sz w:val="22"/>
              </w:rPr>
              <w:delText>[</w:delText>
            </w:r>
          </w:del>
          <w:r w:rsidR="00C238D4" w:rsidRPr="00D601D1">
            <w:rPr>
              <w:rFonts w:asciiTheme="majorHAnsi" w:hAnsiTheme="majorHAnsi"/>
              <w:sz w:val="22"/>
            </w:rPr>
            <w:t>modify and</w:t>
          </w:r>
          <w:del w:id="86" w:author="Author">
            <w:r w:rsidR="00C238D4" w:rsidRPr="00D601D1" w:rsidDel="00274919">
              <w:rPr>
                <w:rFonts w:asciiTheme="majorHAnsi" w:hAnsiTheme="majorHAnsi"/>
                <w:sz w:val="22"/>
              </w:rPr>
              <w:delText>]</w:delText>
            </w:r>
          </w:del>
          <w:r w:rsidR="00C238D4" w:rsidRPr="00D601D1">
            <w:rPr>
              <w:rFonts w:asciiTheme="majorHAnsi" w:hAnsiTheme="majorHAnsi"/>
              <w:sz w:val="22"/>
            </w:rPr>
            <w:t xml:space="preserve"> </w:t>
          </w:r>
          <w:r w:rsidR="0019146F" w:rsidRPr="00D601D1">
            <w:rPr>
              <w:rFonts w:asciiTheme="majorHAnsi" w:hAnsiTheme="majorHAnsi"/>
              <w:sz w:val="22"/>
            </w:rPr>
            <w:t xml:space="preserve">use </w:t>
          </w:r>
          <w:del w:id="87" w:author="Author">
            <w:r w:rsidR="00C238D4" w:rsidRPr="00D601D1" w:rsidDel="00274919">
              <w:rPr>
                <w:rFonts w:asciiTheme="majorHAnsi" w:hAnsiTheme="majorHAnsi"/>
                <w:sz w:val="22"/>
              </w:rPr>
              <w:delText>[</w:delText>
            </w:r>
          </w:del>
          <w:r w:rsidR="00C238D4" w:rsidRPr="00D601D1">
            <w:rPr>
              <w:rFonts w:asciiTheme="majorHAnsi" w:hAnsiTheme="majorHAnsi"/>
              <w:sz w:val="22"/>
            </w:rPr>
            <w:t>approaches such as</w:t>
          </w:r>
          <w:del w:id="88" w:author="Author">
            <w:r w:rsidR="00C238D4" w:rsidRPr="00D601D1" w:rsidDel="00274919">
              <w:rPr>
                <w:rFonts w:asciiTheme="majorHAnsi" w:hAnsiTheme="majorHAnsi"/>
                <w:sz w:val="22"/>
              </w:rPr>
              <w:delText>]</w:delText>
            </w:r>
          </w:del>
          <w:r w:rsidR="00C238D4" w:rsidRPr="00D601D1">
            <w:rPr>
              <w:rFonts w:asciiTheme="majorHAnsi" w:hAnsiTheme="majorHAnsi"/>
              <w:sz w:val="22"/>
            </w:rPr>
            <w:t xml:space="preserve"> </w:t>
          </w:r>
          <w:r w:rsidR="002B736A" w:rsidRPr="00D601D1">
            <w:rPr>
              <w:rFonts w:asciiTheme="majorHAnsi" w:hAnsiTheme="majorHAnsi"/>
              <w:sz w:val="22"/>
            </w:rPr>
            <w:t>the</w:t>
          </w:r>
          <w:r w:rsidR="00C238D4" w:rsidRPr="00D601D1">
            <w:rPr>
              <w:rFonts w:asciiTheme="majorHAnsi" w:hAnsiTheme="majorHAnsi"/>
              <w:sz w:val="22"/>
            </w:rPr>
            <w:t xml:space="preserve"> </w:t>
          </w:r>
          <w:del w:id="89" w:author="Author">
            <w:r w:rsidR="00C238D4" w:rsidRPr="00D601D1" w:rsidDel="00274919">
              <w:rPr>
                <w:rFonts w:asciiTheme="majorHAnsi" w:hAnsiTheme="majorHAnsi"/>
                <w:sz w:val="22"/>
              </w:rPr>
              <w:delText>[</w:delText>
            </w:r>
          </w:del>
          <w:r w:rsidR="00845C78" w:rsidRPr="00D601D1">
            <w:rPr>
              <w:rFonts w:asciiTheme="majorHAnsi" w:hAnsiTheme="majorHAnsi"/>
              <w:i/>
              <w:sz w:val="22"/>
            </w:rPr>
            <w:t xml:space="preserve">Rapid </w:t>
          </w:r>
          <w:r w:rsidR="00A6035A" w:rsidRPr="00D601D1">
            <w:rPr>
              <w:rFonts w:asciiTheme="majorHAnsi" w:hAnsiTheme="majorHAnsi"/>
              <w:i/>
              <w:sz w:val="22"/>
            </w:rPr>
            <w:t xml:space="preserve">assessment of wetland ecosystem </w:t>
          </w:r>
          <w:del w:id="90" w:author="Author">
            <w:r w:rsidR="00C238D4" w:rsidRPr="00D601D1" w:rsidDel="00274919">
              <w:rPr>
                <w:rFonts w:asciiTheme="majorHAnsi" w:hAnsiTheme="majorHAnsi"/>
                <w:sz w:val="22"/>
              </w:rPr>
              <w:delText>[</w:delText>
            </w:r>
            <w:r w:rsidR="00C238D4" w:rsidRPr="00D601D1" w:rsidDel="00274919">
              <w:rPr>
                <w:rFonts w:asciiTheme="majorHAnsi" w:hAnsiTheme="majorHAnsi"/>
                <w:i/>
                <w:sz w:val="22"/>
              </w:rPr>
              <w:delText>functions and services</w:delText>
            </w:r>
            <w:r w:rsidR="008E406E" w:rsidRPr="008E406E" w:rsidDel="00274919">
              <w:rPr>
                <w:rFonts w:asciiTheme="majorHAnsi" w:hAnsiTheme="majorHAnsi" w:cstheme="majorHAnsi"/>
                <w:iCs/>
                <w:sz w:val="22"/>
                <w:szCs w:val="22"/>
              </w:rPr>
              <w:delText>]</w:delText>
            </w:r>
            <w:r w:rsidR="00C238D4" w:rsidRPr="00D601D1" w:rsidDel="00274919">
              <w:rPr>
                <w:rFonts w:asciiTheme="majorHAnsi" w:hAnsiTheme="majorHAnsi"/>
                <w:sz w:val="22"/>
              </w:rPr>
              <w:delText xml:space="preserve"> [</w:delText>
            </w:r>
            <w:r w:rsidR="00C238D4" w:rsidRPr="00D601D1" w:rsidDel="00274919">
              <w:rPr>
                <w:rFonts w:asciiTheme="majorHAnsi" w:hAnsiTheme="majorHAnsi"/>
                <w:i/>
                <w:sz w:val="22"/>
              </w:rPr>
              <w:delText>functions</w:delText>
            </w:r>
            <w:r w:rsidR="00C238D4" w:rsidRPr="008E406E" w:rsidDel="00274919">
              <w:rPr>
                <w:rFonts w:asciiTheme="majorHAnsi" w:hAnsiTheme="majorHAnsi" w:cstheme="majorHAnsi"/>
                <w:iCs/>
                <w:sz w:val="22"/>
                <w:szCs w:val="22"/>
              </w:rPr>
              <w:delText>]</w:delText>
            </w:r>
            <w:r w:rsidR="008E406E" w:rsidDel="00274919">
              <w:rPr>
                <w:rFonts w:asciiTheme="majorHAnsi" w:hAnsiTheme="majorHAnsi" w:cstheme="majorHAnsi"/>
                <w:iCs/>
                <w:sz w:val="22"/>
                <w:szCs w:val="22"/>
              </w:rPr>
              <w:delText xml:space="preserve"> </w:delText>
            </w:r>
            <w:r w:rsidR="00C238D4" w:rsidRPr="008E406E" w:rsidDel="00274919">
              <w:rPr>
                <w:rFonts w:asciiTheme="majorHAnsi" w:hAnsiTheme="majorHAnsi" w:cstheme="majorHAnsi"/>
                <w:iCs/>
                <w:sz w:val="22"/>
                <w:szCs w:val="22"/>
              </w:rPr>
              <w:delText>[</w:delText>
            </w:r>
          </w:del>
          <w:r w:rsidR="00A6035A" w:rsidRPr="00D601D1">
            <w:rPr>
              <w:rFonts w:asciiTheme="majorHAnsi" w:hAnsiTheme="majorHAnsi"/>
              <w:i/>
              <w:sz w:val="22"/>
            </w:rPr>
            <w:t>services</w:t>
          </w:r>
          <w:del w:id="91" w:author="Author">
            <w:r w:rsidR="00C238D4" w:rsidRPr="00D601D1" w:rsidDel="00274919">
              <w:rPr>
                <w:rFonts w:asciiTheme="majorHAnsi" w:hAnsiTheme="majorHAnsi"/>
                <w:sz w:val="22"/>
              </w:rPr>
              <w:delText>]</w:delText>
            </w:r>
            <w:r w:rsidR="00A6035A" w:rsidRPr="00D601D1" w:rsidDel="00274919">
              <w:rPr>
                <w:rFonts w:asciiTheme="majorHAnsi" w:hAnsiTheme="majorHAnsi"/>
                <w:sz w:val="22"/>
              </w:rPr>
              <w:delText xml:space="preserve"> </w:delText>
            </w:r>
            <w:r w:rsidR="00795C76" w:rsidRPr="00D601D1" w:rsidDel="00274919">
              <w:rPr>
                <w:rFonts w:asciiTheme="majorHAnsi" w:hAnsiTheme="majorHAnsi"/>
                <w:sz w:val="22"/>
              </w:rPr>
              <w:delText>approach</w:delText>
            </w:r>
            <w:r w:rsidR="00C238D4" w:rsidRPr="00D601D1" w:rsidDel="00274919">
              <w:rPr>
                <w:rFonts w:asciiTheme="majorHAnsi" w:hAnsiTheme="majorHAnsi"/>
                <w:sz w:val="22"/>
              </w:rPr>
              <w:delText>]</w:delText>
            </w:r>
          </w:del>
          <w:r w:rsidR="00795C76" w:rsidRPr="00D601D1">
            <w:rPr>
              <w:rFonts w:asciiTheme="majorHAnsi" w:hAnsiTheme="majorHAnsi"/>
              <w:sz w:val="22"/>
            </w:rPr>
            <w:t xml:space="preserve"> </w:t>
          </w:r>
          <w:r w:rsidR="00C238D4" w:rsidRPr="00D601D1">
            <w:rPr>
              <w:rFonts w:asciiTheme="majorHAnsi" w:hAnsiTheme="majorHAnsi"/>
              <w:sz w:val="22"/>
            </w:rPr>
            <w:t xml:space="preserve">under the broad context of the Strategic Plan </w:t>
          </w:r>
          <w:r w:rsidR="0019146F" w:rsidRPr="00D601D1">
            <w:rPr>
              <w:rFonts w:asciiTheme="majorHAnsi" w:hAnsiTheme="majorHAnsi"/>
              <w:sz w:val="22"/>
            </w:rPr>
            <w:t xml:space="preserve">to </w:t>
          </w:r>
          <w:r w:rsidR="00B3350F" w:rsidRPr="00D601D1">
            <w:rPr>
              <w:rFonts w:asciiTheme="majorHAnsi" w:hAnsiTheme="majorHAnsi"/>
              <w:sz w:val="22"/>
            </w:rPr>
            <w:t xml:space="preserve">also refer to </w:t>
          </w:r>
          <w:r w:rsidR="00BE20AB" w:rsidRPr="00D601D1">
            <w:rPr>
              <w:rFonts w:asciiTheme="majorHAnsi" w:hAnsiTheme="majorHAnsi"/>
              <w:sz w:val="22"/>
            </w:rPr>
            <w:t xml:space="preserve">other </w:t>
          </w:r>
          <w:r w:rsidR="0019146F" w:rsidRPr="00D601D1">
            <w:rPr>
              <w:rFonts w:asciiTheme="majorHAnsi" w:hAnsiTheme="majorHAnsi"/>
              <w:sz w:val="22"/>
            </w:rPr>
            <w:t xml:space="preserve">relevant </w:t>
          </w:r>
          <w:r w:rsidR="00BE20AB" w:rsidRPr="00D601D1">
            <w:rPr>
              <w:rFonts w:asciiTheme="majorHAnsi" w:hAnsiTheme="majorHAnsi"/>
              <w:sz w:val="22"/>
            </w:rPr>
            <w:t xml:space="preserve">Ramsar </w:t>
          </w:r>
          <w:r w:rsidR="0019146F" w:rsidRPr="00D601D1">
            <w:rPr>
              <w:rFonts w:asciiTheme="majorHAnsi" w:hAnsiTheme="majorHAnsi"/>
              <w:sz w:val="22"/>
            </w:rPr>
            <w:t>guidelines</w:t>
          </w:r>
          <w:r w:rsidR="00B3350F" w:rsidRPr="00D601D1">
            <w:rPr>
              <w:rFonts w:asciiTheme="majorHAnsi" w:hAnsiTheme="majorHAnsi"/>
              <w:sz w:val="22"/>
            </w:rPr>
            <w:t>, when making these assessments;</w:t>
          </w:r>
        </w:p>
        <w:p w14:paraId="416DA6F2" w14:textId="77777777" w:rsidR="00C8077D" w:rsidRPr="00D601D1" w:rsidRDefault="00C8077D" w:rsidP="00D00D98">
          <w:pPr>
            <w:ind w:left="426" w:hanging="426"/>
            <w:rPr>
              <w:rFonts w:asciiTheme="majorHAnsi" w:hAnsiTheme="majorHAnsi"/>
              <w:sz w:val="22"/>
            </w:rPr>
          </w:pPr>
        </w:p>
        <w:p w14:paraId="3AB5FB91" w14:textId="5271222C" w:rsidR="004C1DD3" w:rsidRPr="00D601D1" w:rsidRDefault="00086758" w:rsidP="00D00D98">
          <w:pPr>
            <w:ind w:left="426" w:hanging="426"/>
            <w:rPr>
              <w:rFonts w:asciiTheme="majorHAnsi" w:hAnsiTheme="majorHAnsi"/>
              <w:sz w:val="22"/>
            </w:rPr>
          </w:pPr>
          <w:r>
            <w:rPr>
              <w:rFonts w:asciiTheme="majorHAnsi" w:hAnsiTheme="majorHAnsi"/>
              <w:sz w:val="22"/>
            </w:rPr>
            <w:t>20</w:t>
          </w:r>
          <w:r w:rsidR="006260C4" w:rsidRPr="00D601D1">
            <w:rPr>
              <w:rFonts w:asciiTheme="majorHAnsi" w:hAnsiTheme="majorHAnsi"/>
              <w:sz w:val="22"/>
            </w:rPr>
            <w:t xml:space="preserve">. </w:t>
          </w:r>
          <w:r w:rsidR="001D43FA" w:rsidRPr="00D601D1">
            <w:rPr>
              <w:rFonts w:asciiTheme="majorHAnsi" w:hAnsiTheme="majorHAnsi"/>
              <w:sz w:val="22"/>
            </w:rPr>
            <w:tab/>
          </w:r>
          <w:r w:rsidR="00523E80" w:rsidRPr="00D601D1">
            <w:rPr>
              <w:rFonts w:asciiTheme="majorHAnsi" w:hAnsiTheme="majorHAnsi"/>
              <w:sz w:val="22"/>
            </w:rPr>
            <w:t xml:space="preserve">ALSO ENCOURAGES Contracting Parties, </w:t>
          </w:r>
          <w:del w:id="92" w:author="Author">
            <w:r w:rsidR="00523E80" w:rsidRPr="00D601D1" w:rsidDel="002033E9">
              <w:rPr>
                <w:rFonts w:asciiTheme="majorHAnsi" w:hAnsiTheme="majorHAnsi"/>
                <w:sz w:val="22"/>
              </w:rPr>
              <w:delText xml:space="preserve">where </w:delText>
            </w:r>
          </w:del>
          <w:ins w:id="93" w:author="Author">
            <w:r w:rsidR="002033E9">
              <w:rPr>
                <w:rFonts w:asciiTheme="majorHAnsi" w:hAnsiTheme="majorHAnsi"/>
                <w:sz w:val="22"/>
              </w:rPr>
              <w:t>as</w:t>
            </w:r>
            <w:r w:rsidR="002033E9" w:rsidRPr="00D601D1">
              <w:rPr>
                <w:rFonts w:asciiTheme="majorHAnsi" w:hAnsiTheme="majorHAnsi"/>
                <w:sz w:val="22"/>
              </w:rPr>
              <w:t xml:space="preserve"> </w:t>
            </w:r>
          </w:ins>
          <w:r w:rsidR="00523E80" w:rsidRPr="00D601D1">
            <w:rPr>
              <w:rFonts w:asciiTheme="majorHAnsi" w:hAnsiTheme="majorHAnsi"/>
              <w:sz w:val="22"/>
            </w:rPr>
            <w:t>appropriate, to utili</w:t>
          </w:r>
          <w:r w:rsidR="00AD5062" w:rsidRPr="00D601D1">
            <w:rPr>
              <w:rFonts w:asciiTheme="majorHAnsi" w:hAnsiTheme="majorHAnsi"/>
              <w:sz w:val="22"/>
            </w:rPr>
            <w:t>z</w:t>
          </w:r>
          <w:r w:rsidR="00523E80" w:rsidRPr="00D601D1">
            <w:rPr>
              <w:rFonts w:asciiTheme="majorHAnsi" w:hAnsiTheme="majorHAnsi"/>
              <w:sz w:val="22"/>
            </w:rPr>
            <w:t>e</w:t>
          </w:r>
          <w:del w:id="94" w:author="Author">
            <w:r w:rsidR="00C238D4" w:rsidRPr="00D601D1" w:rsidDel="002033E9">
              <w:rPr>
                <w:rFonts w:asciiTheme="majorHAnsi" w:hAnsiTheme="majorHAnsi"/>
                <w:sz w:val="22"/>
              </w:rPr>
              <w:delText>, or modify according to their visions and focus</w:delText>
            </w:r>
          </w:del>
          <w:r w:rsidR="00C238D4" w:rsidRPr="00D601D1">
            <w:rPr>
              <w:rFonts w:asciiTheme="majorHAnsi" w:hAnsiTheme="majorHAnsi"/>
              <w:sz w:val="22"/>
            </w:rPr>
            <w:t xml:space="preserve"> this approach and other</w:t>
          </w:r>
          <w:del w:id="95" w:author="Author">
            <w:r w:rsidR="00C238D4" w:rsidRPr="00D601D1" w:rsidDel="002033E9">
              <w:rPr>
                <w:rFonts w:asciiTheme="majorHAnsi" w:hAnsiTheme="majorHAnsi"/>
                <w:sz w:val="22"/>
              </w:rPr>
              <w:delText>s</w:delText>
            </w:r>
          </w:del>
          <w:ins w:id="96" w:author="Author">
            <w:r w:rsidR="002033E9">
              <w:rPr>
                <w:rFonts w:asciiTheme="majorHAnsi" w:hAnsiTheme="majorHAnsi"/>
                <w:sz w:val="22"/>
              </w:rPr>
              <w:t xml:space="preserve"> relevant approaches</w:t>
            </w:r>
          </w:ins>
          <w:r w:rsidR="00F90335" w:rsidRPr="00D601D1">
            <w:rPr>
              <w:rFonts w:asciiTheme="majorHAnsi" w:hAnsiTheme="majorHAnsi"/>
              <w:sz w:val="22"/>
            </w:rPr>
            <w:t xml:space="preserve"> for</w:t>
          </w:r>
          <w:r w:rsidR="00523E80" w:rsidRPr="00D601D1">
            <w:rPr>
              <w:rFonts w:asciiTheme="majorHAnsi" w:hAnsiTheme="majorHAnsi"/>
              <w:sz w:val="22"/>
            </w:rPr>
            <w:t xml:space="preserve"> </w:t>
          </w:r>
          <w:r w:rsidR="00845C78" w:rsidRPr="002033E9">
            <w:rPr>
              <w:rFonts w:asciiTheme="majorHAnsi" w:hAnsiTheme="majorHAnsi"/>
              <w:sz w:val="22"/>
            </w:rPr>
            <w:t xml:space="preserve">the </w:t>
          </w:r>
          <w:del w:id="97" w:author="Author">
            <w:r w:rsidR="00845C78" w:rsidRPr="002033E9" w:rsidDel="002033E9">
              <w:rPr>
                <w:rFonts w:asciiTheme="majorHAnsi" w:hAnsiTheme="majorHAnsi"/>
                <w:sz w:val="22"/>
              </w:rPr>
              <w:delText>R</w:delText>
            </w:r>
          </w:del>
          <w:ins w:id="98" w:author="Author">
            <w:r w:rsidR="002033E9" w:rsidRPr="002033E9">
              <w:rPr>
                <w:rFonts w:asciiTheme="majorHAnsi" w:hAnsiTheme="majorHAnsi"/>
                <w:sz w:val="22"/>
              </w:rPr>
              <w:t>r</w:t>
            </w:r>
          </w:ins>
          <w:r w:rsidR="00845C78" w:rsidRPr="002033E9">
            <w:rPr>
              <w:rFonts w:asciiTheme="majorHAnsi" w:hAnsiTheme="majorHAnsi"/>
              <w:sz w:val="22"/>
            </w:rPr>
            <w:t xml:space="preserve">apid </w:t>
          </w:r>
          <w:r w:rsidR="00A6035A" w:rsidRPr="002033E9">
            <w:rPr>
              <w:rFonts w:asciiTheme="majorHAnsi" w:hAnsiTheme="majorHAnsi"/>
              <w:sz w:val="22"/>
            </w:rPr>
            <w:t xml:space="preserve">assessment of wetland ecosystem </w:t>
          </w:r>
          <w:del w:id="99" w:author="Author">
            <w:r w:rsidR="00C238D4" w:rsidRPr="002033E9" w:rsidDel="002033E9">
              <w:rPr>
                <w:rFonts w:asciiTheme="majorHAnsi" w:hAnsiTheme="majorHAnsi"/>
                <w:sz w:val="22"/>
              </w:rPr>
              <w:delText>[functions and services</w:delText>
            </w:r>
            <w:r w:rsidR="008E406E" w:rsidRPr="002033E9" w:rsidDel="002033E9">
              <w:rPr>
                <w:rFonts w:asciiTheme="majorHAnsi" w:hAnsiTheme="majorHAnsi" w:cstheme="majorHAnsi"/>
                <w:iCs/>
                <w:sz w:val="22"/>
                <w:szCs w:val="22"/>
              </w:rPr>
              <w:delText>]</w:delText>
            </w:r>
            <w:r w:rsidR="00C238D4" w:rsidRPr="002033E9" w:rsidDel="002033E9">
              <w:rPr>
                <w:rFonts w:asciiTheme="majorHAnsi" w:hAnsiTheme="majorHAnsi"/>
                <w:sz w:val="22"/>
              </w:rPr>
              <w:delText xml:space="preserve"> [functions</w:delText>
            </w:r>
            <w:r w:rsidR="00C238D4" w:rsidRPr="002033E9" w:rsidDel="002033E9">
              <w:rPr>
                <w:rFonts w:asciiTheme="majorHAnsi" w:hAnsiTheme="majorHAnsi" w:cstheme="majorHAnsi"/>
                <w:iCs/>
                <w:sz w:val="22"/>
                <w:szCs w:val="22"/>
              </w:rPr>
              <w:delText>]</w:delText>
            </w:r>
          </w:del>
          <w:r w:rsidR="008E406E" w:rsidRPr="002033E9">
            <w:rPr>
              <w:rFonts w:asciiTheme="majorHAnsi" w:hAnsiTheme="majorHAnsi" w:cstheme="majorHAnsi"/>
              <w:iCs/>
              <w:sz w:val="22"/>
              <w:szCs w:val="22"/>
            </w:rPr>
            <w:t xml:space="preserve"> </w:t>
          </w:r>
          <w:del w:id="100" w:author="Author">
            <w:r w:rsidR="00C238D4" w:rsidRPr="002033E9" w:rsidDel="002033E9">
              <w:rPr>
                <w:rFonts w:asciiTheme="majorHAnsi" w:hAnsiTheme="majorHAnsi" w:cstheme="majorHAnsi"/>
                <w:iCs/>
                <w:sz w:val="22"/>
                <w:szCs w:val="22"/>
              </w:rPr>
              <w:delText>[</w:delText>
            </w:r>
          </w:del>
          <w:r w:rsidR="00A6035A" w:rsidRPr="002033E9">
            <w:rPr>
              <w:rFonts w:asciiTheme="majorHAnsi" w:hAnsiTheme="majorHAnsi"/>
              <w:sz w:val="22"/>
            </w:rPr>
            <w:t>services</w:t>
          </w:r>
          <w:del w:id="101" w:author="Author">
            <w:r w:rsidR="00C238D4" w:rsidRPr="00D601D1" w:rsidDel="002033E9">
              <w:rPr>
                <w:rFonts w:asciiTheme="majorHAnsi" w:hAnsiTheme="majorHAnsi"/>
                <w:sz w:val="22"/>
              </w:rPr>
              <w:delText>]</w:delText>
            </w:r>
            <w:r w:rsidR="008E406E" w:rsidDel="002033E9">
              <w:rPr>
                <w:rFonts w:asciiTheme="majorHAnsi" w:hAnsiTheme="majorHAnsi" w:cstheme="majorHAnsi"/>
                <w:i/>
                <w:iCs/>
                <w:sz w:val="22"/>
                <w:szCs w:val="22"/>
              </w:rPr>
              <w:delText xml:space="preserve"> </w:delText>
            </w:r>
            <w:r w:rsidR="00C238D4" w:rsidRPr="00D601D1" w:rsidDel="002033E9">
              <w:rPr>
                <w:rFonts w:asciiTheme="majorHAnsi" w:hAnsiTheme="majorHAnsi"/>
                <w:sz w:val="22"/>
              </w:rPr>
              <w:delText>or any similar approaches</w:delText>
            </w:r>
          </w:del>
          <w:r w:rsidR="00A6035A" w:rsidRPr="00D601D1">
            <w:rPr>
              <w:rFonts w:asciiTheme="majorHAnsi" w:hAnsiTheme="majorHAnsi"/>
              <w:sz w:val="22"/>
            </w:rPr>
            <w:t xml:space="preserve"> </w:t>
          </w:r>
          <w:r w:rsidR="00523E80" w:rsidRPr="00D601D1">
            <w:rPr>
              <w:rFonts w:asciiTheme="majorHAnsi" w:hAnsiTheme="majorHAnsi"/>
              <w:sz w:val="22"/>
            </w:rPr>
            <w:t xml:space="preserve">when preparing their National Reports and describing the status of </w:t>
          </w:r>
          <w:r w:rsidR="006306C9" w:rsidRPr="00D601D1">
            <w:rPr>
              <w:rFonts w:asciiTheme="majorHAnsi" w:hAnsiTheme="majorHAnsi"/>
              <w:sz w:val="22"/>
            </w:rPr>
            <w:t xml:space="preserve">Sites </w:t>
          </w:r>
          <w:r w:rsidR="00523E80" w:rsidRPr="00D601D1">
            <w:rPr>
              <w:rFonts w:asciiTheme="majorHAnsi" w:hAnsiTheme="majorHAnsi"/>
              <w:sz w:val="22"/>
            </w:rPr>
            <w:t>on the List</w:t>
          </w:r>
          <w:r w:rsidR="00CE63D3">
            <w:rPr>
              <w:rFonts w:asciiTheme="majorHAnsi" w:hAnsiTheme="majorHAnsi" w:cstheme="majorHAnsi"/>
              <w:iCs/>
              <w:sz w:val="22"/>
              <w:szCs w:val="22"/>
            </w:rPr>
            <w:t>; and</w:t>
          </w:r>
        </w:p>
        <w:p w14:paraId="5A941E61" w14:textId="77777777" w:rsidR="004C1DD3" w:rsidRPr="00D601D1" w:rsidRDefault="004C1DD3" w:rsidP="00D00D98">
          <w:pPr>
            <w:ind w:left="426" w:hanging="426"/>
            <w:rPr>
              <w:rFonts w:asciiTheme="majorHAnsi" w:hAnsiTheme="majorHAnsi"/>
              <w:sz w:val="22"/>
            </w:rPr>
          </w:pPr>
        </w:p>
        <w:p w14:paraId="6362052E" w14:textId="3C1F0FD5" w:rsidR="004C1DD3" w:rsidRPr="00D601D1" w:rsidRDefault="00A723C3" w:rsidP="00D601D1">
          <w:pPr>
            <w:ind w:left="426" w:hanging="426"/>
            <w:rPr>
              <w:rFonts w:asciiTheme="majorHAnsi" w:hAnsiTheme="majorHAnsi"/>
              <w:sz w:val="22"/>
            </w:rPr>
          </w:pPr>
          <w:r w:rsidRPr="00D00D98">
            <w:rPr>
              <w:rFonts w:asciiTheme="majorHAnsi" w:hAnsiTheme="majorHAnsi" w:cstheme="majorHAnsi"/>
              <w:sz w:val="22"/>
              <w:szCs w:val="22"/>
            </w:rPr>
            <w:lastRenderedPageBreak/>
            <w:t>2</w:t>
          </w:r>
          <w:r w:rsidR="00FE02BA">
            <w:rPr>
              <w:rFonts w:asciiTheme="majorHAnsi" w:hAnsiTheme="majorHAnsi" w:cstheme="majorHAnsi"/>
              <w:sz w:val="22"/>
              <w:szCs w:val="22"/>
            </w:rPr>
            <w:t>1</w:t>
          </w:r>
          <w:r w:rsidRPr="00D00D98">
            <w:rPr>
              <w:rFonts w:asciiTheme="majorHAnsi" w:hAnsiTheme="majorHAnsi" w:cstheme="majorHAnsi"/>
              <w:sz w:val="22"/>
              <w:szCs w:val="22"/>
            </w:rPr>
            <w:t>.</w:t>
          </w:r>
          <w:r w:rsidRPr="00D00D98">
            <w:rPr>
              <w:rFonts w:asciiTheme="majorHAnsi" w:hAnsiTheme="majorHAnsi" w:cstheme="majorHAnsi"/>
              <w:sz w:val="22"/>
              <w:szCs w:val="22"/>
            </w:rPr>
            <w:tab/>
          </w:r>
          <w:del w:id="102" w:author="Author">
            <w:r w:rsidR="004C1DD3" w:rsidRPr="00D601D1" w:rsidDel="002033E9">
              <w:rPr>
                <w:rFonts w:asciiTheme="majorHAnsi" w:hAnsiTheme="majorHAnsi"/>
                <w:sz w:val="22"/>
              </w:rPr>
              <w:delText xml:space="preserve">REQUESTS the STRP and the </w:delText>
            </w:r>
            <w:r w:rsidR="00CE63D3" w:rsidRPr="00D00D98" w:rsidDel="002033E9">
              <w:rPr>
                <w:rFonts w:asciiTheme="majorHAnsi" w:hAnsiTheme="majorHAnsi" w:cstheme="majorHAnsi"/>
                <w:sz w:val="22"/>
                <w:szCs w:val="22"/>
              </w:rPr>
              <w:delText>Secretariat</w:delText>
            </w:r>
            <w:r w:rsidR="00CE63D3" w:rsidRPr="00D601D1" w:rsidDel="002033E9">
              <w:rPr>
                <w:rFonts w:asciiTheme="majorHAnsi" w:hAnsiTheme="majorHAnsi"/>
                <w:sz w:val="22"/>
              </w:rPr>
              <w:delText xml:space="preserve"> </w:delText>
            </w:r>
            <w:r w:rsidR="004C1DD3" w:rsidRPr="00D601D1" w:rsidDel="002033E9">
              <w:rPr>
                <w:rFonts w:asciiTheme="majorHAnsi" w:hAnsiTheme="majorHAnsi"/>
                <w:sz w:val="22"/>
              </w:rPr>
              <w:delText xml:space="preserve">to work with </w:delText>
            </w:r>
            <w:r w:rsidR="00CE63D3" w:rsidRPr="00D00D98" w:rsidDel="002033E9">
              <w:rPr>
                <w:rFonts w:asciiTheme="majorHAnsi" w:hAnsiTheme="majorHAnsi" w:cstheme="majorHAnsi"/>
                <w:sz w:val="22"/>
                <w:szCs w:val="22"/>
              </w:rPr>
              <w:delText>Contracting Parties</w:delText>
            </w:r>
            <w:r w:rsidR="004C1DD3" w:rsidRPr="00D00D98" w:rsidDel="002033E9">
              <w:rPr>
                <w:rFonts w:asciiTheme="majorHAnsi" w:hAnsiTheme="majorHAnsi" w:cstheme="majorHAnsi"/>
                <w:sz w:val="22"/>
                <w:szCs w:val="22"/>
              </w:rPr>
              <w:delText xml:space="preserve">, </w:delText>
            </w:r>
            <w:r w:rsidR="00CE63D3" w:rsidRPr="00CE63D3" w:rsidDel="002033E9">
              <w:rPr>
                <w:rFonts w:asciiTheme="majorHAnsi" w:hAnsiTheme="majorHAnsi" w:cstheme="majorHAnsi"/>
                <w:sz w:val="22"/>
                <w:szCs w:val="22"/>
              </w:rPr>
              <w:delText xml:space="preserve">consistent with </w:delText>
            </w:r>
            <w:r w:rsidR="00CE63D3" w:rsidDel="002033E9">
              <w:rPr>
                <w:rFonts w:asciiTheme="majorHAnsi" w:hAnsiTheme="majorHAnsi" w:cstheme="majorHAnsi"/>
                <w:sz w:val="22"/>
                <w:szCs w:val="22"/>
              </w:rPr>
              <w:delText>the former’s</w:delText>
            </w:r>
            <w:r w:rsidR="00CE63D3" w:rsidRPr="00CE63D3" w:rsidDel="002033E9">
              <w:rPr>
                <w:rFonts w:asciiTheme="majorHAnsi" w:hAnsiTheme="majorHAnsi" w:cstheme="majorHAnsi"/>
                <w:sz w:val="22"/>
                <w:szCs w:val="22"/>
              </w:rPr>
              <w:delText xml:space="preserve"> scope, mandate and prio</w:delText>
            </w:r>
            <w:r w:rsidR="00CE63D3" w:rsidRPr="00CE63D3" w:rsidDel="002033E9">
              <w:rPr>
                <w:rFonts w:asciiTheme="majorHAnsi" w:hAnsiTheme="majorHAnsi" w:cs="Calibri"/>
                <w:sz w:val="22"/>
                <w:szCs w:val="22"/>
                <w:cs/>
              </w:rPr>
              <w:delText>‎</w:delText>
            </w:r>
            <w:r w:rsidR="00CE63D3" w:rsidRPr="00CE63D3" w:rsidDel="002033E9">
              <w:rPr>
                <w:rFonts w:asciiTheme="majorHAnsi" w:hAnsiTheme="majorHAnsi" w:cstheme="majorHAnsi"/>
                <w:sz w:val="22"/>
                <w:szCs w:val="22"/>
                <w:rtl/>
                <w:cs/>
              </w:rPr>
              <w:delText xml:space="preserve">rity thematic work areas for </w:delText>
            </w:r>
            <w:r w:rsidR="00CE63D3" w:rsidRPr="00CE63D3" w:rsidDel="002033E9">
              <w:rPr>
                <w:rFonts w:asciiTheme="majorHAnsi" w:hAnsiTheme="majorHAnsi" w:cstheme="majorHAnsi"/>
                <w:sz w:val="22"/>
                <w:szCs w:val="22"/>
                <w:cs/>
              </w:rPr>
              <w:delText>2019</w:delText>
            </w:r>
            <w:r w:rsidR="00CE63D3" w:rsidRPr="00CE63D3" w:rsidDel="002033E9">
              <w:rPr>
                <w:rFonts w:asciiTheme="majorHAnsi" w:hAnsiTheme="majorHAnsi" w:cstheme="majorHAnsi"/>
                <w:sz w:val="22"/>
                <w:szCs w:val="22"/>
                <w:rtl/>
                <w:cs/>
              </w:rPr>
              <w:delText>-</w:delText>
            </w:r>
            <w:r w:rsidR="00CE63D3" w:rsidRPr="00CE63D3" w:rsidDel="002033E9">
              <w:rPr>
                <w:rFonts w:asciiTheme="majorHAnsi" w:hAnsiTheme="majorHAnsi" w:cstheme="majorHAnsi"/>
                <w:sz w:val="22"/>
                <w:szCs w:val="22"/>
                <w:cs/>
              </w:rPr>
              <w:delText>2021</w:delText>
            </w:r>
            <w:r w:rsidR="00CE63D3" w:rsidRPr="00CE63D3" w:rsidDel="002033E9">
              <w:rPr>
                <w:rFonts w:asciiTheme="majorHAnsi" w:hAnsiTheme="majorHAnsi" w:cstheme="majorHAnsi"/>
                <w:sz w:val="22"/>
                <w:szCs w:val="22"/>
                <w:rtl/>
                <w:cs/>
              </w:rPr>
              <w:delText xml:space="preserve">, </w:delText>
            </w:r>
            <w:r w:rsidR="00CE63D3" w:rsidRPr="00CE63D3" w:rsidDel="002033E9">
              <w:rPr>
                <w:rFonts w:asciiTheme="majorHAnsi" w:hAnsiTheme="majorHAnsi" w:cstheme="majorHAnsi"/>
                <w:sz w:val="22"/>
                <w:szCs w:val="22"/>
                <w:cs/>
              </w:rPr>
              <w:delText xml:space="preserve">in developing its proposed work plan for presentation at the </w:delText>
            </w:r>
            <w:r w:rsidR="00CE63D3" w:rsidRPr="00CE63D3" w:rsidDel="002033E9">
              <w:rPr>
                <w:rFonts w:asciiTheme="majorHAnsi" w:hAnsiTheme="majorHAnsi" w:cstheme="majorHAnsi"/>
                <w:sz w:val="22"/>
                <w:szCs w:val="22"/>
                <w:rtl/>
                <w:cs/>
              </w:rPr>
              <w:delText>57</w:delText>
            </w:r>
            <w:r w:rsidR="00CE63D3" w:rsidRPr="00CE63D3" w:rsidDel="002033E9">
              <w:rPr>
                <w:rFonts w:asciiTheme="majorHAnsi" w:hAnsiTheme="majorHAnsi" w:cstheme="majorHAnsi"/>
                <w:sz w:val="22"/>
                <w:szCs w:val="22"/>
                <w:cs/>
              </w:rPr>
              <w:delText xml:space="preserve">th </w:delText>
            </w:r>
            <w:r w:rsidR="00FE02BA" w:rsidDel="002033E9">
              <w:rPr>
                <w:rFonts w:asciiTheme="majorHAnsi" w:hAnsiTheme="majorHAnsi" w:cstheme="majorHAnsi"/>
                <w:sz w:val="22"/>
                <w:szCs w:val="22"/>
              </w:rPr>
              <w:delText>m</w:delText>
            </w:r>
            <w:r w:rsidR="00CE63D3" w:rsidRPr="00CE63D3" w:rsidDel="002033E9">
              <w:rPr>
                <w:rFonts w:asciiTheme="majorHAnsi" w:hAnsiTheme="majorHAnsi" w:cstheme="majorHAnsi"/>
                <w:sz w:val="22"/>
                <w:szCs w:val="22"/>
              </w:rPr>
              <w:delText>eeting of the Standing Committee</w:delText>
            </w:r>
            <w:r w:rsidR="00CE63D3" w:rsidRPr="00D601D1" w:rsidDel="002033E9">
              <w:rPr>
                <w:rFonts w:asciiTheme="majorHAnsi" w:hAnsiTheme="majorHAnsi"/>
                <w:sz w:val="22"/>
              </w:rPr>
              <w:delText xml:space="preserve">, </w:delText>
            </w:r>
            <w:r w:rsidR="004C1DD3" w:rsidRPr="00D601D1" w:rsidDel="002033E9">
              <w:rPr>
                <w:rFonts w:asciiTheme="majorHAnsi" w:hAnsiTheme="majorHAnsi"/>
                <w:sz w:val="22"/>
              </w:rPr>
              <w:delText xml:space="preserve">to consider reviewing, compiling output of voluntary assessment approach, and sharing information to IPBES’s work on behalf of the Ramsar Convention; and ALSO </w:delText>
            </w:r>
            <w:r w:rsidR="004C1DD3" w:rsidRPr="00D00D98" w:rsidDel="002033E9">
              <w:rPr>
                <w:rFonts w:asciiTheme="majorHAnsi" w:hAnsiTheme="majorHAnsi" w:cstheme="majorHAnsi"/>
                <w:sz w:val="22"/>
                <w:szCs w:val="22"/>
              </w:rPr>
              <w:delText>REQUEST</w:delText>
            </w:r>
            <w:r w:rsidR="00CE63D3" w:rsidDel="002033E9">
              <w:rPr>
                <w:rFonts w:asciiTheme="majorHAnsi" w:hAnsiTheme="majorHAnsi" w:cstheme="majorHAnsi"/>
                <w:sz w:val="22"/>
                <w:szCs w:val="22"/>
              </w:rPr>
              <w:delText>S</w:delText>
            </w:r>
            <w:r w:rsidR="004C1DD3" w:rsidRPr="00D601D1" w:rsidDel="002033E9">
              <w:rPr>
                <w:rFonts w:asciiTheme="majorHAnsi" w:hAnsiTheme="majorHAnsi"/>
                <w:sz w:val="22"/>
              </w:rPr>
              <w:delText xml:space="preserve"> the STRP working with IOPs and other international organizations and networks to review the Rapid assessment of wetland ecosystem </w:delText>
            </w:r>
            <w:r w:rsidR="004C1DD3" w:rsidRPr="00D00D98" w:rsidDel="002033E9">
              <w:rPr>
                <w:rFonts w:asciiTheme="majorHAnsi" w:hAnsiTheme="majorHAnsi" w:cstheme="majorHAnsi"/>
                <w:sz w:val="22"/>
                <w:szCs w:val="22"/>
              </w:rPr>
              <w:delText>service</w:delText>
            </w:r>
            <w:r w:rsidR="00CE63D3" w:rsidDel="002033E9">
              <w:rPr>
                <w:rFonts w:asciiTheme="majorHAnsi" w:hAnsiTheme="majorHAnsi" w:cstheme="majorHAnsi"/>
                <w:sz w:val="22"/>
                <w:szCs w:val="22"/>
              </w:rPr>
              <w:delText>s</w:delText>
            </w:r>
            <w:r w:rsidR="004C1DD3" w:rsidRPr="00D601D1" w:rsidDel="002033E9">
              <w:rPr>
                <w:rFonts w:asciiTheme="majorHAnsi" w:hAnsiTheme="majorHAnsi"/>
                <w:sz w:val="22"/>
              </w:rPr>
              <w:delText xml:space="preserve"> (RAWES) based on the </w:delText>
            </w:r>
            <w:r w:rsidR="00CE63D3" w:rsidRPr="00D00D98" w:rsidDel="002033E9">
              <w:rPr>
                <w:rFonts w:asciiTheme="majorHAnsi" w:hAnsiTheme="majorHAnsi" w:cstheme="majorHAnsi"/>
                <w:sz w:val="22"/>
                <w:szCs w:val="22"/>
              </w:rPr>
              <w:delText>scientific</w:delText>
            </w:r>
            <w:r w:rsidR="00CE63D3" w:rsidRPr="00D601D1" w:rsidDel="002033E9">
              <w:rPr>
                <w:rFonts w:asciiTheme="majorHAnsi" w:hAnsiTheme="majorHAnsi"/>
                <w:sz w:val="22"/>
              </w:rPr>
              <w:delText xml:space="preserve"> </w:delText>
            </w:r>
            <w:r w:rsidR="004C1DD3" w:rsidRPr="00D601D1" w:rsidDel="002033E9">
              <w:rPr>
                <w:rFonts w:asciiTheme="majorHAnsi" w:hAnsiTheme="majorHAnsi"/>
                <w:sz w:val="22"/>
              </w:rPr>
              <w:delText>research with a view to ensuring that this assessment is effective in evaluating the ecosystem services of wetlands.</w:delText>
            </w:r>
          </w:del>
          <w:ins w:id="103" w:author="Author">
            <w:r w:rsidR="002033E9" w:rsidRPr="002033E9">
              <w:rPr>
                <w:rFonts w:ascii="Calibri" w:hAnsi="Calibri" w:cs="Calibri"/>
                <w:noProof/>
                <w:color w:val="FF0000"/>
                <w:sz w:val="22"/>
                <w:szCs w:val="22"/>
              </w:rPr>
              <w:t xml:space="preserve"> </w:t>
            </w:r>
            <w:r w:rsidR="002033E9" w:rsidRPr="00ED463A">
              <w:rPr>
                <w:rFonts w:ascii="Calibri" w:hAnsi="Calibri" w:cs="Calibri"/>
                <w:noProof/>
                <w:color w:val="FF0000"/>
                <w:sz w:val="22"/>
                <w:szCs w:val="22"/>
              </w:rPr>
              <w:t>REQUEST</w:t>
            </w:r>
            <w:r w:rsidR="002033E9">
              <w:rPr>
                <w:rFonts w:ascii="Calibri" w:hAnsi="Calibri" w:cs="Calibri"/>
                <w:noProof/>
                <w:color w:val="FF0000"/>
                <w:sz w:val="22"/>
                <w:szCs w:val="22"/>
              </w:rPr>
              <w:t>S</w:t>
            </w:r>
            <w:r w:rsidR="002033E9" w:rsidRPr="00ED463A">
              <w:rPr>
                <w:rFonts w:ascii="Calibri" w:hAnsi="Calibri" w:cs="Calibri"/>
                <w:color w:val="FF0000"/>
                <w:sz w:val="22"/>
                <w:szCs w:val="22"/>
              </w:rPr>
              <w:t xml:space="preserve"> the STRP and the secretariat to work with contracting parties to review and compile outputs from this voluntary assessment approach, subject to the availability of resources,</w:t>
            </w:r>
            <w:r w:rsidR="002033E9">
              <w:rPr>
                <w:rFonts w:ascii="Calibri" w:hAnsi="Calibri" w:cs="Calibri"/>
                <w:color w:val="FF0000"/>
                <w:sz w:val="22"/>
                <w:szCs w:val="22"/>
              </w:rPr>
              <w:t xml:space="preserve"> and share</w:t>
            </w:r>
            <w:r w:rsidR="002033E9" w:rsidRPr="00ED463A">
              <w:rPr>
                <w:rFonts w:ascii="Calibri" w:hAnsi="Calibri" w:cs="Calibri"/>
                <w:color w:val="FF0000"/>
                <w:sz w:val="22"/>
                <w:szCs w:val="22"/>
              </w:rPr>
              <w:t xml:space="preserve"> information with other relevant bodies on behalf of the Ramsar </w:t>
            </w:r>
            <w:r w:rsidR="002033E9" w:rsidRPr="00ED463A">
              <w:rPr>
                <w:rFonts w:ascii="Calibri" w:hAnsi="Calibri" w:cs="Calibri"/>
                <w:noProof/>
                <w:color w:val="FF0000"/>
                <w:sz w:val="22"/>
                <w:szCs w:val="22"/>
              </w:rPr>
              <w:t>Convention</w:t>
            </w:r>
            <w:r w:rsidR="002033E9" w:rsidRPr="00ED463A">
              <w:rPr>
                <w:rFonts w:ascii="Calibri" w:hAnsi="Calibri" w:cs="Calibri"/>
                <w:color w:val="FF0000"/>
                <w:sz w:val="22"/>
                <w:szCs w:val="22"/>
              </w:rPr>
              <w:t>; a</w:t>
            </w:r>
            <w:r w:rsidR="002033E9" w:rsidRPr="00ED463A">
              <w:rPr>
                <w:rFonts w:ascii="Calibri" w:hAnsi="Calibri" w:cs="Calibri"/>
                <w:noProof/>
                <w:color w:val="FF0000"/>
                <w:sz w:val="22"/>
                <w:szCs w:val="22"/>
              </w:rPr>
              <w:t>lso</w:t>
            </w:r>
            <w:r w:rsidR="002033E9" w:rsidRPr="00ED463A">
              <w:rPr>
                <w:rFonts w:ascii="Calibri" w:hAnsi="Calibri" w:cs="Calibri"/>
                <w:color w:val="FF0000"/>
                <w:sz w:val="22"/>
                <w:szCs w:val="22"/>
              </w:rPr>
              <w:t xml:space="preserve"> REQUEST</w:t>
            </w:r>
            <w:r w:rsidR="002033E9">
              <w:rPr>
                <w:rFonts w:ascii="Calibri" w:hAnsi="Calibri" w:cs="Calibri"/>
                <w:color w:val="FF0000"/>
                <w:sz w:val="22"/>
                <w:szCs w:val="22"/>
              </w:rPr>
              <w:t>S</w:t>
            </w:r>
            <w:r w:rsidR="002033E9" w:rsidRPr="00ED463A">
              <w:rPr>
                <w:rFonts w:ascii="Calibri" w:hAnsi="Calibri" w:cs="Calibri"/>
                <w:color w:val="FF0000"/>
                <w:sz w:val="22"/>
                <w:szCs w:val="22"/>
              </w:rPr>
              <w:t xml:space="preserve"> the STRP working with IOPs and other observer organizations to review outputs from the </w:t>
            </w:r>
            <w:r w:rsidR="002033E9" w:rsidRPr="002033E9">
              <w:rPr>
                <w:rFonts w:ascii="Calibri" w:hAnsi="Calibri" w:cs="Calibri"/>
                <w:i/>
                <w:color w:val="FF0000"/>
                <w:sz w:val="22"/>
                <w:szCs w:val="22"/>
              </w:rPr>
              <w:t>Rapid assessment of wetland ecosystem service</w:t>
            </w:r>
            <w:r w:rsidR="002033E9" w:rsidRPr="00ED463A">
              <w:rPr>
                <w:rFonts w:ascii="Calibri" w:hAnsi="Calibri" w:cs="Calibri"/>
                <w:color w:val="FF0000"/>
                <w:sz w:val="22"/>
                <w:szCs w:val="22"/>
              </w:rPr>
              <w:t xml:space="preserve"> (RAWES), subject to the availability of resources, to ensure that </w:t>
            </w:r>
            <w:r w:rsidR="002033E9" w:rsidRPr="00ED463A">
              <w:rPr>
                <w:rFonts w:ascii="Calibri" w:hAnsi="Calibri" w:cs="Calibri"/>
                <w:noProof/>
                <w:color w:val="FF0000"/>
                <w:sz w:val="22"/>
                <w:szCs w:val="22"/>
              </w:rPr>
              <w:t xml:space="preserve">it </w:t>
            </w:r>
            <w:r w:rsidR="002033E9" w:rsidRPr="00ED463A">
              <w:rPr>
                <w:rFonts w:ascii="Calibri" w:hAnsi="Calibri" w:cs="Calibri"/>
                <w:color w:val="FF0000"/>
                <w:sz w:val="22"/>
                <w:szCs w:val="22"/>
              </w:rPr>
              <w:t>evaluates effectively the ecosystem services of wetlands</w:t>
            </w:r>
            <w:r w:rsidR="002033E9">
              <w:rPr>
                <w:rFonts w:ascii="Calibri" w:hAnsi="Calibri" w:cs="Calibri"/>
                <w:color w:val="FF0000"/>
                <w:sz w:val="22"/>
                <w:szCs w:val="22"/>
              </w:rPr>
              <w:t>.</w:t>
            </w:r>
          </w:ins>
        </w:p>
        <w:p w14:paraId="6ECC717D" w14:textId="7280BABF" w:rsidR="00B95045" w:rsidRPr="00D601D1" w:rsidRDefault="00B95045" w:rsidP="00D00D98">
          <w:pPr>
            <w:ind w:left="426" w:hanging="426"/>
            <w:rPr>
              <w:rFonts w:asciiTheme="majorHAnsi" w:hAnsiTheme="majorHAnsi"/>
              <w:sz w:val="22"/>
            </w:rPr>
          </w:pPr>
          <w:r w:rsidRPr="00D601D1">
            <w:rPr>
              <w:rFonts w:asciiTheme="majorHAnsi" w:hAnsiTheme="majorHAnsi"/>
              <w:sz w:val="22"/>
            </w:rPr>
            <w:br w:type="page"/>
          </w:r>
        </w:p>
      </w:sdtContent>
    </w:sdt>
    <w:p w14:paraId="178BE2E2" w14:textId="43034074" w:rsidR="00A72AC5" w:rsidRPr="00B95045" w:rsidRDefault="000E107F" w:rsidP="00B95045">
      <w:pPr>
        <w:ind w:left="426" w:hanging="426"/>
        <w:rPr>
          <w:rFonts w:ascii="Calibri" w:hAnsi="Calibri" w:cs="Calibri"/>
          <w:iCs/>
          <w:sz w:val="22"/>
          <w:szCs w:val="22"/>
        </w:rPr>
      </w:pPr>
      <w:r>
        <w:rPr>
          <w:rFonts w:asciiTheme="majorHAnsi" w:hAnsiTheme="majorHAnsi" w:cstheme="majorHAnsi"/>
          <w:b/>
        </w:rPr>
        <w:lastRenderedPageBreak/>
        <w:t>A</w:t>
      </w:r>
      <w:r w:rsidR="00A72AC5" w:rsidRPr="002402A9">
        <w:rPr>
          <w:rFonts w:asciiTheme="majorHAnsi" w:hAnsiTheme="majorHAnsi" w:cstheme="majorHAnsi"/>
          <w:b/>
        </w:rPr>
        <w:t>nnex 1</w:t>
      </w:r>
    </w:p>
    <w:p w14:paraId="3B8EE1A1" w14:textId="77777777" w:rsidR="000E107F" w:rsidRDefault="000E107F" w:rsidP="002402A9">
      <w:pPr>
        <w:rPr>
          <w:rFonts w:asciiTheme="majorHAnsi" w:hAnsiTheme="majorHAnsi" w:cstheme="majorHAnsi"/>
          <w:b/>
        </w:rPr>
      </w:pPr>
    </w:p>
    <w:p w14:paraId="35E4962B" w14:textId="72857417" w:rsidR="00A72AC5" w:rsidRPr="002402A9" w:rsidRDefault="00D36BFC" w:rsidP="002402A9">
      <w:pPr>
        <w:rPr>
          <w:rFonts w:asciiTheme="majorHAnsi" w:hAnsiTheme="majorHAnsi" w:cstheme="majorHAnsi"/>
          <w:b/>
        </w:rPr>
      </w:pPr>
      <w:r>
        <w:rPr>
          <w:rFonts w:asciiTheme="majorHAnsi" w:hAnsiTheme="majorHAnsi" w:cstheme="majorHAnsi"/>
          <w:b/>
        </w:rPr>
        <w:t>R</w:t>
      </w:r>
      <w:r w:rsidRPr="002402A9">
        <w:rPr>
          <w:rFonts w:asciiTheme="majorHAnsi" w:hAnsiTheme="majorHAnsi" w:cstheme="majorHAnsi"/>
          <w:b/>
        </w:rPr>
        <w:t xml:space="preserve">apid assessment of wetland ecosystem </w:t>
      </w:r>
      <w:del w:id="104" w:author="Author">
        <w:r w:rsidR="00F90335" w:rsidDel="002033E9">
          <w:rPr>
            <w:rFonts w:asciiTheme="majorHAnsi" w:hAnsiTheme="majorHAnsi" w:cstheme="majorHAnsi"/>
            <w:b/>
          </w:rPr>
          <w:delText>[functions and] [</w:delText>
        </w:r>
      </w:del>
      <w:r w:rsidRPr="002402A9">
        <w:rPr>
          <w:rFonts w:asciiTheme="majorHAnsi" w:hAnsiTheme="majorHAnsi" w:cstheme="majorHAnsi"/>
          <w:b/>
        </w:rPr>
        <w:t>services</w:t>
      </w:r>
      <w:del w:id="105" w:author="Author">
        <w:r w:rsidR="00F90335" w:rsidDel="002033E9">
          <w:rPr>
            <w:rFonts w:asciiTheme="majorHAnsi" w:hAnsiTheme="majorHAnsi" w:cstheme="majorHAnsi"/>
            <w:b/>
          </w:rPr>
          <w:delText>]</w:delText>
        </w:r>
      </w:del>
      <w:r w:rsidR="00F90335">
        <w:rPr>
          <w:rFonts w:asciiTheme="majorHAnsi" w:hAnsiTheme="majorHAnsi" w:cstheme="majorHAnsi"/>
          <w:b/>
        </w:rPr>
        <w:t xml:space="preserve"> </w:t>
      </w:r>
    </w:p>
    <w:p w14:paraId="1D61C7E4" w14:textId="77777777" w:rsidR="00A72AC5" w:rsidRPr="00A72AC5" w:rsidRDefault="00A72AC5" w:rsidP="00A72AC5">
      <w:pPr>
        <w:rPr>
          <w:rFonts w:asciiTheme="majorHAnsi" w:hAnsiTheme="majorHAnsi" w:cstheme="majorHAnsi"/>
        </w:rPr>
      </w:pPr>
    </w:p>
    <w:p w14:paraId="4B3E2841" w14:textId="77777777" w:rsidR="00A72AC5" w:rsidRPr="00A6035A" w:rsidRDefault="00A72AC5" w:rsidP="002402A9">
      <w:pPr>
        <w:pStyle w:val="InfoPaperHEADER01"/>
        <w:spacing w:after="0"/>
        <w:rPr>
          <w:rFonts w:asciiTheme="majorHAnsi" w:hAnsiTheme="majorHAnsi" w:cstheme="majorHAnsi"/>
          <w:b w:val="0"/>
          <w:u w:val="single"/>
        </w:rPr>
      </w:pPr>
      <w:r w:rsidRPr="00A6035A">
        <w:rPr>
          <w:rFonts w:asciiTheme="majorHAnsi" w:hAnsiTheme="majorHAnsi" w:cstheme="majorHAnsi"/>
          <w:b w:val="0"/>
          <w:u w:val="single"/>
        </w:rPr>
        <w:t>Introduction</w:t>
      </w:r>
    </w:p>
    <w:p w14:paraId="3BD4CEB9" w14:textId="77777777" w:rsidR="002402A9" w:rsidRPr="002402A9" w:rsidRDefault="002402A9" w:rsidP="002402A9">
      <w:pPr>
        <w:pStyle w:val="InfoPaperHEADER01"/>
        <w:spacing w:after="0"/>
        <w:rPr>
          <w:rFonts w:asciiTheme="majorHAnsi" w:hAnsiTheme="majorHAnsi" w:cstheme="majorHAnsi"/>
        </w:rPr>
      </w:pPr>
    </w:p>
    <w:p w14:paraId="2A9B28D2" w14:textId="3C35B45D"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1.</w:t>
      </w:r>
      <w:r>
        <w:rPr>
          <w:rFonts w:ascii="Calibri" w:hAnsi="Calibri" w:cs="Calibri"/>
          <w:iCs/>
          <w:sz w:val="22"/>
          <w:szCs w:val="22"/>
        </w:rPr>
        <w:tab/>
      </w:r>
      <w:r w:rsidR="00A72AC5" w:rsidRPr="002402A9">
        <w:rPr>
          <w:rFonts w:ascii="Calibri" w:hAnsi="Calibri" w:cs="Calibri"/>
          <w:iCs/>
          <w:sz w:val="22"/>
          <w:szCs w:val="22"/>
        </w:rPr>
        <w:t xml:space="preserve">To achieve wise use, and for wetlands to contribute fully to sustainable development, policy-makers and practitioners (such as site managers) need to recognize </w:t>
      </w:r>
      <w:r w:rsidR="00F90335">
        <w:rPr>
          <w:rFonts w:ascii="Calibri" w:hAnsi="Calibri" w:cs="Calibri"/>
          <w:iCs/>
          <w:sz w:val="22"/>
          <w:szCs w:val="22"/>
        </w:rPr>
        <w:t xml:space="preserve">the important functions and </w:t>
      </w:r>
      <w:r w:rsidR="00A72AC5" w:rsidRPr="002402A9">
        <w:rPr>
          <w:rFonts w:ascii="Calibri" w:hAnsi="Calibri" w:cs="Calibri"/>
          <w:iCs/>
          <w:sz w:val="22"/>
          <w:szCs w:val="22"/>
        </w:rPr>
        <w:t>the multiple values</w:t>
      </w:r>
      <w:r w:rsidR="00F90335">
        <w:rPr>
          <w:rStyle w:val="FootnoteReference"/>
          <w:rFonts w:ascii="Calibri" w:hAnsi="Calibri" w:cs="Calibri"/>
          <w:iCs/>
          <w:sz w:val="22"/>
          <w:szCs w:val="22"/>
        </w:rPr>
        <w:footnoteReference w:id="2"/>
      </w:r>
      <w:r w:rsidR="00A72AC5" w:rsidRPr="002402A9">
        <w:rPr>
          <w:rFonts w:ascii="Calibri" w:hAnsi="Calibri" w:cs="Calibri"/>
          <w:iCs/>
          <w:sz w:val="22"/>
          <w:szCs w:val="22"/>
        </w:rPr>
        <w:t xml:space="preserve"> of wetlands, and reflect them in their decisions, policies and actions</w:t>
      </w:r>
      <w:r w:rsidR="00A72AC5" w:rsidRPr="002402A9">
        <w:rPr>
          <w:rFonts w:ascii="Calibri" w:hAnsi="Calibri" w:cs="Calibri"/>
          <w:iCs/>
          <w:vertAlign w:val="superscript"/>
        </w:rPr>
        <w:footnoteReference w:id="3"/>
      </w:r>
      <w:r w:rsidR="00A72AC5" w:rsidRPr="002402A9">
        <w:rPr>
          <w:rFonts w:ascii="Calibri" w:hAnsi="Calibri" w:cs="Calibri"/>
          <w:iCs/>
          <w:sz w:val="22"/>
          <w:szCs w:val="22"/>
          <w:vertAlign w:val="superscript"/>
        </w:rPr>
        <w:t>.</w:t>
      </w:r>
      <w:r w:rsidR="00A72AC5" w:rsidRPr="002402A9">
        <w:rPr>
          <w:rFonts w:ascii="Calibri" w:hAnsi="Calibri" w:cs="Calibri"/>
          <w:iCs/>
          <w:sz w:val="22"/>
          <w:szCs w:val="22"/>
        </w:rPr>
        <w:t xml:space="preserve"> Without wetlands, the water cycle, carbon cycle and nutrient cycle would be significantly altered, mostly detrimentally. Yet, often due to a failure to recogni</w:t>
      </w:r>
      <w:r w:rsidR="004748D8">
        <w:rPr>
          <w:rFonts w:ascii="Calibri" w:hAnsi="Calibri" w:cs="Calibri"/>
          <w:iCs/>
          <w:sz w:val="22"/>
          <w:szCs w:val="22"/>
        </w:rPr>
        <w:t>z</w:t>
      </w:r>
      <w:r w:rsidR="00A72AC5" w:rsidRPr="002402A9">
        <w:rPr>
          <w:rFonts w:ascii="Calibri" w:hAnsi="Calibri" w:cs="Calibri"/>
          <w:iCs/>
          <w:sz w:val="22"/>
          <w:szCs w:val="22"/>
        </w:rPr>
        <w:t>e these multiple, interconnected values, policies and decisions do not sufficiently take into account these interconnections and interdependencies</w:t>
      </w:r>
      <w:r w:rsidR="00A72AC5" w:rsidRPr="002402A9">
        <w:rPr>
          <w:rFonts w:ascii="Calibri" w:hAnsi="Calibri" w:cs="Calibri"/>
          <w:iCs/>
          <w:vertAlign w:val="superscript"/>
        </w:rPr>
        <w:footnoteReference w:id="4"/>
      </w:r>
      <w:r w:rsidR="00A72AC5" w:rsidRPr="002402A9">
        <w:rPr>
          <w:rFonts w:ascii="Calibri" w:hAnsi="Calibri" w:cs="Calibri"/>
          <w:iCs/>
          <w:sz w:val="22"/>
          <w:szCs w:val="22"/>
        </w:rPr>
        <w:t>.</w:t>
      </w:r>
    </w:p>
    <w:p w14:paraId="29D19EBB" w14:textId="77777777" w:rsidR="002402A9" w:rsidRDefault="002402A9" w:rsidP="002402A9">
      <w:pPr>
        <w:ind w:left="426" w:hanging="426"/>
        <w:rPr>
          <w:rFonts w:ascii="Calibri" w:hAnsi="Calibri" w:cs="Calibri"/>
          <w:iCs/>
          <w:sz w:val="22"/>
          <w:szCs w:val="22"/>
        </w:rPr>
      </w:pPr>
    </w:p>
    <w:p w14:paraId="1D79C6A6" w14:textId="164DABC2"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2.</w:t>
      </w:r>
      <w:r>
        <w:rPr>
          <w:rFonts w:ascii="Calibri" w:hAnsi="Calibri" w:cs="Calibri"/>
          <w:iCs/>
          <w:sz w:val="22"/>
          <w:szCs w:val="22"/>
        </w:rPr>
        <w:tab/>
      </w:r>
      <w:r w:rsidR="00A72AC5" w:rsidRPr="002402A9">
        <w:rPr>
          <w:rFonts w:ascii="Calibri" w:hAnsi="Calibri" w:cs="Calibri"/>
          <w:iCs/>
          <w:sz w:val="22"/>
          <w:szCs w:val="22"/>
        </w:rPr>
        <w:t xml:space="preserve">The Ramsar Convention has </w:t>
      </w:r>
      <w:r w:rsidR="00A6035A" w:rsidRPr="002402A9">
        <w:rPr>
          <w:rFonts w:ascii="Calibri" w:hAnsi="Calibri" w:cs="Calibri"/>
          <w:iCs/>
          <w:sz w:val="22"/>
          <w:szCs w:val="22"/>
        </w:rPr>
        <w:t>recogni</w:t>
      </w:r>
      <w:r w:rsidR="00A6035A">
        <w:rPr>
          <w:rFonts w:ascii="Calibri" w:hAnsi="Calibri" w:cs="Calibri"/>
          <w:iCs/>
          <w:sz w:val="22"/>
          <w:szCs w:val="22"/>
        </w:rPr>
        <w:t>z</w:t>
      </w:r>
      <w:r w:rsidR="00A6035A" w:rsidRPr="002402A9">
        <w:rPr>
          <w:rFonts w:ascii="Calibri" w:hAnsi="Calibri" w:cs="Calibri"/>
          <w:iCs/>
          <w:sz w:val="22"/>
          <w:szCs w:val="22"/>
        </w:rPr>
        <w:t xml:space="preserve">ed </w:t>
      </w:r>
      <w:r w:rsidR="00A72AC5" w:rsidRPr="002402A9">
        <w:rPr>
          <w:rFonts w:ascii="Calibri" w:hAnsi="Calibri" w:cs="Calibri"/>
          <w:iCs/>
          <w:sz w:val="22"/>
          <w:szCs w:val="22"/>
        </w:rPr>
        <w:t xml:space="preserve">the need to integrate the </w:t>
      </w:r>
      <w:del w:id="107" w:author="Author">
        <w:r w:rsidR="007547A3" w:rsidDel="002033E9">
          <w:rPr>
            <w:rFonts w:ascii="Calibri" w:hAnsi="Calibri" w:cs="Calibri"/>
            <w:iCs/>
            <w:sz w:val="22"/>
            <w:szCs w:val="22"/>
          </w:rPr>
          <w:delText>[</w:delText>
        </w:r>
      </w:del>
      <w:r w:rsidR="007547A3">
        <w:rPr>
          <w:rFonts w:ascii="Calibri" w:hAnsi="Calibri" w:cs="Calibri"/>
          <w:iCs/>
          <w:sz w:val="22"/>
          <w:szCs w:val="22"/>
        </w:rPr>
        <w:t>important functions and</w:t>
      </w:r>
      <w:del w:id="108" w:author="Author">
        <w:r w:rsidR="007547A3" w:rsidDel="002033E9">
          <w:rPr>
            <w:rFonts w:ascii="Calibri" w:hAnsi="Calibri" w:cs="Calibri"/>
            <w:iCs/>
            <w:sz w:val="22"/>
            <w:szCs w:val="22"/>
          </w:rPr>
          <w:delText>]</w:delText>
        </w:r>
      </w:del>
      <w:r w:rsidR="007547A3">
        <w:rPr>
          <w:rFonts w:ascii="Calibri" w:hAnsi="Calibri" w:cs="Calibri"/>
          <w:iCs/>
          <w:sz w:val="22"/>
          <w:szCs w:val="22"/>
        </w:rPr>
        <w:t xml:space="preserve"> </w:t>
      </w:r>
      <w:r w:rsidR="00A72AC5" w:rsidRPr="002402A9">
        <w:rPr>
          <w:rFonts w:ascii="Calibri" w:hAnsi="Calibri" w:cs="Calibri"/>
          <w:iCs/>
          <w:sz w:val="22"/>
          <w:szCs w:val="22"/>
        </w:rPr>
        <w:t>multiple values of wetlands into decision making and has produced policy briefs</w:t>
      </w:r>
      <w:r w:rsidR="00A72AC5" w:rsidRPr="002402A9">
        <w:rPr>
          <w:rFonts w:ascii="Calibri" w:hAnsi="Calibri" w:cs="Calibri"/>
          <w:iCs/>
          <w:sz w:val="22"/>
          <w:szCs w:val="22"/>
          <w:vertAlign w:val="superscript"/>
        </w:rPr>
        <w:t>1</w:t>
      </w:r>
      <w:r w:rsidR="00A72AC5" w:rsidRPr="002402A9">
        <w:rPr>
          <w:rFonts w:ascii="Calibri" w:hAnsi="Calibri" w:cs="Calibri"/>
          <w:iCs/>
          <w:sz w:val="22"/>
          <w:szCs w:val="22"/>
        </w:rPr>
        <w:t>, technical reports</w:t>
      </w:r>
      <w:r w:rsidR="00A72AC5" w:rsidRPr="002402A9">
        <w:rPr>
          <w:rFonts w:ascii="Calibri" w:hAnsi="Calibri" w:cs="Calibri"/>
          <w:iCs/>
          <w:vertAlign w:val="superscript"/>
        </w:rPr>
        <w:footnoteReference w:id="5"/>
      </w:r>
      <w:r w:rsidR="00A72AC5" w:rsidRPr="002402A9">
        <w:rPr>
          <w:rFonts w:ascii="Calibri" w:hAnsi="Calibri" w:cs="Calibri"/>
          <w:iCs/>
          <w:sz w:val="22"/>
          <w:szCs w:val="22"/>
          <w:vertAlign w:val="superscript"/>
        </w:rPr>
        <w:t xml:space="preserve"> </w:t>
      </w:r>
      <w:r w:rsidR="00A72AC5" w:rsidRPr="002402A9">
        <w:rPr>
          <w:rFonts w:ascii="Calibri" w:hAnsi="Calibri" w:cs="Calibri"/>
          <w:iCs/>
          <w:sz w:val="22"/>
          <w:szCs w:val="22"/>
        </w:rPr>
        <w:t>and wider guidance to address the importance of this issue. However, a review published in 2016 concluded that there is an urgent need to ensure that the requirement to assess a broad range of ecosystem services</w:t>
      </w:r>
      <w:del w:id="109" w:author="Author">
        <w:r w:rsidR="00A813CA" w:rsidDel="002033E9">
          <w:rPr>
            <w:rFonts w:ascii="Calibri" w:hAnsi="Calibri" w:cs="Calibri"/>
            <w:iCs/>
            <w:sz w:val="22"/>
            <w:szCs w:val="22"/>
          </w:rPr>
          <w:delText xml:space="preserve"> </w:delText>
        </w:r>
        <w:r w:rsidR="00C52D9F" w:rsidDel="002033E9">
          <w:rPr>
            <w:rFonts w:ascii="Calibri" w:hAnsi="Calibri" w:cs="Calibri"/>
            <w:iCs/>
            <w:sz w:val="22"/>
            <w:szCs w:val="22"/>
          </w:rPr>
          <w:delText xml:space="preserve">[, </w:delText>
        </w:r>
        <w:r w:rsidR="007547A3" w:rsidDel="002033E9">
          <w:rPr>
            <w:rFonts w:ascii="Calibri" w:hAnsi="Calibri" w:cs="Calibri"/>
            <w:iCs/>
            <w:sz w:val="22"/>
            <w:szCs w:val="22"/>
          </w:rPr>
          <w:delText>and it must be updated considering the approach of the Strategic Plan towards ecosystem functions and services</w:delText>
        </w:r>
        <w:r w:rsidR="00C52D9F" w:rsidDel="002033E9">
          <w:rPr>
            <w:rFonts w:ascii="Calibri" w:hAnsi="Calibri" w:cs="Calibri"/>
            <w:iCs/>
            <w:sz w:val="22"/>
            <w:szCs w:val="22"/>
          </w:rPr>
          <w:delText>,]</w:delText>
        </w:r>
      </w:del>
      <w:r w:rsidR="007547A3">
        <w:rPr>
          <w:rFonts w:ascii="Calibri" w:hAnsi="Calibri" w:cs="Calibri"/>
          <w:iCs/>
          <w:sz w:val="22"/>
          <w:szCs w:val="22"/>
        </w:rPr>
        <w:t xml:space="preserve"> </w:t>
      </w:r>
      <w:r w:rsidR="00A72AC5" w:rsidRPr="002402A9">
        <w:rPr>
          <w:rFonts w:ascii="Calibri" w:hAnsi="Calibri" w:cs="Calibri"/>
          <w:iCs/>
          <w:sz w:val="22"/>
          <w:szCs w:val="22"/>
        </w:rPr>
        <w:t>is achieved in accordance with the reporting obligations under the Ramsar Convention</w:t>
      </w:r>
      <w:r w:rsidR="00A72AC5" w:rsidRPr="002402A9">
        <w:rPr>
          <w:rFonts w:ascii="Calibri" w:hAnsi="Calibri" w:cs="Calibri"/>
          <w:iCs/>
          <w:vertAlign w:val="superscript"/>
        </w:rPr>
        <w:footnoteReference w:id="6"/>
      </w:r>
      <w:r w:rsidR="00A72AC5" w:rsidRPr="002402A9">
        <w:rPr>
          <w:rFonts w:ascii="Calibri" w:hAnsi="Calibri" w:cs="Calibri"/>
          <w:iCs/>
          <w:sz w:val="22"/>
          <w:szCs w:val="22"/>
        </w:rPr>
        <w:t xml:space="preserve">. This improved awareness of and reporting on a comprehensive range of ecosystem </w:t>
      </w:r>
      <w:del w:id="110" w:author="Author">
        <w:r w:rsidR="00C52D9F" w:rsidDel="009A4E55">
          <w:rPr>
            <w:rFonts w:ascii="Calibri" w:hAnsi="Calibri" w:cs="Calibri"/>
            <w:iCs/>
            <w:sz w:val="22"/>
            <w:szCs w:val="22"/>
          </w:rPr>
          <w:delText>[</w:delText>
        </w:r>
      </w:del>
      <w:r w:rsidR="00C52D9F">
        <w:rPr>
          <w:rFonts w:ascii="Calibri" w:hAnsi="Calibri" w:cs="Calibri"/>
          <w:iCs/>
          <w:sz w:val="22"/>
          <w:szCs w:val="22"/>
        </w:rPr>
        <w:t>functions and</w:t>
      </w:r>
      <w:del w:id="111" w:author="Author">
        <w:r w:rsidR="00C52D9F" w:rsidDel="009A4E55">
          <w:rPr>
            <w:rFonts w:ascii="Calibri" w:hAnsi="Calibri" w:cs="Calibri"/>
            <w:iCs/>
            <w:sz w:val="22"/>
            <w:szCs w:val="22"/>
          </w:rPr>
          <w:delText>]</w:delText>
        </w:r>
      </w:del>
      <w:ins w:id="112" w:author="Author">
        <w:r w:rsidR="009A4E55">
          <w:rPr>
            <w:rFonts w:ascii="Calibri" w:hAnsi="Calibri" w:cs="Calibri"/>
            <w:iCs/>
            <w:sz w:val="22"/>
            <w:szCs w:val="22"/>
          </w:rPr>
          <w:t xml:space="preserve"> ecosystem</w:t>
        </w:r>
      </w:ins>
      <w:r w:rsidR="00A813CA">
        <w:rPr>
          <w:rFonts w:ascii="Calibri" w:hAnsi="Calibri" w:cs="Calibri"/>
          <w:iCs/>
          <w:sz w:val="22"/>
          <w:szCs w:val="22"/>
        </w:rPr>
        <w:t xml:space="preserve"> </w:t>
      </w:r>
      <w:r w:rsidR="00A72AC5" w:rsidRPr="002402A9">
        <w:rPr>
          <w:rFonts w:ascii="Calibri" w:hAnsi="Calibri" w:cs="Calibri"/>
          <w:iCs/>
          <w:sz w:val="22"/>
          <w:szCs w:val="22"/>
        </w:rPr>
        <w:t>services is required for both Ramsar Sites and other wetlands.</w:t>
      </w:r>
    </w:p>
    <w:p w14:paraId="69C32EC4" w14:textId="77777777" w:rsidR="002402A9" w:rsidRDefault="002402A9" w:rsidP="002402A9">
      <w:pPr>
        <w:ind w:left="426" w:hanging="426"/>
        <w:rPr>
          <w:rFonts w:ascii="Calibri" w:hAnsi="Calibri" w:cs="Calibri"/>
          <w:iCs/>
          <w:sz w:val="22"/>
          <w:szCs w:val="22"/>
        </w:rPr>
      </w:pPr>
    </w:p>
    <w:p w14:paraId="63C69748" w14:textId="38608824"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3.</w:t>
      </w:r>
      <w:r>
        <w:rPr>
          <w:rFonts w:ascii="Calibri" w:hAnsi="Calibri" w:cs="Calibri"/>
          <w:iCs/>
          <w:sz w:val="22"/>
          <w:szCs w:val="22"/>
        </w:rPr>
        <w:tab/>
      </w:r>
      <w:r w:rsidR="00A72AC5" w:rsidRPr="002402A9">
        <w:rPr>
          <w:rFonts w:ascii="Calibri" w:hAnsi="Calibri" w:cs="Calibri"/>
          <w:iCs/>
          <w:sz w:val="22"/>
          <w:szCs w:val="22"/>
        </w:rPr>
        <w:t xml:space="preserve">However, there are inherent limitations, including resourcing, access, cooperation and capacity, which have acted as barriers to more extensive attempts to </w:t>
      </w:r>
      <w:r w:rsidR="00A6035A" w:rsidRPr="002402A9">
        <w:rPr>
          <w:rFonts w:ascii="Calibri" w:hAnsi="Calibri" w:cs="Calibri"/>
          <w:iCs/>
          <w:sz w:val="22"/>
          <w:szCs w:val="22"/>
        </w:rPr>
        <w:t>recogni</w:t>
      </w:r>
      <w:r w:rsidR="00A6035A">
        <w:rPr>
          <w:rFonts w:ascii="Calibri" w:hAnsi="Calibri" w:cs="Calibri"/>
          <w:iCs/>
          <w:sz w:val="22"/>
          <w:szCs w:val="22"/>
        </w:rPr>
        <w:t>z</w:t>
      </w:r>
      <w:r w:rsidR="00A6035A" w:rsidRPr="002402A9">
        <w:rPr>
          <w:rFonts w:ascii="Calibri" w:hAnsi="Calibri" w:cs="Calibri"/>
          <w:iCs/>
          <w:sz w:val="22"/>
          <w:szCs w:val="22"/>
        </w:rPr>
        <w:t xml:space="preserve">e </w:t>
      </w:r>
      <w:r w:rsidR="00A72AC5" w:rsidRPr="002402A9">
        <w:rPr>
          <w:rFonts w:ascii="Calibri" w:hAnsi="Calibri" w:cs="Calibri"/>
          <w:iCs/>
          <w:sz w:val="22"/>
          <w:szCs w:val="22"/>
        </w:rPr>
        <w:t xml:space="preserve">the </w:t>
      </w:r>
      <w:r w:rsidR="00C52D9F">
        <w:rPr>
          <w:rFonts w:ascii="Calibri" w:hAnsi="Calibri" w:cs="Calibri"/>
          <w:iCs/>
          <w:sz w:val="22"/>
          <w:szCs w:val="22"/>
        </w:rPr>
        <w:t xml:space="preserve">functions and </w:t>
      </w:r>
      <w:r w:rsidR="00A72AC5" w:rsidRPr="002402A9">
        <w:rPr>
          <w:rFonts w:ascii="Calibri" w:hAnsi="Calibri" w:cs="Calibri"/>
          <w:iCs/>
          <w:sz w:val="22"/>
          <w:szCs w:val="22"/>
        </w:rPr>
        <w:t>multiple benefits that wetlands provide. Therefor</w:t>
      </w:r>
      <w:r w:rsidR="00CE36D7" w:rsidRPr="002402A9">
        <w:rPr>
          <w:rFonts w:ascii="Calibri" w:hAnsi="Calibri" w:cs="Calibri"/>
          <w:iCs/>
          <w:sz w:val="22"/>
          <w:szCs w:val="22"/>
        </w:rPr>
        <w:t>e,</w:t>
      </w:r>
      <w:r w:rsidR="00A72AC5" w:rsidRPr="002402A9">
        <w:rPr>
          <w:rFonts w:ascii="Calibri" w:hAnsi="Calibri" w:cs="Calibri"/>
          <w:iCs/>
          <w:sz w:val="22"/>
          <w:szCs w:val="22"/>
        </w:rPr>
        <w:t xml:space="preserve"> the development of procedures for assessing wetland ecosystem </w:t>
      </w:r>
      <w:del w:id="113" w:author="Author">
        <w:r w:rsidR="00C52D9F" w:rsidDel="009A4E55">
          <w:rPr>
            <w:rFonts w:ascii="Calibri" w:hAnsi="Calibri" w:cs="Calibri"/>
            <w:iCs/>
            <w:sz w:val="22"/>
            <w:szCs w:val="22"/>
          </w:rPr>
          <w:delText>[</w:delText>
        </w:r>
      </w:del>
      <w:r w:rsidR="00C52D9F">
        <w:rPr>
          <w:rFonts w:ascii="Calibri" w:hAnsi="Calibri" w:cs="Calibri"/>
          <w:iCs/>
          <w:sz w:val="22"/>
          <w:szCs w:val="22"/>
        </w:rPr>
        <w:t>functions and</w:t>
      </w:r>
      <w:ins w:id="114" w:author="Author">
        <w:r w:rsidR="009A4E55">
          <w:rPr>
            <w:rFonts w:ascii="Calibri" w:hAnsi="Calibri" w:cs="Calibri"/>
            <w:iCs/>
            <w:sz w:val="22"/>
            <w:szCs w:val="22"/>
          </w:rPr>
          <w:t xml:space="preserve"> ecosystem</w:t>
        </w:r>
      </w:ins>
      <w:del w:id="115" w:author="Author">
        <w:r w:rsidR="00C52D9F" w:rsidDel="009A4E55">
          <w:rPr>
            <w:rFonts w:ascii="Calibri" w:hAnsi="Calibri" w:cs="Calibri"/>
            <w:iCs/>
            <w:sz w:val="22"/>
            <w:szCs w:val="22"/>
          </w:rPr>
          <w:delText>]</w:delText>
        </w:r>
      </w:del>
      <w:r w:rsidR="00C52D9F">
        <w:rPr>
          <w:rFonts w:ascii="Calibri" w:hAnsi="Calibri" w:cs="Calibri"/>
          <w:iCs/>
          <w:sz w:val="22"/>
          <w:szCs w:val="22"/>
        </w:rPr>
        <w:t xml:space="preserve"> </w:t>
      </w:r>
      <w:r w:rsidR="00A72AC5" w:rsidRPr="002402A9">
        <w:rPr>
          <w:rFonts w:ascii="Calibri" w:hAnsi="Calibri" w:cs="Calibri"/>
          <w:iCs/>
          <w:sz w:val="22"/>
          <w:szCs w:val="22"/>
        </w:rPr>
        <w:t xml:space="preserve">services should be targeted and pragmatic in their approach and involve participation </w:t>
      </w:r>
      <w:r w:rsidR="00C52D9F">
        <w:rPr>
          <w:rFonts w:ascii="Calibri" w:hAnsi="Calibri" w:cs="Calibri"/>
          <w:iCs/>
          <w:sz w:val="22"/>
          <w:szCs w:val="22"/>
        </w:rPr>
        <w:t xml:space="preserve">of local communities </w:t>
      </w:r>
      <w:r w:rsidR="00A72AC5" w:rsidRPr="002402A9">
        <w:rPr>
          <w:rFonts w:ascii="Calibri" w:hAnsi="Calibri" w:cs="Calibri"/>
          <w:iCs/>
          <w:sz w:val="22"/>
          <w:szCs w:val="22"/>
        </w:rPr>
        <w:t>and indigenous knowledge</w:t>
      </w:r>
      <w:r w:rsidR="00FC6E60">
        <w:rPr>
          <w:rFonts w:ascii="Calibri" w:hAnsi="Calibri" w:cs="Calibri"/>
          <w:iCs/>
          <w:sz w:val="22"/>
          <w:szCs w:val="22"/>
        </w:rPr>
        <w:t>, as appropriate</w:t>
      </w:r>
      <w:r w:rsidR="00A72AC5" w:rsidRPr="002402A9">
        <w:rPr>
          <w:rFonts w:ascii="Calibri" w:hAnsi="Calibri" w:cs="Calibri"/>
          <w:iCs/>
          <w:sz w:val="22"/>
          <w:szCs w:val="22"/>
        </w:rPr>
        <w:t>.</w:t>
      </w:r>
    </w:p>
    <w:p w14:paraId="7FE6164D" w14:textId="77777777" w:rsidR="002402A9" w:rsidRDefault="002402A9" w:rsidP="002402A9">
      <w:pPr>
        <w:ind w:left="426" w:hanging="426"/>
        <w:rPr>
          <w:rFonts w:ascii="Calibri" w:hAnsi="Calibri" w:cs="Calibri"/>
          <w:iCs/>
          <w:sz w:val="22"/>
          <w:szCs w:val="22"/>
        </w:rPr>
      </w:pPr>
    </w:p>
    <w:p w14:paraId="54A6A236" w14:textId="2334F9B4" w:rsidR="00A72AC5" w:rsidRPr="002402A9" w:rsidRDefault="002402A9" w:rsidP="002402A9">
      <w:pPr>
        <w:ind w:left="426" w:hanging="426"/>
        <w:rPr>
          <w:rFonts w:ascii="Calibri" w:hAnsi="Calibri" w:cs="Calibri"/>
          <w:iCs/>
          <w:sz w:val="22"/>
          <w:szCs w:val="22"/>
        </w:rPr>
      </w:pPr>
      <w:r>
        <w:rPr>
          <w:rFonts w:ascii="Calibri" w:hAnsi="Calibri" w:cs="Calibri"/>
          <w:iCs/>
          <w:sz w:val="22"/>
          <w:szCs w:val="22"/>
        </w:rPr>
        <w:t>4.</w:t>
      </w:r>
      <w:r>
        <w:rPr>
          <w:rFonts w:ascii="Calibri" w:hAnsi="Calibri" w:cs="Calibri"/>
          <w:iCs/>
          <w:sz w:val="22"/>
          <w:szCs w:val="22"/>
        </w:rPr>
        <w:tab/>
      </w:r>
      <w:r w:rsidR="00A72AC5" w:rsidRPr="002402A9">
        <w:rPr>
          <w:rFonts w:ascii="Calibri" w:hAnsi="Calibri" w:cs="Calibri"/>
          <w:iCs/>
          <w:sz w:val="22"/>
          <w:szCs w:val="22"/>
        </w:rPr>
        <w:t xml:space="preserve">Many wetland managers </w:t>
      </w:r>
      <w:r w:rsidR="00F2632F">
        <w:rPr>
          <w:rFonts w:ascii="Calibri" w:hAnsi="Calibri" w:cs="Calibri"/>
          <w:iCs/>
          <w:sz w:val="22"/>
          <w:szCs w:val="22"/>
        </w:rPr>
        <w:t xml:space="preserve">have </w:t>
      </w:r>
      <w:r w:rsidR="00A72AC5" w:rsidRPr="002402A9">
        <w:rPr>
          <w:rFonts w:ascii="Calibri" w:hAnsi="Calibri" w:cs="Calibri"/>
          <w:iCs/>
          <w:sz w:val="22"/>
          <w:szCs w:val="22"/>
        </w:rPr>
        <w:t>limited time and resources. Therefore</w:t>
      </w:r>
      <w:r w:rsidR="00CE36D7" w:rsidRPr="002402A9">
        <w:rPr>
          <w:rFonts w:ascii="Calibri" w:hAnsi="Calibri" w:cs="Calibri"/>
          <w:iCs/>
          <w:sz w:val="22"/>
          <w:szCs w:val="22"/>
        </w:rPr>
        <w:t>,</w:t>
      </w:r>
      <w:r w:rsidR="00A72AC5" w:rsidRPr="002402A9">
        <w:rPr>
          <w:rFonts w:ascii="Calibri" w:hAnsi="Calibri" w:cs="Calibri"/>
          <w:iCs/>
          <w:sz w:val="22"/>
          <w:szCs w:val="22"/>
        </w:rPr>
        <w:t xml:space="preserve"> the development of approaches to assessing wetland ecosystem</w:t>
      </w:r>
      <w:r w:rsidR="00C52D9F">
        <w:rPr>
          <w:rFonts w:ascii="Calibri" w:hAnsi="Calibri" w:cs="Calibri"/>
          <w:iCs/>
          <w:sz w:val="22"/>
          <w:szCs w:val="22"/>
        </w:rPr>
        <w:t xml:space="preserve"> </w:t>
      </w:r>
      <w:del w:id="116" w:author="Author">
        <w:r w:rsidR="00C52D9F" w:rsidDel="009A4E55">
          <w:rPr>
            <w:rFonts w:ascii="Calibri" w:hAnsi="Calibri" w:cs="Calibri"/>
            <w:iCs/>
            <w:sz w:val="22"/>
            <w:szCs w:val="22"/>
          </w:rPr>
          <w:delText>[functions and]</w:delText>
        </w:r>
        <w:r w:rsidR="00A72AC5" w:rsidRPr="002402A9" w:rsidDel="009A4E55">
          <w:rPr>
            <w:rFonts w:ascii="Calibri" w:hAnsi="Calibri" w:cs="Calibri"/>
            <w:iCs/>
            <w:sz w:val="22"/>
            <w:szCs w:val="22"/>
          </w:rPr>
          <w:delText xml:space="preserve"> </w:delText>
        </w:r>
      </w:del>
      <w:r w:rsidR="00A72AC5" w:rsidRPr="002402A9">
        <w:rPr>
          <w:rFonts w:ascii="Calibri" w:hAnsi="Calibri" w:cs="Calibri"/>
          <w:iCs/>
          <w:sz w:val="22"/>
          <w:szCs w:val="22"/>
        </w:rPr>
        <w:t xml:space="preserve">services needs to satisfy the </w:t>
      </w:r>
      <w:r w:rsidR="00A72AC5" w:rsidRPr="002402A9">
        <w:rPr>
          <w:rFonts w:ascii="Calibri" w:hAnsi="Calibri" w:cs="Calibri"/>
          <w:iCs/>
          <w:sz w:val="22"/>
          <w:szCs w:val="22"/>
        </w:rPr>
        <w:lastRenderedPageBreak/>
        <w:t xml:space="preserve">definition of </w:t>
      </w:r>
      <w:r w:rsidR="00A6035A">
        <w:rPr>
          <w:rFonts w:ascii="Calibri" w:hAnsi="Calibri" w:cs="Calibri"/>
          <w:iCs/>
          <w:sz w:val="22"/>
          <w:szCs w:val="22"/>
        </w:rPr>
        <w:t>“</w:t>
      </w:r>
      <w:r w:rsidR="00A72AC5" w:rsidRPr="002402A9">
        <w:rPr>
          <w:rFonts w:ascii="Calibri" w:hAnsi="Calibri" w:cs="Calibri"/>
          <w:iCs/>
          <w:sz w:val="22"/>
          <w:szCs w:val="22"/>
        </w:rPr>
        <w:t>rapid</w:t>
      </w:r>
      <w:r w:rsidR="00A6035A">
        <w:rPr>
          <w:rFonts w:ascii="Calibri" w:hAnsi="Calibri" w:cs="Calibri"/>
          <w:iCs/>
          <w:sz w:val="22"/>
          <w:szCs w:val="22"/>
        </w:rPr>
        <w:t>”</w:t>
      </w:r>
      <w:r w:rsidR="00A72AC5" w:rsidRPr="002402A9">
        <w:rPr>
          <w:rFonts w:ascii="Calibri" w:hAnsi="Calibri" w:cs="Calibri"/>
          <w:iCs/>
          <w:sz w:val="22"/>
          <w:szCs w:val="22"/>
        </w:rPr>
        <w:t xml:space="preserve"> insofar that no more than two people should spend more than half a day in the field and another half day of preparation and analysis</w:t>
      </w:r>
      <w:r w:rsidR="00A72AC5" w:rsidRPr="002402A9">
        <w:rPr>
          <w:rFonts w:ascii="Calibri" w:hAnsi="Calibri" w:cs="Calibri"/>
          <w:iCs/>
          <w:vertAlign w:val="superscript"/>
        </w:rPr>
        <w:footnoteReference w:id="7"/>
      </w:r>
      <w:r w:rsidR="00A72AC5" w:rsidRPr="002402A9">
        <w:rPr>
          <w:rFonts w:ascii="Calibri" w:hAnsi="Calibri" w:cs="Calibri"/>
          <w:iCs/>
          <w:sz w:val="22"/>
          <w:szCs w:val="22"/>
        </w:rPr>
        <w:t xml:space="preserve">. </w:t>
      </w:r>
    </w:p>
    <w:p w14:paraId="17A9D187" w14:textId="77777777" w:rsidR="00A72AC5" w:rsidRPr="002402A9" w:rsidRDefault="00A72AC5" w:rsidP="002402A9">
      <w:pPr>
        <w:pStyle w:val="InfoPaperHEADER01"/>
        <w:spacing w:after="0"/>
        <w:rPr>
          <w:rFonts w:asciiTheme="majorHAnsi" w:hAnsiTheme="majorHAnsi" w:cstheme="majorHAnsi"/>
        </w:rPr>
      </w:pPr>
    </w:p>
    <w:p w14:paraId="3EED2DE2" w14:textId="772BE1C5" w:rsidR="00A72AC5" w:rsidRPr="00A6035A" w:rsidRDefault="00A72AC5" w:rsidP="002402A9">
      <w:pPr>
        <w:pStyle w:val="InfoPaperHEADER01"/>
        <w:spacing w:after="0"/>
        <w:rPr>
          <w:rFonts w:asciiTheme="majorHAnsi" w:hAnsiTheme="majorHAnsi" w:cstheme="majorHAnsi"/>
          <w:b w:val="0"/>
          <w:u w:val="single"/>
        </w:rPr>
      </w:pPr>
      <w:del w:id="117" w:author="Author">
        <w:r w:rsidRPr="00A6035A" w:rsidDel="0092137B">
          <w:rPr>
            <w:rFonts w:asciiTheme="majorHAnsi" w:hAnsiTheme="majorHAnsi" w:cstheme="majorHAnsi"/>
            <w:b w:val="0"/>
            <w:u w:val="single"/>
          </w:rPr>
          <w:delText xml:space="preserve">The </w:delText>
        </w:r>
        <w:r w:rsidR="00A6035A" w:rsidRPr="00A6035A" w:rsidDel="0092137B">
          <w:rPr>
            <w:rFonts w:asciiTheme="majorHAnsi" w:hAnsiTheme="majorHAnsi" w:cstheme="majorHAnsi"/>
            <w:b w:val="0"/>
            <w:u w:val="single"/>
          </w:rPr>
          <w:delText>r</w:delText>
        </w:r>
      </w:del>
      <w:ins w:id="118" w:author="Author">
        <w:r w:rsidR="0092137B">
          <w:rPr>
            <w:rFonts w:asciiTheme="majorHAnsi" w:hAnsiTheme="majorHAnsi" w:cstheme="majorHAnsi"/>
            <w:b w:val="0"/>
            <w:u w:val="single"/>
          </w:rPr>
          <w:t>R</w:t>
        </w:r>
      </w:ins>
      <w:r w:rsidR="00A6035A" w:rsidRPr="00A6035A">
        <w:rPr>
          <w:rFonts w:asciiTheme="majorHAnsi" w:hAnsiTheme="majorHAnsi" w:cstheme="majorHAnsi"/>
          <w:b w:val="0"/>
          <w:u w:val="single"/>
        </w:rPr>
        <w:t>apid assessment of wetland ecosystem services</w:t>
      </w:r>
    </w:p>
    <w:p w14:paraId="627D046C" w14:textId="77777777" w:rsidR="002402A9" w:rsidRPr="002402A9" w:rsidRDefault="002402A9" w:rsidP="002402A9">
      <w:pPr>
        <w:pStyle w:val="InfoPaperHEADER01"/>
        <w:spacing w:after="0"/>
        <w:rPr>
          <w:rFonts w:asciiTheme="majorHAnsi" w:hAnsiTheme="majorHAnsi" w:cstheme="majorHAnsi"/>
        </w:rPr>
      </w:pPr>
    </w:p>
    <w:p w14:paraId="2C05FD50" w14:textId="1F80E481"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5.</w:t>
      </w:r>
      <w:r>
        <w:rPr>
          <w:rFonts w:ascii="Calibri" w:hAnsi="Calibri" w:cs="Calibri"/>
          <w:iCs/>
          <w:sz w:val="22"/>
          <w:szCs w:val="22"/>
        </w:rPr>
        <w:tab/>
      </w:r>
      <w:r w:rsidR="00A72AC5" w:rsidRPr="002402A9">
        <w:rPr>
          <w:rFonts w:ascii="Calibri" w:hAnsi="Calibri" w:cs="Calibri"/>
          <w:iCs/>
          <w:sz w:val="22"/>
          <w:szCs w:val="22"/>
        </w:rPr>
        <w:t xml:space="preserve">The development of the </w:t>
      </w:r>
      <w:r w:rsidR="00A72AC5" w:rsidRPr="00A6035A">
        <w:rPr>
          <w:rFonts w:ascii="Calibri" w:hAnsi="Calibri" w:cs="Calibri"/>
          <w:i/>
          <w:iCs/>
          <w:sz w:val="22"/>
          <w:szCs w:val="22"/>
        </w:rPr>
        <w:t xml:space="preserve">Rapid </w:t>
      </w:r>
      <w:r w:rsidR="00A6035A" w:rsidRPr="00A6035A">
        <w:rPr>
          <w:rFonts w:ascii="Calibri" w:hAnsi="Calibri" w:cs="Calibri"/>
          <w:i/>
          <w:iCs/>
          <w:sz w:val="22"/>
          <w:szCs w:val="22"/>
        </w:rPr>
        <w:t>assessment of wetland ecosystem services</w:t>
      </w:r>
      <w:r w:rsidR="00A6035A" w:rsidRPr="002402A9">
        <w:rPr>
          <w:rFonts w:ascii="Calibri" w:hAnsi="Calibri" w:cs="Calibri"/>
          <w:iCs/>
          <w:sz w:val="22"/>
          <w:szCs w:val="22"/>
        </w:rPr>
        <w:t xml:space="preserve"> </w:t>
      </w:r>
      <w:r w:rsidR="00A72AC5" w:rsidRPr="002402A9">
        <w:rPr>
          <w:rFonts w:ascii="Calibri" w:hAnsi="Calibri" w:cs="Calibri"/>
          <w:iCs/>
          <w:sz w:val="22"/>
          <w:szCs w:val="22"/>
        </w:rPr>
        <w:t xml:space="preserve">(RAWES) </w:t>
      </w:r>
      <w:r w:rsidR="00D971FB" w:rsidRPr="002402A9">
        <w:rPr>
          <w:rFonts w:ascii="Calibri" w:hAnsi="Calibri" w:cs="Calibri"/>
          <w:iCs/>
          <w:sz w:val="22"/>
          <w:szCs w:val="22"/>
        </w:rPr>
        <w:t>approach</w:t>
      </w:r>
      <w:del w:id="119" w:author="Author">
        <w:r w:rsidR="00D971FB" w:rsidRPr="002402A9" w:rsidDel="009A4E55">
          <w:rPr>
            <w:rFonts w:ascii="Calibri" w:hAnsi="Calibri" w:cs="Calibri"/>
            <w:iCs/>
            <w:sz w:val="22"/>
            <w:szCs w:val="22"/>
          </w:rPr>
          <w:delText xml:space="preserve"> </w:delText>
        </w:r>
        <w:r w:rsidR="00C52D9F" w:rsidDel="009A4E55">
          <w:rPr>
            <w:rFonts w:ascii="Calibri" w:hAnsi="Calibri" w:cs="Calibri"/>
            <w:iCs/>
            <w:sz w:val="22"/>
            <w:szCs w:val="22"/>
          </w:rPr>
          <w:delText>[</w:delText>
        </w:r>
      </w:del>
      <w:r w:rsidR="00C52D9F">
        <w:rPr>
          <w:rFonts w:ascii="Calibri" w:hAnsi="Calibri" w:cs="Calibri"/>
          <w:iCs/>
          <w:sz w:val="22"/>
          <w:szCs w:val="22"/>
        </w:rPr>
        <w:t xml:space="preserve">, as </w:t>
      </w:r>
      <w:del w:id="120" w:author="Author">
        <w:r w:rsidR="00C52D9F" w:rsidDel="009A4E55">
          <w:rPr>
            <w:rFonts w:ascii="Calibri" w:hAnsi="Calibri" w:cs="Calibri"/>
            <w:iCs/>
            <w:sz w:val="22"/>
            <w:szCs w:val="22"/>
          </w:rPr>
          <w:delText>one of the</w:delText>
        </w:r>
      </w:del>
      <w:ins w:id="121" w:author="Author">
        <w:r w:rsidR="009A4E55">
          <w:rPr>
            <w:rFonts w:ascii="Calibri" w:hAnsi="Calibri" w:cs="Calibri"/>
            <w:iCs/>
            <w:sz w:val="22"/>
            <w:szCs w:val="22"/>
          </w:rPr>
          <w:t>an example of</w:t>
        </w:r>
      </w:ins>
      <w:r w:rsidR="00C52D9F">
        <w:rPr>
          <w:rFonts w:ascii="Calibri" w:hAnsi="Calibri" w:cs="Calibri"/>
          <w:iCs/>
          <w:sz w:val="22"/>
          <w:szCs w:val="22"/>
        </w:rPr>
        <w:t xml:space="preserve"> approaches that can be developed,</w:t>
      </w:r>
      <w:del w:id="122" w:author="Author">
        <w:r w:rsidR="00C52D9F" w:rsidDel="009A4E55">
          <w:rPr>
            <w:rFonts w:ascii="Calibri" w:hAnsi="Calibri" w:cs="Calibri"/>
            <w:iCs/>
            <w:sz w:val="22"/>
            <w:szCs w:val="22"/>
          </w:rPr>
          <w:delText>]</w:delText>
        </w:r>
      </w:del>
      <w:r w:rsidR="00C52D9F">
        <w:rPr>
          <w:rFonts w:ascii="Calibri" w:hAnsi="Calibri" w:cs="Calibri"/>
          <w:iCs/>
          <w:sz w:val="22"/>
          <w:szCs w:val="22"/>
        </w:rPr>
        <w:t xml:space="preserve"> </w:t>
      </w:r>
      <w:r w:rsidR="00A72AC5" w:rsidRPr="002402A9">
        <w:rPr>
          <w:rFonts w:ascii="Calibri" w:hAnsi="Calibri" w:cs="Calibri"/>
          <w:iCs/>
          <w:sz w:val="22"/>
          <w:szCs w:val="22"/>
        </w:rPr>
        <w:t xml:space="preserve">has considered the requirements of the Ramsar Convention, and particularly the need for qualitative assessments </w:t>
      </w:r>
      <w:r w:rsidR="00EE5790">
        <w:rPr>
          <w:rFonts w:ascii="Calibri" w:hAnsi="Calibri" w:cs="Calibri"/>
          <w:iCs/>
          <w:sz w:val="22"/>
          <w:szCs w:val="22"/>
        </w:rPr>
        <w:t xml:space="preserve">that </w:t>
      </w:r>
      <w:r w:rsidR="00A72AC5" w:rsidRPr="002402A9">
        <w:rPr>
          <w:rFonts w:ascii="Calibri" w:hAnsi="Calibri" w:cs="Calibri"/>
          <w:iCs/>
          <w:sz w:val="22"/>
          <w:szCs w:val="22"/>
        </w:rPr>
        <w:t xml:space="preserve">are not resource intensive and </w:t>
      </w:r>
      <w:r w:rsidR="00EE5790">
        <w:rPr>
          <w:rFonts w:ascii="Calibri" w:hAnsi="Calibri" w:cs="Calibri"/>
          <w:iCs/>
          <w:sz w:val="22"/>
          <w:szCs w:val="22"/>
        </w:rPr>
        <w:t>that</w:t>
      </w:r>
      <w:r w:rsidR="00A72AC5" w:rsidRPr="002402A9">
        <w:rPr>
          <w:rFonts w:ascii="Calibri" w:hAnsi="Calibri" w:cs="Calibri"/>
          <w:iCs/>
          <w:sz w:val="22"/>
          <w:szCs w:val="22"/>
        </w:rPr>
        <w:t xml:space="preserve"> can be applied within the context of Ramsar Convention-related reporting. However, consideration has also been given to developing an approach </w:t>
      </w:r>
      <w:r w:rsidR="00EE5790">
        <w:rPr>
          <w:rFonts w:ascii="Calibri" w:hAnsi="Calibri" w:cs="Calibri"/>
          <w:iCs/>
          <w:sz w:val="22"/>
          <w:szCs w:val="22"/>
        </w:rPr>
        <w:t>that</w:t>
      </w:r>
      <w:r w:rsidR="00A72AC5" w:rsidRPr="002402A9">
        <w:rPr>
          <w:rFonts w:ascii="Calibri" w:hAnsi="Calibri" w:cs="Calibri"/>
          <w:iCs/>
          <w:sz w:val="22"/>
          <w:szCs w:val="22"/>
        </w:rPr>
        <w:t xml:space="preserve"> would have wider utility as part of a broader suite of assessment approaches. </w:t>
      </w:r>
      <w:r w:rsidR="0095373E" w:rsidRPr="002402A9">
        <w:rPr>
          <w:rFonts w:ascii="Calibri" w:hAnsi="Calibri" w:cs="Calibri"/>
          <w:iCs/>
          <w:sz w:val="22"/>
          <w:szCs w:val="22"/>
        </w:rPr>
        <w:t>Consequently,</w:t>
      </w:r>
      <w:r w:rsidR="00A72AC5" w:rsidRPr="002402A9">
        <w:rPr>
          <w:rFonts w:ascii="Calibri" w:hAnsi="Calibri" w:cs="Calibri"/>
          <w:iCs/>
          <w:sz w:val="22"/>
          <w:szCs w:val="22"/>
        </w:rPr>
        <w:t xml:space="preserve"> the objective of the RAWES approach is to facilitate a</w:t>
      </w:r>
      <w:r w:rsidR="00C52D9F">
        <w:rPr>
          <w:rFonts w:ascii="Calibri" w:hAnsi="Calibri" w:cs="Calibri"/>
          <w:iCs/>
          <w:sz w:val="22"/>
          <w:szCs w:val="22"/>
        </w:rPr>
        <w:t>n</w:t>
      </w:r>
      <w:r w:rsidR="00A72AC5" w:rsidRPr="002402A9">
        <w:rPr>
          <w:rFonts w:ascii="Calibri" w:hAnsi="Calibri" w:cs="Calibri"/>
          <w:iCs/>
          <w:sz w:val="22"/>
          <w:szCs w:val="22"/>
        </w:rPr>
        <w:t xml:space="preserve"> assessment of the plurality of benefits provided by a wetland which can be considered genuinely rapid</w:t>
      </w:r>
      <w:r w:rsidR="00EE5790">
        <w:rPr>
          <w:rFonts w:ascii="Calibri" w:hAnsi="Calibri" w:cs="Calibri"/>
          <w:iCs/>
          <w:sz w:val="22"/>
          <w:szCs w:val="22"/>
        </w:rPr>
        <w:t>,</w:t>
      </w:r>
      <w:r w:rsidR="00A72AC5" w:rsidRPr="002402A9">
        <w:rPr>
          <w:rFonts w:ascii="Calibri" w:hAnsi="Calibri" w:cs="Calibri"/>
          <w:iCs/>
          <w:sz w:val="22"/>
          <w:szCs w:val="22"/>
        </w:rPr>
        <w:t xml:space="preserve"> involving limited resources.</w:t>
      </w:r>
    </w:p>
    <w:p w14:paraId="5D2EB698" w14:textId="77777777" w:rsidR="00B95045" w:rsidRDefault="00B95045" w:rsidP="002402A9">
      <w:pPr>
        <w:ind w:left="426" w:hanging="426"/>
        <w:rPr>
          <w:rFonts w:ascii="Calibri" w:hAnsi="Calibri" w:cs="Calibri"/>
          <w:iCs/>
          <w:sz w:val="22"/>
          <w:szCs w:val="22"/>
        </w:rPr>
      </w:pPr>
    </w:p>
    <w:p w14:paraId="7CD3A11A" w14:textId="6FC2EC2C"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6.</w:t>
      </w:r>
      <w:r>
        <w:rPr>
          <w:rFonts w:ascii="Calibri" w:hAnsi="Calibri" w:cs="Calibri"/>
          <w:iCs/>
          <w:sz w:val="22"/>
          <w:szCs w:val="22"/>
        </w:rPr>
        <w:tab/>
      </w:r>
      <w:del w:id="123" w:author="Author">
        <w:r w:rsidR="00C52D9F" w:rsidDel="009A4E55">
          <w:rPr>
            <w:rFonts w:ascii="Calibri" w:hAnsi="Calibri" w:cs="Calibri"/>
            <w:iCs/>
            <w:sz w:val="22"/>
            <w:szCs w:val="22"/>
          </w:rPr>
          <w:delText>[</w:delText>
        </w:r>
      </w:del>
      <w:r w:rsidR="00A72AC5" w:rsidRPr="002402A9">
        <w:rPr>
          <w:rFonts w:ascii="Calibri" w:hAnsi="Calibri" w:cs="Calibri"/>
          <w:iCs/>
          <w:sz w:val="22"/>
          <w:szCs w:val="22"/>
        </w:rPr>
        <w:t>Based on an understanding of what is required</w:t>
      </w:r>
      <w:r w:rsidR="004571D4">
        <w:rPr>
          <w:rFonts w:ascii="Calibri" w:hAnsi="Calibri" w:cs="Calibri"/>
          <w:iCs/>
          <w:sz w:val="22"/>
          <w:szCs w:val="22"/>
        </w:rPr>
        <w:t xml:space="preserve"> by</w:t>
      </w:r>
      <w:del w:id="124" w:author="Author">
        <w:r w:rsidR="00C52D9F" w:rsidDel="009A4E55">
          <w:rPr>
            <w:rFonts w:ascii="Calibri" w:hAnsi="Calibri" w:cs="Calibri"/>
            <w:iCs/>
            <w:sz w:val="22"/>
            <w:szCs w:val="22"/>
          </w:rPr>
          <w:delText>]</w:delText>
        </w:r>
        <w:r w:rsidR="00EE25CF" w:rsidDel="009A4E55">
          <w:rPr>
            <w:rFonts w:ascii="Calibri" w:hAnsi="Calibri" w:cs="Calibri"/>
            <w:iCs/>
            <w:sz w:val="22"/>
            <w:szCs w:val="22"/>
          </w:rPr>
          <w:delText xml:space="preserve"> </w:delText>
        </w:r>
        <w:r w:rsidR="00C52D9F" w:rsidDel="009A4E55">
          <w:rPr>
            <w:rFonts w:ascii="Calibri" w:hAnsi="Calibri" w:cs="Calibri"/>
            <w:iCs/>
            <w:sz w:val="22"/>
            <w:szCs w:val="22"/>
          </w:rPr>
          <w:delText>[The methods to be developed must be based on the understanding of]</w:delText>
        </w:r>
      </w:del>
      <w:r w:rsidR="00C52D9F">
        <w:rPr>
          <w:rFonts w:ascii="Calibri" w:hAnsi="Calibri" w:cs="Calibri"/>
          <w:iCs/>
          <w:sz w:val="22"/>
          <w:szCs w:val="22"/>
        </w:rPr>
        <w:t xml:space="preserve"> </w:t>
      </w:r>
      <w:r w:rsidR="00A72AC5" w:rsidRPr="002402A9">
        <w:rPr>
          <w:rFonts w:ascii="Calibri" w:hAnsi="Calibri" w:cs="Calibri"/>
          <w:iCs/>
          <w:sz w:val="22"/>
          <w:szCs w:val="22"/>
        </w:rPr>
        <w:t>a specific, but global, wetland audience, the approach has</w:t>
      </w:r>
      <w:r w:rsidR="00536C51">
        <w:rPr>
          <w:rFonts w:ascii="Calibri" w:hAnsi="Calibri" w:cs="Calibri"/>
          <w:iCs/>
          <w:sz w:val="22"/>
          <w:szCs w:val="22"/>
        </w:rPr>
        <w:t>,</w:t>
      </w:r>
      <w:r w:rsidR="00A72AC5" w:rsidRPr="002402A9">
        <w:rPr>
          <w:rFonts w:ascii="Calibri" w:hAnsi="Calibri" w:cs="Calibri"/>
          <w:iCs/>
          <w:sz w:val="22"/>
          <w:szCs w:val="22"/>
        </w:rPr>
        <w:t xml:space="preserve"> at its core</w:t>
      </w:r>
      <w:r w:rsidR="00536C51">
        <w:rPr>
          <w:rFonts w:ascii="Calibri" w:hAnsi="Calibri" w:cs="Calibri"/>
          <w:iCs/>
          <w:sz w:val="22"/>
          <w:szCs w:val="22"/>
        </w:rPr>
        <w:t>,</w:t>
      </w:r>
      <w:r w:rsidR="00A72AC5" w:rsidRPr="002402A9">
        <w:rPr>
          <w:rFonts w:ascii="Calibri" w:hAnsi="Calibri" w:cs="Calibri"/>
          <w:iCs/>
          <w:sz w:val="22"/>
          <w:szCs w:val="22"/>
        </w:rPr>
        <w:t xml:space="preserve"> the </w:t>
      </w:r>
      <w:r w:rsidR="007E36DA" w:rsidRPr="002402A9">
        <w:rPr>
          <w:rFonts w:ascii="Calibri" w:hAnsi="Calibri" w:cs="Calibri"/>
          <w:iCs/>
          <w:sz w:val="22"/>
          <w:szCs w:val="22"/>
        </w:rPr>
        <w:t>reali</w:t>
      </w:r>
      <w:r w:rsidR="007E36DA">
        <w:rPr>
          <w:rFonts w:ascii="Calibri" w:hAnsi="Calibri" w:cs="Calibri"/>
          <w:iCs/>
          <w:sz w:val="22"/>
          <w:szCs w:val="22"/>
        </w:rPr>
        <w:t>z</w:t>
      </w:r>
      <w:r w:rsidR="007E36DA" w:rsidRPr="002402A9">
        <w:rPr>
          <w:rFonts w:ascii="Calibri" w:hAnsi="Calibri" w:cs="Calibri"/>
          <w:iCs/>
          <w:sz w:val="22"/>
          <w:szCs w:val="22"/>
        </w:rPr>
        <w:t xml:space="preserve">ation </w:t>
      </w:r>
      <w:r w:rsidR="00A72AC5" w:rsidRPr="002402A9">
        <w:rPr>
          <w:rFonts w:ascii="Calibri" w:hAnsi="Calibri" w:cs="Calibri"/>
          <w:iCs/>
          <w:sz w:val="22"/>
          <w:szCs w:val="22"/>
        </w:rPr>
        <w:t xml:space="preserve">that in many situations the </w:t>
      </w:r>
      <w:r w:rsidR="00536C51">
        <w:rPr>
          <w:rFonts w:ascii="Calibri" w:hAnsi="Calibri" w:cs="Calibri"/>
          <w:iCs/>
          <w:sz w:val="22"/>
          <w:szCs w:val="22"/>
        </w:rPr>
        <w:t>availability of</w:t>
      </w:r>
      <w:r w:rsidR="00A72AC5" w:rsidRPr="002402A9">
        <w:rPr>
          <w:rFonts w:ascii="Calibri" w:hAnsi="Calibri" w:cs="Calibri"/>
          <w:iCs/>
          <w:sz w:val="22"/>
          <w:szCs w:val="22"/>
        </w:rPr>
        <w:t xml:space="preserve"> time, money and detailed information will be limited and such barriers need to be overcome if the full range of </w:t>
      </w:r>
      <w:del w:id="125" w:author="Author">
        <w:r w:rsidR="00C52D9F" w:rsidDel="009A4E55">
          <w:rPr>
            <w:rFonts w:ascii="Calibri" w:hAnsi="Calibri" w:cs="Calibri"/>
            <w:iCs/>
            <w:sz w:val="22"/>
            <w:szCs w:val="22"/>
          </w:rPr>
          <w:delText>[</w:delText>
        </w:r>
      </w:del>
      <w:r w:rsidR="00C52D9F">
        <w:rPr>
          <w:rFonts w:ascii="Calibri" w:hAnsi="Calibri" w:cs="Calibri"/>
          <w:iCs/>
          <w:sz w:val="22"/>
          <w:szCs w:val="22"/>
        </w:rPr>
        <w:t>functions and</w:t>
      </w:r>
      <w:del w:id="126" w:author="Author">
        <w:r w:rsidR="00C52D9F" w:rsidDel="009A4E55">
          <w:rPr>
            <w:rFonts w:ascii="Calibri" w:hAnsi="Calibri" w:cs="Calibri"/>
            <w:iCs/>
            <w:sz w:val="22"/>
            <w:szCs w:val="22"/>
          </w:rPr>
          <w:delText xml:space="preserve"> ]</w:delText>
        </w:r>
      </w:del>
      <w:r w:rsidR="00C52D9F">
        <w:rPr>
          <w:rFonts w:ascii="Calibri" w:hAnsi="Calibri" w:cs="Calibri"/>
          <w:iCs/>
          <w:sz w:val="22"/>
          <w:szCs w:val="22"/>
        </w:rPr>
        <w:t xml:space="preserve"> </w:t>
      </w:r>
      <w:r w:rsidR="00A72AC5" w:rsidRPr="002402A9">
        <w:rPr>
          <w:rFonts w:ascii="Calibri" w:hAnsi="Calibri" w:cs="Calibri"/>
          <w:iCs/>
          <w:sz w:val="22"/>
          <w:szCs w:val="22"/>
        </w:rPr>
        <w:t xml:space="preserve">values is to be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ed</w:t>
      </w:r>
      <w:r w:rsidR="00A72AC5" w:rsidRPr="002402A9">
        <w:rPr>
          <w:rFonts w:ascii="Calibri" w:hAnsi="Calibri" w:cs="Calibri"/>
          <w:iCs/>
          <w:sz w:val="22"/>
          <w:szCs w:val="22"/>
        </w:rPr>
        <w:t xml:space="preserve">. Furthermore, the development of the RAWES approach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 xml:space="preserve">es </w:t>
      </w:r>
      <w:r w:rsidR="00A72AC5" w:rsidRPr="002402A9">
        <w:rPr>
          <w:rFonts w:ascii="Calibri" w:hAnsi="Calibri" w:cs="Calibri"/>
          <w:iCs/>
          <w:sz w:val="22"/>
          <w:szCs w:val="22"/>
        </w:rPr>
        <w:t>that less time-intensive methods can be applied at a range of scales, from the site to the landscape or catchment. Too often</w:t>
      </w:r>
      <w:r w:rsidR="00CE36D7" w:rsidRPr="002402A9">
        <w:rPr>
          <w:rFonts w:ascii="Calibri" w:hAnsi="Calibri" w:cs="Calibri"/>
          <w:iCs/>
          <w:sz w:val="22"/>
          <w:szCs w:val="22"/>
        </w:rPr>
        <w:t>,</w:t>
      </w:r>
      <w:r w:rsidR="00A72AC5" w:rsidRPr="002402A9">
        <w:rPr>
          <w:rFonts w:ascii="Calibri" w:hAnsi="Calibri" w:cs="Calibri"/>
          <w:iCs/>
          <w:sz w:val="22"/>
          <w:szCs w:val="22"/>
        </w:rPr>
        <w:t xml:space="preserve"> assessments of ecosystem </w:t>
      </w:r>
      <w:del w:id="127" w:author="Author">
        <w:r w:rsidR="005E4828" w:rsidDel="009A4E55">
          <w:rPr>
            <w:rFonts w:ascii="Calibri" w:hAnsi="Calibri" w:cs="Calibri"/>
            <w:iCs/>
            <w:sz w:val="22"/>
            <w:szCs w:val="22"/>
          </w:rPr>
          <w:delText xml:space="preserve">[functions and] </w:delText>
        </w:r>
      </w:del>
      <w:r w:rsidR="00A72AC5" w:rsidRPr="002402A9">
        <w:rPr>
          <w:rFonts w:ascii="Calibri" w:hAnsi="Calibri" w:cs="Calibri"/>
          <w:iCs/>
          <w:sz w:val="22"/>
          <w:szCs w:val="22"/>
        </w:rPr>
        <w:t xml:space="preserve">services are limited in their scope and fail to identify the multiplicity of benefits provided by wetlands, focusing on a few </w:t>
      </w:r>
      <w:r w:rsidR="007E36DA" w:rsidRPr="002402A9">
        <w:rPr>
          <w:rFonts w:ascii="Calibri" w:hAnsi="Calibri" w:cs="Calibri"/>
          <w:iCs/>
          <w:sz w:val="22"/>
          <w:szCs w:val="22"/>
        </w:rPr>
        <w:t>easy</w:t>
      </w:r>
      <w:r w:rsidR="007E36DA">
        <w:rPr>
          <w:rFonts w:ascii="Calibri" w:hAnsi="Calibri" w:cs="Calibri"/>
          <w:iCs/>
          <w:sz w:val="22"/>
          <w:szCs w:val="22"/>
        </w:rPr>
        <w:t>-</w:t>
      </w:r>
      <w:r w:rsidR="007E36DA" w:rsidRPr="002402A9">
        <w:rPr>
          <w:rFonts w:ascii="Calibri" w:hAnsi="Calibri" w:cs="Calibri"/>
          <w:iCs/>
          <w:sz w:val="22"/>
          <w:szCs w:val="22"/>
        </w:rPr>
        <w:t>to</w:t>
      </w:r>
      <w:r w:rsidR="007E36DA">
        <w:rPr>
          <w:rFonts w:ascii="Calibri" w:hAnsi="Calibri" w:cs="Calibri"/>
          <w:iCs/>
          <w:sz w:val="22"/>
          <w:szCs w:val="22"/>
        </w:rPr>
        <w:t>-</w:t>
      </w:r>
      <w:r w:rsidR="007E36DA" w:rsidRPr="002402A9">
        <w:rPr>
          <w:rFonts w:ascii="Calibri" w:hAnsi="Calibri" w:cs="Calibri"/>
          <w:iCs/>
          <w:sz w:val="22"/>
          <w:szCs w:val="22"/>
        </w:rPr>
        <w:t>recogn</w:t>
      </w:r>
      <w:r w:rsidR="007E36DA">
        <w:rPr>
          <w:rFonts w:ascii="Calibri" w:hAnsi="Calibri" w:cs="Calibri"/>
          <w:iCs/>
          <w:sz w:val="22"/>
          <w:szCs w:val="22"/>
        </w:rPr>
        <w:t>iz</w:t>
      </w:r>
      <w:r w:rsidR="007E36DA" w:rsidRPr="002402A9">
        <w:rPr>
          <w:rFonts w:ascii="Calibri" w:hAnsi="Calibri" w:cs="Calibri"/>
          <w:iCs/>
          <w:sz w:val="22"/>
          <w:szCs w:val="22"/>
        </w:rPr>
        <w:t xml:space="preserve">e </w:t>
      </w:r>
      <w:r w:rsidR="00A72AC5" w:rsidRPr="002402A9">
        <w:rPr>
          <w:rFonts w:ascii="Calibri" w:hAnsi="Calibri" w:cs="Calibri"/>
          <w:iCs/>
          <w:sz w:val="22"/>
          <w:szCs w:val="22"/>
        </w:rPr>
        <w:t>benefits, and consequently inherently assigning a default value of zero to these services and thereby excluding them from decision-making fora</w:t>
      </w:r>
      <w:r w:rsidR="00A72AC5" w:rsidRPr="00B95045">
        <w:rPr>
          <w:rFonts w:ascii="Calibri" w:hAnsi="Calibri" w:cs="Calibri"/>
          <w:iCs/>
          <w:vertAlign w:val="superscript"/>
        </w:rPr>
        <w:footnoteReference w:id="8"/>
      </w:r>
      <w:r w:rsidR="00A72AC5" w:rsidRPr="002402A9">
        <w:rPr>
          <w:rFonts w:ascii="Calibri" w:hAnsi="Calibri" w:cs="Calibri"/>
          <w:iCs/>
          <w:sz w:val="22"/>
          <w:szCs w:val="22"/>
        </w:rPr>
        <w:t>.</w:t>
      </w:r>
    </w:p>
    <w:p w14:paraId="631E0F57" w14:textId="77777777" w:rsidR="00B95045" w:rsidRDefault="00B95045" w:rsidP="002402A9">
      <w:pPr>
        <w:ind w:left="426" w:hanging="426"/>
        <w:rPr>
          <w:rFonts w:ascii="Calibri" w:hAnsi="Calibri" w:cs="Calibri"/>
          <w:iCs/>
          <w:sz w:val="22"/>
          <w:szCs w:val="22"/>
        </w:rPr>
      </w:pPr>
    </w:p>
    <w:p w14:paraId="5DD867BE" w14:textId="1BDBAD7E"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7.</w:t>
      </w:r>
      <w:r>
        <w:rPr>
          <w:rFonts w:ascii="Calibri" w:hAnsi="Calibri" w:cs="Calibri"/>
          <w:iCs/>
          <w:sz w:val="22"/>
          <w:szCs w:val="22"/>
        </w:rPr>
        <w:tab/>
      </w:r>
      <w:r w:rsidR="00A72AC5" w:rsidRPr="002402A9">
        <w:rPr>
          <w:rFonts w:ascii="Calibri" w:hAnsi="Calibri" w:cs="Calibri"/>
          <w:iCs/>
          <w:sz w:val="22"/>
          <w:szCs w:val="22"/>
        </w:rPr>
        <w:t>The RAWES approach builds on similar techniques applied elsewhere</w:t>
      </w:r>
      <w:r w:rsidR="00A72AC5" w:rsidRPr="00B95045">
        <w:rPr>
          <w:rFonts w:ascii="Calibri" w:hAnsi="Calibri" w:cs="Calibri"/>
          <w:iCs/>
          <w:vertAlign w:val="superscript"/>
        </w:rPr>
        <w:footnoteReference w:id="9"/>
      </w:r>
      <w:r w:rsidR="00A72AC5" w:rsidRPr="002402A9">
        <w:rPr>
          <w:rFonts w:ascii="Calibri" w:hAnsi="Calibri" w:cs="Calibri"/>
          <w:iCs/>
          <w:sz w:val="22"/>
          <w:szCs w:val="22"/>
        </w:rPr>
        <w:t>. A checklist of services grouped into functional categories</w:t>
      </w:r>
      <w:r w:rsidR="00D971FB">
        <w:rPr>
          <w:rFonts w:ascii="Calibri" w:hAnsi="Calibri" w:cs="Calibri"/>
          <w:iCs/>
          <w:sz w:val="22"/>
          <w:szCs w:val="22"/>
        </w:rPr>
        <w:t>,</w:t>
      </w:r>
      <w:r w:rsidR="00A72AC5" w:rsidRPr="002402A9">
        <w:rPr>
          <w:rFonts w:ascii="Calibri" w:hAnsi="Calibri" w:cs="Calibri"/>
          <w:iCs/>
          <w:sz w:val="22"/>
          <w:szCs w:val="22"/>
        </w:rPr>
        <w:t xml:space="preserve"> </w:t>
      </w:r>
      <w:r w:rsidR="00D971FB">
        <w:rPr>
          <w:rFonts w:ascii="Calibri" w:hAnsi="Calibri" w:cs="Calibri"/>
          <w:iCs/>
          <w:sz w:val="22"/>
          <w:szCs w:val="22"/>
        </w:rPr>
        <w:t xml:space="preserve">which </w:t>
      </w:r>
      <w:r w:rsidR="005E4828">
        <w:rPr>
          <w:rFonts w:ascii="Calibri" w:hAnsi="Calibri" w:cs="Calibri"/>
          <w:iCs/>
          <w:sz w:val="22"/>
          <w:szCs w:val="22"/>
        </w:rPr>
        <w:t>were originally</w:t>
      </w:r>
      <w:r w:rsidR="005E4828" w:rsidRPr="002402A9">
        <w:rPr>
          <w:rFonts w:ascii="Calibri" w:hAnsi="Calibri" w:cs="Calibri"/>
          <w:iCs/>
          <w:sz w:val="22"/>
          <w:szCs w:val="22"/>
        </w:rPr>
        <w:t xml:space="preserve"> </w:t>
      </w:r>
      <w:r w:rsidR="00A72AC5" w:rsidRPr="002402A9">
        <w:rPr>
          <w:rFonts w:ascii="Calibri" w:hAnsi="Calibri" w:cs="Calibri"/>
          <w:iCs/>
          <w:sz w:val="22"/>
          <w:szCs w:val="22"/>
        </w:rPr>
        <w:t xml:space="preserve">defined in the Millennium Ecosystem Assessment, namely provisioning, regulating, cultural and supporting services, acts as an initial </w:t>
      </w:r>
      <w:r w:rsidR="007F19DA" w:rsidRPr="002402A9">
        <w:rPr>
          <w:rFonts w:ascii="Calibri" w:hAnsi="Calibri" w:cs="Calibri"/>
          <w:iCs/>
          <w:sz w:val="22"/>
          <w:szCs w:val="22"/>
        </w:rPr>
        <w:t>structured framework</w:t>
      </w:r>
      <w:r w:rsidR="00A72AC5" w:rsidRPr="002402A9">
        <w:rPr>
          <w:rFonts w:ascii="Calibri" w:hAnsi="Calibri" w:cs="Calibri"/>
          <w:iCs/>
          <w:sz w:val="22"/>
          <w:szCs w:val="22"/>
        </w:rPr>
        <w:t xml:space="preserve">. </w:t>
      </w:r>
      <w:r w:rsidR="005E4828">
        <w:rPr>
          <w:rFonts w:ascii="Calibri" w:hAnsi="Calibri" w:cs="Calibri"/>
          <w:iCs/>
          <w:sz w:val="22"/>
          <w:szCs w:val="22"/>
        </w:rPr>
        <w:t>Although in more recent analytical frameworks the</w:t>
      </w:r>
      <w:r w:rsidR="00A72AC5" w:rsidRPr="002402A9">
        <w:rPr>
          <w:rFonts w:ascii="Calibri" w:hAnsi="Calibri" w:cs="Calibri"/>
          <w:iCs/>
          <w:sz w:val="22"/>
          <w:szCs w:val="22"/>
        </w:rPr>
        <w:t xml:space="preserve"> category of supporting services</w:t>
      </w:r>
      <w:r w:rsidR="005E4828">
        <w:rPr>
          <w:rFonts w:ascii="Calibri" w:hAnsi="Calibri" w:cs="Calibri"/>
          <w:iCs/>
          <w:sz w:val="22"/>
          <w:szCs w:val="22"/>
        </w:rPr>
        <w:t xml:space="preserve"> is no longer included, it</w:t>
      </w:r>
      <w:r w:rsidR="00A72AC5" w:rsidRPr="002402A9">
        <w:rPr>
          <w:rFonts w:ascii="Calibri" w:hAnsi="Calibri" w:cs="Calibri"/>
          <w:iCs/>
          <w:sz w:val="22"/>
          <w:szCs w:val="22"/>
        </w:rPr>
        <w:t xml:space="preserve"> is retained in RAWES as </w:t>
      </w:r>
      <w:r w:rsidR="001B63C0" w:rsidRPr="002402A9">
        <w:rPr>
          <w:rFonts w:ascii="Calibri" w:hAnsi="Calibri" w:cs="Calibri"/>
          <w:iCs/>
          <w:sz w:val="22"/>
          <w:szCs w:val="22"/>
        </w:rPr>
        <w:t>it</w:t>
      </w:r>
      <w:r w:rsidR="00A72AC5" w:rsidRPr="002402A9">
        <w:rPr>
          <w:rFonts w:ascii="Calibri" w:hAnsi="Calibri" w:cs="Calibri"/>
          <w:iCs/>
          <w:sz w:val="22"/>
          <w:szCs w:val="22"/>
        </w:rPr>
        <w:t xml:space="preserve"> </w:t>
      </w:r>
      <w:r w:rsidR="007E36DA" w:rsidRPr="002402A9">
        <w:rPr>
          <w:rFonts w:ascii="Calibri" w:hAnsi="Calibri" w:cs="Calibri"/>
          <w:iCs/>
          <w:sz w:val="22"/>
          <w:szCs w:val="22"/>
        </w:rPr>
        <w:t>recogni</w:t>
      </w:r>
      <w:r w:rsidR="007E36DA">
        <w:rPr>
          <w:rFonts w:ascii="Calibri" w:hAnsi="Calibri" w:cs="Calibri"/>
          <w:iCs/>
          <w:sz w:val="22"/>
          <w:szCs w:val="22"/>
        </w:rPr>
        <w:t>z</w:t>
      </w:r>
      <w:r w:rsidR="007E36DA" w:rsidRPr="002402A9">
        <w:rPr>
          <w:rFonts w:ascii="Calibri" w:hAnsi="Calibri" w:cs="Calibri"/>
          <w:iCs/>
          <w:sz w:val="22"/>
          <w:szCs w:val="22"/>
        </w:rPr>
        <w:t xml:space="preserve">es </w:t>
      </w:r>
      <w:r w:rsidR="00A72AC5" w:rsidRPr="002402A9">
        <w:rPr>
          <w:rFonts w:ascii="Calibri" w:hAnsi="Calibri" w:cs="Calibri"/>
          <w:iCs/>
          <w:sz w:val="22"/>
          <w:szCs w:val="22"/>
        </w:rPr>
        <w:t>the functioning and resilience of productive ecosystems rather than valuation</w:t>
      </w:r>
      <w:r w:rsidR="001B63C0" w:rsidRPr="002402A9">
        <w:rPr>
          <w:rFonts w:ascii="Calibri" w:hAnsi="Calibri" w:cs="Calibri"/>
          <w:iCs/>
          <w:sz w:val="22"/>
          <w:szCs w:val="22"/>
        </w:rPr>
        <w:t xml:space="preserve">. Supporting services </w:t>
      </w:r>
      <w:r w:rsidR="00A72AC5" w:rsidRPr="002402A9">
        <w:rPr>
          <w:rFonts w:ascii="Calibri" w:hAnsi="Calibri" w:cs="Calibri"/>
          <w:iCs/>
          <w:sz w:val="22"/>
          <w:szCs w:val="22"/>
        </w:rPr>
        <w:t>therefore constitute important considerations in terms of the resilience and capacity of ecosystems to provide wider benefits</w:t>
      </w:r>
      <w:r w:rsidR="001B63C0" w:rsidRPr="002402A9">
        <w:rPr>
          <w:rFonts w:ascii="Calibri" w:hAnsi="Calibri" w:cs="Calibri"/>
          <w:iCs/>
          <w:sz w:val="22"/>
          <w:szCs w:val="22"/>
        </w:rPr>
        <w:t xml:space="preserve">, and are therefore </w:t>
      </w:r>
      <w:r w:rsidR="00A72AC5" w:rsidRPr="002402A9">
        <w:rPr>
          <w:rFonts w:ascii="Calibri" w:hAnsi="Calibri" w:cs="Calibri"/>
          <w:iCs/>
          <w:sz w:val="22"/>
          <w:szCs w:val="22"/>
        </w:rPr>
        <w:t xml:space="preserve">important considerations in management decision-making. </w:t>
      </w:r>
    </w:p>
    <w:p w14:paraId="133F61E9" w14:textId="77777777" w:rsidR="00B95045" w:rsidRDefault="00B95045" w:rsidP="002402A9">
      <w:pPr>
        <w:ind w:left="426" w:hanging="426"/>
        <w:rPr>
          <w:rFonts w:ascii="Calibri" w:hAnsi="Calibri" w:cs="Calibri"/>
          <w:iCs/>
          <w:sz w:val="22"/>
          <w:szCs w:val="22"/>
        </w:rPr>
      </w:pPr>
    </w:p>
    <w:p w14:paraId="5210C342" w14:textId="1EF3495C" w:rsidR="00A72AC5" w:rsidRPr="002402A9" w:rsidRDefault="00B95045" w:rsidP="002402A9">
      <w:pPr>
        <w:ind w:left="426" w:hanging="426"/>
        <w:rPr>
          <w:rFonts w:ascii="Calibri" w:hAnsi="Calibri" w:cs="Calibri"/>
          <w:iCs/>
          <w:sz w:val="22"/>
          <w:szCs w:val="22"/>
        </w:rPr>
      </w:pPr>
      <w:r>
        <w:rPr>
          <w:rFonts w:ascii="Calibri" w:hAnsi="Calibri" w:cs="Calibri"/>
          <w:iCs/>
          <w:sz w:val="22"/>
          <w:szCs w:val="22"/>
        </w:rPr>
        <w:t>8.</w:t>
      </w:r>
      <w:r>
        <w:rPr>
          <w:rFonts w:ascii="Calibri" w:hAnsi="Calibri" w:cs="Calibri"/>
          <w:iCs/>
          <w:sz w:val="22"/>
          <w:szCs w:val="22"/>
        </w:rPr>
        <w:tab/>
      </w:r>
      <w:r w:rsidR="00A72AC5" w:rsidRPr="002402A9">
        <w:rPr>
          <w:rFonts w:ascii="Calibri" w:hAnsi="Calibri" w:cs="Calibri"/>
          <w:iCs/>
          <w:sz w:val="22"/>
          <w:szCs w:val="22"/>
        </w:rPr>
        <w:t xml:space="preserve">The list of </w:t>
      </w:r>
      <w:r w:rsidR="00CB6A23" w:rsidRPr="002402A9">
        <w:rPr>
          <w:rFonts w:ascii="Calibri" w:hAnsi="Calibri" w:cs="Calibri"/>
          <w:iCs/>
          <w:sz w:val="22"/>
          <w:szCs w:val="22"/>
        </w:rPr>
        <w:t xml:space="preserve">ecosystem </w:t>
      </w:r>
      <w:r w:rsidR="00A72AC5" w:rsidRPr="002402A9">
        <w:rPr>
          <w:rFonts w:ascii="Calibri" w:hAnsi="Calibri" w:cs="Calibri"/>
          <w:iCs/>
          <w:sz w:val="22"/>
          <w:szCs w:val="22"/>
        </w:rPr>
        <w:t>services in RAWES can be modified and adapted</w:t>
      </w:r>
      <w:ins w:id="128" w:author="Author">
        <w:r w:rsidR="009A4E55">
          <w:rPr>
            <w:rFonts w:ascii="Calibri" w:hAnsi="Calibri" w:cs="Calibri"/>
            <w:iCs/>
            <w:sz w:val="22"/>
            <w:szCs w:val="22"/>
          </w:rPr>
          <w:t>, as appropriate,</w:t>
        </w:r>
      </w:ins>
      <w:r w:rsidR="00A72AC5" w:rsidRPr="002402A9">
        <w:rPr>
          <w:rFonts w:ascii="Calibri" w:hAnsi="Calibri" w:cs="Calibri"/>
          <w:iCs/>
          <w:sz w:val="22"/>
          <w:szCs w:val="22"/>
        </w:rPr>
        <w:t xml:space="preserve"> </w:t>
      </w:r>
      <w:del w:id="129" w:author="Author">
        <w:r w:rsidR="00A72AC5" w:rsidRPr="002402A9" w:rsidDel="009A4E55">
          <w:rPr>
            <w:rFonts w:ascii="Calibri" w:hAnsi="Calibri" w:cs="Calibri"/>
            <w:iCs/>
            <w:sz w:val="22"/>
            <w:szCs w:val="22"/>
          </w:rPr>
          <w:delText xml:space="preserve">to the </w:delText>
        </w:r>
        <w:r w:rsidR="005E4828" w:rsidDel="009A4E55">
          <w:rPr>
            <w:rFonts w:ascii="Calibri" w:hAnsi="Calibri" w:cs="Calibri"/>
            <w:iCs/>
            <w:sz w:val="22"/>
            <w:szCs w:val="22"/>
          </w:rPr>
          <w:delText xml:space="preserve">approaches and vision </w:delText>
        </w:r>
      </w:del>
      <w:r w:rsidR="005E4828">
        <w:rPr>
          <w:rFonts w:ascii="Calibri" w:hAnsi="Calibri" w:cs="Calibri"/>
          <w:iCs/>
          <w:sz w:val="22"/>
          <w:szCs w:val="22"/>
        </w:rPr>
        <w:t xml:space="preserve">of each Contracting Party and to the </w:t>
      </w:r>
      <w:r w:rsidR="00A72AC5" w:rsidRPr="002402A9">
        <w:rPr>
          <w:rFonts w:ascii="Calibri" w:hAnsi="Calibri" w:cs="Calibri"/>
          <w:iCs/>
          <w:sz w:val="22"/>
          <w:szCs w:val="22"/>
        </w:rPr>
        <w:t xml:space="preserve">local context through dialogue and consultation with local stakeholders who are familiar with the wetland. </w:t>
      </w:r>
      <w:r w:rsidR="005E4828">
        <w:rPr>
          <w:rFonts w:ascii="Calibri" w:hAnsi="Calibri" w:cs="Calibri"/>
          <w:iCs/>
          <w:sz w:val="22"/>
          <w:szCs w:val="22"/>
        </w:rPr>
        <w:t xml:space="preserve">Furthermore, when an assessment is being made to inform or update the Ramsar Site Information Sheet (RIS) it is important to ensure that the description of the ecosystem services provides information on the services described under Resolution XI.8 as well as </w:t>
      </w:r>
      <w:ins w:id="130" w:author="Author">
        <w:r w:rsidR="00F02CB4">
          <w:rPr>
            <w:rFonts w:ascii="Calibri" w:hAnsi="Calibri" w:cs="Calibri"/>
            <w:iCs/>
            <w:sz w:val="22"/>
            <w:szCs w:val="22"/>
          </w:rPr>
          <w:t xml:space="preserve">on </w:t>
        </w:r>
      </w:ins>
      <w:r w:rsidR="005E4828">
        <w:rPr>
          <w:rFonts w:ascii="Calibri" w:hAnsi="Calibri" w:cs="Calibri"/>
          <w:iCs/>
          <w:sz w:val="22"/>
          <w:szCs w:val="22"/>
        </w:rPr>
        <w:t xml:space="preserve">any other services that the site is </w:t>
      </w:r>
      <w:r w:rsidR="005E4828">
        <w:rPr>
          <w:rFonts w:ascii="Calibri" w:hAnsi="Calibri" w:cs="Calibri"/>
          <w:iCs/>
          <w:sz w:val="22"/>
          <w:szCs w:val="22"/>
        </w:rPr>
        <w:lastRenderedPageBreak/>
        <w:t xml:space="preserve">providing. </w:t>
      </w:r>
      <w:r w:rsidR="00A72AC5" w:rsidRPr="002402A9">
        <w:rPr>
          <w:rFonts w:ascii="Calibri" w:hAnsi="Calibri" w:cs="Calibri"/>
          <w:iCs/>
          <w:sz w:val="22"/>
          <w:szCs w:val="22"/>
        </w:rPr>
        <w:t xml:space="preserve">Delimitation of the exact area to be assessed is defined objectively by the assessor depending on the purpose or scope of the assessment. The RAWES approach is flexible, allowing assessments to be made on different habitat units within a larger wetland complex or on an entire wetland site. The onus is on the assessor to define the </w:t>
      </w:r>
      <w:r w:rsidR="006617D7">
        <w:rPr>
          <w:rFonts w:ascii="Calibri" w:hAnsi="Calibri" w:cs="Calibri"/>
          <w:iCs/>
          <w:sz w:val="22"/>
          <w:szCs w:val="22"/>
        </w:rPr>
        <w:t>“</w:t>
      </w:r>
      <w:r w:rsidR="00A72AC5" w:rsidRPr="002402A9">
        <w:rPr>
          <w:rFonts w:ascii="Calibri" w:hAnsi="Calibri" w:cs="Calibri"/>
          <w:iCs/>
          <w:sz w:val="22"/>
          <w:szCs w:val="22"/>
        </w:rPr>
        <w:t>wetland</w:t>
      </w:r>
      <w:r w:rsidR="006617D7">
        <w:rPr>
          <w:rFonts w:ascii="Calibri" w:hAnsi="Calibri" w:cs="Calibri"/>
          <w:iCs/>
          <w:sz w:val="22"/>
          <w:szCs w:val="22"/>
        </w:rPr>
        <w:t>”</w:t>
      </w:r>
      <w:r w:rsidR="00A72AC5" w:rsidRPr="002402A9">
        <w:rPr>
          <w:rFonts w:ascii="Calibri" w:hAnsi="Calibri" w:cs="Calibri"/>
          <w:iCs/>
          <w:sz w:val="22"/>
          <w:szCs w:val="22"/>
        </w:rPr>
        <w:t xml:space="preserve"> and record the rationale behind the boundaries set and limits used. Since wetland ecosystems can be dynamic or can be subject to change or degradation, an important issue to be addressed is the definition of the condition at the time of the assessment. In some cases, the </w:t>
      </w:r>
      <w:r w:rsidR="006617D7">
        <w:rPr>
          <w:rFonts w:ascii="Calibri" w:hAnsi="Calibri" w:cs="Calibri"/>
          <w:iCs/>
          <w:sz w:val="22"/>
          <w:szCs w:val="22"/>
        </w:rPr>
        <w:t>“</w:t>
      </w:r>
      <w:r w:rsidR="00A72AC5" w:rsidRPr="002402A9">
        <w:rPr>
          <w:rFonts w:ascii="Calibri" w:hAnsi="Calibri" w:cs="Calibri"/>
          <w:iCs/>
          <w:sz w:val="22"/>
          <w:szCs w:val="22"/>
        </w:rPr>
        <w:t>natural</w:t>
      </w:r>
      <w:r w:rsidR="006617D7">
        <w:rPr>
          <w:rFonts w:ascii="Calibri" w:hAnsi="Calibri" w:cs="Calibri"/>
          <w:iCs/>
          <w:sz w:val="22"/>
          <w:szCs w:val="22"/>
        </w:rPr>
        <w:t>”</w:t>
      </w:r>
      <w:r w:rsidR="00A72AC5" w:rsidRPr="002402A9">
        <w:rPr>
          <w:rFonts w:ascii="Calibri" w:hAnsi="Calibri" w:cs="Calibri"/>
          <w:iCs/>
          <w:sz w:val="22"/>
          <w:szCs w:val="22"/>
        </w:rPr>
        <w:t xml:space="preserve"> condition will vary over time, and it will be necessary to ensure this temporal pattern is considered in the assessment of ecosystem services. For instance, the assessment could return different outcomes if it is conducted during a drought or when the area is subjected to flooding, both of which may represent natural phenomena within the broader tolerances of the system. In other circumstances</w:t>
      </w:r>
      <w:r w:rsidR="00CB6A23" w:rsidRPr="002402A9">
        <w:rPr>
          <w:rFonts w:ascii="Calibri" w:hAnsi="Calibri" w:cs="Calibri"/>
          <w:iCs/>
          <w:sz w:val="22"/>
          <w:szCs w:val="22"/>
        </w:rPr>
        <w:t>,</w:t>
      </w:r>
      <w:r w:rsidR="00A72AC5" w:rsidRPr="002402A9">
        <w:rPr>
          <w:rFonts w:ascii="Calibri" w:hAnsi="Calibri" w:cs="Calibri"/>
          <w:iCs/>
          <w:sz w:val="22"/>
          <w:szCs w:val="22"/>
        </w:rPr>
        <w:t xml:space="preserve"> a wetland may be subject to on-going degradation, </w:t>
      </w:r>
      <w:r w:rsidR="00CB6A23" w:rsidRPr="002402A9">
        <w:rPr>
          <w:rFonts w:ascii="Calibri" w:hAnsi="Calibri" w:cs="Calibri"/>
          <w:iCs/>
          <w:sz w:val="22"/>
          <w:szCs w:val="22"/>
        </w:rPr>
        <w:t xml:space="preserve">such as </w:t>
      </w:r>
      <w:r w:rsidR="00A72AC5" w:rsidRPr="002402A9">
        <w:rPr>
          <w:rFonts w:ascii="Calibri" w:hAnsi="Calibri" w:cs="Calibri"/>
          <w:iCs/>
          <w:sz w:val="22"/>
          <w:szCs w:val="22"/>
        </w:rPr>
        <w:t xml:space="preserve">through pollution of surface water or infilling. Therefore, it cannot be safely assumed that the current situation reflects a </w:t>
      </w:r>
      <w:r w:rsidR="006617D7">
        <w:rPr>
          <w:rFonts w:ascii="Calibri" w:hAnsi="Calibri" w:cs="Calibri"/>
          <w:iCs/>
          <w:sz w:val="22"/>
          <w:szCs w:val="22"/>
        </w:rPr>
        <w:t>“</w:t>
      </w:r>
      <w:r w:rsidR="00A72AC5" w:rsidRPr="002402A9">
        <w:rPr>
          <w:rFonts w:ascii="Calibri" w:hAnsi="Calibri" w:cs="Calibri"/>
          <w:iCs/>
          <w:sz w:val="22"/>
          <w:szCs w:val="22"/>
        </w:rPr>
        <w:t>natural</w:t>
      </w:r>
      <w:r w:rsidR="006617D7">
        <w:rPr>
          <w:rFonts w:ascii="Calibri" w:hAnsi="Calibri" w:cs="Calibri"/>
          <w:iCs/>
          <w:sz w:val="22"/>
          <w:szCs w:val="22"/>
        </w:rPr>
        <w:t>”</w:t>
      </w:r>
      <w:r w:rsidR="00A72AC5" w:rsidRPr="002402A9">
        <w:rPr>
          <w:rFonts w:ascii="Calibri" w:hAnsi="Calibri" w:cs="Calibri"/>
          <w:iCs/>
          <w:sz w:val="22"/>
          <w:szCs w:val="22"/>
        </w:rPr>
        <w:t xml:space="preserve"> condition, and that service delivery is not already influenced by the prevailing conditions. The key issues are to ensure that a comprehensive range of ecosystem services is assessed, that the evidence used to achieve the assessment outcome is transparent and clear</w:t>
      </w:r>
      <w:r w:rsidR="00CB6A23" w:rsidRPr="002402A9">
        <w:rPr>
          <w:rFonts w:ascii="Calibri" w:hAnsi="Calibri" w:cs="Calibri"/>
          <w:iCs/>
          <w:sz w:val="22"/>
          <w:szCs w:val="22"/>
        </w:rPr>
        <w:t>,</w:t>
      </w:r>
      <w:r w:rsidR="00A72AC5" w:rsidRPr="002402A9">
        <w:rPr>
          <w:rFonts w:ascii="Calibri" w:hAnsi="Calibri" w:cs="Calibri"/>
          <w:iCs/>
          <w:sz w:val="22"/>
          <w:szCs w:val="22"/>
        </w:rPr>
        <w:t xml:space="preserve"> and that the prevailing temporal context is recorded. </w:t>
      </w:r>
    </w:p>
    <w:p w14:paraId="126286E6" w14:textId="77777777" w:rsidR="0070319E" w:rsidRPr="002402A9" w:rsidRDefault="0070319E" w:rsidP="002402A9">
      <w:pPr>
        <w:pStyle w:val="InfoPaperText"/>
        <w:numPr>
          <w:ilvl w:val="0"/>
          <w:numId w:val="0"/>
        </w:numPr>
        <w:spacing w:after="0"/>
        <w:ind w:left="567"/>
        <w:rPr>
          <w:rFonts w:asciiTheme="majorHAnsi" w:hAnsiTheme="majorHAnsi" w:cstheme="majorHAnsi"/>
          <w:lang w:eastAsia="en-GB"/>
        </w:rPr>
      </w:pPr>
    </w:p>
    <w:p w14:paraId="681F8FA5" w14:textId="77777777" w:rsidR="00A72AC5" w:rsidRPr="00214C91" w:rsidRDefault="00A72AC5" w:rsidP="00B95045">
      <w:pPr>
        <w:pStyle w:val="InfoPaperHEADER01"/>
        <w:keepNext/>
        <w:spacing w:after="0"/>
        <w:rPr>
          <w:rFonts w:asciiTheme="majorHAnsi" w:hAnsiTheme="majorHAnsi" w:cstheme="majorHAnsi"/>
          <w:b w:val="0"/>
          <w:u w:val="single"/>
          <w:lang w:eastAsia="en-GB"/>
        </w:rPr>
      </w:pPr>
      <w:r w:rsidRPr="00214C91">
        <w:rPr>
          <w:rFonts w:asciiTheme="majorHAnsi" w:hAnsiTheme="majorHAnsi" w:cstheme="majorHAnsi"/>
          <w:b w:val="0"/>
          <w:u w:val="single"/>
          <w:lang w:eastAsia="en-GB"/>
        </w:rPr>
        <w:t>Applying the RAWES approach</w:t>
      </w:r>
    </w:p>
    <w:p w14:paraId="5D4047D0" w14:textId="77777777" w:rsidR="00B95045" w:rsidRPr="002402A9" w:rsidRDefault="00B95045" w:rsidP="00B95045">
      <w:pPr>
        <w:pStyle w:val="InfoPaperHEADER01"/>
        <w:keepNext/>
        <w:spacing w:after="0"/>
        <w:rPr>
          <w:rFonts w:asciiTheme="majorHAnsi" w:hAnsiTheme="majorHAnsi" w:cstheme="majorHAnsi"/>
          <w:lang w:eastAsia="en-GB"/>
        </w:rPr>
      </w:pPr>
    </w:p>
    <w:p w14:paraId="1DD69086" w14:textId="31732EE6"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9.</w:t>
      </w:r>
      <w:r>
        <w:rPr>
          <w:rFonts w:ascii="Calibri" w:hAnsi="Calibri" w:cs="Calibri"/>
          <w:iCs/>
          <w:sz w:val="22"/>
          <w:szCs w:val="22"/>
        </w:rPr>
        <w:tab/>
      </w:r>
      <w:r w:rsidR="00A72AC5" w:rsidRPr="00B95045">
        <w:rPr>
          <w:rFonts w:ascii="Calibri" w:hAnsi="Calibri" w:cs="Calibri"/>
          <w:iCs/>
          <w:sz w:val="22"/>
          <w:szCs w:val="22"/>
        </w:rPr>
        <w:t>RAWES is designed as a simple and rapid site assessment system that may obtain input from existing studies but does not rely on detailed, quantitative assessment</w:t>
      </w:r>
      <w:r w:rsidR="0070319E" w:rsidRPr="00B95045">
        <w:rPr>
          <w:rFonts w:ascii="Calibri" w:hAnsi="Calibri" w:cs="Calibri"/>
          <w:iCs/>
          <w:sz w:val="22"/>
          <w:szCs w:val="22"/>
        </w:rPr>
        <w:t>s</w:t>
      </w:r>
      <w:r w:rsidR="00A72AC5" w:rsidRPr="00B95045">
        <w:rPr>
          <w:rFonts w:ascii="Calibri" w:hAnsi="Calibri" w:cs="Calibri"/>
          <w:iCs/>
          <w:sz w:val="22"/>
          <w:szCs w:val="22"/>
        </w:rPr>
        <w:t xml:space="preserve">. As such, it is </w:t>
      </w:r>
      <w:r w:rsidR="006617D7">
        <w:rPr>
          <w:rFonts w:ascii="Calibri" w:hAnsi="Calibri" w:cs="Calibri"/>
          <w:iCs/>
          <w:sz w:val="22"/>
          <w:szCs w:val="22"/>
        </w:rPr>
        <w:t xml:space="preserve">a </w:t>
      </w:r>
      <w:r w:rsidR="00A72AC5" w:rsidRPr="00B95045">
        <w:rPr>
          <w:rFonts w:ascii="Calibri" w:hAnsi="Calibri" w:cs="Calibri"/>
          <w:iCs/>
          <w:sz w:val="22"/>
          <w:szCs w:val="22"/>
        </w:rPr>
        <w:t xml:space="preserve">genuinely rapid approach that may typically take less than two hours per site with trained assessors working in pairs for cross-referencing. Significantly, the RAWES approach is </w:t>
      </w:r>
      <w:r w:rsidR="00CB6A23" w:rsidRPr="00B95045">
        <w:rPr>
          <w:rFonts w:ascii="Calibri" w:hAnsi="Calibri" w:cs="Calibri"/>
          <w:iCs/>
          <w:sz w:val="22"/>
          <w:szCs w:val="22"/>
        </w:rPr>
        <w:t xml:space="preserve">also </w:t>
      </w:r>
      <w:r w:rsidR="00A72AC5" w:rsidRPr="00B95045">
        <w:rPr>
          <w:rFonts w:ascii="Calibri" w:hAnsi="Calibri" w:cs="Calibri"/>
          <w:iCs/>
          <w:sz w:val="22"/>
          <w:szCs w:val="22"/>
        </w:rPr>
        <w:t>systemic, addressing all ecosystem services as a connected set rather than selecting only the most readily evaluated or exploited services</w:t>
      </w:r>
      <w:r w:rsidR="00CB6A23" w:rsidRPr="00B95045">
        <w:rPr>
          <w:rFonts w:ascii="Calibri" w:hAnsi="Calibri" w:cs="Calibri"/>
          <w:iCs/>
          <w:sz w:val="22"/>
          <w:szCs w:val="22"/>
        </w:rPr>
        <w:t>, and thereby overlooking other services</w:t>
      </w:r>
      <w:r w:rsidR="00A72AC5" w:rsidRPr="00B95045">
        <w:rPr>
          <w:rFonts w:ascii="Calibri" w:hAnsi="Calibri" w:cs="Calibri"/>
          <w:iCs/>
          <w:sz w:val="22"/>
          <w:szCs w:val="22"/>
        </w:rPr>
        <w:t xml:space="preserve">. </w:t>
      </w:r>
      <w:r w:rsidR="0070319E" w:rsidRPr="00B95045">
        <w:rPr>
          <w:rFonts w:ascii="Calibri" w:hAnsi="Calibri" w:cs="Calibri"/>
          <w:iCs/>
          <w:sz w:val="22"/>
          <w:szCs w:val="22"/>
        </w:rPr>
        <w:t xml:space="preserve">The </w:t>
      </w:r>
      <w:r w:rsidR="00A72AC5" w:rsidRPr="00B95045">
        <w:rPr>
          <w:rFonts w:ascii="Calibri" w:hAnsi="Calibri" w:cs="Calibri"/>
          <w:iCs/>
          <w:sz w:val="22"/>
          <w:szCs w:val="22"/>
        </w:rPr>
        <w:t xml:space="preserve">RAWES Field Assessment Sheet is included in Appendix 1, with an accompanying explanatory table to guide assessor thinking included at Appendix 2. </w:t>
      </w:r>
      <w:ins w:id="131" w:author="Author">
        <w:r w:rsidR="009A4E55">
          <w:rPr>
            <w:rFonts w:ascii="Calibri" w:hAnsi="Calibri" w:cs="Calibri"/>
            <w:iCs/>
            <w:sz w:val="22"/>
            <w:szCs w:val="22"/>
          </w:rPr>
          <w:t xml:space="preserve">This sheet presents a list of ecosystem services which may be interpreted depending on the application. For instance, to inform or update the </w:t>
        </w:r>
        <w:del w:id="132" w:author="Author">
          <w:r w:rsidR="009A4E55" w:rsidDel="00F02CB4">
            <w:rPr>
              <w:rFonts w:ascii="Calibri" w:hAnsi="Calibri" w:cs="Calibri"/>
              <w:iCs/>
              <w:sz w:val="22"/>
              <w:szCs w:val="22"/>
            </w:rPr>
            <w:delText>Ramsar Site Information Sheet (</w:delText>
          </w:r>
        </w:del>
        <w:r w:rsidR="009A4E55">
          <w:rPr>
            <w:rFonts w:ascii="Calibri" w:hAnsi="Calibri" w:cs="Calibri"/>
            <w:iCs/>
            <w:sz w:val="22"/>
            <w:szCs w:val="22"/>
          </w:rPr>
          <w:t>RIS</w:t>
        </w:r>
        <w:del w:id="133" w:author="Author">
          <w:r w:rsidR="009A4E55" w:rsidDel="00F02CB4">
            <w:rPr>
              <w:rFonts w:ascii="Calibri" w:hAnsi="Calibri" w:cs="Calibri"/>
              <w:iCs/>
              <w:sz w:val="22"/>
              <w:szCs w:val="22"/>
            </w:rPr>
            <w:delText>)</w:delText>
          </w:r>
        </w:del>
        <w:r w:rsidR="009A4E55">
          <w:rPr>
            <w:rFonts w:ascii="Calibri" w:hAnsi="Calibri" w:cs="Calibri"/>
            <w:iCs/>
            <w:sz w:val="22"/>
            <w:szCs w:val="22"/>
          </w:rPr>
          <w:t xml:space="preserve"> it is important to ensure that the description of the ecosystem services provides information on the services described under Resolution XI.8 as well as </w:t>
        </w:r>
        <w:r w:rsidR="00F02CB4">
          <w:rPr>
            <w:rFonts w:ascii="Calibri" w:hAnsi="Calibri" w:cs="Calibri"/>
            <w:iCs/>
            <w:sz w:val="22"/>
            <w:szCs w:val="22"/>
          </w:rPr>
          <w:t xml:space="preserve">on </w:t>
        </w:r>
        <w:r w:rsidR="009A4E55">
          <w:rPr>
            <w:rFonts w:ascii="Calibri" w:hAnsi="Calibri" w:cs="Calibri"/>
            <w:iCs/>
            <w:sz w:val="22"/>
            <w:szCs w:val="22"/>
          </w:rPr>
          <w:t>any other services that the site is providing</w:t>
        </w:r>
        <w:r w:rsidR="00DC5732">
          <w:rPr>
            <w:rFonts w:ascii="Calibri" w:hAnsi="Calibri" w:cs="Calibri"/>
            <w:iCs/>
            <w:sz w:val="22"/>
            <w:szCs w:val="22"/>
          </w:rPr>
          <w:t xml:space="preserve">. </w:t>
        </w:r>
      </w:ins>
      <w:r w:rsidR="00A72AC5" w:rsidRPr="00B95045">
        <w:rPr>
          <w:rFonts w:ascii="Calibri" w:hAnsi="Calibri" w:cs="Calibri"/>
          <w:iCs/>
          <w:sz w:val="22"/>
          <w:szCs w:val="22"/>
        </w:rPr>
        <w:t>The method has been used widely in Asia, Australia, Europe and Africa, with a database of sites and informing a number of scientific publications and site reports about the range and likely importance of ecosystem services provided by wetland sites.</w:t>
      </w:r>
      <w:r w:rsidR="00F51319">
        <w:rPr>
          <w:rFonts w:ascii="Calibri" w:hAnsi="Calibri" w:cs="Calibri"/>
          <w:iCs/>
          <w:sz w:val="22"/>
          <w:szCs w:val="22"/>
        </w:rPr>
        <w:t xml:space="preserve"> </w:t>
      </w:r>
    </w:p>
    <w:p w14:paraId="060FD6C6" w14:textId="77777777" w:rsidR="00B95045" w:rsidRPr="00B95045" w:rsidRDefault="00B95045" w:rsidP="00B95045">
      <w:pPr>
        <w:ind w:left="426" w:hanging="426"/>
        <w:rPr>
          <w:rFonts w:ascii="Calibri" w:hAnsi="Calibri" w:cs="Calibri"/>
          <w:iCs/>
          <w:sz w:val="22"/>
          <w:szCs w:val="22"/>
        </w:rPr>
      </w:pPr>
    </w:p>
    <w:p w14:paraId="4B732784" w14:textId="677966B5" w:rsidR="00A72AC5" w:rsidRPr="005E4828" w:rsidRDefault="00B95045" w:rsidP="00B95045">
      <w:pPr>
        <w:ind w:left="426" w:hanging="426"/>
        <w:rPr>
          <w:rFonts w:ascii="Calibri" w:hAnsi="Calibri" w:cs="Calibri"/>
          <w:iCs/>
          <w:sz w:val="22"/>
          <w:szCs w:val="22"/>
        </w:rPr>
      </w:pPr>
      <w:r>
        <w:rPr>
          <w:rFonts w:ascii="Calibri" w:hAnsi="Calibri" w:cs="Calibri"/>
          <w:iCs/>
          <w:sz w:val="22"/>
          <w:szCs w:val="22"/>
        </w:rPr>
        <w:t>10.</w:t>
      </w:r>
      <w:r>
        <w:rPr>
          <w:rFonts w:ascii="Calibri" w:hAnsi="Calibri" w:cs="Calibri"/>
          <w:iCs/>
          <w:sz w:val="22"/>
          <w:szCs w:val="22"/>
        </w:rPr>
        <w:tab/>
      </w:r>
      <w:r w:rsidR="00A72AC5" w:rsidRPr="00B95045">
        <w:rPr>
          <w:rFonts w:ascii="Calibri" w:hAnsi="Calibri" w:cs="Calibri"/>
          <w:iCs/>
          <w:sz w:val="22"/>
          <w:szCs w:val="22"/>
        </w:rPr>
        <w:t xml:space="preserve">RAWES can be used across a range of scales from whole-wetland to </w:t>
      </w:r>
      <w:r w:rsidR="006617D7" w:rsidRPr="00B95045">
        <w:rPr>
          <w:rFonts w:ascii="Calibri" w:hAnsi="Calibri" w:cs="Calibri"/>
          <w:iCs/>
          <w:sz w:val="22"/>
          <w:szCs w:val="22"/>
        </w:rPr>
        <w:t>locali</w:t>
      </w:r>
      <w:r w:rsidR="006617D7">
        <w:rPr>
          <w:rFonts w:ascii="Calibri" w:hAnsi="Calibri" w:cs="Calibri"/>
          <w:iCs/>
          <w:sz w:val="22"/>
          <w:szCs w:val="22"/>
        </w:rPr>
        <w:t>z</w:t>
      </w:r>
      <w:r w:rsidR="006617D7" w:rsidRPr="00B95045">
        <w:rPr>
          <w:rFonts w:ascii="Calibri" w:hAnsi="Calibri" w:cs="Calibri"/>
          <w:iCs/>
          <w:sz w:val="22"/>
          <w:szCs w:val="22"/>
        </w:rPr>
        <w:t xml:space="preserve">ed </w:t>
      </w:r>
      <w:r w:rsidR="00A72AC5" w:rsidRPr="00B95045">
        <w:rPr>
          <w:rFonts w:ascii="Calibri" w:hAnsi="Calibri" w:cs="Calibri"/>
          <w:iCs/>
          <w:sz w:val="22"/>
          <w:szCs w:val="22"/>
        </w:rPr>
        <w:t>zones of large and complex wetlands; it is also in principle also relevant to other habitat types. The RAWES assessment form is a simple table with cells into which assessors record the importance of each ecosystem service produced at the wetland site, with space for free text descriptions of key features supporting that assessment.</w:t>
      </w:r>
      <w:r w:rsidR="00F51319">
        <w:rPr>
          <w:rFonts w:ascii="Calibri" w:hAnsi="Calibri" w:cs="Calibri"/>
          <w:iCs/>
          <w:sz w:val="22"/>
          <w:szCs w:val="22"/>
        </w:rPr>
        <w:t xml:space="preserve"> </w:t>
      </w:r>
      <w:r w:rsidR="00A72AC5" w:rsidRPr="00B95045">
        <w:rPr>
          <w:rFonts w:ascii="Calibri" w:hAnsi="Calibri" w:cs="Calibri"/>
          <w:iCs/>
          <w:sz w:val="22"/>
          <w:szCs w:val="22"/>
        </w:rPr>
        <w:t xml:space="preserve">Assessors </w:t>
      </w:r>
      <w:r w:rsidR="00CB6A23" w:rsidRPr="00B95045">
        <w:rPr>
          <w:rFonts w:ascii="Calibri" w:hAnsi="Calibri" w:cs="Calibri"/>
          <w:iCs/>
          <w:sz w:val="22"/>
          <w:szCs w:val="22"/>
        </w:rPr>
        <w:t>a</w:t>
      </w:r>
      <w:r w:rsidR="00A72AC5" w:rsidRPr="00B95045">
        <w:rPr>
          <w:rFonts w:ascii="Calibri" w:hAnsi="Calibri" w:cs="Calibri"/>
          <w:iCs/>
          <w:sz w:val="22"/>
          <w:szCs w:val="22"/>
        </w:rPr>
        <w:t xml:space="preserve">re encouraged to interact with stakeholders </w:t>
      </w:r>
      <w:r w:rsidR="001B63C0" w:rsidRPr="00B95045">
        <w:rPr>
          <w:rFonts w:ascii="Calibri" w:hAnsi="Calibri" w:cs="Calibri"/>
          <w:iCs/>
          <w:sz w:val="22"/>
          <w:szCs w:val="22"/>
        </w:rPr>
        <w:t xml:space="preserve">so that assessments are informed by local </w:t>
      </w:r>
      <w:r w:rsidR="00CB6A23" w:rsidRPr="00B95045">
        <w:rPr>
          <w:rFonts w:ascii="Calibri" w:hAnsi="Calibri" w:cs="Calibri"/>
          <w:iCs/>
          <w:sz w:val="22"/>
          <w:szCs w:val="22"/>
        </w:rPr>
        <w:t xml:space="preserve">perspectives and </w:t>
      </w:r>
      <w:r w:rsidR="001B63C0" w:rsidRPr="00B95045">
        <w:rPr>
          <w:rFonts w:ascii="Calibri" w:hAnsi="Calibri" w:cs="Calibri"/>
          <w:iCs/>
          <w:sz w:val="22"/>
          <w:szCs w:val="22"/>
        </w:rPr>
        <w:t xml:space="preserve">indigenous </w:t>
      </w:r>
      <w:r w:rsidR="00CB6A23" w:rsidRPr="00B95045">
        <w:rPr>
          <w:rFonts w:ascii="Calibri" w:hAnsi="Calibri" w:cs="Calibri"/>
          <w:iCs/>
          <w:sz w:val="22"/>
          <w:szCs w:val="22"/>
        </w:rPr>
        <w:t xml:space="preserve">knowledge, </w:t>
      </w:r>
      <w:r w:rsidR="00A72AC5" w:rsidRPr="00B95045">
        <w:rPr>
          <w:rFonts w:ascii="Calibri" w:hAnsi="Calibri" w:cs="Calibri"/>
          <w:iCs/>
          <w:sz w:val="22"/>
          <w:szCs w:val="22"/>
        </w:rPr>
        <w:t>ensur</w:t>
      </w:r>
      <w:r w:rsidR="00CB6A23" w:rsidRPr="00B95045">
        <w:rPr>
          <w:rFonts w:ascii="Calibri" w:hAnsi="Calibri" w:cs="Calibri"/>
          <w:iCs/>
          <w:sz w:val="22"/>
          <w:szCs w:val="22"/>
        </w:rPr>
        <w:t xml:space="preserve">ing </w:t>
      </w:r>
      <w:r w:rsidR="00A72AC5" w:rsidRPr="00B95045">
        <w:rPr>
          <w:rFonts w:ascii="Calibri" w:hAnsi="Calibri" w:cs="Calibri"/>
          <w:iCs/>
          <w:sz w:val="22"/>
          <w:szCs w:val="22"/>
        </w:rPr>
        <w:t xml:space="preserve">that all services are </w:t>
      </w:r>
      <w:r w:rsidR="006617D7" w:rsidRPr="00B95045">
        <w:rPr>
          <w:rFonts w:ascii="Calibri" w:hAnsi="Calibri" w:cs="Calibri"/>
          <w:iCs/>
          <w:sz w:val="22"/>
          <w:szCs w:val="22"/>
        </w:rPr>
        <w:t>recogni</w:t>
      </w:r>
      <w:r w:rsidR="006617D7">
        <w:rPr>
          <w:rFonts w:ascii="Calibri" w:hAnsi="Calibri" w:cs="Calibri"/>
          <w:iCs/>
          <w:sz w:val="22"/>
          <w:szCs w:val="22"/>
        </w:rPr>
        <w:t>z</w:t>
      </w:r>
      <w:r w:rsidR="006617D7" w:rsidRPr="00B95045">
        <w:rPr>
          <w:rFonts w:ascii="Calibri" w:hAnsi="Calibri" w:cs="Calibri"/>
          <w:iCs/>
          <w:sz w:val="22"/>
          <w:szCs w:val="22"/>
        </w:rPr>
        <w:t>ed</w:t>
      </w:r>
      <w:r w:rsidR="00A72AC5" w:rsidRPr="00B95045">
        <w:rPr>
          <w:rFonts w:ascii="Calibri" w:hAnsi="Calibri" w:cs="Calibri"/>
          <w:iCs/>
          <w:sz w:val="22"/>
          <w:szCs w:val="22"/>
        </w:rPr>
        <w:t>. Early interaction is recommended in order to refine the list of services to be assessed</w:t>
      </w:r>
      <w:r w:rsidR="005E4828">
        <w:rPr>
          <w:rFonts w:ascii="Calibri" w:hAnsi="Calibri" w:cs="Calibri"/>
          <w:iCs/>
          <w:sz w:val="22"/>
          <w:szCs w:val="22"/>
        </w:rPr>
        <w:t xml:space="preserve"> </w:t>
      </w:r>
      <w:r w:rsidR="005E4828" w:rsidRPr="005E4828">
        <w:rPr>
          <w:rFonts w:ascii="Calibri" w:hAnsi="Calibri" w:cs="Calibri"/>
          <w:iCs/>
          <w:sz w:val="22"/>
          <w:szCs w:val="22"/>
        </w:rPr>
        <w:t>and subsequently to assess the significance of each service</w:t>
      </w:r>
      <w:r w:rsidR="00A72AC5" w:rsidRPr="005E4828">
        <w:rPr>
          <w:rFonts w:ascii="Calibri" w:hAnsi="Calibri" w:cs="Calibri"/>
          <w:iCs/>
          <w:sz w:val="22"/>
          <w:szCs w:val="22"/>
        </w:rPr>
        <w:t>.</w:t>
      </w:r>
    </w:p>
    <w:p w14:paraId="28AF2619" w14:textId="77777777" w:rsidR="00B95045" w:rsidRPr="00B95045" w:rsidRDefault="00B95045" w:rsidP="00B95045">
      <w:pPr>
        <w:ind w:left="426" w:hanging="426"/>
        <w:rPr>
          <w:rFonts w:ascii="Calibri" w:hAnsi="Calibri" w:cs="Calibri"/>
          <w:iCs/>
          <w:sz w:val="22"/>
          <w:szCs w:val="22"/>
        </w:rPr>
      </w:pPr>
    </w:p>
    <w:p w14:paraId="1BBFCDB2" w14:textId="5418EAEF"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11.</w:t>
      </w:r>
      <w:r>
        <w:rPr>
          <w:rFonts w:ascii="Calibri" w:hAnsi="Calibri" w:cs="Calibri"/>
          <w:iCs/>
          <w:sz w:val="22"/>
          <w:szCs w:val="22"/>
        </w:rPr>
        <w:tab/>
      </w:r>
      <w:r w:rsidR="00A72AC5" w:rsidRPr="00B95045">
        <w:rPr>
          <w:rFonts w:ascii="Calibri" w:hAnsi="Calibri" w:cs="Calibri"/>
          <w:iCs/>
          <w:sz w:val="22"/>
          <w:szCs w:val="22"/>
        </w:rPr>
        <w:t xml:space="preserve">The RAWES Field Assessment Sheet (Appendix 1) comprises the following sections: </w:t>
      </w:r>
    </w:p>
    <w:p w14:paraId="2842D7DE"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Wetland name with GPS coordinates</w:t>
      </w:r>
    </w:p>
    <w:p w14:paraId="27602DF3"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Assessment date</w:t>
      </w:r>
    </w:p>
    <w:p w14:paraId="2FCF9600" w14:textId="77777777" w:rsidR="00A72AC5" w:rsidRPr="002402A9" w:rsidRDefault="00A72AC5" w:rsidP="002402A9">
      <w:pPr>
        <w:pStyle w:val="InfoPaperText"/>
        <w:numPr>
          <w:ilvl w:val="0"/>
          <w:numId w:val="26"/>
        </w:numPr>
        <w:spacing w:after="0"/>
        <w:ind w:left="924" w:hanging="357"/>
        <w:rPr>
          <w:rFonts w:asciiTheme="majorHAnsi" w:hAnsiTheme="majorHAnsi" w:cstheme="majorHAnsi"/>
        </w:rPr>
      </w:pPr>
      <w:r w:rsidRPr="002402A9">
        <w:rPr>
          <w:rFonts w:asciiTheme="majorHAnsi" w:hAnsiTheme="majorHAnsi" w:cstheme="majorHAnsi"/>
        </w:rPr>
        <w:t>Assessor name(s)</w:t>
      </w:r>
    </w:p>
    <w:p w14:paraId="49BA45DB" w14:textId="5A7C1918" w:rsidR="00A72AC5" w:rsidRPr="002402A9" w:rsidRDefault="00A72AC5" w:rsidP="002402A9">
      <w:pPr>
        <w:pStyle w:val="InfoPaperText"/>
        <w:numPr>
          <w:ilvl w:val="0"/>
          <w:numId w:val="26"/>
        </w:numPr>
        <w:spacing w:after="0"/>
        <w:rPr>
          <w:rFonts w:asciiTheme="majorHAnsi" w:hAnsiTheme="majorHAnsi" w:cstheme="majorHAnsi"/>
        </w:rPr>
      </w:pPr>
      <w:r w:rsidRPr="002402A9">
        <w:rPr>
          <w:rFonts w:asciiTheme="majorHAnsi" w:hAnsiTheme="majorHAnsi" w:cstheme="majorHAnsi"/>
        </w:rPr>
        <w:t xml:space="preserve">Table cells to record: (1) the importance of the service </w:t>
      </w:r>
      <w:r w:rsidRPr="002402A9">
        <w:rPr>
          <w:rFonts w:asciiTheme="majorHAnsi" w:hAnsiTheme="majorHAnsi" w:cstheme="majorHAnsi"/>
          <w:kern w:val="24"/>
          <w:lang w:eastAsia="en-GB"/>
        </w:rPr>
        <w:t>assessed using the following relative scale (adapted from Defra 2007, see Table 1 below)</w:t>
      </w:r>
      <w:r w:rsidR="00810ED6">
        <w:rPr>
          <w:rFonts w:asciiTheme="majorHAnsi" w:hAnsiTheme="majorHAnsi" w:cstheme="majorHAnsi"/>
          <w:kern w:val="24"/>
          <w:lang w:eastAsia="en-GB"/>
        </w:rPr>
        <w:t xml:space="preserve"> where</w:t>
      </w:r>
      <w:ins w:id="134" w:author="Author">
        <w:r w:rsidR="00DC5732">
          <w:rPr>
            <w:rFonts w:asciiTheme="majorHAnsi" w:hAnsiTheme="majorHAnsi" w:cstheme="majorHAnsi"/>
            <w:kern w:val="24"/>
            <w:lang w:eastAsia="en-GB"/>
          </w:rPr>
          <w:t xml:space="preserve">, in order to improve </w:t>
        </w:r>
        <w:r w:rsidR="00DC5732">
          <w:rPr>
            <w:rFonts w:asciiTheme="majorHAnsi" w:hAnsiTheme="majorHAnsi" w:cstheme="majorHAnsi"/>
            <w:kern w:val="24"/>
            <w:lang w:eastAsia="en-GB"/>
          </w:rPr>
          <w:lastRenderedPageBreak/>
          <w:t>objectivity,</w:t>
        </w:r>
      </w:ins>
      <w:r w:rsidR="00810ED6">
        <w:rPr>
          <w:rFonts w:asciiTheme="majorHAnsi" w:hAnsiTheme="majorHAnsi" w:cstheme="majorHAnsi"/>
          <w:kern w:val="24"/>
          <w:lang w:eastAsia="en-GB"/>
        </w:rPr>
        <w:t xml:space="preserve"> the level of significance is decided prior to conducting the assessment but is based on </w:t>
      </w:r>
      <w:ins w:id="135" w:author="Author">
        <w:r w:rsidR="00DC5732">
          <w:rPr>
            <w:rFonts w:asciiTheme="majorHAnsi" w:hAnsiTheme="majorHAnsi" w:cstheme="majorHAnsi"/>
            <w:kern w:val="24"/>
            <w:lang w:eastAsia="en-GB"/>
          </w:rPr>
          <w:t>a pre-determined</w:t>
        </w:r>
      </w:ins>
      <w:del w:id="136" w:author="Author">
        <w:r w:rsidR="00810ED6" w:rsidDel="00DC5732">
          <w:rPr>
            <w:rFonts w:asciiTheme="majorHAnsi" w:hAnsiTheme="majorHAnsi" w:cstheme="majorHAnsi"/>
            <w:kern w:val="24"/>
            <w:lang w:eastAsia="en-GB"/>
          </w:rPr>
          <w:delText>the</w:delText>
        </w:r>
      </w:del>
      <w:r w:rsidR="00810ED6">
        <w:rPr>
          <w:rFonts w:asciiTheme="majorHAnsi" w:hAnsiTheme="majorHAnsi" w:cstheme="majorHAnsi"/>
          <w:kern w:val="24"/>
          <w:lang w:eastAsia="en-GB"/>
        </w:rPr>
        <w:t xml:space="preserve"> number </w:t>
      </w:r>
      <w:ins w:id="137" w:author="Author">
        <w:r w:rsidR="00DC5732">
          <w:rPr>
            <w:rFonts w:asciiTheme="majorHAnsi" w:hAnsiTheme="majorHAnsi" w:cstheme="majorHAnsi"/>
            <w:kern w:val="24"/>
            <w:lang w:eastAsia="en-GB"/>
          </w:rPr>
          <w:t xml:space="preserve">or range </w:t>
        </w:r>
      </w:ins>
      <w:r w:rsidR="00810ED6">
        <w:rPr>
          <w:rFonts w:asciiTheme="majorHAnsi" w:hAnsiTheme="majorHAnsi" w:cstheme="majorHAnsi"/>
          <w:kern w:val="24"/>
          <w:lang w:eastAsia="en-GB"/>
        </w:rPr>
        <w:t>of beneficiaries (or dis</w:t>
      </w:r>
      <w:ins w:id="138" w:author="Author">
        <w:r w:rsidR="00DC5732">
          <w:rPr>
            <w:rFonts w:asciiTheme="majorHAnsi" w:hAnsiTheme="majorHAnsi" w:cstheme="majorHAnsi"/>
            <w:kern w:val="24"/>
            <w:lang w:eastAsia="en-GB"/>
          </w:rPr>
          <w:t>-</w:t>
        </w:r>
      </w:ins>
      <w:r w:rsidR="00810ED6">
        <w:rPr>
          <w:rFonts w:asciiTheme="majorHAnsi" w:hAnsiTheme="majorHAnsi" w:cstheme="majorHAnsi"/>
          <w:kern w:val="24"/>
          <w:lang w:eastAsia="en-GB"/>
        </w:rPr>
        <w:t>beneficiaries)</w:t>
      </w:r>
      <w:r w:rsidRPr="002402A9">
        <w:rPr>
          <w:rFonts w:asciiTheme="majorHAnsi" w:hAnsiTheme="majorHAnsi" w:cstheme="majorHAnsi"/>
        </w:rPr>
        <w:t xml:space="preserve">; (2) free text box to describe the benefit; and (3) record of benefit </w:t>
      </w:r>
      <w:r w:rsidR="006617D7" w:rsidRPr="002402A9">
        <w:rPr>
          <w:rFonts w:asciiTheme="majorHAnsi" w:hAnsiTheme="majorHAnsi" w:cstheme="majorHAnsi"/>
        </w:rPr>
        <w:t>reali</w:t>
      </w:r>
      <w:r w:rsidR="006617D7">
        <w:rPr>
          <w:rFonts w:asciiTheme="majorHAnsi" w:hAnsiTheme="majorHAnsi" w:cstheme="majorHAnsi"/>
        </w:rPr>
        <w:t>z</w:t>
      </w:r>
      <w:r w:rsidR="006617D7" w:rsidRPr="002402A9">
        <w:rPr>
          <w:rFonts w:asciiTheme="majorHAnsi" w:hAnsiTheme="majorHAnsi" w:cstheme="majorHAnsi"/>
        </w:rPr>
        <w:t xml:space="preserve">ed </w:t>
      </w:r>
      <w:r w:rsidRPr="002402A9">
        <w:rPr>
          <w:rFonts w:asciiTheme="majorHAnsi" w:hAnsiTheme="majorHAnsi" w:cstheme="majorHAnsi"/>
        </w:rPr>
        <w:t xml:space="preserve">at </w:t>
      </w:r>
      <w:r w:rsidR="006617D7" w:rsidRPr="002402A9">
        <w:rPr>
          <w:rFonts w:asciiTheme="majorHAnsi" w:hAnsiTheme="majorHAnsi" w:cstheme="majorHAnsi"/>
        </w:rPr>
        <w:t xml:space="preserve">local, regional or global </w:t>
      </w:r>
      <w:r w:rsidRPr="002402A9">
        <w:rPr>
          <w:rFonts w:asciiTheme="majorHAnsi" w:hAnsiTheme="majorHAnsi" w:cstheme="majorHAnsi"/>
        </w:rPr>
        <w:t>scales</w:t>
      </w:r>
      <w:ins w:id="139" w:author="Author">
        <w:r w:rsidR="007F7E3A">
          <w:rPr>
            <w:rFonts w:asciiTheme="majorHAnsi" w:hAnsiTheme="majorHAnsi" w:cstheme="majorHAnsi"/>
          </w:rPr>
          <w:t>, the definition of which needs to be decided prior to conducting an assessment</w:t>
        </w:r>
      </w:ins>
      <w:r w:rsidRPr="002402A9">
        <w:rPr>
          <w:rFonts w:asciiTheme="majorHAnsi" w:hAnsiTheme="majorHAnsi" w:cstheme="majorHAnsi"/>
        </w:rPr>
        <w:t>.</w:t>
      </w:r>
    </w:p>
    <w:p w14:paraId="5AF9B581" w14:textId="77777777" w:rsidR="00B95045" w:rsidRDefault="00B95045" w:rsidP="002402A9">
      <w:pPr>
        <w:pStyle w:val="InfoPaperText"/>
        <w:numPr>
          <w:ilvl w:val="0"/>
          <w:numId w:val="0"/>
        </w:numPr>
        <w:spacing w:after="0"/>
        <w:rPr>
          <w:rFonts w:asciiTheme="majorHAnsi" w:hAnsiTheme="majorHAnsi" w:cstheme="majorHAnsi"/>
        </w:rPr>
      </w:pPr>
    </w:p>
    <w:p w14:paraId="1964F2E4" w14:textId="28015CF8" w:rsidR="00AA0A34" w:rsidRPr="00B95045" w:rsidRDefault="005E4828" w:rsidP="00D601D1">
      <w:pPr>
        <w:pStyle w:val="InfoPaperText"/>
        <w:keepNext/>
        <w:keepLines/>
        <w:numPr>
          <w:ilvl w:val="0"/>
          <w:numId w:val="0"/>
        </w:numPr>
        <w:spacing w:after="0"/>
        <w:rPr>
          <w:rFonts w:asciiTheme="majorHAnsi" w:hAnsiTheme="majorHAnsi" w:cstheme="majorHAnsi"/>
          <w:i/>
        </w:rPr>
      </w:pPr>
      <w:del w:id="140" w:author="Author">
        <w:r w:rsidDel="00DC5732">
          <w:rPr>
            <w:rFonts w:asciiTheme="majorHAnsi" w:hAnsiTheme="majorHAnsi" w:cstheme="majorHAnsi"/>
            <w:i/>
          </w:rPr>
          <w:delText>[</w:delText>
        </w:r>
      </w:del>
      <w:r w:rsidR="00AA0A34" w:rsidRPr="00B95045">
        <w:rPr>
          <w:rFonts w:asciiTheme="majorHAnsi" w:hAnsiTheme="majorHAnsi" w:cstheme="majorHAnsi"/>
          <w:i/>
        </w:rPr>
        <w:t>Table 1. Defra (2007) scale of likely significance of ecosystem services</w:t>
      </w:r>
      <w:del w:id="141" w:author="Author">
        <w:r w:rsidR="00EE25CF" w:rsidDel="00DC5732">
          <w:rPr>
            <w:rFonts w:asciiTheme="majorHAnsi" w:hAnsiTheme="majorHAnsi" w:cstheme="majorHAnsi"/>
            <w:i/>
          </w:rPr>
          <w:delText>]</w:delText>
        </w:r>
      </w:del>
    </w:p>
    <w:tbl>
      <w:tblPr>
        <w:tblStyle w:val="TableGrid"/>
        <w:tblW w:w="0" w:type="auto"/>
        <w:tblInd w:w="108" w:type="dxa"/>
        <w:tblLook w:val="04A0" w:firstRow="1" w:lastRow="0" w:firstColumn="1" w:lastColumn="0" w:noHBand="0" w:noVBand="1"/>
      </w:tblPr>
      <w:tblGrid>
        <w:gridCol w:w="8904"/>
      </w:tblGrid>
      <w:tr w:rsidR="00AA0A34" w:rsidRPr="002402A9" w14:paraId="0D0F07B2" w14:textId="77777777" w:rsidTr="00D601D1">
        <w:tc>
          <w:tcPr>
            <w:tcW w:w="8904" w:type="dxa"/>
          </w:tcPr>
          <w:p w14:paraId="50C6DFFB" w14:textId="77777777" w:rsidR="00AA0A34" w:rsidRPr="002402A9" w:rsidRDefault="00AA0A34" w:rsidP="00D601D1">
            <w:pPr>
              <w:keepNext/>
              <w:keepLines/>
              <w:tabs>
                <w:tab w:val="left" w:pos="1156"/>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ab/>
            </w:r>
          </w:p>
          <w:p w14:paraId="788B8123" w14:textId="77777777" w:rsidR="00AA0A34" w:rsidRPr="002402A9" w:rsidRDefault="00AA0A34" w:rsidP="00D601D1">
            <w:pPr>
              <w:keepNext/>
              <w:keepLines/>
              <w:tabs>
                <w:tab w:val="left" w:pos="1418"/>
              </w:tabs>
              <w:ind w:left="-4"/>
              <w:textAlignment w:val="top"/>
              <w:rPr>
                <w:rFonts w:asciiTheme="majorHAnsi" w:hAnsiTheme="majorHAnsi" w:cs="Calibri"/>
                <w:i/>
                <w:kern w:val="24"/>
                <w:sz w:val="22"/>
                <w:szCs w:val="22"/>
                <w:lang w:eastAsia="en-GB"/>
              </w:rPr>
            </w:pPr>
            <w:r w:rsidRPr="002402A9">
              <w:rPr>
                <w:rFonts w:asciiTheme="majorHAnsi" w:hAnsiTheme="majorHAnsi" w:cs="Calibri"/>
                <w:i/>
                <w:kern w:val="24"/>
                <w:sz w:val="22"/>
                <w:szCs w:val="22"/>
                <w:lang w:eastAsia="en-GB"/>
              </w:rPr>
              <w:t xml:space="preserve">Score </w:t>
            </w:r>
            <w:r w:rsidRPr="002402A9">
              <w:rPr>
                <w:rFonts w:asciiTheme="majorHAnsi" w:hAnsiTheme="majorHAnsi" w:cs="Calibri"/>
                <w:i/>
                <w:kern w:val="24"/>
                <w:sz w:val="22"/>
                <w:szCs w:val="22"/>
                <w:lang w:eastAsia="en-GB"/>
              </w:rPr>
              <w:tab/>
              <w:t>Assessment of ecosystem service</w:t>
            </w:r>
          </w:p>
          <w:p w14:paraId="1AE61D91"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p>
          <w:p w14:paraId="09091547" w14:textId="319E97D8"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r>
            <w:del w:id="142" w:author="Author">
              <w:r w:rsidRPr="002402A9" w:rsidDel="007F7E3A">
                <w:rPr>
                  <w:rFonts w:asciiTheme="majorHAnsi" w:hAnsiTheme="majorHAnsi" w:cs="Calibri"/>
                  <w:kern w:val="24"/>
                  <w:sz w:val="22"/>
                  <w:szCs w:val="22"/>
                  <w:lang w:eastAsia="en-GB"/>
                </w:rPr>
                <w:delText>Potential s</w:delText>
              </w:r>
            </w:del>
            <w:ins w:id="143" w:author="Author">
              <w:r w:rsidR="007F7E3A">
                <w:rPr>
                  <w:rFonts w:asciiTheme="majorHAnsi" w:hAnsiTheme="majorHAnsi" w:cs="Calibri"/>
                  <w:kern w:val="24"/>
                  <w:sz w:val="22"/>
                  <w:szCs w:val="22"/>
                  <w:lang w:eastAsia="en-GB"/>
                </w:rPr>
                <w:t>S</w:t>
              </w:r>
            </w:ins>
            <w:r w:rsidRPr="002402A9">
              <w:rPr>
                <w:rFonts w:asciiTheme="majorHAnsi" w:hAnsiTheme="majorHAnsi" w:cs="Calibri"/>
                <w:kern w:val="24"/>
                <w:sz w:val="22"/>
                <w:szCs w:val="22"/>
                <w:lang w:eastAsia="en-GB"/>
              </w:rPr>
              <w:t xml:space="preserve">ignificant positive contribution </w:t>
            </w:r>
          </w:p>
          <w:p w14:paraId="3C81F0DA" w14:textId="5E8DCA1C"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r>
            <w:del w:id="144" w:author="Author">
              <w:r w:rsidRPr="002402A9" w:rsidDel="007F7E3A">
                <w:rPr>
                  <w:rFonts w:asciiTheme="majorHAnsi" w:hAnsiTheme="majorHAnsi" w:cs="Calibri"/>
                  <w:kern w:val="24"/>
                  <w:sz w:val="22"/>
                  <w:szCs w:val="22"/>
                  <w:lang w:eastAsia="en-GB"/>
                </w:rPr>
                <w:delText>Potential p</w:delText>
              </w:r>
            </w:del>
            <w:ins w:id="145" w:author="Author">
              <w:r w:rsidR="007F7E3A">
                <w:rPr>
                  <w:rFonts w:asciiTheme="majorHAnsi" w:hAnsiTheme="majorHAnsi" w:cs="Calibri"/>
                  <w:kern w:val="24"/>
                  <w:sz w:val="22"/>
                  <w:szCs w:val="22"/>
                  <w:lang w:eastAsia="en-GB"/>
                </w:rPr>
                <w:t>P</w:t>
              </w:r>
            </w:ins>
            <w:r w:rsidRPr="002402A9">
              <w:rPr>
                <w:rFonts w:asciiTheme="majorHAnsi" w:hAnsiTheme="majorHAnsi" w:cs="Calibri"/>
                <w:kern w:val="24"/>
                <w:sz w:val="22"/>
                <w:szCs w:val="22"/>
                <w:lang w:eastAsia="en-GB"/>
              </w:rPr>
              <w:t>ositive contribution</w:t>
            </w:r>
          </w:p>
          <w:p w14:paraId="6001AD8A"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0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Negligible contribution</w:t>
            </w:r>
          </w:p>
          <w:p w14:paraId="3B6B78E0" w14:textId="58F3254B"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r>
            <w:del w:id="146" w:author="Author">
              <w:r w:rsidRPr="002402A9" w:rsidDel="007F7E3A">
                <w:rPr>
                  <w:rFonts w:asciiTheme="majorHAnsi" w:hAnsiTheme="majorHAnsi" w:cs="Calibri"/>
                  <w:kern w:val="24"/>
                  <w:sz w:val="22"/>
                  <w:szCs w:val="22"/>
                  <w:lang w:eastAsia="en-GB"/>
                </w:rPr>
                <w:delText>Potential n</w:delText>
              </w:r>
            </w:del>
            <w:ins w:id="147" w:author="Author">
              <w:r w:rsidR="007F7E3A">
                <w:rPr>
                  <w:rFonts w:asciiTheme="majorHAnsi" w:hAnsiTheme="majorHAnsi" w:cs="Calibri"/>
                  <w:kern w:val="24"/>
                  <w:sz w:val="22"/>
                  <w:szCs w:val="22"/>
                  <w:lang w:eastAsia="en-GB"/>
                </w:rPr>
                <w:t>N</w:t>
              </w:r>
            </w:ins>
            <w:r w:rsidRPr="002402A9">
              <w:rPr>
                <w:rFonts w:asciiTheme="majorHAnsi" w:hAnsiTheme="majorHAnsi" w:cs="Calibri"/>
                <w:kern w:val="24"/>
                <w:sz w:val="22"/>
                <w:szCs w:val="22"/>
                <w:lang w:eastAsia="en-GB"/>
              </w:rPr>
              <w:t>egative contribution</w:t>
            </w:r>
          </w:p>
          <w:p w14:paraId="2508F8E0" w14:textId="1B605A7C"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r>
            <w:del w:id="148" w:author="Author">
              <w:r w:rsidRPr="002402A9" w:rsidDel="007F7E3A">
                <w:rPr>
                  <w:rFonts w:asciiTheme="majorHAnsi" w:hAnsiTheme="majorHAnsi" w:cs="Calibri"/>
                  <w:kern w:val="24"/>
                  <w:sz w:val="22"/>
                  <w:szCs w:val="22"/>
                  <w:lang w:eastAsia="en-GB"/>
                </w:rPr>
                <w:delText>Potential s</w:delText>
              </w:r>
            </w:del>
            <w:ins w:id="149" w:author="Author">
              <w:r w:rsidR="007F7E3A">
                <w:rPr>
                  <w:rFonts w:asciiTheme="majorHAnsi" w:hAnsiTheme="majorHAnsi" w:cs="Calibri"/>
                  <w:kern w:val="24"/>
                  <w:sz w:val="22"/>
                  <w:szCs w:val="22"/>
                  <w:lang w:eastAsia="en-GB"/>
                </w:rPr>
                <w:t>S</w:t>
              </w:r>
            </w:ins>
            <w:r w:rsidRPr="002402A9">
              <w:rPr>
                <w:rFonts w:asciiTheme="majorHAnsi" w:hAnsiTheme="majorHAnsi" w:cs="Calibri"/>
                <w:kern w:val="24"/>
                <w:sz w:val="22"/>
                <w:szCs w:val="22"/>
                <w:lang w:eastAsia="en-GB"/>
              </w:rPr>
              <w:t>ignificant negative contribution</w:t>
            </w:r>
          </w:p>
          <w:p w14:paraId="2C138F2D" w14:textId="77777777" w:rsidR="00AA0A34" w:rsidRPr="002402A9" w:rsidRDefault="00AA0A34" w:rsidP="00D601D1">
            <w:pPr>
              <w:keepNext/>
              <w:keepLines/>
              <w:tabs>
                <w:tab w:val="left" w:pos="1418"/>
              </w:tabs>
              <w:ind w:left="-4"/>
              <w:textAlignment w:val="top"/>
              <w:rPr>
                <w:rFonts w:asciiTheme="majorHAnsi" w:hAnsiTheme="majorHAnsi" w:cs="Calibri"/>
                <w:kern w:val="24"/>
                <w:sz w:val="22"/>
                <w:szCs w:val="22"/>
                <w:lang w:eastAsia="en-GB"/>
              </w:rPr>
            </w:pPr>
            <w:r w:rsidRPr="002402A9">
              <w:rPr>
                <w:rFonts w:asciiTheme="majorHAnsi" w:hAnsiTheme="majorHAnsi" w:cs="Calibri"/>
                <w:kern w:val="24"/>
                <w:sz w:val="22"/>
                <w:szCs w:val="22"/>
                <w:lang w:eastAsia="en-GB"/>
              </w:rPr>
              <w:t xml:space="preserve">? </w:t>
            </w:r>
            <w:r w:rsidRPr="002402A9">
              <w:rPr>
                <w:rFonts w:asciiTheme="majorHAnsi" w:hAnsiTheme="majorHAnsi" w:cs="Calibri"/>
                <w:kern w:val="24"/>
                <w:sz w:val="22"/>
                <w:szCs w:val="22"/>
                <w:lang w:eastAsia="en-GB"/>
              </w:rPr>
              <w:tab/>
            </w:r>
            <w:r w:rsidRPr="002402A9">
              <w:rPr>
                <w:rFonts w:asciiTheme="majorHAnsi" w:hAnsiTheme="majorHAnsi" w:cs="Calibri"/>
                <w:kern w:val="24"/>
                <w:sz w:val="22"/>
                <w:szCs w:val="22"/>
                <w:lang w:eastAsia="en-GB"/>
              </w:rPr>
              <w:tab/>
              <w:t>Gaps in evidence</w:t>
            </w:r>
          </w:p>
          <w:p w14:paraId="185B9926" w14:textId="7069F61C" w:rsidR="00AA0A34" w:rsidRPr="002402A9" w:rsidRDefault="00AA0A34" w:rsidP="00D601D1">
            <w:pPr>
              <w:keepNext/>
              <w:keepLines/>
              <w:tabs>
                <w:tab w:val="left" w:pos="1418"/>
              </w:tabs>
              <w:ind w:left="-4"/>
              <w:textAlignment w:val="top"/>
              <w:rPr>
                <w:rFonts w:asciiTheme="majorHAnsi" w:hAnsiTheme="majorHAnsi" w:cstheme="majorHAnsi"/>
                <w:kern w:val="24"/>
                <w:sz w:val="22"/>
                <w:szCs w:val="22"/>
                <w:lang w:eastAsia="en-GB"/>
              </w:rPr>
            </w:pPr>
          </w:p>
        </w:tc>
      </w:tr>
    </w:tbl>
    <w:p w14:paraId="14A6F6AF" w14:textId="559B7B49" w:rsidR="00AA0A34" w:rsidRDefault="00AA0A34" w:rsidP="002402A9">
      <w:pPr>
        <w:pStyle w:val="InfoPaperText"/>
        <w:numPr>
          <w:ilvl w:val="0"/>
          <w:numId w:val="0"/>
        </w:numPr>
        <w:spacing w:after="0"/>
        <w:rPr>
          <w:rFonts w:asciiTheme="majorHAnsi" w:hAnsiTheme="majorHAnsi" w:cstheme="majorHAnsi"/>
        </w:rPr>
      </w:pPr>
    </w:p>
    <w:p w14:paraId="02A02661" w14:textId="5A92449D" w:rsidR="005E4828" w:rsidRPr="00B95045" w:rsidDel="00DC5732" w:rsidRDefault="005E4828" w:rsidP="005E4828">
      <w:pPr>
        <w:pStyle w:val="InfoPaperText"/>
        <w:numPr>
          <w:ilvl w:val="0"/>
          <w:numId w:val="0"/>
        </w:numPr>
        <w:spacing w:after="0"/>
        <w:rPr>
          <w:del w:id="150" w:author="Author"/>
          <w:rFonts w:asciiTheme="majorHAnsi" w:hAnsiTheme="majorHAnsi" w:cstheme="majorHAnsi"/>
          <w:i/>
        </w:rPr>
      </w:pPr>
      <w:del w:id="151" w:author="Author">
        <w:r w:rsidDel="00DC5732">
          <w:rPr>
            <w:rFonts w:asciiTheme="majorHAnsi" w:hAnsiTheme="majorHAnsi" w:cstheme="majorHAnsi"/>
            <w:i/>
          </w:rPr>
          <w:delText>[</w:delText>
        </w:r>
        <w:r w:rsidRPr="00B95045" w:rsidDel="00DC5732">
          <w:rPr>
            <w:rFonts w:asciiTheme="majorHAnsi" w:hAnsiTheme="majorHAnsi" w:cstheme="majorHAnsi"/>
            <w:i/>
          </w:rPr>
          <w:delText>Table 1. Defra (2007) scale of likely significance of ecosystem services</w:delText>
        </w:r>
        <w:r w:rsidR="00EE25CF" w:rsidDel="00DC5732">
          <w:rPr>
            <w:rFonts w:asciiTheme="majorHAnsi" w:hAnsiTheme="majorHAnsi" w:cstheme="majorHAnsi"/>
            <w:i/>
          </w:rPr>
          <w:delText>]</w:delText>
        </w:r>
      </w:del>
    </w:p>
    <w:tbl>
      <w:tblPr>
        <w:tblStyle w:val="TableGrid"/>
        <w:tblW w:w="0" w:type="auto"/>
        <w:tblInd w:w="108" w:type="dxa"/>
        <w:tblLook w:val="04A0" w:firstRow="1" w:lastRow="0" w:firstColumn="1" w:lastColumn="0" w:noHBand="0" w:noVBand="1"/>
      </w:tblPr>
      <w:tblGrid>
        <w:gridCol w:w="8904"/>
      </w:tblGrid>
      <w:tr w:rsidR="005E4828" w:rsidRPr="002402A9" w:rsidDel="00DC5732" w14:paraId="22C856C8" w14:textId="3DFFFE48" w:rsidTr="00D601D1">
        <w:trPr>
          <w:del w:id="152" w:author="Author"/>
        </w:trPr>
        <w:tc>
          <w:tcPr>
            <w:tcW w:w="8904" w:type="dxa"/>
          </w:tcPr>
          <w:p w14:paraId="54ED0C96" w14:textId="385F1C71" w:rsidR="005E4828" w:rsidRPr="002402A9" w:rsidDel="00DC5732" w:rsidRDefault="005E4828" w:rsidP="003811F7">
            <w:pPr>
              <w:tabs>
                <w:tab w:val="left" w:pos="1156"/>
              </w:tabs>
              <w:ind w:left="-4"/>
              <w:textAlignment w:val="top"/>
              <w:rPr>
                <w:del w:id="153" w:author="Author"/>
                <w:rFonts w:asciiTheme="majorHAnsi" w:hAnsiTheme="majorHAnsi" w:cs="Calibri"/>
                <w:i/>
                <w:kern w:val="24"/>
                <w:sz w:val="22"/>
                <w:szCs w:val="22"/>
                <w:lang w:eastAsia="en-GB"/>
              </w:rPr>
            </w:pPr>
            <w:del w:id="154" w:author="Author">
              <w:r w:rsidRPr="002402A9" w:rsidDel="00DC5732">
                <w:rPr>
                  <w:rFonts w:asciiTheme="majorHAnsi" w:hAnsiTheme="majorHAnsi" w:cs="Calibri"/>
                  <w:i/>
                  <w:kern w:val="24"/>
                  <w:sz w:val="22"/>
                  <w:szCs w:val="22"/>
                  <w:lang w:eastAsia="en-GB"/>
                </w:rPr>
                <w:tab/>
              </w:r>
            </w:del>
          </w:p>
          <w:p w14:paraId="2508BCEC" w14:textId="33D2F9FC" w:rsidR="005E4828" w:rsidRPr="002402A9" w:rsidDel="00DC5732" w:rsidRDefault="005E4828" w:rsidP="003811F7">
            <w:pPr>
              <w:tabs>
                <w:tab w:val="left" w:pos="1418"/>
              </w:tabs>
              <w:ind w:left="-4"/>
              <w:textAlignment w:val="top"/>
              <w:rPr>
                <w:del w:id="155" w:author="Author"/>
                <w:rFonts w:asciiTheme="majorHAnsi" w:hAnsiTheme="majorHAnsi" w:cs="Calibri"/>
                <w:i/>
                <w:kern w:val="24"/>
                <w:sz w:val="22"/>
                <w:szCs w:val="22"/>
                <w:lang w:eastAsia="en-GB"/>
              </w:rPr>
            </w:pPr>
            <w:del w:id="156" w:author="Author">
              <w:r w:rsidRPr="002402A9" w:rsidDel="00DC5732">
                <w:rPr>
                  <w:rFonts w:asciiTheme="majorHAnsi" w:hAnsiTheme="majorHAnsi" w:cs="Calibri"/>
                  <w:i/>
                  <w:kern w:val="24"/>
                  <w:sz w:val="22"/>
                  <w:szCs w:val="22"/>
                  <w:lang w:eastAsia="en-GB"/>
                </w:rPr>
                <w:delText xml:space="preserve">Score </w:delText>
              </w:r>
              <w:r w:rsidRPr="002402A9" w:rsidDel="00DC5732">
                <w:rPr>
                  <w:rFonts w:asciiTheme="majorHAnsi" w:hAnsiTheme="majorHAnsi" w:cs="Calibri"/>
                  <w:i/>
                  <w:kern w:val="24"/>
                  <w:sz w:val="22"/>
                  <w:szCs w:val="22"/>
                  <w:lang w:eastAsia="en-GB"/>
                </w:rPr>
                <w:tab/>
                <w:delText>Assessment of ecosystem service</w:delText>
              </w:r>
            </w:del>
          </w:p>
          <w:p w14:paraId="5B447FD3" w14:textId="3FCD17B5" w:rsidR="005E4828" w:rsidRPr="002402A9" w:rsidDel="00DC5732" w:rsidRDefault="005E4828" w:rsidP="003811F7">
            <w:pPr>
              <w:tabs>
                <w:tab w:val="left" w:pos="1418"/>
              </w:tabs>
              <w:ind w:left="-4"/>
              <w:textAlignment w:val="top"/>
              <w:rPr>
                <w:del w:id="157" w:author="Author"/>
                <w:rFonts w:asciiTheme="majorHAnsi" w:hAnsiTheme="majorHAnsi" w:cs="Calibri"/>
                <w:kern w:val="24"/>
                <w:sz w:val="22"/>
                <w:szCs w:val="22"/>
                <w:lang w:eastAsia="en-GB"/>
              </w:rPr>
            </w:pPr>
          </w:p>
          <w:p w14:paraId="13AFB3C3" w14:textId="3A134875" w:rsidR="005E4828" w:rsidRPr="002402A9" w:rsidDel="00DC5732" w:rsidRDefault="005E4828" w:rsidP="003811F7">
            <w:pPr>
              <w:tabs>
                <w:tab w:val="left" w:pos="1418"/>
              </w:tabs>
              <w:ind w:left="-4"/>
              <w:textAlignment w:val="top"/>
              <w:rPr>
                <w:del w:id="158" w:author="Author"/>
                <w:rFonts w:asciiTheme="majorHAnsi" w:hAnsiTheme="majorHAnsi" w:cs="Calibri"/>
                <w:kern w:val="24"/>
                <w:sz w:val="22"/>
                <w:szCs w:val="22"/>
                <w:lang w:eastAsia="en-GB"/>
              </w:rPr>
            </w:pPr>
            <w:del w:id="159" w:author="Author">
              <w:r w:rsidRPr="002402A9" w:rsidDel="00DC5732">
                <w:rPr>
                  <w:rFonts w:asciiTheme="majorHAnsi" w:hAnsiTheme="majorHAnsi" w:cs="Calibri"/>
                  <w:kern w:val="24"/>
                  <w:sz w:val="22"/>
                  <w:szCs w:val="22"/>
                  <w:lang w:eastAsia="en-GB"/>
                </w:rPr>
                <w:delText xml:space="preserve">+ </w:delText>
              </w:r>
              <w:r w:rsidRPr="002402A9" w:rsidDel="00DC5732">
                <w:rPr>
                  <w:rFonts w:asciiTheme="majorHAnsi" w:hAnsiTheme="majorHAnsi" w:cs="Calibri"/>
                  <w:kern w:val="24"/>
                  <w:sz w:val="22"/>
                  <w:szCs w:val="22"/>
                  <w:lang w:eastAsia="en-GB"/>
                </w:rPr>
                <w:tab/>
              </w:r>
              <w:r w:rsidRPr="002402A9" w:rsidDel="00DC5732">
                <w:rPr>
                  <w:rFonts w:asciiTheme="majorHAnsi" w:hAnsiTheme="majorHAnsi" w:cs="Calibri"/>
                  <w:kern w:val="24"/>
                  <w:sz w:val="22"/>
                  <w:szCs w:val="22"/>
                  <w:lang w:eastAsia="en-GB"/>
                </w:rPr>
                <w:tab/>
                <w:delText>Potential positive contribution</w:delText>
              </w:r>
            </w:del>
          </w:p>
          <w:p w14:paraId="568FFB68" w14:textId="10CF71D8" w:rsidR="005E4828" w:rsidRPr="002402A9" w:rsidDel="00DC5732" w:rsidRDefault="005E4828" w:rsidP="003811F7">
            <w:pPr>
              <w:tabs>
                <w:tab w:val="left" w:pos="1418"/>
              </w:tabs>
              <w:ind w:left="-4"/>
              <w:textAlignment w:val="top"/>
              <w:rPr>
                <w:del w:id="160" w:author="Author"/>
                <w:rFonts w:asciiTheme="majorHAnsi" w:hAnsiTheme="majorHAnsi" w:cs="Calibri"/>
                <w:kern w:val="24"/>
                <w:sz w:val="22"/>
                <w:szCs w:val="22"/>
                <w:lang w:eastAsia="en-GB"/>
              </w:rPr>
            </w:pPr>
            <w:del w:id="161" w:author="Author">
              <w:r w:rsidRPr="002402A9" w:rsidDel="00DC5732">
                <w:rPr>
                  <w:rFonts w:asciiTheme="majorHAnsi" w:hAnsiTheme="majorHAnsi" w:cs="Calibri"/>
                  <w:kern w:val="24"/>
                  <w:sz w:val="22"/>
                  <w:szCs w:val="22"/>
                  <w:lang w:eastAsia="en-GB"/>
                </w:rPr>
                <w:delText xml:space="preserve">0 </w:delText>
              </w:r>
              <w:r w:rsidRPr="002402A9" w:rsidDel="00DC5732">
                <w:rPr>
                  <w:rFonts w:asciiTheme="majorHAnsi" w:hAnsiTheme="majorHAnsi" w:cs="Calibri"/>
                  <w:kern w:val="24"/>
                  <w:sz w:val="22"/>
                  <w:szCs w:val="22"/>
                  <w:lang w:eastAsia="en-GB"/>
                </w:rPr>
                <w:tab/>
              </w:r>
              <w:r w:rsidRPr="002402A9" w:rsidDel="00DC5732">
                <w:rPr>
                  <w:rFonts w:asciiTheme="majorHAnsi" w:hAnsiTheme="majorHAnsi" w:cs="Calibri"/>
                  <w:kern w:val="24"/>
                  <w:sz w:val="22"/>
                  <w:szCs w:val="22"/>
                  <w:lang w:eastAsia="en-GB"/>
                </w:rPr>
                <w:tab/>
                <w:delText>Negligible contribution</w:delText>
              </w:r>
            </w:del>
          </w:p>
          <w:p w14:paraId="6CACAE21" w14:textId="55A1E1B8" w:rsidR="005E4828" w:rsidRPr="002402A9" w:rsidDel="00DC5732" w:rsidRDefault="005E4828" w:rsidP="003811F7">
            <w:pPr>
              <w:tabs>
                <w:tab w:val="left" w:pos="1418"/>
              </w:tabs>
              <w:ind w:left="-4"/>
              <w:textAlignment w:val="top"/>
              <w:rPr>
                <w:del w:id="162" w:author="Author"/>
                <w:rFonts w:asciiTheme="majorHAnsi" w:hAnsiTheme="majorHAnsi" w:cs="Calibri"/>
                <w:kern w:val="24"/>
                <w:sz w:val="22"/>
                <w:szCs w:val="22"/>
                <w:lang w:eastAsia="en-GB"/>
              </w:rPr>
            </w:pPr>
            <w:del w:id="163" w:author="Author">
              <w:r w:rsidRPr="002402A9" w:rsidDel="00DC5732">
                <w:rPr>
                  <w:rFonts w:asciiTheme="majorHAnsi" w:hAnsiTheme="majorHAnsi" w:cs="Calibri"/>
                  <w:kern w:val="24"/>
                  <w:sz w:val="22"/>
                  <w:szCs w:val="22"/>
                  <w:lang w:eastAsia="en-GB"/>
                </w:rPr>
                <w:delText xml:space="preserve">- </w:delText>
              </w:r>
              <w:r w:rsidRPr="002402A9" w:rsidDel="00DC5732">
                <w:rPr>
                  <w:rFonts w:asciiTheme="majorHAnsi" w:hAnsiTheme="majorHAnsi" w:cs="Calibri"/>
                  <w:kern w:val="24"/>
                  <w:sz w:val="22"/>
                  <w:szCs w:val="22"/>
                  <w:lang w:eastAsia="en-GB"/>
                </w:rPr>
                <w:tab/>
              </w:r>
              <w:r w:rsidRPr="002402A9" w:rsidDel="00DC5732">
                <w:rPr>
                  <w:rFonts w:asciiTheme="majorHAnsi" w:hAnsiTheme="majorHAnsi" w:cs="Calibri"/>
                  <w:kern w:val="24"/>
                  <w:sz w:val="22"/>
                  <w:szCs w:val="22"/>
                  <w:lang w:eastAsia="en-GB"/>
                </w:rPr>
                <w:tab/>
                <w:delText>Potential negative contribution</w:delText>
              </w:r>
            </w:del>
          </w:p>
          <w:p w14:paraId="39091A28" w14:textId="3E5D3D04" w:rsidR="005E4828" w:rsidRPr="002402A9" w:rsidDel="00DC5732" w:rsidRDefault="005E4828" w:rsidP="003811F7">
            <w:pPr>
              <w:tabs>
                <w:tab w:val="left" w:pos="1418"/>
              </w:tabs>
              <w:ind w:left="-4"/>
              <w:textAlignment w:val="top"/>
              <w:rPr>
                <w:del w:id="164" w:author="Author"/>
                <w:rFonts w:asciiTheme="majorHAnsi" w:hAnsiTheme="majorHAnsi" w:cs="Calibri"/>
                <w:kern w:val="24"/>
                <w:sz w:val="22"/>
                <w:szCs w:val="22"/>
                <w:lang w:eastAsia="en-GB"/>
              </w:rPr>
            </w:pPr>
            <w:del w:id="165" w:author="Author">
              <w:r w:rsidRPr="002402A9" w:rsidDel="00DC5732">
                <w:rPr>
                  <w:rFonts w:asciiTheme="majorHAnsi" w:hAnsiTheme="majorHAnsi" w:cs="Calibri"/>
                  <w:kern w:val="24"/>
                  <w:sz w:val="22"/>
                  <w:szCs w:val="22"/>
                  <w:lang w:eastAsia="en-GB"/>
                </w:rPr>
                <w:delText xml:space="preserve">? </w:delText>
              </w:r>
              <w:r w:rsidRPr="002402A9" w:rsidDel="00DC5732">
                <w:rPr>
                  <w:rFonts w:asciiTheme="majorHAnsi" w:hAnsiTheme="majorHAnsi" w:cs="Calibri"/>
                  <w:kern w:val="24"/>
                  <w:sz w:val="22"/>
                  <w:szCs w:val="22"/>
                  <w:lang w:eastAsia="en-GB"/>
                </w:rPr>
                <w:tab/>
              </w:r>
              <w:r w:rsidRPr="002402A9" w:rsidDel="00DC5732">
                <w:rPr>
                  <w:rFonts w:asciiTheme="majorHAnsi" w:hAnsiTheme="majorHAnsi" w:cs="Calibri"/>
                  <w:kern w:val="24"/>
                  <w:sz w:val="22"/>
                  <w:szCs w:val="22"/>
                  <w:lang w:eastAsia="en-GB"/>
                </w:rPr>
                <w:tab/>
                <w:delText>Gaps in evidence</w:delText>
              </w:r>
            </w:del>
          </w:p>
          <w:p w14:paraId="2D3D468D" w14:textId="19FA9A59" w:rsidR="005E4828" w:rsidRPr="002402A9" w:rsidDel="00DC5732" w:rsidRDefault="005E4828" w:rsidP="003811F7">
            <w:pPr>
              <w:tabs>
                <w:tab w:val="left" w:pos="1418"/>
              </w:tabs>
              <w:ind w:left="-4"/>
              <w:textAlignment w:val="top"/>
              <w:rPr>
                <w:del w:id="166" w:author="Author"/>
                <w:rFonts w:asciiTheme="majorHAnsi" w:hAnsiTheme="majorHAnsi" w:cstheme="majorHAnsi"/>
                <w:kern w:val="24"/>
                <w:sz w:val="22"/>
                <w:szCs w:val="22"/>
                <w:lang w:eastAsia="en-GB"/>
              </w:rPr>
            </w:pPr>
          </w:p>
        </w:tc>
      </w:tr>
    </w:tbl>
    <w:p w14:paraId="6067A134" w14:textId="77777777" w:rsidR="005E4828" w:rsidRPr="002402A9" w:rsidRDefault="005E4828" w:rsidP="002402A9">
      <w:pPr>
        <w:pStyle w:val="InfoPaperText"/>
        <w:numPr>
          <w:ilvl w:val="0"/>
          <w:numId w:val="0"/>
        </w:numPr>
        <w:spacing w:after="0"/>
        <w:rPr>
          <w:rFonts w:asciiTheme="majorHAnsi" w:hAnsiTheme="majorHAnsi" w:cstheme="majorHAnsi"/>
        </w:rPr>
      </w:pPr>
    </w:p>
    <w:p w14:paraId="02393C07" w14:textId="3D12063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12.</w:t>
      </w:r>
      <w:r>
        <w:rPr>
          <w:rFonts w:ascii="Calibri" w:hAnsi="Calibri" w:cs="Calibri"/>
          <w:iCs/>
          <w:sz w:val="22"/>
          <w:szCs w:val="22"/>
        </w:rPr>
        <w:tab/>
      </w:r>
      <w:r w:rsidR="00A72AC5" w:rsidRPr="00B95045">
        <w:rPr>
          <w:rFonts w:ascii="Calibri" w:hAnsi="Calibri" w:cs="Calibri"/>
          <w:iCs/>
          <w:sz w:val="22"/>
          <w:szCs w:val="22"/>
        </w:rPr>
        <w:t xml:space="preserve">The assessment sheet provides an initial list of ecosystem services under the four main categories of provisioning, regulating, cultural and supporting services. This initial list should act as a starting point for considering the multiple benefits provided by a </w:t>
      </w:r>
      <w:r w:rsidR="0070319E" w:rsidRPr="00B95045">
        <w:rPr>
          <w:rFonts w:ascii="Calibri" w:hAnsi="Calibri" w:cs="Calibri"/>
          <w:iCs/>
          <w:sz w:val="22"/>
          <w:szCs w:val="22"/>
        </w:rPr>
        <w:t>wetland</w:t>
      </w:r>
      <w:r w:rsidR="00A72AC5" w:rsidRPr="00B95045">
        <w:rPr>
          <w:rFonts w:ascii="Calibri" w:hAnsi="Calibri" w:cs="Calibri"/>
          <w:iCs/>
          <w:sz w:val="22"/>
          <w:szCs w:val="22"/>
        </w:rPr>
        <w:t>. Assessors are encouraged to consider whether this list needs to be expanded or made more site</w:t>
      </w:r>
      <w:r w:rsidR="00F51319">
        <w:rPr>
          <w:rFonts w:ascii="Calibri" w:hAnsi="Calibri" w:cs="Calibri"/>
          <w:iCs/>
          <w:sz w:val="22"/>
          <w:szCs w:val="22"/>
        </w:rPr>
        <w:t xml:space="preserve">- or </w:t>
      </w:r>
      <w:r w:rsidR="00A72AC5" w:rsidRPr="00B95045">
        <w:rPr>
          <w:rFonts w:ascii="Calibri" w:hAnsi="Calibri" w:cs="Calibri"/>
          <w:iCs/>
          <w:sz w:val="22"/>
          <w:szCs w:val="22"/>
        </w:rPr>
        <w:t>context</w:t>
      </w:r>
      <w:r w:rsidR="00F51319">
        <w:rPr>
          <w:rFonts w:ascii="Calibri" w:hAnsi="Calibri" w:cs="Calibri"/>
          <w:iCs/>
          <w:sz w:val="22"/>
          <w:szCs w:val="22"/>
        </w:rPr>
        <w:t>-</w:t>
      </w:r>
      <w:r w:rsidR="00A72AC5" w:rsidRPr="00B95045">
        <w:rPr>
          <w:rFonts w:ascii="Calibri" w:hAnsi="Calibri" w:cs="Calibri"/>
          <w:iCs/>
          <w:sz w:val="22"/>
          <w:szCs w:val="22"/>
        </w:rPr>
        <w:t xml:space="preserve">specific in order to address specific services. For instance, </w:t>
      </w:r>
      <w:r w:rsidR="00F51319">
        <w:rPr>
          <w:rFonts w:ascii="Calibri" w:hAnsi="Calibri" w:cs="Calibri"/>
          <w:iCs/>
          <w:sz w:val="22"/>
          <w:szCs w:val="22"/>
        </w:rPr>
        <w:t>“</w:t>
      </w:r>
      <w:r w:rsidR="00A72AC5" w:rsidRPr="00B95045">
        <w:rPr>
          <w:rFonts w:ascii="Calibri" w:hAnsi="Calibri" w:cs="Calibri"/>
          <w:iCs/>
          <w:sz w:val="22"/>
          <w:szCs w:val="22"/>
        </w:rPr>
        <w:t>food</w:t>
      </w:r>
      <w:r w:rsidR="00F51319">
        <w:rPr>
          <w:rFonts w:ascii="Calibri" w:hAnsi="Calibri" w:cs="Calibri"/>
          <w:iCs/>
          <w:sz w:val="22"/>
          <w:szCs w:val="22"/>
        </w:rPr>
        <w:t>”</w:t>
      </w:r>
      <w:r w:rsidR="00A72AC5" w:rsidRPr="00B95045">
        <w:rPr>
          <w:rFonts w:ascii="Calibri" w:hAnsi="Calibri" w:cs="Calibri"/>
          <w:iCs/>
          <w:sz w:val="22"/>
          <w:szCs w:val="22"/>
        </w:rPr>
        <w:t xml:space="preserve"> is provided as a catch-all</w:t>
      </w:r>
      <w:r w:rsidR="00F51319">
        <w:rPr>
          <w:rFonts w:ascii="Calibri" w:hAnsi="Calibri" w:cs="Calibri"/>
          <w:iCs/>
          <w:sz w:val="22"/>
          <w:szCs w:val="22"/>
        </w:rPr>
        <w:t xml:space="preserve"> term</w:t>
      </w:r>
      <w:r w:rsidR="00A72AC5" w:rsidRPr="00B95045">
        <w:rPr>
          <w:rFonts w:ascii="Calibri" w:hAnsi="Calibri" w:cs="Calibri"/>
          <w:iCs/>
          <w:sz w:val="22"/>
          <w:szCs w:val="22"/>
        </w:rPr>
        <w:t xml:space="preserve"> but could be sub-divided into more detail such as </w:t>
      </w:r>
      <w:r w:rsidR="00F51319">
        <w:rPr>
          <w:rFonts w:ascii="Calibri" w:hAnsi="Calibri" w:cs="Calibri"/>
          <w:iCs/>
          <w:sz w:val="22"/>
          <w:szCs w:val="22"/>
        </w:rPr>
        <w:t>“</w:t>
      </w:r>
      <w:r w:rsidR="00A72AC5" w:rsidRPr="00B95045">
        <w:rPr>
          <w:rFonts w:ascii="Calibri" w:hAnsi="Calibri" w:cs="Calibri"/>
          <w:iCs/>
          <w:sz w:val="22"/>
          <w:szCs w:val="22"/>
        </w:rPr>
        <w:t>harvested crops</w:t>
      </w:r>
      <w:r w:rsidR="00F51319">
        <w:rPr>
          <w:rFonts w:ascii="Calibri" w:hAnsi="Calibri" w:cs="Calibri"/>
          <w:iCs/>
          <w:sz w:val="22"/>
          <w:szCs w:val="22"/>
        </w:rPr>
        <w:t>”</w:t>
      </w:r>
      <w:r w:rsidR="00A72AC5" w:rsidRPr="00B95045">
        <w:rPr>
          <w:rFonts w:ascii="Calibri" w:hAnsi="Calibri" w:cs="Calibri"/>
          <w:iCs/>
          <w:sz w:val="22"/>
          <w:szCs w:val="22"/>
        </w:rPr>
        <w:t xml:space="preserve">, </w:t>
      </w:r>
      <w:r w:rsidR="00F51319">
        <w:rPr>
          <w:rFonts w:ascii="Calibri" w:hAnsi="Calibri" w:cs="Calibri"/>
          <w:iCs/>
          <w:sz w:val="22"/>
          <w:szCs w:val="22"/>
        </w:rPr>
        <w:t>“</w:t>
      </w:r>
      <w:r w:rsidR="00A72AC5" w:rsidRPr="00B95045">
        <w:rPr>
          <w:rFonts w:ascii="Calibri" w:hAnsi="Calibri" w:cs="Calibri"/>
          <w:iCs/>
          <w:sz w:val="22"/>
          <w:szCs w:val="22"/>
        </w:rPr>
        <w:t>fish and shellfish</w:t>
      </w:r>
      <w:r w:rsidR="00F51319">
        <w:rPr>
          <w:rFonts w:ascii="Calibri" w:hAnsi="Calibri" w:cs="Calibri"/>
          <w:iCs/>
          <w:sz w:val="22"/>
          <w:szCs w:val="22"/>
        </w:rPr>
        <w:t>”</w:t>
      </w:r>
      <w:r w:rsidR="00A72AC5" w:rsidRPr="00B95045">
        <w:rPr>
          <w:rFonts w:ascii="Calibri" w:hAnsi="Calibri" w:cs="Calibri"/>
          <w:iCs/>
          <w:sz w:val="22"/>
          <w:szCs w:val="22"/>
        </w:rPr>
        <w:t xml:space="preserve"> or </w:t>
      </w:r>
      <w:r w:rsidR="00F51319">
        <w:rPr>
          <w:rFonts w:ascii="Calibri" w:hAnsi="Calibri" w:cs="Calibri"/>
          <w:iCs/>
          <w:sz w:val="22"/>
          <w:szCs w:val="22"/>
        </w:rPr>
        <w:t>“</w:t>
      </w:r>
      <w:r w:rsidR="00A72AC5" w:rsidRPr="00B95045">
        <w:rPr>
          <w:rFonts w:ascii="Calibri" w:hAnsi="Calibri" w:cs="Calibri"/>
          <w:iCs/>
          <w:sz w:val="22"/>
          <w:szCs w:val="22"/>
        </w:rPr>
        <w:t>collection of fruit and berries</w:t>
      </w:r>
      <w:r w:rsidR="00F51319">
        <w:rPr>
          <w:rFonts w:ascii="Calibri" w:hAnsi="Calibri" w:cs="Calibri"/>
          <w:iCs/>
          <w:sz w:val="22"/>
          <w:szCs w:val="22"/>
        </w:rPr>
        <w:t>”</w:t>
      </w:r>
      <w:r w:rsidR="00A72AC5" w:rsidRPr="00B95045">
        <w:rPr>
          <w:rFonts w:ascii="Calibri" w:hAnsi="Calibri" w:cs="Calibri"/>
          <w:iCs/>
          <w:sz w:val="22"/>
          <w:szCs w:val="22"/>
        </w:rPr>
        <w:t xml:space="preserve"> if significant differences are experienced in the wetland </w:t>
      </w:r>
      <w:r w:rsidR="00F51319">
        <w:rPr>
          <w:rFonts w:ascii="Calibri" w:hAnsi="Calibri" w:cs="Calibri"/>
          <w:iCs/>
          <w:sz w:val="22"/>
          <w:szCs w:val="22"/>
        </w:rPr>
        <w:t>being assessed</w:t>
      </w:r>
      <w:r w:rsidR="00A72AC5" w:rsidRPr="00B95045">
        <w:rPr>
          <w:rFonts w:ascii="Calibri" w:hAnsi="Calibri" w:cs="Calibri"/>
          <w:iCs/>
          <w:sz w:val="22"/>
          <w:szCs w:val="22"/>
        </w:rPr>
        <w:t>.</w:t>
      </w:r>
    </w:p>
    <w:p w14:paraId="793D62D8" w14:textId="77777777" w:rsidR="00B95045" w:rsidRDefault="00B95045" w:rsidP="002402A9">
      <w:pPr>
        <w:pStyle w:val="InfoPaperText"/>
        <w:numPr>
          <w:ilvl w:val="0"/>
          <w:numId w:val="0"/>
        </w:numPr>
        <w:spacing w:after="0"/>
        <w:ind w:leftChars="-50" w:left="-120" w:firstLineChars="60" w:firstLine="132"/>
        <w:rPr>
          <w:rFonts w:asciiTheme="majorHAnsi" w:hAnsiTheme="majorHAnsi" w:cstheme="majorHAnsi"/>
        </w:rPr>
      </w:pPr>
    </w:p>
    <w:p w14:paraId="6C2F6166" w14:textId="14F1EC2D" w:rsidR="00D02730" w:rsidRPr="00B95045" w:rsidRDefault="00D02730" w:rsidP="00B95045">
      <w:pPr>
        <w:pStyle w:val="InfoPaperText"/>
        <w:keepNext/>
        <w:numPr>
          <w:ilvl w:val="0"/>
          <w:numId w:val="0"/>
        </w:numPr>
        <w:spacing w:after="0"/>
        <w:ind w:leftChars="-50" w:left="-120" w:firstLineChars="60" w:firstLine="132"/>
        <w:rPr>
          <w:rFonts w:asciiTheme="majorHAnsi" w:hAnsiTheme="majorHAnsi" w:cstheme="majorHAnsi"/>
          <w:i/>
        </w:rPr>
      </w:pPr>
      <w:r w:rsidRPr="00B95045">
        <w:rPr>
          <w:rFonts w:asciiTheme="majorHAnsi" w:hAnsiTheme="majorHAnsi" w:cstheme="majorHAnsi"/>
          <w:i/>
        </w:rPr>
        <w:t>Table 2. Linking services to beneficiaries at different scales.</w:t>
      </w:r>
    </w:p>
    <w:tbl>
      <w:tblPr>
        <w:tblStyle w:val="TableGrid"/>
        <w:tblW w:w="0" w:type="auto"/>
        <w:tblInd w:w="122" w:type="dxa"/>
        <w:tblLook w:val="04A0" w:firstRow="1" w:lastRow="0" w:firstColumn="1" w:lastColumn="0" w:noHBand="0" w:noVBand="1"/>
      </w:tblPr>
      <w:tblGrid>
        <w:gridCol w:w="8917"/>
      </w:tblGrid>
      <w:tr w:rsidR="00A72AC5" w:rsidRPr="002402A9" w14:paraId="405D7515" w14:textId="77777777" w:rsidTr="00D601D1">
        <w:tc>
          <w:tcPr>
            <w:tcW w:w="8917" w:type="dxa"/>
          </w:tcPr>
          <w:p w14:paraId="6069CA4C" w14:textId="77777777" w:rsidR="00B13BC6" w:rsidRPr="002402A9" w:rsidRDefault="00B13BC6" w:rsidP="002402A9">
            <w:pPr>
              <w:pStyle w:val="InfoPaperbullet"/>
              <w:numPr>
                <w:ilvl w:val="0"/>
                <w:numId w:val="0"/>
              </w:numPr>
              <w:rPr>
                <w:rFonts w:asciiTheme="majorHAnsi" w:hAnsiTheme="majorHAnsi" w:cstheme="majorHAnsi"/>
              </w:rPr>
            </w:pPr>
          </w:p>
          <w:p w14:paraId="220E8855" w14:textId="18B12F21"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Local benefits: Those experienced by individuals, households or communities living and working in the immediate vicinity of the wetland.</w:t>
            </w:r>
          </w:p>
          <w:p w14:paraId="7BA2E0C2" w14:textId="77777777" w:rsidR="00B13BC6" w:rsidRPr="002402A9" w:rsidRDefault="00B13BC6" w:rsidP="002402A9">
            <w:pPr>
              <w:pStyle w:val="InfoPaperbullet"/>
              <w:numPr>
                <w:ilvl w:val="0"/>
                <w:numId w:val="0"/>
              </w:numPr>
              <w:rPr>
                <w:rFonts w:asciiTheme="majorHAnsi" w:hAnsiTheme="majorHAnsi" w:cstheme="majorHAnsi"/>
              </w:rPr>
            </w:pPr>
          </w:p>
          <w:p w14:paraId="2290DB34" w14:textId="52A50F48"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Regional benefits: Those delivered to individuals, households or communities living and working in the wider catchment of the wetland.</w:t>
            </w:r>
          </w:p>
          <w:p w14:paraId="21481BDE" w14:textId="77777777" w:rsidR="00B13BC6" w:rsidRPr="002402A9" w:rsidRDefault="00B13BC6" w:rsidP="002402A9">
            <w:pPr>
              <w:pStyle w:val="InfoPaperbullet"/>
              <w:numPr>
                <w:ilvl w:val="0"/>
                <w:numId w:val="0"/>
              </w:numPr>
              <w:rPr>
                <w:rFonts w:asciiTheme="majorHAnsi" w:hAnsiTheme="majorHAnsi" w:cstheme="majorHAnsi"/>
              </w:rPr>
            </w:pPr>
          </w:p>
          <w:p w14:paraId="40692FB9" w14:textId="77777777" w:rsidR="00A72AC5" w:rsidRPr="002402A9" w:rsidRDefault="00A72AC5" w:rsidP="002402A9">
            <w:pPr>
              <w:pStyle w:val="InfoPaperbullet"/>
              <w:ind w:left="316" w:hanging="316"/>
              <w:rPr>
                <w:rFonts w:asciiTheme="majorHAnsi" w:hAnsiTheme="majorHAnsi" w:cstheme="majorHAnsi"/>
              </w:rPr>
            </w:pPr>
            <w:r w:rsidRPr="002402A9">
              <w:rPr>
                <w:rFonts w:asciiTheme="majorHAnsi" w:hAnsiTheme="majorHAnsi" w:cstheme="majorHAnsi"/>
              </w:rPr>
              <w:t>Global benefits: Those that extend beyond national boundaries.</w:t>
            </w:r>
          </w:p>
          <w:p w14:paraId="7AA2532A" w14:textId="5F4A4C97" w:rsidR="00B13BC6" w:rsidRPr="002402A9" w:rsidRDefault="00B13BC6" w:rsidP="002402A9">
            <w:pPr>
              <w:pStyle w:val="InfoPaperbullet"/>
              <w:numPr>
                <w:ilvl w:val="0"/>
                <w:numId w:val="0"/>
              </w:numPr>
              <w:rPr>
                <w:rFonts w:asciiTheme="majorHAnsi" w:hAnsiTheme="majorHAnsi" w:cstheme="majorHAnsi"/>
              </w:rPr>
            </w:pPr>
          </w:p>
        </w:tc>
      </w:tr>
    </w:tbl>
    <w:p w14:paraId="5C618629" w14:textId="77777777" w:rsidR="00A72AC5" w:rsidRPr="002402A9" w:rsidRDefault="00A72AC5" w:rsidP="002402A9">
      <w:pPr>
        <w:pStyle w:val="InfoPaperText"/>
        <w:numPr>
          <w:ilvl w:val="0"/>
          <w:numId w:val="0"/>
        </w:numPr>
        <w:spacing w:after="0"/>
        <w:ind w:left="567"/>
        <w:rPr>
          <w:rFonts w:asciiTheme="majorHAnsi" w:hAnsiTheme="majorHAnsi" w:cstheme="majorHAnsi"/>
        </w:rPr>
      </w:pPr>
    </w:p>
    <w:p w14:paraId="2464C370" w14:textId="6AE6DB0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13.</w:t>
      </w:r>
      <w:r>
        <w:rPr>
          <w:rFonts w:ascii="Calibri" w:hAnsi="Calibri" w:cs="Calibri"/>
          <w:iCs/>
          <w:sz w:val="22"/>
          <w:szCs w:val="22"/>
        </w:rPr>
        <w:tab/>
      </w:r>
      <w:r w:rsidR="00A72AC5" w:rsidRPr="00B95045">
        <w:rPr>
          <w:rFonts w:ascii="Calibri" w:hAnsi="Calibri" w:cs="Calibri"/>
          <w:iCs/>
          <w:sz w:val="22"/>
          <w:szCs w:val="22"/>
        </w:rPr>
        <w:t xml:space="preserve">Scores are thus allocated semi-quantitatively, using assessor knowledge and other local and technical input. A more quantitative approach would be more resource-intensive, far from rapid, and would risk overlooking services not initially considered but potentially locally </w:t>
      </w:r>
      <w:r w:rsidR="00A72AC5" w:rsidRPr="00B95045">
        <w:rPr>
          <w:rFonts w:ascii="Calibri" w:hAnsi="Calibri" w:cs="Calibri"/>
          <w:iCs/>
          <w:sz w:val="22"/>
          <w:szCs w:val="22"/>
        </w:rPr>
        <w:lastRenderedPageBreak/>
        <w:t>important</w:t>
      </w:r>
      <w:r w:rsidR="00CB6A23" w:rsidRPr="00B95045">
        <w:rPr>
          <w:rFonts w:ascii="Calibri" w:hAnsi="Calibri" w:cs="Calibri"/>
          <w:iCs/>
          <w:sz w:val="22"/>
          <w:szCs w:val="22"/>
        </w:rPr>
        <w:t xml:space="preserve">, as well as skewing assessment towards the more readily exploited, marketable and therefore quantified services to the detriment to other important maintaining processes and </w:t>
      </w:r>
      <w:r w:rsidR="001B63C0" w:rsidRPr="00B95045">
        <w:rPr>
          <w:rFonts w:ascii="Calibri" w:hAnsi="Calibri" w:cs="Calibri"/>
          <w:iCs/>
          <w:sz w:val="22"/>
          <w:szCs w:val="22"/>
        </w:rPr>
        <w:t xml:space="preserve">wider </w:t>
      </w:r>
      <w:r w:rsidR="00CB6A23" w:rsidRPr="00B95045">
        <w:rPr>
          <w:rFonts w:ascii="Calibri" w:hAnsi="Calibri" w:cs="Calibri"/>
          <w:iCs/>
          <w:sz w:val="22"/>
          <w:szCs w:val="22"/>
        </w:rPr>
        <w:t>benefits</w:t>
      </w:r>
      <w:r w:rsidR="00A72AC5" w:rsidRPr="00B95045">
        <w:rPr>
          <w:rFonts w:ascii="Calibri" w:hAnsi="Calibri" w:cs="Calibri"/>
          <w:iCs/>
          <w:sz w:val="22"/>
          <w:szCs w:val="22"/>
        </w:rPr>
        <w:t>.</w:t>
      </w:r>
      <w:r w:rsidR="00F51319">
        <w:rPr>
          <w:rFonts w:ascii="Calibri" w:hAnsi="Calibri" w:cs="Calibri"/>
          <w:iCs/>
          <w:sz w:val="22"/>
          <w:szCs w:val="22"/>
        </w:rPr>
        <w:t xml:space="preserve"> </w:t>
      </w:r>
      <w:r w:rsidR="00A72AC5" w:rsidRPr="00B95045">
        <w:rPr>
          <w:rFonts w:ascii="Calibri" w:hAnsi="Calibri" w:cs="Calibri"/>
          <w:iCs/>
          <w:sz w:val="22"/>
          <w:szCs w:val="22"/>
        </w:rPr>
        <w:t>The RAWES rapid method thus serves an operational need to incorporate ecosystem service as</w:t>
      </w:r>
      <w:r w:rsidR="00B0179F">
        <w:rPr>
          <w:rFonts w:ascii="Calibri" w:hAnsi="Calibri" w:cs="Calibri"/>
          <w:iCs/>
          <w:sz w:val="22"/>
          <w:szCs w:val="22"/>
        </w:rPr>
        <w:t>sessment routinely into Ramsar S</w:t>
      </w:r>
      <w:r w:rsidR="00A72AC5" w:rsidRPr="00B95045">
        <w:rPr>
          <w:rFonts w:ascii="Calibri" w:hAnsi="Calibri" w:cs="Calibri"/>
          <w:iCs/>
          <w:sz w:val="22"/>
          <w:szCs w:val="22"/>
        </w:rPr>
        <w:t>ite assessments and plans.</w:t>
      </w:r>
    </w:p>
    <w:p w14:paraId="028D554C" w14:textId="77777777" w:rsidR="00B95045" w:rsidRDefault="00B95045" w:rsidP="00B95045">
      <w:pPr>
        <w:ind w:left="426" w:hanging="426"/>
        <w:rPr>
          <w:rFonts w:ascii="Calibri" w:hAnsi="Calibri" w:cs="Calibri"/>
          <w:iCs/>
          <w:sz w:val="22"/>
          <w:szCs w:val="22"/>
        </w:rPr>
      </w:pPr>
    </w:p>
    <w:p w14:paraId="48AA72C8" w14:textId="51610574"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14.</w:t>
      </w:r>
      <w:r>
        <w:rPr>
          <w:rFonts w:ascii="Calibri" w:hAnsi="Calibri" w:cs="Calibri"/>
          <w:iCs/>
          <w:sz w:val="22"/>
          <w:szCs w:val="22"/>
        </w:rPr>
        <w:tab/>
      </w:r>
      <w:r w:rsidR="00A72AC5" w:rsidRPr="00B95045">
        <w:rPr>
          <w:rFonts w:ascii="Calibri" w:hAnsi="Calibri" w:cs="Calibri"/>
          <w:iCs/>
          <w:sz w:val="22"/>
          <w:szCs w:val="22"/>
        </w:rPr>
        <w:t xml:space="preserve">Training in rapid assessment methods has been highlighted as being essential if subjectivity is to be reduced and repeatability of results is </w:t>
      </w:r>
      <w:r w:rsidR="00B44512" w:rsidRPr="00B95045">
        <w:rPr>
          <w:rFonts w:ascii="Calibri" w:hAnsi="Calibri" w:cs="Calibri"/>
          <w:iCs/>
          <w:sz w:val="22"/>
          <w:szCs w:val="22"/>
        </w:rPr>
        <w:t>to</w:t>
      </w:r>
      <w:r w:rsidR="00957D10" w:rsidRPr="00B95045">
        <w:rPr>
          <w:rFonts w:ascii="Calibri" w:hAnsi="Calibri" w:cs="Calibri"/>
          <w:iCs/>
          <w:sz w:val="22"/>
          <w:szCs w:val="22"/>
        </w:rPr>
        <w:t xml:space="preserve"> </w:t>
      </w:r>
      <w:r w:rsidR="00A72AC5" w:rsidRPr="00B95045">
        <w:rPr>
          <w:rFonts w:ascii="Calibri" w:hAnsi="Calibri" w:cs="Calibri"/>
          <w:iCs/>
          <w:sz w:val="22"/>
          <w:szCs w:val="22"/>
        </w:rPr>
        <w:t>be enhanced</w:t>
      </w:r>
      <w:r w:rsidR="00244C1E" w:rsidRPr="00F51319">
        <w:rPr>
          <w:rFonts w:ascii="Calibri" w:hAnsi="Calibri" w:cs="Calibri"/>
          <w:iCs/>
          <w:sz w:val="22"/>
          <w:szCs w:val="22"/>
          <w:vertAlign w:val="superscript"/>
        </w:rPr>
        <w:footnoteReference w:id="10"/>
      </w:r>
      <w:r w:rsidR="00A72AC5" w:rsidRPr="00B95045">
        <w:rPr>
          <w:rFonts w:ascii="Calibri" w:hAnsi="Calibri" w:cs="Calibri"/>
          <w:iCs/>
          <w:sz w:val="22"/>
          <w:szCs w:val="22"/>
        </w:rPr>
        <w:t>. Typically, a one-day training course mixing classroom and field sessions on the RAWES method suffices, with trained assessors undertaking independent surveys following the course for verification by the trainers and also to start building a local site database.</w:t>
      </w:r>
    </w:p>
    <w:p w14:paraId="030E068D" w14:textId="77777777" w:rsidR="00B95045" w:rsidRDefault="00B95045" w:rsidP="00B95045">
      <w:pPr>
        <w:ind w:left="426" w:hanging="426"/>
        <w:rPr>
          <w:rFonts w:ascii="Calibri" w:hAnsi="Calibri" w:cs="Calibri"/>
          <w:iCs/>
          <w:sz w:val="22"/>
          <w:szCs w:val="22"/>
        </w:rPr>
      </w:pPr>
    </w:p>
    <w:p w14:paraId="4E024D5B" w14:textId="25D52466"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15.</w:t>
      </w:r>
      <w:r>
        <w:rPr>
          <w:rFonts w:ascii="Calibri" w:hAnsi="Calibri" w:cs="Calibri"/>
          <w:iCs/>
          <w:sz w:val="22"/>
          <w:szCs w:val="22"/>
        </w:rPr>
        <w:tab/>
      </w:r>
      <w:r w:rsidR="00A72AC5" w:rsidRPr="00B95045">
        <w:rPr>
          <w:rFonts w:ascii="Calibri" w:hAnsi="Calibri" w:cs="Calibri"/>
          <w:iCs/>
          <w:sz w:val="22"/>
          <w:szCs w:val="22"/>
        </w:rPr>
        <w:t>The outputs from applying the RAWES approach can be used to inform subsequent quantitative assessments of targeted ecosystem services, by effectively providing an initial screening, or in more general local or national policy frameworks and decision-making process such as environmental impact assessments</w:t>
      </w:r>
      <w:r w:rsidR="005E4828">
        <w:rPr>
          <w:rFonts w:ascii="Calibri" w:hAnsi="Calibri" w:cs="Calibri"/>
          <w:iCs/>
          <w:sz w:val="22"/>
          <w:szCs w:val="22"/>
        </w:rPr>
        <w:t xml:space="preserve">. </w:t>
      </w:r>
      <w:r w:rsidR="005E4828">
        <w:rPr>
          <w:rFonts w:ascii="Calibri" w:hAnsi="Calibri" w:cs="Calibri"/>
          <w:iCs/>
          <w:sz w:val="22"/>
        </w:rPr>
        <w:t>It is recognized that rapid assessment does not replace a comprehensive field assessment.</w:t>
      </w:r>
    </w:p>
    <w:p w14:paraId="4C1DFCB5" w14:textId="77777777" w:rsidR="00B95045" w:rsidRDefault="00B95045" w:rsidP="00B95045">
      <w:pPr>
        <w:ind w:left="426" w:hanging="426"/>
        <w:rPr>
          <w:rFonts w:ascii="Calibri" w:hAnsi="Calibri" w:cs="Calibri"/>
          <w:iCs/>
          <w:sz w:val="22"/>
          <w:szCs w:val="22"/>
        </w:rPr>
      </w:pPr>
    </w:p>
    <w:p w14:paraId="495E68B6" w14:textId="752F5D43" w:rsidR="00A72AC5" w:rsidRPr="00B95045" w:rsidRDefault="00B95045" w:rsidP="00B95045">
      <w:pPr>
        <w:ind w:left="426" w:hanging="426"/>
        <w:rPr>
          <w:rFonts w:ascii="Calibri" w:hAnsi="Calibri" w:cs="Calibri"/>
          <w:iCs/>
          <w:sz w:val="22"/>
          <w:szCs w:val="22"/>
        </w:rPr>
      </w:pPr>
      <w:r>
        <w:rPr>
          <w:rFonts w:ascii="Calibri" w:hAnsi="Calibri" w:cs="Calibri"/>
          <w:iCs/>
          <w:sz w:val="22"/>
          <w:szCs w:val="22"/>
        </w:rPr>
        <w:t>16.</w:t>
      </w:r>
      <w:r>
        <w:rPr>
          <w:rFonts w:ascii="Calibri" w:hAnsi="Calibri" w:cs="Calibri"/>
          <w:iCs/>
          <w:sz w:val="22"/>
          <w:szCs w:val="22"/>
        </w:rPr>
        <w:tab/>
      </w:r>
      <w:r w:rsidR="00A72AC5" w:rsidRPr="00B95045">
        <w:rPr>
          <w:rFonts w:ascii="Calibri" w:hAnsi="Calibri" w:cs="Calibri"/>
          <w:iCs/>
          <w:sz w:val="22"/>
          <w:szCs w:val="22"/>
        </w:rPr>
        <w:t>The process for applying the RAWES approach comprises three principle activities: preparation, field assessment and information management</w:t>
      </w:r>
      <w:ins w:id="167" w:author="Author">
        <w:r w:rsidR="007F7E3A">
          <w:rPr>
            <w:rFonts w:ascii="Calibri" w:hAnsi="Calibri" w:cs="Calibri"/>
            <w:iCs/>
            <w:sz w:val="22"/>
            <w:szCs w:val="22"/>
          </w:rPr>
          <w:t xml:space="preserve"> (Table 3)</w:t>
        </w:r>
      </w:ins>
      <w:r w:rsidR="00A72AC5" w:rsidRPr="00B95045">
        <w:rPr>
          <w:rFonts w:ascii="Calibri" w:hAnsi="Calibri" w:cs="Calibri"/>
          <w:iCs/>
          <w:sz w:val="22"/>
          <w:szCs w:val="22"/>
        </w:rPr>
        <w:t xml:space="preserve">. </w:t>
      </w:r>
      <w:del w:id="168" w:author="Author">
        <w:r w:rsidR="00A72AC5" w:rsidRPr="00B95045" w:rsidDel="007F7E3A">
          <w:rPr>
            <w:rFonts w:ascii="Calibri" w:hAnsi="Calibri" w:cs="Calibri"/>
            <w:iCs/>
            <w:sz w:val="22"/>
            <w:szCs w:val="22"/>
          </w:rPr>
          <w:delText xml:space="preserve">Simple graphics are provided in Figure </w:delText>
        </w:r>
        <w:r w:rsidR="00654A08" w:rsidRPr="00B95045" w:rsidDel="007F7E3A">
          <w:rPr>
            <w:rFonts w:ascii="Calibri" w:hAnsi="Calibri" w:cs="Calibri"/>
            <w:iCs/>
            <w:sz w:val="22"/>
            <w:szCs w:val="22"/>
          </w:rPr>
          <w:delText>3</w:delText>
        </w:r>
        <w:r w:rsidR="00A72AC5" w:rsidRPr="00B95045" w:rsidDel="007F7E3A">
          <w:rPr>
            <w:rFonts w:ascii="Calibri" w:hAnsi="Calibri" w:cs="Calibri"/>
            <w:iCs/>
            <w:sz w:val="22"/>
            <w:szCs w:val="22"/>
          </w:rPr>
          <w:delText xml:space="preserve"> to inform this process.</w:delText>
        </w:r>
      </w:del>
    </w:p>
    <w:p w14:paraId="36EF631E" w14:textId="77777777" w:rsidR="00BA2949" w:rsidRPr="002402A9" w:rsidRDefault="00BA2949" w:rsidP="002402A9">
      <w:pPr>
        <w:pStyle w:val="InfoPaperText"/>
        <w:numPr>
          <w:ilvl w:val="0"/>
          <w:numId w:val="0"/>
        </w:numPr>
        <w:spacing w:after="0"/>
        <w:ind w:left="567"/>
        <w:jc w:val="center"/>
        <w:rPr>
          <w:rFonts w:asciiTheme="majorHAnsi" w:hAnsiTheme="majorHAnsi" w:cstheme="majorHAnsi"/>
          <w:b/>
        </w:rPr>
      </w:pPr>
    </w:p>
    <w:p w14:paraId="11DD2DAE" w14:textId="53A8263B" w:rsidR="0070319E" w:rsidRPr="00B95045" w:rsidRDefault="00654A08" w:rsidP="00B95045">
      <w:pPr>
        <w:pStyle w:val="InfoPaperText"/>
        <w:numPr>
          <w:ilvl w:val="0"/>
          <w:numId w:val="0"/>
        </w:numPr>
        <w:spacing w:after="0"/>
        <w:ind w:firstLineChars="6" w:firstLine="13"/>
        <w:jc w:val="both"/>
        <w:rPr>
          <w:rFonts w:asciiTheme="majorHAnsi" w:hAnsiTheme="majorHAnsi" w:cstheme="majorHAnsi"/>
          <w:i/>
        </w:rPr>
      </w:pPr>
      <w:r w:rsidRPr="00B95045">
        <w:rPr>
          <w:rFonts w:asciiTheme="majorHAnsi" w:hAnsiTheme="majorHAnsi" w:cstheme="majorHAnsi"/>
          <w:i/>
        </w:rPr>
        <w:t>Table 3</w:t>
      </w:r>
      <w:r w:rsidR="0070319E" w:rsidRPr="00B95045">
        <w:rPr>
          <w:rFonts w:asciiTheme="majorHAnsi" w:hAnsiTheme="majorHAnsi" w:cstheme="majorHAnsi"/>
          <w:i/>
        </w:rPr>
        <w:t>.</w:t>
      </w:r>
      <w:r w:rsidR="0070319E" w:rsidRPr="00B95045">
        <w:rPr>
          <w:rFonts w:asciiTheme="majorHAnsi" w:hAnsiTheme="majorHAnsi" w:cstheme="majorHAnsi"/>
          <w:b/>
          <w:i/>
        </w:rPr>
        <w:t xml:space="preserve"> </w:t>
      </w:r>
      <w:r w:rsidR="0070319E" w:rsidRPr="00B95045">
        <w:rPr>
          <w:rFonts w:asciiTheme="majorHAnsi" w:hAnsiTheme="majorHAnsi" w:cstheme="majorHAnsi"/>
          <w:i/>
        </w:rPr>
        <w:t>Process for applying the RAWES approach.</w:t>
      </w:r>
    </w:p>
    <w:tbl>
      <w:tblPr>
        <w:tblW w:w="0" w:type="auto"/>
        <w:tblInd w:w="144" w:type="dxa"/>
        <w:tblCellMar>
          <w:left w:w="0" w:type="dxa"/>
          <w:right w:w="0" w:type="dxa"/>
        </w:tblCellMar>
        <w:tblLook w:val="0420" w:firstRow="1" w:lastRow="0" w:firstColumn="0" w:lastColumn="0" w:noHBand="0" w:noVBand="1"/>
      </w:tblPr>
      <w:tblGrid>
        <w:gridCol w:w="2151"/>
        <w:gridCol w:w="7020"/>
      </w:tblGrid>
      <w:tr w:rsidR="00D841AA" w:rsidRPr="00654A08" w14:paraId="0878DAE9" w14:textId="77777777" w:rsidTr="00D601D1">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BD4E1F" w14:textId="4688F0D3"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Stage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6AC0F2" w14:textId="1DA688A4"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Information</w:t>
            </w:r>
          </w:p>
        </w:tc>
      </w:tr>
      <w:tr w:rsidR="00D841AA" w:rsidRPr="00654A08" w14:paraId="11FD6E91" w14:textId="77777777" w:rsidTr="00D601D1">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2CBB4" w14:textId="24938C78" w:rsidR="00D841AA" w:rsidRPr="00BA2949" w:rsidRDefault="00D841AA" w:rsidP="00B0179F">
            <w:pPr>
              <w:rPr>
                <w:rFonts w:asciiTheme="majorHAnsi" w:eastAsiaTheme="minorHAnsi" w:hAnsiTheme="majorHAnsi" w:cstheme="majorHAnsi"/>
                <w:b/>
                <w:sz w:val="22"/>
                <w:szCs w:val="18"/>
              </w:rPr>
            </w:pPr>
            <w:r w:rsidRPr="00DB002E">
              <w:rPr>
                <w:rFonts w:ascii="Calibri" w:eastAsiaTheme="minorHAnsi" w:hAnsi="Calibri" w:cstheme="majorHAnsi"/>
                <w:b/>
                <w:sz w:val="22"/>
                <w:szCs w:val="22"/>
              </w:rPr>
              <w:t xml:space="preserve">Preparation – </w:t>
            </w:r>
            <w:r w:rsidR="00B0179F" w:rsidRPr="00DB002E">
              <w:rPr>
                <w:rFonts w:ascii="Calibri" w:eastAsiaTheme="minorHAnsi" w:hAnsi="Calibri" w:cstheme="majorHAnsi"/>
                <w:b/>
                <w:sz w:val="22"/>
                <w:szCs w:val="22"/>
              </w:rPr>
              <w:t>key considerations</w:t>
            </w:r>
          </w:p>
        </w:tc>
      </w:tr>
      <w:tr w:rsidR="00D841AA" w:rsidRPr="00654A08" w14:paraId="6FFDFA39"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8770AA" w14:textId="0F48D133" w:rsidR="00D841AA" w:rsidRPr="00BA2949" w:rsidRDefault="00D841AA" w:rsidP="00B0179F">
            <w:pPr>
              <w:rPr>
                <w:rFonts w:asciiTheme="majorHAnsi" w:eastAsiaTheme="minorHAnsi" w:hAnsiTheme="majorHAnsi" w:cstheme="majorHAnsi"/>
                <w:sz w:val="22"/>
                <w:szCs w:val="18"/>
              </w:rPr>
            </w:pPr>
            <w:r w:rsidRPr="00DB002E">
              <w:rPr>
                <w:rFonts w:ascii="Calibri" w:eastAsiaTheme="minorHAnsi" w:hAnsi="Calibri" w:cstheme="majorHAnsi"/>
                <w:sz w:val="22"/>
                <w:szCs w:val="22"/>
              </w:rPr>
              <w:t>Who will undertake the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24FB96" w14:textId="77777777" w:rsidR="00D841AA" w:rsidRPr="00DB002E" w:rsidRDefault="00D841AA" w:rsidP="00B0179F">
            <w:pPr>
              <w:pStyle w:val="ListParagraph"/>
              <w:numPr>
                <w:ilvl w:val="0"/>
                <w:numId w:val="38"/>
              </w:numPr>
              <w:spacing w:after="0"/>
              <w:ind w:left="324" w:hanging="284"/>
              <w:rPr>
                <w:rFonts w:ascii="Calibri" w:eastAsiaTheme="minorHAnsi" w:hAnsi="Calibri" w:cstheme="majorHAnsi"/>
                <w:szCs w:val="22"/>
              </w:rPr>
            </w:pPr>
            <w:r w:rsidRPr="00DB002E">
              <w:rPr>
                <w:rFonts w:ascii="Calibri" w:eastAsiaTheme="minorHAnsi" w:hAnsi="Calibri" w:cstheme="majorHAnsi"/>
                <w:szCs w:val="22"/>
              </w:rPr>
              <w:t xml:space="preserve">The assessment should be conducted by a minimum of two individuals working together. </w:t>
            </w:r>
          </w:p>
          <w:p w14:paraId="731B0E3C" w14:textId="0AD47C71"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DB002E">
              <w:rPr>
                <w:rFonts w:ascii="Calibri" w:eastAsiaTheme="minorHAnsi" w:hAnsi="Calibri" w:cstheme="majorHAnsi"/>
                <w:szCs w:val="22"/>
              </w:rPr>
              <w:t>The pair should be knowledgeable about the site and the type of wetland being assessed.</w:t>
            </w:r>
          </w:p>
        </w:tc>
      </w:tr>
      <w:tr w:rsidR="00D841AA" w:rsidRPr="00654A08" w14:paraId="690E22A7"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75423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Where will the assessment be undertaken?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2BECF6" w14:textId="77777777" w:rsidR="007F7E3A" w:rsidRDefault="00D841AA" w:rsidP="00B0179F">
            <w:pPr>
              <w:pStyle w:val="ListParagraph"/>
              <w:numPr>
                <w:ilvl w:val="0"/>
                <w:numId w:val="38"/>
              </w:numPr>
              <w:spacing w:after="0"/>
              <w:ind w:left="324" w:hanging="284"/>
              <w:rPr>
                <w:ins w:id="169" w:author="Author"/>
                <w:rFonts w:asciiTheme="majorHAnsi" w:eastAsiaTheme="minorHAnsi" w:hAnsiTheme="majorHAnsi" w:cstheme="majorHAnsi"/>
                <w:szCs w:val="18"/>
              </w:rPr>
            </w:pPr>
            <w:r w:rsidRPr="00BA2949">
              <w:rPr>
                <w:rFonts w:asciiTheme="majorHAnsi" w:eastAsiaTheme="minorHAnsi" w:hAnsiTheme="majorHAnsi" w:cstheme="majorHAnsi"/>
                <w:szCs w:val="18"/>
              </w:rPr>
              <w:t>The assessment should cover a defined area</w:t>
            </w:r>
            <w:ins w:id="170" w:author="Author">
              <w:r w:rsidR="007F7E3A">
                <w:rPr>
                  <w:rFonts w:asciiTheme="majorHAnsi" w:eastAsiaTheme="minorHAnsi" w:hAnsiTheme="majorHAnsi" w:cstheme="majorHAnsi"/>
                  <w:szCs w:val="18"/>
                </w:rPr>
                <w:t>.</w:t>
              </w:r>
            </w:ins>
          </w:p>
          <w:p w14:paraId="167AD66F" w14:textId="18B5F452" w:rsidR="00D841AA" w:rsidRDefault="007F7E3A" w:rsidP="00B0179F">
            <w:pPr>
              <w:pStyle w:val="ListParagraph"/>
              <w:numPr>
                <w:ilvl w:val="0"/>
                <w:numId w:val="38"/>
              </w:numPr>
              <w:spacing w:after="0"/>
              <w:ind w:left="324" w:hanging="284"/>
              <w:rPr>
                <w:ins w:id="171" w:author="Author"/>
                <w:rFonts w:asciiTheme="majorHAnsi" w:eastAsiaTheme="minorHAnsi" w:hAnsiTheme="majorHAnsi" w:cstheme="majorHAnsi"/>
                <w:szCs w:val="18"/>
              </w:rPr>
            </w:pPr>
            <w:ins w:id="172" w:author="Author">
              <w:r>
                <w:rPr>
                  <w:rFonts w:asciiTheme="majorHAnsi" w:eastAsiaTheme="minorHAnsi" w:hAnsiTheme="majorHAnsi" w:cstheme="majorHAnsi"/>
                  <w:szCs w:val="18"/>
                </w:rPr>
                <w:t>The level of significance of services with regards to number and range of beneficiaries and dis-beneficiaries needs to be determined prior to conducting the assessment</w:t>
              </w:r>
            </w:ins>
            <w:r w:rsidR="00D841AA" w:rsidRPr="00BA2949">
              <w:rPr>
                <w:rFonts w:asciiTheme="majorHAnsi" w:eastAsiaTheme="minorHAnsi" w:hAnsiTheme="majorHAnsi" w:cstheme="majorHAnsi"/>
                <w:szCs w:val="18"/>
              </w:rPr>
              <w:t xml:space="preserve">. </w:t>
            </w:r>
          </w:p>
          <w:p w14:paraId="176AAF34" w14:textId="36814EEE" w:rsidR="007F7E3A" w:rsidRPr="00BA2949" w:rsidRDefault="007F7E3A" w:rsidP="00B0179F">
            <w:pPr>
              <w:pStyle w:val="ListParagraph"/>
              <w:numPr>
                <w:ilvl w:val="0"/>
                <w:numId w:val="38"/>
              </w:numPr>
              <w:spacing w:after="0"/>
              <w:ind w:left="324" w:hanging="284"/>
              <w:rPr>
                <w:rFonts w:asciiTheme="majorHAnsi" w:eastAsiaTheme="minorHAnsi" w:hAnsiTheme="majorHAnsi" w:cstheme="majorHAnsi"/>
                <w:szCs w:val="18"/>
              </w:rPr>
            </w:pPr>
            <w:ins w:id="173" w:author="Author">
              <w:r>
                <w:rPr>
                  <w:rFonts w:asciiTheme="majorHAnsi" w:eastAsiaTheme="minorHAnsi" w:hAnsiTheme="majorHAnsi" w:cstheme="majorHAnsi"/>
                  <w:szCs w:val="18"/>
                </w:rPr>
                <w:t>The scales at which benefits are described (from local to global) need to be determined prior to conducting an assessment.</w:t>
              </w:r>
            </w:ins>
          </w:p>
          <w:p w14:paraId="018123B0"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Ideally the area should be of a relative homogeneous habitat type but if it covers several different habitats this needs to be noted.</w:t>
            </w:r>
          </w:p>
          <w:p w14:paraId="5242D5BA"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Health and safety considerations must be taken into account.</w:t>
            </w:r>
          </w:p>
        </w:tc>
      </w:tr>
      <w:tr w:rsidR="00D841AA" w:rsidRPr="00654A08" w14:paraId="704439EA"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543D0E" w14:textId="562E7E38"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What is needed to undertake the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B71A80"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plenty of assessment sheets are available.</w:t>
            </w:r>
          </w:p>
          <w:p w14:paraId="6B808739"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a clipboard and take several pens/pencils.</w:t>
            </w:r>
          </w:p>
          <w:p w14:paraId="3CD09709"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Take a camera and a GPS to record an image and the location.</w:t>
            </w:r>
          </w:p>
          <w:p w14:paraId="293EFB87" w14:textId="77777777" w:rsidR="00D841AA" w:rsidRPr="00BA2949" w:rsidRDefault="00D841AA" w:rsidP="00B0179F">
            <w:pPr>
              <w:pStyle w:val="ListParagraph"/>
              <w:numPr>
                <w:ilvl w:val="0"/>
                <w:numId w:val="38"/>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Take appropriate personal protective equipment.</w:t>
            </w:r>
          </w:p>
        </w:tc>
      </w:tr>
      <w:tr w:rsidR="00D841AA" w:rsidRPr="00654A08" w14:paraId="2694AFF0" w14:textId="77777777" w:rsidTr="00D601D1">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6EB7FA" w14:textId="1135FC02" w:rsidR="00D841AA" w:rsidRPr="00BA2949" w:rsidRDefault="00D841AA" w:rsidP="00B0179F">
            <w:pPr>
              <w:rPr>
                <w:rFonts w:asciiTheme="majorHAnsi" w:eastAsiaTheme="minorHAnsi" w:hAnsiTheme="majorHAnsi" w:cstheme="majorHAnsi"/>
                <w:b/>
                <w:sz w:val="22"/>
                <w:szCs w:val="18"/>
              </w:rPr>
            </w:pPr>
            <w:r w:rsidRPr="00BA2949">
              <w:rPr>
                <w:rFonts w:asciiTheme="majorHAnsi" w:eastAsiaTheme="minorHAnsi" w:hAnsiTheme="majorHAnsi" w:cstheme="majorHAnsi"/>
                <w:b/>
                <w:sz w:val="22"/>
                <w:szCs w:val="18"/>
              </w:rPr>
              <w:t xml:space="preserve">Field assessment – </w:t>
            </w:r>
            <w:r w:rsidR="00B0179F" w:rsidRPr="00BA2949">
              <w:rPr>
                <w:rFonts w:asciiTheme="majorHAnsi" w:eastAsiaTheme="minorHAnsi" w:hAnsiTheme="majorHAnsi" w:cstheme="majorHAnsi"/>
                <w:b/>
                <w:sz w:val="22"/>
                <w:szCs w:val="18"/>
              </w:rPr>
              <w:t>key considerations</w:t>
            </w:r>
          </w:p>
        </w:tc>
      </w:tr>
      <w:tr w:rsidR="00D841AA" w:rsidRPr="00654A08" w14:paraId="0CBDE915"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2E53E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lastRenderedPageBreak/>
              <w:t>Observations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562E05" w14:textId="10CE8F3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field indicators to help recogni</w:t>
            </w:r>
            <w:r w:rsidR="00B0179F">
              <w:rPr>
                <w:rFonts w:asciiTheme="majorHAnsi" w:eastAsiaTheme="minorHAnsi" w:hAnsiTheme="majorHAnsi" w:cstheme="majorHAnsi"/>
                <w:szCs w:val="18"/>
              </w:rPr>
              <w:t>z</w:t>
            </w:r>
            <w:r w:rsidRPr="00BA2949">
              <w:rPr>
                <w:rFonts w:asciiTheme="majorHAnsi" w:eastAsiaTheme="minorHAnsi" w:hAnsiTheme="majorHAnsi" w:cstheme="majorHAnsi"/>
                <w:szCs w:val="18"/>
              </w:rPr>
              <w:t>e ecosystem services (see Appendix 2).</w:t>
            </w:r>
          </w:p>
          <w:p w14:paraId="5A3052E0"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Understand the wider context of the site and the surrounding social and natural environment.</w:t>
            </w:r>
          </w:p>
          <w:p w14:paraId="0D61150A" w14:textId="38CFA850"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Think about the scale at which the service may be providing benefits.</w:t>
            </w:r>
          </w:p>
          <w:p w14:paraId="0AE84C25" w14:textId="7784D8B9"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Record actual</w:t>
            </w:r>
            <w:r w:rsidR="00B0179F">
              <w:rPr>
                <w:rFonts w:asciiTheme="majorHAnsi" w:eastAsiaTheme="minorHAnsi" w:hAnsiTheme="majorHAnsi" w:cstheme="majorHAnsi"/>
                <w:szCs w:val="18"/>
              </w:rPr>
              <w:t>,</w:t>
            </w:r>
            <w:r w:rsidR="00B0179F" w:rsidRPr="00BA2949">
              <w:rPr>
                <w:rFonts w:asciiTheme="majorHAnsi" w:eastAsiaTheme="minorHAnsi" w:hAnsiTheme="majorHAnsi" w:cstheme="majorHAnsi"/>
                <w:szCs w:val="18"/>
              </w:rPr>
              <w:t xml:space="preserve"> not potential</w:t>
            </w:r>
            <w:r w:rsidR="00B0179F">
              <w:rPr>
                <w:rFonts w:asciiTheme="majorHAnsi" w:eastAsiaTheme="minorHAnsi" w:hAnsiTheme="majorHAnsi" w:cstheme="majorHAnsi"/>
                <w:szCs w:val="18"/>
              </w:rPr>
              <w:t>,</w:t>
            </w:r>
            <w:r w:rsidRPr="00BA2949">
              <w:rPr>
                <w:rFonts w:asciiTheme="majorHAnsi" w:eastAsiaTheme="minorHAnsi" w:hAnsiTheme="majorHAnsi" w:cstheme="majorHAnsi"/>
                <w:szCs w:val="18"/>
              </w:rPr>
              <w:t xml:space="preserve"> services. If there is no evidence do not record the service but make a note for future reference.</w:t>
            </w:r>
          </w:p>
        </w:tc>
      </w:tr>
      <w:tr w:rsidR="00D841AA" w:rsidRPr="00654A08" w14:paraId="4BF250AA"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A38299" w14:textId="7CE21685" w:rsidR="00D841AA" w:rsidRPr="00BA2949" w:rsidRDefault="00945621" w:rsidP="00945621">
            <w:pPr>
              <w:rPr>
                <w:rFonts w:asciiTheme="majorHAnsi" w:eastAsiaTheme="minorHAnsi" w:hAnsiTheme="majorHAnsi" w:cstheme="majorHAnsi"/>
                <w:sz w:val="22"/>
                <w:szCs w:val="18"/>
              </w:rPr>
            </w:pPr>
            <w:r>
              <w:rPr>
                <w:rFonts w:asciiTheme="majorHAnsi" w:eastAsiaTheme="minorHAnsi" w:hAnsiTheme="majorHAnsi" w:cstheme="majorHAnsi"/>
                <w:sz w:val="22"/>
                <w:szCs w:val="18"/>
              </w:rPr>
              <w:t>I</w:t>
            </w:r>
            <w:r w:rsidR="00D841AA" w:rsidRPr="00BA2949">
              <w:rPr>
                <w:rFonts w:asciiTheme="majorHAnsi" w:eastAsiaTheme="minorHAnsi" w:hAnsiTheme="majorHAnsi" w:cstheme="majorHAnsi"/>
                <w:sz w:val="22"/>
                <w:szCs w:val="18"/>
              </w:rPr>
              <w:t xml:space="preserve">ndigenous </w:t>
            </w:r>
            <w:r>
              <w:rPr>
                <w:rFonts w:asciiTheme="majorHAnsi" w:eastAsiaTheme="minorHAnsi" w:hAnsiTheme="majorHAnsi" w:cstheme="majorHAnsi"/>
                <w:sz w:val="22"/>
                <w:szCs w:val="18"/>
              </w:rPr>
              <w:t xml:space="preserve">and local </w:t>
            </w:r>
            <w:r w:rsidR="00D841AA" w:rsidRPr="00BA2949">
              <w:rPr>
                <w:rFonts w:asciiTheme="majorHAnsi" w:eastAsiaTheme="minorHAnsi" w:hAnsiTheme="majorHAnsi" w:cstheme="majorHAnsi"/>
                <w:sz w:val="22"/>
                <w:szCs w:val="18"/>
              </w:rPr>
              <w:t>knowledge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D61BB8"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local knowledge of how the site functions and how local communities interact with it.</w:t>
            </w:r>
          </w:p>
        </w:tc>
      </w:tr>
      <w:tr w:rsidR="00D841AA" w:rsidRPr="00654A08" w14:paraId="113DD6CC"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0D5609"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Discussions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AA6DA9" w14:textId="0784D160"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the assessors discuss issues between themselves and make reasoned conclusions.</w:t>
            </w:r>
          </w:p>
        </w:tc>
      </w:tr>
      <w:tr w:rsidR="00D841AA" w:rsidRPr="00654A08" w14:paraId="7B963795"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600E4"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Stakeholder engagement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78E7D2"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Wherever possible engage with local stakeholders to understand better the relationship between people and the wetland.</w:t>
            </w:r>
          </w:p>
          <w:p w14:paraId="403CE7D2" w14:textId="569AC348"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Think about a hierarchy of stakeholders</w:t>
            </w:r>
            <w:r w:rsidR="00B0179F">
              <w:rPr>
                <w:rFonts w:asciiTheme="majorHAnsi" w:eastAsiaTheme="minorHAnsi" w:hAnsiTheme="majorHAnsi" w:cstheme="majorHAnsi"/>
                <w:szCs w:val="18"/>
              </w:rPr>
              <w:t>,</w:t>
            </w:r>
            <w:r w:rsidRPr="00BA2949">
              <w:rPr>
                <w:rFonts w:asciiTheme="majorHAnsi" w:eastAsiaTheme="minorHAnsi" w:hAnsiTheme="majorHAnsi" w:cstheme="majorHAnsi"/>
                <w:szCs w:val="18"/>
              </w:rPr>
              <w:t xml:space="preserve"> from local (living/working in an immediately around the wetland), regional (those downstream and upstream of the wetland or in the wider region) and global (stakeholders and beneficiaries beyond national boundaries).</w:t>
            </w:r>
          </w:p>
        </w:tc>
      </w:tr>
      <w:tr w:rsidR="00D841AA" w:rsidRPr="00654A08" w14:paraId="1A02063E"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DF363B"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Recording information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304CE0"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that as much information as possible is recorded so that others can understand the rationale for any assessments made.</w:t>
            </w:r>
          </w:p>
        </w:tc>
      </w:tr>
      <w:tr w:rsidR="00D841AA" w:rsidRPr="00654A08" w14:paraId="1C35717B" w14:textId="77777777" w:rsidTr="00D601D1">
        <w:trPr>
          <w:cantSplit/>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B63C55" w14:textId="134C15D4" w:rsidR="00D841AA" w:rsidRPr="00BA2949" w:rsidRDefault="00D841AA" w:rsidP="00B0179F">
            <w:pPr>
              <w:rPr>
                <w:rFonts w:asciiTheme="majorHAnsi" w:eastAsiaTheme="minorHAnsi" w:hAnsiTheme="majorHAnsi" w:cstheme="majorHAnsi"/>
                <w:b/>
                <w:sz w:val="22"/>
                <w:szCs w:val="18"/>
              </w:rPr>
            </w:pPr>
            <w:r w:rsidRPr="00BA2949">
              <w:rPr>
                <w:rFonts w:asciiTheme="majorHAnsi" w:eastAsiaTheme="minorHAnsi" w:hAnsiTheme="majorHAnsi" w:cstheme="majorHAnsi"/>
                <w:b/>
                <w:sz w:val="22"/>
                <w:szCs w:val="18"/>
              </w:rPr>
              <w:t xml:space="preserve">Information management – </w:t>
            </w:r>
            <w:r w:rsidR="00B0179F" w:rsidRPr="00BA2949">
              <w:rPr>
                <w:rFonts w:asciiTheme="majorHAnsi" w:eastAsiaTheme="minorHAnsi" w:hAnsiTheme="majorHAnsi" w:cstheme="majorHAnsi"/>
                <w:b/>
                <w:sz w:val="22"/>
                <w:szCs w:val="18"/>
              </w:rPr>
              <w:t>key considerations</w:t>
            </w:r>
          </w:p>
        </w:tc>
      </w:tr>
      <w:tr w:rsidR="00D841AA" w:rsidRPr="00654A08" w14:paraId="1FB9A124"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4F450A"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Data checking</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1863CF"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Before leaving the field, check that all the required information has been recorded.</w:t>
            </w:r>
          </w:p>
        </w:tc>
      </w:tr>
      <w:tr w:rsidR="00D841AA" w:rsidRPr="00654A08" w14:paraId="412CD01D"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67AA9C" w14:textId="77777777"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Data entry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09016B"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Ensure all data are entered onto Excel spreadsheets.</w:t>
            </w:r>
          </w:p>
          <w:p w14:paraId="6F8846CA"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Use one spreadsheet for each assessment location.</w:t>
            </w:r>
          </w:p>
          <w:p w14:paraId="5A109E87" w14:textId="77777777"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Work in pairs to enter data.</w:t>
            </w:r>
          </w:p>
          <w:p w14:paraId="4A9E97A7" w14:textId="23AB13F5"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If necessary check latitude/longitude on Google Earth</w:t>
            </w:r>
            <w:r w:rsidR="00B0179F">
              <w:rPr>
                <w:rFonts w:asciiTheme="majorHAnsi" w:eastAsiaTheme="minorHAnsi" w:hAnsiTheme="majorHAnsi" w:cstheme="majorHAnsi"/>
                <w:szCs w:val="18"/>
              </w:rPr>
              <w:t>.</w:t>
            </w:r>
          </w:p>
        </w:tc>
      </w:tr>
      <w:tr w:rsidR="00D841AA" w:rsidRPr="00654A08" w14:paraId="3DAA9CE7" w14:textId="77777777" w:rsidTr="00D601D1">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38B855" w14:textId="3E7B1743" w:rsidR="00D841AA" w:rsidRPr="00BA2949" w:rsidRDefault="00D841AA" w:rsidP="00B0179F">
            <w:pPr>
              <w:rPr>
                <w:rFonts w:asciiTheme="majorHAnsi" w:eastAsiaTheme="minorHAnsi" w:hAnsiTheme="majorHAnsi" w:cstheme="majorHAnsi"/>
                <w:sz w:val="22"/>
                <w:szCs w:val="18"/>
              </w:rPr>
            </w:pPr>
            <w:r w:rsidRPr="00BA2949">
              <w:rPr>
                <w:rFonts w:asciiTheme="majorHAnsi" w:eastAsiaTheme="minorHAnsi" w:hAnsiTheme="majorHAnsi" w:cstheme="majorHAnsi"/>
                <w:sz w:val="22"/>
                <w:szCs w:val="18"/>
              </w:rPr>
              <w:t>Summari</w:t>
            </w:r>
            <w:r w:rsidR="00B1271E">
              <w:rPr>
                <w:rFonts w:asciiTheme="majorHAnsi" w:eastAsiaTheme="minorHAnsi" w:hAnsiTheme="majorHAnsi" w:cstheme="majorHAnsi"/>
                <w:sz w:val="22"/>
                <w:szCs w:val="18"/>
              </w:rPr>
              <w:t>z</w:t>
            </w:r>
            <w:r w:rsidRPr="00BA2949">
              <w:rPr>
                <w:rFonts w:asciiTheme="majorHAnsi" w:eastAsiaTheme="minorHAnsi" w:hAnsiTheme="majorHAnsi" w:cstheme="majorHAnsi"/>
                <w:sz w:val="22"/>
                <w:szCs w:val="18"/>
              </w:rPr>
              <w:t>ing for future use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047FE0" w14:textId="6C674136" w:rsidR="00D841AA" w:rsidRPr="00BA2949" w:rsidRDefault="00D841AA" w:rsidP="00B0179F">
            <w:pPr>
              <w:pStyle w:val="ListParagraph"/>
              <w:numPr>
                <w:ilvl w:val="0"/>
                <w:numId w:val="39"/>
              </w:numPr>
              <w:spacing w:after="0"/>
              <w:ind w:left="324" w:hanging="284"/>
              <w:rPr>
                <w:rFonts w:asciiTheme="majorHAnsi" w:eastAsiaTheme="minorHAnsi" w:hAnsiTheme="majorHAnsi" w:cstheme="majorHAnsi"/>
                <w:szCs w:val="18"/>
              </w:rPr>
            </w:pPr>
            <w:r w:rsidRPr="00BA2949">
              <w:rPr>
                <w:rFonts w:asciiTheme="majorHAnsi" w:eastAsiaTheme="minorHAnsi" w:hAnsiTheme="majorHAnsi" w:cstheme="majorHAnsi"/>
                <w:szCs w:val="18"/>
              </w:rPr>
              <w:t>Make a summary of the any key issues recorded such as constraints, uncertainties, impacts, threats</w:t>
            </w:r>
            <w:r w:rsidR="00B0179F">
              <w:rPr>
                <w:rFonts w:asciiTheme="majorHAnsi" w:eastAsiaTheme="minorHAnsi" w:hAnsiTheme="majorHAnsi" w:cstheme="majorHAnsi"/>
                <w:szCs w:val="18"/>
              </w:rPr>
              <w:t xml:space="preserve"> etc</w:t>
            </w:r>
            <w:r w:rsidRPr="00BA2949">
              <w:rPr>
                <w:rFonts w:asciiTheme="majorHAnsi" w:eastAsiaTheme="minorHAnsi" w:hAnsiTheme="majorHAnsi" w:cstheme="majorHAnsi"/>
                <w:szCs w:val="18"/>
              </w:rPr>
              <w:t>.</w:t>
            </w:r>
          </w:p>
        </w:tc>
      </w:tr>
    </w:tbl>
    <w:p w14:paraId="446977F2" w14:textId="2CADD6A5" w:rsidR="00C87D58" w:rsidRDefault="00C87D58">
      <w:pPr>
        <w:rPr>
          <w:rFonts w:asciiTheme="majorHAnsi" w:hAnsiTheme="majorHAnsi" w:cstheme="majorHAnsi"/>
          <w:b/>
          <w:sz w:val="22"/>
        </w:rPr>
      </w:pPr>
    </w:p>
    <w:p w14:paraId="474570D6" w14:textId="490ED318" w:rsidR="00A72AC5" w:rsidRDefault="00C87D58" w:rsidP="00A72AC5">
      <w:pPr>
        <w:rPr>
          <w:rFonts w:asciiTheme="majorHAnsi" w:hAnsiTheme="majorHAnsi" w:cstheme="majorHAnsi"/>
          <w:b/>
          <w:sz w:val="22"/>
        </w:rPr>
      </w:pPr>
      <w:r>
        <w:rPr>
          <w:rFonts w:asciiTheme="majorHAnsi" w:hAnsiTheme="majorHAnsi" w:cstheme="majorHAnsi"/>
          <w:b/>
          <w:sz w:val="22"/>
        </w:rPr>
        <w:br w:type="page"/>
      </w:r>
      <w:r w:rsidR="00A72AC5" w:rsidRPr="00291E4E">
        <w:rPr>
          <w:rFonts w:asciiTheme="majorHAnsi" w:hAnsiTheme="majorHAnsi" w:cstheme="majorHAnsi"/>
          <w:b/>
          <w:sz w:val="22"/>
        </w:rPr>
        <w:lastRenderedPageBreak/>
        <w:t>Appendix 1</w:t>
      </w:r>
      <w:r w:rsidR="00A72AC5" w:rsidRPr="00CA41B0">
        <w:rPr>
          <w:rFonts w:asciiTheme="majorHAnsi" w:hAnsiTheme="majorHAnsi" w:cstheme="majorHAnsi"/>
          <w:b/>
          <w:sz w:val="22"/>
        </w:rPr>
        <w:t>. RAWES Field assessment sheet</w:t>
      </w:r>
    </w:p>
    <w:p w14:paraId="6A32058B" w14:textId="77777777" w:rsidR="00810ED6" w:rsidRDefault="00810ED6" w:rsidP="00A72AC5">
      <w:pPr>
        <w:rPr>
          <w:rFonts w:asciiTheme="majorHAnsi" w:hAnsiTheme="majorHAnsi" w:cstheme="majorHAnsi"/>
          <w:b/>
          <w:sz w:val="22"/>
        </w:rPr>
      </w:pPr>
    </w:p>
    <w:p w14:paraId="1F496DDC" w14:textId="5C53CE1B" w:rsidR="00D8451F" w:rsidDel="00716029" w:rsidRDefault="00D8451F" w:rsidP="00810ED6">
      <w:pPr>
        <w:pStyle w:val="CommentText"/>
        <w:rPr>
          <w:ins w:id="174" w:author="Author"/>
          <w:del w:id="175" w:author="Author"/>
          <w:color w:val="FF0000"/>
          <w:lang w:val="en-US"/>
        </w:rPr>
      </w:pPr>
      <w:ins w:id="176" w:author="Author">
        <w:r>
          <w:rPr>
            <w:color w:val="FF0000"/>
            <w:lang w:val="en-US"/>
          </w:rPr>
          <w:t xml:space="preserve">Note: </w:t>
        </w:r>
      </w:ins>
      <w:r>
        <w:rPr>
          <w:color w:val="FF0000"/>
          <w:lang w:val="en-US"/>
        </w:rPr>
        <w:t xml:space="preserve">The list of ecosystem services provided under the RAWES approach </w:t>
      </w:r>
      <w:r w:rsidR="00716029">
        <w:rPr>
          <w:color w:val="FF0000"/>
          <w:lang w:val="en-US"/>
        </w:rPr>
        <w:t xml:space="preserve">differs  partly from that used in the RIS and therefore </w:t>
      </w:r>
      <w:r>
        <w:rPr>
          <w:color w:val="FF0000"/>
          <w:lang w:val="en-US"/>
        </w:rPr>
        <w:t>should be considered</w:t>
      </w:r>
      <w:r w:rsidR="00716029">
        <w:rPr>
          <w:color w:val="FF0000"/>
          <w:lang w:val="en-US"/>
        </w:rPr>
        <w:t xml:space="preserve"> as an example which</w:t>
      </w:r>
      <w:r>
        <w:rPr>
          <w:color w:val="FF0000"/>
          <w:lang w:val="en-US"/>
        </w:rPr>
        <w:t xml:space="preserve"> should be adapted as appropriate to satisfy </w:t>
      </w:r>
      <w:r w:rsidR="002B5F1F">
        <w:rPr>
          <w:color w:val="FF0000"/>
          <w:lang w:val="en-US"/>
        </w:rPr>
        <w:t xml:space="preserve">the relevant </w:t>
      </w:r>
      <w:r w:rsidR="00716029">
        <w:rPr>
          <w:color w:val="FF0000"/>
          <w:lang w:val="en-US"/>
        </w:rPr>
        <w:t>situation</w:t>
      </w:r>
      <w:r w:rsidR="002B5F1F">
        <w:rPr>
          <w:color w:val="FF0000"/>
          <w:lang w:val="en-US"/>
        </w:rPr>
        <w:t>. For instance, where the RAWES approach is being used to inform the RIS then</w:t>
      </w:r>
      <w:r w:rsidR="00F02CB4">
        <w:rPr>
          <w:color w:val="FF0000"/>
          <w:lang w:val="en-US"/>
        </w:rPr>
        <w:t xml:space="preserve"> it</w:t>
      </w:r>
      <w:r w:rsidR="002B5F1F">
        <w:rPr>
          <w:color w:val="FF0000"/>
          <w:lang w:val="en-US"/>
        </w:rPr>
        <w:t xml:space="preserve"> is appropriate to make the modification required to ensure that all </w:t>
      </w:r>
      <w:r w:rsidR="00F02CB4">
        <w:rPr>
          <w:color w:val="FF0000"/>
          <w:lang w:val="en-US"/>
        </w:rPr>
        <w:t>relevant</w:t>
      </w:r>
      <w:r w:rsidR="002B5F1F">
        <w:rPr>
          <w:color w:val="FF0000"/>
          <w:lang w:val="en-US"/>
        </w:rPr>
        <w:t xml:space="preserve"> ecosystem services are assessed</w:t>
      </w:r>
      <w:r w:rsidR="00F02CB4">
        <w:rPr>
          <w:color w:val="FF0000"/>
          <w:lang w:val="en-US"/>
        </w:rPr>
        <w:t>.</w:t>
      </w:r>
      <w:r w:rsidR="00716029" w:rsidDel="00716029">
        <w:rPr>
          <w:color w:val="FF0000"/>
          <w:lang w:val="en-US"/>
        </w:rPr>
        <w:t xml:space="preserve"> </w:t>
      </w:r>
    </w:p>
    <w:p w14:paraId="12A879A7" w14:textId="77777777" w:rsidR="002B5F1F" w:rsidRDefault="002B5F1F" w:rsidP="00F02CB4">
      <w:pPr>
        <w:pStyle w:val="CommentText"/>
        <w:jc w:val="center"/>
        <w:rPr>
          <w:ins w:id="177" w:author="Author"/>
          <w:color w:val="FF0000"/>
          <w:lang w:val="en-US"/>
        </w:rPr>
      </w:pPr>
    </w:p>
    <w:p w14:paraId="0021FED5" w14:textId="4A3A5049" w:rsidR="00810ED6" w:rsidDel="002B5F1F" w:rsidRDefault="00810ED6" w:rsidP="00810ED6">
      <w:pPr>
        <w:pStyle w:val="CommentText"/>
        <w:rPr>
          <w:del w:id="178" w:author="Author"/>
          <w:b/>
          <w:color w:val="FF0000"/>
          <w:lang w:val="en-US"/>
        </w:rPr>
      </w:pPr>
      <w:del w:id="179" w:author="Author">
        <w:r w:rsidDel="002B5F1F">
          <w:rPr>
            <w:color w:val="FF0000"/>
            <w:lang w:val="en-US"/>
          </w:rPr>
          <w:delText>[The following ecosystem services do not appear in the list adopted by Resolution XI.8 for use in RISs, and should therefore be</w:delText>
        </w:r>
        <w:r w:rsidDel="002B5F1F">
          <w:rPr>
            <w:b/>
            <w:color w:val="FF0000"/>
            <w:lang w:val="en-US"/>
          </w:rPr>
          <w:delText xml:space="preserve"> </w:delText>
        </w:r>
        <w:r w:rsidDel="002B5F1F">
          <w:rPr>
            <w:b/>
            <w:color w:val="FF0000"/>
            <w:u w:val="single"/>
            <w:lang w:val="en-US"/>
          </w:rPr>
          <w:delText>deleted</w:delText>
        </w:r>
        <w:r w:rsidDel="002B5F1F">
          <w:rPr>
            <w:b/>
            <w:color w:val="FF0000"/>
            <w:lang w:val="en-US"/>
          </w:rPr>
          <w:delText>:</w:delText>
        </w:r>
      </w:del>
    </w:p>
    <w:p w14:paraId="3339EBAD" w14:textId="014E792F" w:rsidR="00810ED6" w:rsidDel="002B5F1F" w:rsidRDefault="00810ED6" w:rsidP="00810ED6">
      <w:pPr>
        <w:pStyle w:val="ListParagraph"/>
        <w:numPr>
          <w:ilvl w:val="0"/>
          <w:numId w:val="44"/>
        </w:numPr>
        <w:tabs>
          <w:tab w:val="left" w:pos="-720"/>
        </w:tabs>
        <w:suppressAutoHyphens/>
        <w:spacing w:after="0"/>
        <w:ind w:left="714" w:hanging="357"/>
        <w:rPr>
          <w:del w:id="180" w:author="Author"/>
          <w:rFonts w:cstheme="minorHAnsi"/>
          <w:b/>
          <w:color w:val="FF0000"/>
          <w:spacing w:val="-2"/>
          <w:sz w:val="20"/>
          <w:szCs w:val="20"/>
          <w:lang w:val="de-AT" w:eastAsia="en-GB"/>
        </w:rPr>
      </w:pPr>
      <w:del w:id="181" w:author="Author">
        <w:r w:rsidDel="002B5F1F">
          <w:rPr>
            <w:rFonts w:cstheme="minorHAnsi"/>
            <w:b/>
            <w:color w:val="FF0000"/>
            <w:spacing w:val="-2"/>
            <w:sz w:val="20"/>
            <w:szCs w:val="20"/>
            <w:lang w:eastAsia="en-GB"/>
          </w:rPr>
          <w:delText>Clay, mineral, aggregate harvest</w:delText>
        </w:r>
      </w:del>
    </w:p>
    <w:p w14:paraId="501319D6" w14:textId="3A8B9E45" w:rsidR="00810ED6" w:rsidDel="002B5F1F" w:rsidRDefault="00810ED6" w:rsidP="00810ED6">
      <w:pPr>
        <w:pStyle w:val="ListParagraph"/>
        <w:numPr>
          <w:ilvl w:val="0"/>
          <w:numId w:val="44"/>
        </w:numPr>
        <w:tabs>
          <w:tab w:val="left" w:pos="-720"/>
        </w:tabs>
        <w:suppressAutoHyphens/>
        <w:spacing w:after="0"/>
        <w:ind w:left="714" w:hanging="357"/>
        <w:rPr>
          <w:del w:id="182" w:author="Author"/>
          <w:rFonts w:cstheme="minorHAnsi"/>
          <w:b/>
          <w:color w:val="FF0000"/>
          <w:spacing w:val="-2"/>
          <w:sz w:val="20"/>
          <w:szCs w:val="20"/>
          <w:lang w:eastAsia="en-GB"/>
        </w:rPr>
      </w:pPr>
      <w:del w:id="183" w:author="Author">
        <w:r w:rsidDel="002B5F1F">
          <w:rPr>
            <w:rFonts w:cstheme="minorHAnsi"/>
            <w:b/>
            <w:color w:val="FF0000"/>
            <w:spacing w:val="-2"/>
            <w:sz w:val="20"/>
            <w:szCs w:val="20"/>
            <w:lang w:eastAsia="en-GB"/>
          </w:rPr>
          <w:delText>Waste disposal</w:delText>
        </w:r>
      </w:del>
    </w:p>
    <w:p w14:paraId="07D2FE4D" w14:textId="19439EA0" w:rsidR="00810ED6" w:rsidDel="002B5F1F" w:rsidRDefault="00810ED6" w:rsidP="00810ED6">
      <w:pPr>
        <w:pStyle w:val="ListParagraph"/>
        <w:numPr>
          <w:ilvl w:val="0"/>
          <w:numId w:val="44"/>
        </w:numPr>
        <w:tabs>
          <w:tab w:val="left" w:pos="-720"/>
        </w:tabs>
        <w:suppressAutoHyphens/>
        <w:spacing w:after="0"/>
        <w:ind w:left="714" w:hanging="357"/>
        <w:rPr>
          <w:del w:id="184" w:author="Author"/>
          <w:rFonts w:cstheme="minorHAnsi"/>
          <w:b/>
          <w:color w:val="FF0000"/>
          <w:spacing w:val="-2"/>
          <w:sz w:val="20"/>
          <w:szCs w:val="20"/>
          <w:lang w:eastAsia="en-GB"/>
        </w:rPr>
      </w:pPr>
      <w:del w:id="185" w:author="Author">
        <w:r w:rsidDel="002B5F1F">
          <w:rPr>
            <w:rFonts w:cstheme="minorHAnsi"/>
            <w:b/>
            <w:color w:val="FF0000"/>
            <w:spacing w:val="-2"/>
            <w:sz w:val="20"/>
            <w:szCs w:val="20"/>
            <w:lang w:eastAsia="en-GB"/>
          </w:rPr>
          <w:delText>Air quality regulation</w:delText>
        </w:r>
      </w:del>
    </w:p>
    <w:p w14:paraId="447279C8" w14:textId="52293219" w:rsidR="00810ED6" w:rsidDel="002B5F1F" w:rsidRDefault="00810ED6" w:rsidP="00810ED6">
      <w:pPr>
        <w:pStyle w:val="ListParagraph"/>
        <w:numPr>
          <w:ilvl w:val="0"/>
          <w:numId w:val="44"/>
        </w:numPr>
        <w:tabs>
          <w:tab w:val="left" w:pos="-720"/>
        </w:tabs>
        <w:suppressAutoHyphens/>
        <w:spacing w:after="0"/>
        <w:ind w:left="714" w:hanging="357"/>
        <w:rPr>
          <w:del w:id="186" w:author="Author"/>
          <w:rFonts w:cstheme="minorHAnsi"/>
          <w:b/>
          <w:color w:val="FF0000"/>
          <w:spacing w:val="-2"/>
          <w:sz w:val="20"/>
          <w:szCs w:val="20"/>
          <w:lang w:eastAsia="en-GB"/>
        </w:rPr>
      </w:pPr>
      <w:del w:id="187" w:author="Author">
        <w:r w:rsidDel="002B5F1F">
          <w:rPr>
            <w:rFonts w:cstheme="minorHAnsi"/>
            <w:b/>
            <w:color w:val="FF0000"/>
            <w:spacing w:val="-2"/>
            <w:sz w:val="20"/>
            <w:szCs w:val="20"/>
            <w:lang w:eastAsia="en-GB"/>
          </w:rPr>
          <w:delText>Regulation of human disease</w:delText>
        </w:r>
      </w:del>
    </w:p>
    <w:p w14:paraId="76B6D521" w14:textId="1173B7FC" w:rsidR="00810ED6" w:rsidDel="002B5F1F" w:rsidRDefault="00810ED6" w:rsidP="00810ED6">
      <w:pPr>
        <w:pStyle w:val="ListParagraph"/>
        <w:numPr>
          <w:ilvl w:val="0"/>
          <w:numId w:val="44"/>
        </w:numPr>
        <w:tabs>
          <w:tab w:val="left" w:pos="-720"/>
        </w:tabs>
        <w:suppressAutoHyphens/>
        <w:spacing w:after="0"/>
        <w:ind w:left="714" w:hanging="357"/>
        <w:rPr>
          <w:del w:id="188" w:author="Author"/>
          <w:rFonts w:cstheme="minorHAnsi"/>
          <w:b/>
          <w:color w:val="FF0000"/>
          <w:spacing w:val="-2"/>
          <w:sz w:val="20"/>
          <w:szCs w:val="20"/>
          <w:lang w:eastAsia="en-GB"/>
        </w:rPr>
      </w:pPr>
      <w:del w:id="189" w:author="Author">
        <w:r w:rsidDel="002B5F1F">
          <w:rPr>
            <w:rFonts w:cstheme="minorHAnsi"/>
            <w:b/>
            <w:color w:val="FF0000"/>
            <w:spacing w:val="-2"/>
            <w:sz w:val="20"/>
            <w:szCs w:val="20"/>
            <w:lang w:eastAsia="en-GB"/>
          </w:rPr>
          <w:delText>Regulation of livestock disease</w:delText>
        </w:r>
      </w:del>
    </w:p>
    <w:p w14:paraId="5F1B4D45" w14:textId="268C7023" w:rsidR="00810ED6" w:rsidDel="002B5F1F" w:rsidRDefault="00810ED6" w:rsidP="00810ED6">
      <w:pPr>
        <w:pStyle w:val="ListParagraph"/>
        <w:numPr>
          <w:ilvl w:val="0"/>
          <w:numId w:val="44"/>
        </w:numPr>
        <w:tabs>
          <w:tab w:val="left" w:pos="-720"/>
        </w:tabs>
        <w:suppressAutoHyphens/>
        <w:spacing w:after="0"/>
        <w:ind w:left="714" w:hanging="357"/>
        <w:rPr>
          <w:del w:id="190" w:author="Author"/>
          <w:rFonts w:cstheme="minorHAnsi"/>
          <w:b/>
          <w:color w:val="FF0000"/>
          <w:spacing w:val="-2"/>
          <w:sz w:val="20"/>
          <w:szCs w:val="20"/>
          <w:lang w:eastAsia="en-GB"/>
        </w:rPr>
      </w:pPr>
      <w:del w:id="191" w:author="Author">
        <w:r w:rsidDel="002B5F1F">
          <w:rPr>
            <w:rFonts w:cstheme="minorHAnsi"/>
            <w:b/>
            <w:color w:val="FF0000"/>
            <w:spacing w:val="-2"/>
            <w:sz w:val="20"/>
            <w:szCs w:val="20"/>
            <w:lang w:eastAsia="en-GB"/>
          </w:rPr>
          <w:delText>Salinity regulation</w:delText>
        </w:r>
      </w:del>
    </w:p>
    <w:p w14:paraId="35703AB1" w14:textId="74B6AC9A" w:rsidR="00810ED6" w:rsidDel="002B5F1F" w:rsidRDefault="00810ED6" w:rsidP="00810ED6">
      <w:pPr>
        <w:pStyle w:val="ListParagraph"/>
        <w:numPr>
          <w:ilvl w:val="0"/>
          <w:numId w:val="44"/>
        </w:numPr>
        <w:tabs>
          <w:tab w:val="left" w:pos="-720"/>
        </w:tabs>
        <w:suppressAutoHyphens/>
        <w:spacing w:after="0"/>
        <w:ind w:left="714" w:hanging="357"/>
        <w:rPr>
          <w:del w:id="192" w:author="Author"/>
          <w:rFonts w:cstheme="minorHAnsi"/>
          <w:b/>
          <w:color w:val="FF0000"/>
          <w:spacing w:val="-2"/>
          <w:sz w:val="20"/>
          <w:szCs w:val="20"/>
          <w:lang w:eastAsia="en-GB"/>
        </w:rPr>
      </w:pPr>
      <w:del w:id="193" w:author="Author">
        <w:r w:rsidDel="002B5F1F">
          <w:rPr>
            <w:rFonts w:cstheme="minorHAnsi"/>
            <w:b/>
            <w:color w:val="FF0000"/>
            <w:spacing w:val="-2"/>
            <w:sz w:val="20"/>
            <w:szCs w:val="20"/>
            <w:lang w:eastAsia="en-GB"/>
          </w:rPr>
          <w:delText>Fire regulation</w:delText>
        </w:r>
      </w:del>
    </w:p>
    <w:p w14:paraId="2D885DFC" w14:textId="1F089180" w:rsidR="00810ED6" w:rsidDel="002B5F1F" w:rsidRDefault="00810ED6" w:rsidP="00810ED6">
      <w:pPr>
        <w:pStyle w:val="ListParagraph"/>
        <w:numPr>
          <w:ilvl w:val="0"/>
          <w:numId w:val="44"/>
        </w:numPr>
        <w:tabs>
          <w:tab w:val="left" w:pos="-720"/>
        </w:tabs>
        <w:suppressAutoHyphens/>
        <w:spacing w:after="0"/>
        <w:ind w:left="714" w:hanging="357"/>
        <w:rPr>
          <w:del w:id="194" w:author="Author"/>
          <w:rFonts w:cstheme="minorHAnsi"/>
          <w:b/>
          <w:color w:val="FF0000"/>
          <w:spacing w:val="-2"/>
          <w:sz w:val="20"/>
          <w:szCs w:val="20"/>
          <w:lang w:eastAsia="en-GB"/>
        </w:rPr>
      </w:pPr>
      <w:del w:id="195" w:author="Author">
        <w:r w:rsidDel="002B5F1F">
          <w:rPr>
            <w:rFonts w:cstheme="minorHAnsi"/>
            <w:b/>
            <w:color w:val="FF0000"/>
            <w:spacing w:val="-2"/>
            <w:sz w:val="20"/>
            <w:szCs w:val="20"/>
            <w:lang w:eastAsia="en-GB"/>
          </w:rPr>
          <w:delText>Noise and visual buffering</w:delText>
        </w:r>
      </w:del>
    </w:p>
    <w:p w14:paraId="638A6389" w14:textId="26C2913A" w:rsidR="00810ED6" w:rsidDel="002B5F1F" w:rsidRDefault="00810ED6" w:rsidP="00810ED6">
      <w:pPr>
        <w:pStyle w:val="ListParagraph"/>
        <w:numPr>
          <w:ilvl w:val="0"/>
          <w:numId w:val="44"/>
        </w:numPr>
        <w:tabs>
          <w:tab w:val="left" w:pos="-720"/>
        </w:tabs>
        <w:suppressAutoHyphens/>
        <w:spacing w:after="0"/>
        <w:ind w:left="714" w:hanging="357"/>
        <w:rPr>
          <w:del w:id="196" w:author="Author"/>
          <w:rFonts w:cstheme="minorHAnsi"/>
          <w:b/>
          <w:color w:val="FF0000"/>
          <w:spacing w:val="-2"/>
          <w:sz w:val="20"/>
          <w:szCs w:val="20"/>
          <w:lang w:eastAsia="en-GB"/>
        </w:rPr>
      </w:pPr>
      <w:del w:id="197" w:author="Author">
        <w:r w:rsidDel="002B5F1F">
          <w:rPr>
            <w:rFonts w:cstheme="minorHAnsi"/>
            <w:b/>
            <w:color w:val="FF0000"/>
            <w:spacing w:val="-2"/>
            <w:sz w:val="20"/>
            <w:szCs w:val="20"/>
            <w:lang w:eastAsia="en-GB"/>
          </w:rPr>
          <w:delText>Primary production</w:delText>
        </w:r>
      </w:del>
    </w:p>
    <w:p w14:paraId="4F197A8D" w14:textId="114A1A9E" w:rsidR="00810ED6" w:rsidDel="002B5F1F" w:rsidRDefault="00810ED6" w:rsidP="00810ED6">
      <w:pPr>
        <w:pStyle w:val="ListParagraph"/>
        <w:numPr>
          <w:ilvl w:val="0"/>
          <w:numId w:val="44"/>
        </w:numPr>
        <w:tabs>
          <w:tab w:val="left" w:pos="-720"/>
        </w:tabs>
        <w:suppressAutoHyphens/>
        <w:spacing w:after="0"/>
        <w:ind w:left="714" w:hanging="357"/>
        <w:rPr>
          <w:del w:id="198" w:author="Author"/>
          <w:rFonts w:cstheme="minorHAnsi"/>
          <w:b/>
          <w:color w:val="FF0000"/>
          <w:spacing w:val="-2"/>
          <w:sz w:val="20"/>
          <w:szCs w:val="20"/>
          <w:lang w:eastAsia="en-GB"/>
        </w:rPr>
      </w:pPr>
      <w:del w:id="199" w:author="Author">
        <w:r w:rsidDel="002B5F1F">
          <w:rPr>
            <w:rFonts w:cstheme="minorHAnsi"/>
            <w:b/>
            <w:color w:val="FF0000"/>
            <w:spacing w:val="-2"/>
            <w:sz w:val="20"/>
            <w:szCs w:val="20"/>
            <w:lang w:eastAsia="en-GB"/>
          </w:rPr>
          <w:delText>Water recycling</w:delText>
        </w:r>
      </w:del>
    </w:p>
    <w:p w14:paraId="1F7F4FC3" w14:textId="62EBC9E2" w:rsidR="00810ED6" w:rsidDel="002B5F1F" w:rsidRDefault="00810ED6" w:rsidP="00810ED6">
      <w:pPr>
        <w:pStyle w:val="ListParagraph"/>
        <w:numPr>
          <w:ilvl w:val="0"/>
          <w:numId w:val="44"/>
        </w:numPr>
        <w:tabs>
          <w:tab w:val="left" w:pos="-720"/>
        </w:tabs>
        <w:suppressAutoHyphens/>
        <w:spacing w:after="0"/>
        <w:ind w:left="714" w:hanging="357"/>
        <w:rPr>
          <w:del w:id="200" w:author="Author"/>
          <w:rFonts w:cstheme="minorHAnsi"/>
          <w:b/>
          <w:color w:val="FF0000"/>
          <w:spacing w:val="-2"/>
          <w:sz w:val="20"/>
          <w:szCs w:val="20"/>
          <w:lang w:eastAsia="en-GB"/>
        </w:rPr>
      </w:pPr>
      <w:del w:id="201" w:author="Author">
        <w:r w:rsidDel="002B5F1F">
          <w:rPr>
            <w:rFonts w:cstheme="minorHAnsi"/>
            <w:b/>
            <w:color w:val="FF0000"/>
            <w:spacing w:val="-2"/>
            <w:sz w:val="20"/>
            <w:szCs w:val="20"/>
            <w:lang w:eastAsia="en-GB"/>
          </w:rPr>
          <w:delText>Provision of habitats</w:delText>
        </w:r>
      </w:del>
    </w:p>
    <w:p w14:paraId="7223ABD3" w14:textId="0AACBC92" w:rsidR="00810ED6" w:rsidDel="002B5F1F" w:rsidRDefault="00810ED6" w:rsidP="00810ED6">
      <w:pPr>
        <w:pStyle w:val="CommentText"/>
        <w:rPr>
          <w:del w:id="202" w:author="Author"/>
          <w:rFonts w:asciiTheme="minorHAnsi" w:hAnsiTheme="minorHAnsi" w:cstheme="minorHAnsi"/>
          <w:color w:val="FF0000"/>
          <w:u w:val="single"/>
          <w:lang w:eastAsia="de-AT"/>
        </w:rPr>
      </w:pPr>
    </w:p>
    <w:p w14:paraId="5D83C280" w14:textId="7F287F56" w:rsidR="00810ED6" w:rsidDel="002B5F1F" w:rsidRDefault="00810ED6" w:rsidP="00810ED6">
      <w:pPr>
        <w:pStyle w:val="ListParagraph"/>
        <w:numPr>
          <w:ilvl w:val="0"/>
          <w:numId w:val="44"/>
        </w:numPr>
        <w:tabs>
          <w:tab w:val="left" w:pos="-720"/>
        </w:tabs>
        <w:suppressAutoHyphens/>
        <w:spacing w:line="256" w:lineRule="auto"/>
        <w:rPr>
          <w:del w:id="203" w:author="Author"/>
          <w:rFonts w:cstheme="minorHAnsi"/>
          <w:color w:val="FF0000"/>
          <w:sz w:val="20"/>
          <w:szCs w:val="20"/>
          <w:u w:val="single"/>
          <w:lang w:val="en-US"/>
        </w:rPr>
      </w:pPr>
      <w:del w:id="204" w:author="Author">
        <w:r w:rsidDel="002B5F1F">
          <w:rPr>
            <w:rFonts w:cstheme="minorHAnsi"/>
            <w:b/>
            <w:color w:val="FF0000"/>
            <w:spacing w:val="-2"/>
            <w:sz w:val="20"/>
            <w:szCs w:val="20"/>
            <w:u w:val="single"/>
            <w:lang w:val="en-US" w:eastAsia="en-GB"/>
          </w:rPr>
          <w:delText>P</w:delText>
        </w:r>
        <w:r w:rsidDel="002B5F1F">
          <w:rPr>
            <w:rFonts w:cstheme="minorHAnsi"/>
            <w:b/>
            <w:color w:val="FF0000"/>
            <w:spacing w:val="-2"/>
            <w:sz w:val="20"/>
            <w:szCs w:val="20"/>
            <w:lang w:val="en-US" w:eastAsia="en-GB"/>
          </w:rPr>
          <w:delText>ollination</w:delText>
        </w:r>
        <w:r w:rsidDel="002B5F1F">
          <w:rPr>
            <w:rFonts w:cstheme="minorHAnsi"/>
            <w:color w:val="FF0000"/>
            <w:spacing w:val="-2"/>
            <w:sz w:val="20"/>
            <w:szCs w:val="20"/>
            <w:lang w:val="en-US" w:eastAsia="en-GB"/>
          </w:rPr>
          <w:delText xml:space="preserve"> </w:delText>
        </w:r>
        <w:r w:rsidDel="002B5F1F">
          <w:rPr>
            <w:rFonts w:cstheme="minorHAnsi"/>
            <w:color w:val="FF0000"/>
            <w:spacing w:val="-2"/>
            <w:sz w:val="20"/>
            <w:szCs w:val="20"/>
            <w:u w:val="single"/>
            <w:lang w:val="en-US" w:eastAsia="en-GB"/>
          </w:rPr>
          <w:delText xml:space="preserve">(included on RIS as a Supporting service, so should be </w:delText>
        </w:r>
        <w:r w:rsidDel="002B5F1F">
          <w:rPr>
            <w:rFonts w:cstheme="minorHAnsi"/>
            <w:b/>
            <w:i/>
            <w:color w:val="FF0000"/>
            <w:spacing w:val="-2"/>
            <w:sz w:val="20"/>
            <w:szCs w:val="20"/>
            <w:u w:val="single"/>
            <w:lang w:val="en-US" w:eastAsia="en-GB"/>
          </w:rPr>
          <w:delText>moved</w:delText>
        </w:r>
        <w:r w:rsidDel="002B5F1F">
          <w:rPr>
            <w:rFonts w:cstheme="minorHAnsi"/>
            <w:color w:val="FF0000"/>
            <w:spacing w:val="-2"/>
            <w:sz w:val="20"/>
            <w:szCs w:val="20"/>
            <w:u w:val="single"/>
            <w:lang w:val="en-US" w:eastAsia="en-GB"/>
          </w:rPr>
          <w:delText>)</w:delText>
        </w:r>
      </w:del>
    </w:p>
    <w:p w14:paraId="22C9844A" w14:textId="65308DFD" w:rsidR="00810ED6" w:rsidDel="002B5F1F" w:rsidRDefault="00810ED6" w:rsidP="00810ED6">
      <w:pPr>
        <w:pStyle w:val="CommentText"/>
        <w:rPr>
          <w:del w:id="205" w:author="Author"/>
          <w:rFonts w:cs="Arial"/>
          <w:color w:val="FF0000"/>
          <w:lang w:val="en-US"/>
        </w:rPr>
      </w:pPr>
      <w:del w:id="206" w:author="Author">
        <w:r w:rsidDel="002B5F1F">
          <w:rPr>
            <w:rFonts w:cs="Arial"/>
            <w:color w:val="FF0000"/>
            <w:lang w:val="en-US"/>
          </w:rPr>
          <w:delText xml:space="preserve">Additionally, the following ecosystem services are </w:delText>
        </w:r>
        <w:r w:rsidDel="002B5F1F">
          <w:rPr>
            <w:rFonts w:cs="Arial"/>
            <w:color w:val="FF0000"/>
            <w:u w:val="single"/>
            <w:lang w:val="en-US"/>
          </w:rPr>
          <w:delText>listed in the RIS but not here</w:delText>
        </w:r>
        <w:r w:rsidDel="002B5F1F">
          <w:rPr>
            <w:rFonts w:cs="Arial"/>
            <w:color w:val="FF0000"/>
            <w:lang w:val="en-US"/>
          </w:rPr>
          <w:delText xml:space="preserve"> and therefore need to be </w:delText>
        </w:r>
        <w:r w:rsidDel="002B5F1F">
          <w:rPr>
            <w:rFonts w:cs="Arial"/>
            <w:b/>
            <w:color w:val="FF0000"/>
            <w:u w:val="single"/>
            <w:lang w:val="en-US"/>
          </w:rPr>
          <w:delText>added</w:delText>
        </w:r>
        <w:r w:rsidDel="002B5F1F">
          <w:rPr>
            <w:rFonts w:cs="Arial"/>
            <w:b/>
            <w:color w:val="FF0000"/>
            <w:lang w:val="en-US"/>
          </w:rPr>
          <w:delText>:</w:delText>
        </w:r>
      </w:del>
    </w:p>
    <w:p w14:paraId="27E4D1EB" w14:textId="06732484" w:rsidR="00810ED6" w:rsidDel="002B5F1F" w:rsidRDefault="00810ED6" w:rsidP="00810ED6">
      <w:pPr>
        <w:pStyle w:val="ListParagraph"/>
        <w:numPr>
          <w:ilvl w:val="0"/>
          <w:numId w:val="44"/>
        </w:numPr>
        <w:tabs>
          <w:tab w:val="left" w:pos="-720"/>
        </w:tabs>
        <w:suppressAutoHyphens/>
        <w:spacing w:after="0"/>
        <w:ind w:left="714" w:hanging="357"/>
        <w:rPr>
          <w:del w:id="207" w:author="Author"/>
          <w:rFonts w:cstheme="minorHAnsi"/>
          <w:b/>
          <w:color w:val="FF0000"/>
          <w:spacing w:val="-2"/>
          <w:sz w:val="20"/>
          <w:szCs w:val="20"/>
          <w:lang w:val="de-AT" w:eastAsia="en-GB"/>
        </w:rPr>
      </w:pPr>
      <w:del w:id="208" w:author="Author">
        <w:r w:rsidDel="002B5F1F">
          <w:rPr>
            <w:rFonts w:cstheme="minorHAnsi"/>
            <w:b/>
            <w:color w:val="FF0000"/>
            <w:spacing w:val="-2"/>
            <w:sz w:val="20"/>
            <w:szCs w:val="20"/>
            <w:lang w:eastAsia="en-GB"/>
          </w:rPr>
          <w:delText>Livestock fodder</w:delText>
        </w:r>
      </w:del>
    </w:p>
    <w:p w14:paraId="1055DF58" w14:textId="0A4C9B7F" w:rsidR="00810ED6" w:rsidDel="002B5F1F" w:rsidRDefault="00810ED6" w:rsidP="00810ED6">
      <w:pPr>
        <w:pStyle w:val="ListParagraph"/>
        <w:numPr>
          <w:ilvl w:val="0"/>
          <w:numId w:val="44"/>
        </w:numPr>
        <w:tabs>
          <w:tab w:val="left" w:pos="-720"/>
        </w:tabs>
        <w:suppressAutoHyphens/>
        <w:spacing w:after="0"/>
        <w:ind w:left="714" w:hanging="357"/>
        <w:rPr>
          <w:del w:id="209" w:author="Author"/>
          <w:rFonts w:cstheme="minorHAnsi"/>
          <w:b/>
          <w:color w:val="FF0000"/>
          <w:spacing w:val="-2"/>
          <w:sz w:val="20"/>
          <w:szCs w:val="20"/>
          <w:lang w:eastAsia="en-GB"/>
        </w:rPr>
      </w:pPr>
      <w:del w:id="210" w:author="Author">
        <w:r w:rsidDel="002B5F1F">
          <w:rPr>
            <w:rFonts w:cstheme="minorHAnsi"/>
            <w:b/>
            <w:color w:val="FF0000"/>
            <w:spacing w:val="-2"/>
            <w:sz w:val="20"/>
            <w:szCs w:val="20"/>
            <w:lang w:eastAsia="en-GB"/>
          </w:rPr>
          <w:delText>Biochemical products</w:delText>
        </w:r>
      </w:del>
    </w:p>
    <w:p w14:paraId="4965E492" w14:textId="37F60BD0" w:rsidR="00810ED6" w:rsidDel="002B5F1F" w:rsidRDefault="00810ED6" w:rsidP="00810ED6">
      <w:pPr>
        <w:pStyle w:val="ListParagraph"/>
        <w:numPr>
          <w:ilvl w:val="0"/>
          <w:numId w:val="44"/>
        </w:numPr>
        <w:tabs>
          <w:tab w:val="left" w:pos="-720"/>
        </w:tabs>
        <w:suppressAutoHyphens/>
        <w:spacing w:after="0"/>
        <w:ind w:left="714" w:hanging="357"/>
        <w:rPr>
          <w:del w:id="211" w:author="Author"/>
          <w:rFonts w:cstheme="minorHAnsi"/>
          <w:b/>
          <w:color w:val="FF0000"/>
          <w:spacing w:val="-2"/>
          <w:sz w:val="20"/>
          <w:szCs w:val="20"/>
          <w:lang w:eastAsia="en-GB"/>
        </w:rPr>
      </w:pPr>
      <w:del w:id="212" w:author="Author">
        <w:r w:rsidDel="002B5F1F">
          <w:rPr>
            <w:rFonts w:cstheme="minorHAnsi"/>
            <w:b/>
            <w:color w:val="FF0000"/>
            <w:spacing w:val="-2"/>
            <w:sz w:val="20"/>
            <w:szCs w:val="20"/>
            <w:lang w:eastAsia="en-GB"/>
          </w:rPr>
          <w:delText>Nature observation/tourism</w:delText>
        </w:r>
      </w:del>
    </w:p>
    <w:p w14:paraId="64FE9851" w14:textId="752FF8A3" w:rsidR="00810ED6" w:rsidDel="002B5F1F" w:rsidRDefault="00810ED6" w:rsidP="00810ED6">
      <w:pPr>
        <w:pStyle w:val="ListParagraph"/>
        <w:numPr>
          <w:ilvl w:val="0"/>
          <w:numId w:val="44"/>
        </w:numPr>
        <w:tabs>
          <w:tab w:val="left" w:pos="-720"/>
        </w:tabs>
        <w:suppressAutoHyphens/>
        <w:spacing w:after="0"/>
        <w:ind w:left="714" w:hanging="357"/>
        <w:rPr>
          <w:del w:id="213" w:author="Author"/>
          <w:rFonts w:cstheme="minorHAnsi"/>
          <w:b/>
          <w:color w:val="FF0000"/>
          <w:spacing w:val="-2"/>
          <w:sz w:val="20"/>
          <w:szCs w:val="20"/>
          <w:lang w:eastAsia="en-GB"/>
        </w:rPr>
      </w:pPr>
      <w:del w:id="214" w:author="Author">
        <w:r w:rsidDel="002B5F1F">
          <w:rPr>
            <w:rFonts w:cstheme="minorHAnsi"/>
            <w:b/>
            <w:color w:val="FF0000"/>
            <w:spacing w:val="-2"/>
            <w:sz w:val="20"/>
            <w:szCs w:val="20"/>
            <w:lang w:eastAsia="en-GB"/>
          </w:rPr>
          <w:delText>Biodiversity</w:delText>
        </w:r>
      </w:del>
    </w:p>
    <w:p w14:paraId="16264F1E" w14:textId="4C626965" w:rsidR="00810ED6" w:rsidDel="002B5F1F" w:rsidRDefault="00810ED6" w:rsidP="00810ED6">
      <w:pPr>
        <w:pStyle w:val="ListParagraph"/>
        <w:numPr>
          <w:ilvl w:val="0"/>
          <w:numId w:val="44"/>
        </w:numPr>
        <w:tabs>
          <w:tab w:val="left" w:pos="-720"/>
        </w:tabs>
        <w:suppressAutoHyphens/>
        <w:spacing w:after="0"/>
        <w:ind w:left="714" w:hanging="357"/>
        <w:rPr>
          <w:del w:id="215" w:author="Author"/>
          <w:rFonts w:cstheme="minorHAnsi"/>
          <w:b/>
          <w:color w:val="FF0000"/>
          <w:spacing w:val="-2"/>
          <w:sz w:val="20"/>
          <w:szCs w:val="20"/>
          <w:lang w:eastAsia="en-GB"/>
        </w:rPr>
      </w:pPr>
      <w:del w:id="216" w:author="Author">
        <w:r w:rsidDel="002B5F1F">
          <w:rPr>
            <w:rFonts w:cstheme="minorHAnsi"/>
            <w:b/>
            <w:color w:val="FF0000"/>
            <w:spacing w:val="-2"/>
            <w:sz w:val="20"/>
            <w:szCs w:val="20"/>
            <w:lang w:eastAsia="en-GB"/>
          </w:rPr>
          <w:delText>Carbon storage/sequestration]</w:delText>
        </w:r>
      </w:del>
    </w:p>
    <w:p w14:paraId="1C0B95F7" w14:textId="76721BFC" w:rsidR="00810ED6" w:rsidDel="002B5F1F" w:rsidRDefault="00810ED6" w:rsidP="00A72AC5">
      <w:pPr>
        <w:rPr>
          <w:del w:id="217" w:author="Author"/>
          <w:rFonts w:asciiTheme="majorHAnsi" w:hAnsiTheme="majorHAnsi" w:cstheme="majorHAnsi"/>
          <w:b/>
          <w:sz w:val="22"/>
        </w:rPr>
      </w:pPr>
    </w:p>
    <w:p w14:paraId="418A76AD" w14:textId="77777777" w:rsidR="00FA2192" w:rsidRPr="00FA2192" w:rsidRDefault="00FA2192" w:rsidP="00A72AC5">
      <w:pPr>
        <w:rPr>
          <w:rFonts w:asciiTheme="majorHAnsi" w:hAnsiTheme="majorHAnsi" w:cstheme="majorHAnsi"/>
          <w:sz w:val="8"/>
          <w:szCs w:val="8"/>
        </w:rPr>
      </w:pPr>
    </w:p>
    <w:tbl>
      <w:tblPr>
        <w:tblStyle w:val="TableGrid"/>
        <w:tblW w:w="9177" w:type="dxa"/>
        <w:tblLayout w:type="fixed"/>
        <w:tblCellMar>
          <w:top w:w="17" w:type="dxa"/>
          <w:left w:w="57" w:type="dxa"/>
          <w:bottom w:w="17" w:type="dxa"/>
          <w:right w:w="57" w:type="dxa"/>
        </w:tblCellMar>
        <w:tblLook w:val="04A0" w:firstRow="1" w:lastRow="0" w:firstColumn="1" w:lastColumn="0" w:noHBand="0" w:noVBand="1"/>
      </w:tblPr>
      <w:tblGrid>
        <w:gridCol w:w="648"/>
        <w:gridCol w:w="2365"/>
        <w:gridCol w:w="1124"/>
        <w:gridCol w:w="3000"/>
        <w:gridCol w:w="680"/>
        <w:gridCol w:w="333"/>
        <w:gridCol w:w="347"/>
        <w:gridCol w:w="366"/>
        <w:gridCol w:w="314"/>
      </w:tblGrid>
      <w:tr w:rsidR="00F379DF" w:rsidRPr="00551B65" w14:paraId="2F8DE1DF" w14:textId="77777777" w:rsidTr="00D601D1">
        <w:tc>
          <w:tcPr>
            <w:tcW w:w="9177" w:type="dxa"/>
            <w:gridSpan w:val="9"/>
            <w:tcBorders>
              <w:bottom w:val="nil"/>
            </w:tcBorders>
            <w:shd w:val="clear" w:color="auto" w:fill="000000" w:themeFill="text1"/>
          </w:tcPr>
          <w:p w14:paraId="30E410AF" w14:textId="77777777" w:rsidR="00F379DF" w:rsidRPr="00F379DF" w:rsidRDefault="00F379DF" w:rsidP="00F379DF">
            <w:pPr>
              <w:jc w:val="center"/>
              <w:rPr>
                <w:rFonts w:asciiTheme="majorHAnsi" w:hAnsiTheme="majorHAnsi"/>
                <w:b/>
                <w:color w:val="FFFFFF" w:themeColor="background1"/>
                <w:lang w:val="en-GB"/>
              </w:rPr>
            </w:pPr>
            <w:r w:rsidRPr="00F379DF">
              <w:rPr>
                <w:rFonts w:asciiTheme="majorHAnsi" w:hAnsiTheme="majorHAnsi"/>
                <w:b/>
                <w:color w:val="FFFFFF" w:themeColor="background1"/>
                <w:lang w:val="en-GB"/>
              </w:rPr>
              <w:t>RAPID ASSESSMENT OF WETLAND ECOSYSTEM SERVICES</w:t>
            </w:r>
          </w:p>
          <w:p w14:paraId="25079939" w14:textId="603E9ADE" w:rsidR="00F379DF" w:rsidRPr="00551B65" w:rsidRDefault="00F379DF" w:rsidP="00F379DF">
            <w:pPr>
              <w:jc w:val="center"/>
              <w:rPr>
                <w:rFonts w:asciiTheme="majorHAnsi" w:hAnsiTheme="majorHAnsi"/>
                <w:lang w:val="fr-CH"/>
              </w:rPr>
            </w:pPr>
            <w:r w:rsidRPr="00F379DF">
              <w:rPr>
                <w:rFonts w:asciiTheme="majorHAnsi" w:hAnsiTheme="majorHAnsi"/>
                <w:b/>
                <w:color w:val="FFFFFF" w:themeColor="background1"/>
                <w:lang w:val="fr-CH"/>
              </w:rPr>
              <w:t>FIELD ASSESSMENT SHEET</w:t>
            </w:r>
          </w:p>
        </w:tc>
      </w:tr>
      <w:tr w:rsidR="00F379DF" w:rsidRPr="00F379DF" w14:paraId="7A8FDA4D" w14:textId="77777777" w:rsidTr="00D601D1">
        <w:tc>
          <w:tcPr>
            <w:tcW w:w="648" w:type="dxa"/>
            <w:tcBorders>
              <w:top w:val="nil"/>
              <w:left w:val="single" w:sz="4" w:space="0" w:color="auto"/>
              <w:bottom w:val="nil"/>
              <w:right w:val="nil"/>
            </w:tcBorders>
            <w:vAlign w:val="center"/>
          </w:tcPr>
          <w:p w14:paraId="039422B2" w14:textId="77777777" w:rsidR="00BE4EB2" w:rsidRPr="00A36104" w:rsidRDefault="00BE4EB2" w:rsidP="00F379DF">
            <w:pPr>
              <w:rPr>
                <w:rFonts w:asciiTheme="majorHAnsi" w:hAnsiTheme="majorHAnsi"/>
                <w:b/>
                <w:sz w:val="20"/>
                <w:szCs w:val="20"/>
                <w:lang w:val="fr-CH"/>
              </w:rPr>
            </w:pPr>
          </w:p>
          <w:p w14:paraId="711EEA65" w14:textId="693883EB"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 xml:space="preserve">Key </w:t>
            </w:r>
          </w:p>
        </w:tc>
        <w:tc>
          <w:tcPr>
            <w:tcW w:w="2365" w:type="dxa"/>
            <w:tcBorders>
              <w:top w:val="nil"/>
              <w:left w:val="nil"/>
              <w:bottom w:val="nil"/>
              <w:right w:val="nil"/>
            </w:tcBorders>
            <w:vAlign w:val="center"/>
          </w:tcPr>
          <w:p w14:paraId="59AFD845" w14:textId="77777777" w:rsidR="00BE4EB2" w:rsidRPr="00A36104" w:rsidRDefault="00BE4EB2" w:rsidP="00F379DF">
            <w:pPr>
              <w:rPr>
                <w:rFonts w:asciiTheme="majorHAnsi" w:hAnsiTheme="majorHAnsi"/>
                <w:b/>
                <w:sz w:val="20"/>
                <w:szCs w:val="20"/>
                <w:lang w:val="fr-CH"/>
              </w:rPr>
            </w:pPr>
          </w:p>
          <w:p w14:paraId="4A132259" w14:textId="0984A96A"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How important?</w:t>
            </w:r>
          </w:p>
        </w:tc>
        <w:tc>
          <w:tcPr>
            <w:tcW w:w="1124" w:type="dxa"/>
            <w:tcBorders>
              <w:top w:val="nil"/>
              <w:left w:val="nil"/>
              <w:bottom w:val="nil"/>
              <w:right w:val="nil"/>
            </w:tcBorders>
          </w:tcPr>
          <w:p w14:paraId="6503B125" w14:textId="77777777" w:rsidR="00BE4EB2" w:rsidRPr="00A36104" w:rsidRDefault="00BE4EB2" w:rsidP="00F379DF">
            <w:pPr>
              <w:rPr>
                <w:rFonts w:asciiTheme="majorHAnsi" w:hAnsiTheme="majorHAnsi"/>
                <w:b/>
                <w:sz w:val="20"/>
                <w:szCs w:val="20"/>
                <w:lang w:val="fr-CH"/>
              </w:rPr>
            </w:pPr>
          </w:p>
          <w:p w14:paraId="5B197B55" w14:textId="0629905E"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Wetland name:</w:t>
            </w:r>
          </w:p>
        </w:tc>
        <w:tc>
          <w:tcPr>
            <w:tcW w:w="3000" w:type="dxa"/>
            <w:tcBorders>
              <w:top w:val="nil"/>
              <w:left w:val="nil"/>
              <w:bottom w:val="nil"/>
              <w:right w:val="nil"/>
            </w:tcBorders>
          </w:tcPr>
          <w:p w14:paraId="7B9D6542"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nil"/>
              <w:right w:val="nil"/>
            </w:tcBorders>
          </w:tcPr>
          <w:p w14:paraId="60429F11"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nil"/>
              <w:right w:val="nil"/>
            </w:tcBorders>
          </w:tcPr>
          <w:p w14:paraId="76DD4662"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nil"/>
              <w:right w:val="single" w:sz="4" w:space="0" w:color="auto"/>
            </w:tcBorders>
          </w:tcPr>
          <w:p w14:paraId="21E21D6E" w14:textId="77777777" w:rsidR="00F379DF" w:rsidRPr="00A36104" w:rsidRDefault="00F379DF" w:rsidP="00F379DF">
            <w:pPr>
              <w:rPr>
                <w:rFonts w:asciiTheme="majorHAnsi" w:hAnsiTheme="majorHAnsi"/>
                <w:sz w:val="20"/>
                <w:szCs w:val="20"/>
                <w:lang w:val="fr-CH"/>
              </w:rPr>
            </w:pPr>
          </w:p>
        </w:tc>
      </w:tr>
      <w:tr w:rsidR="00F379DF" w:rsidRPr="00551B65" w14:paraId="3791C2B2" w14:textId="77777777" w:rsidTr="00D601D1">
        <w:tc>
          <w:tcPr>
            <w:tcW w:w="648" w:type="dxa"/>
            <w:tcBorders>
              <w:top w:val="nil"/>
              <w:left w:val="single" w:sz="4" w:space="0" w:color="auto"/>
              <w:bottom w:val="nil"/>
              <w:right w:val="nil"/>
            </w:tcBorders>
          </w:tcPr>
          <w:p w14:paraId="7BB6B7E7" w14:textId="77777777"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fr-CH"/>
              </w:rPr>
              <w:t>++</w:t>
            </w:r>
          </w:p>
        </w:tc>
        <w:tc>
          <w:tcPr>
            <w:tcW w:w="2365" w:type="dxa"/>
            <w:tcBorders>
              <w:top w:val="nil"/>
              <w:left w:val="nil"/>
              <w:bottom w:val="nil"/>
              <w:right w:val="nil"/>
            </w:tcBorders>
          </w:tcPr>
          <w:p w14:paraId="2BBA038B" w14:textId="367BDFD9" w:rsidR="00F379DF" w:rsidRPr="00A36104" w:rsidRDefault="00F379DF" w:rsidP="00716029">
            <w:pPr>
              <w:rPr>
                <w:rFonts w:asciiTheme="majorHAnsi" w:hAnsiTheme="majorHAnsi"/>
                <w:sz w:val="20"/>
                <w:szCs w:val="20"/>
                <w:lang w:val="fr-CH"/>
              </w:rPr>
            </w:pPr>
            <w:del w:id="218" w:author="Author">
              <w:r w:rsidRPr="00A36104" w:rsidDel="00716029">
                <w:rPr>
                  <w:rFonts w:asciiTheme="majorHAnsi" w:hAnsiTheme="majorHAnsi"/>
                  <w:sz w:val="20"/>
                  <w:szCs w:val="20"/>
                  <w:lang w:val="fr-CH"/>
                </w:rPr>
                <w:delText>Potential s</w:delText>
              </w:r>
            </w:del>
            <w:ins w:id="219" w:author="Author">
              <w:r w:rsidR="00716029">
                <w:rPr>
                  <w:rFonts w:asciiTheme="majorHAnsi" w:hAnsiTheme="majorHAnsi"/>
                  <w:sz w:val="20"/>
                  <w:szCs w:val="20"/>
                  <w:lang w:val="fr-CH"/>
                </w:rPr>
                <w:t>S</w:t>
              </w:r>
            </w:ins>
            <w:r w:rsidRPr="00A36104">
              <w:rPr>
                <w:rFonts w:asciiTheme="majorHAnsi" w:hAnsiTheme="majorHAnsi"/>
                <w:sz w:val="20"/>
                <w:szCs w:val="20"/>
                <w:lang w:val="fr-CH"/>
              </w:rPr>
              <w:t>ignificant positive benefit</w:t>
            </w:r>
          </w:p>
        </w:tc>
        <w:tc>
          <w:tcPr>
            <w:tcW w:w="1124" w:type="dxa"/>
            <w:vMerge w:val="restart"/>
            <w:tcBorders>
              <w:top w:val="nil"/>
              <w:left w:val="nil"/>
              <w:bottom w:val="nil"/>
              <w:right w:val="nil"/>
            </w:tcBorders>
          </w:tcPr>
          <w:p w14:paraId="1A26B142" w14:textId="1BE25BCC" w:rsidR="00F379DF" w:rsidRPr="00A36104" w:rsidRDefault="00F2369B" w:rsidP="00F379DF">
            <w:pPr>
              <w:rPr>
                <w:rFonts w:asciiTheme="majorHAnsi" w:hAnsiTheme="majorHAnsi"/>
                <w:b/>
                <w:sz w:val="20"/>
                <w:szCs w:val="20"/>
                <w:lang w:val="en-GB"/>
              </w:rPr>
            </w:pPr>
            <w:r w:rsidRPr="00A36104">
              <w:rPr>
                <w:rFonts w:asciiTheme="majorHAnsi" w:hAnsiTheme="majorHAnsi"/>
                <w:b/>
                <w:sz w:val="20"/>
                <w:szCs w:val="20"/>
                <w:lang w:val="en-GB"/>
              </w:rPr>
              <w:t xml:space="preserve">GPS </w:t>
            </w:r>
            <w:r w:rsidR="00F379DF" w:rsidRPr="00A36104">
              <w:rPr>
                <w:rFonts w:asciiTheme="majorHAnsi" w:hAnsiTheme="majorHAnsi"/>
                <w:b/>
                <w:sz w:val="20"/>
                <w:szCs w:val="20"/>
                <w:lang w:val="en-GB"/>
              </w:rPr>
              <w:t>coordinates:</w:t>
            </w:r>
          </w:p>
        </w:tc>
        <w:tc>
          <w:tcPr>
            <w:tcW w:w="3000" w:type="dxa"/>
            <w:vMerge w:val="restart"/>
            <w:tcBorders>
              <w:top w:val="nil"/>
              <w:left w:val="nil"/>
              <w:bottom w:val="nil"/>
              <w:right w:val="nil"/>
            </w:tcBorders>
          </w:tcPr>
          <w:p w14:paraId="596AE892"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56920B2"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5D184FF0"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08BF8D06" w14:textId="77777777" w:rsidR="00F379DF" w:rsidRPr="00A36104" w:rsidRDefault="00F379DF" w:rsidP="00F379DF">
            <w:pPr>
              <w:rPr>
                <w:rFonts w:asciiTheme="majorHAnsi" w:hAnsiTheme="majorHAnsi"/>
                <w:sz w:val="20"/>
                <w:szCs w:val="20"/>
                <w:lang w:val="en-GB"/>
              </w:rPr>
            </w:pPr>
          </w:p>
        </w:tc>
      </w:tr>
      <w:tr w:rsidR="00F379DF" w:rsidRPr="00551B65" w14:paraId="399ACD38" w14:textId="77777777" w:rsidTr="00D601D1">
        <w:tc>
          <w:tcPr>
            <w:tcW w:w="648" w:type="dxa"/>
            <w:tcBorders>
              <w:top w:val="nil"/>
              <w:left w:val="single" w:sz="4" w:space="0" w:color="auto"/>
              <w:bottom w:val="nil"/>
              <w:right w:val="nil"/>
            </w:tcBorders>
          </w:tcPr>
          <w:p w14:paraId="6DE7043F"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w:t>
            </w:r>
          </w:p>
        </w:tc>
        <w:tc>
          <w:tcPr>
            <w:tcW w:w="2365" w:type="dxa"/>
            <w:tcBorders>
              <w:top w:val="nil"/>
              <w:left w:val="nil"/>
              <w:bottom w:val="nil"/>
              <w:right w:val="nil"/>
            </w:tcBorders>
          </w:tcPr>
          <w:p w14:paraId="529AE011" w14:textId="6946F1FD" w:rsidR="00F379DF" w:rsidRPr="00A36104" w:rsidRDefault="00F379DF" w:rsidP="00716029">
            <w:pPr>
              <w:rPr>
                <w:rFonts w:asciiTheme="majorHAnsi" w:hAnsiTheme="majorHAnsi"/>
                <w:sz w:val="20"/>
                <w:szCs w:val="20"/>
                <w:lang w:val="en-GB"/>
              </w:rPr>
            </w:pPr>
            <w:del w:id="220" w:author="Author">
              <w:r w:rsidRPr="00A36104" w:rsidDel="00716029">
                <w:rPr>
                  <w:rFonts w:asciiTheme="majorHAnsi" w:hAnsiTheme="majorHAnsi"/>
                  <w:sz w:val="20"/>
                  <w:szCs w:val="20"/>
                  <w:lang w:val="en-GB"/>
                </w:rPr>
                <w:delText>Potential p</w:delText>
              </w:r>
            </w:del>
            <w:ins w:id="221" w:author="Author">
              <w:r w:rsidR="00716029">
                <w:rPr>
                  <w:rFonts w:asciiTheme="majorHAnsi" w:hAnsiTheme="majorHAnsi"/>
                  <w:sz w:val="20"/>
                  <w:szCs w:val="20"/>
                  <w:lang w:val="en-GB"/>
                </w:rPr>
                <w:t>P</w:t>
              </w:r>
            </w:ins>
            <w:r w:rsidRPr="00A36104">
              <w:rPr>
                <w:rFonts w:asciiTheme="majorHAnsi" w:hAnsiTheme="majorHAnsi"/>
                <w:sz w:val="20"/>
                <w:szCs w:val="20"/>
                <w:lang w:val="en-GB"/>
              </w:rPr>
              <w:t>ositive benefit</w:t>
            </w:r>
          </w:p>
        </w:tc>
        <w:tc>
          <w:tcPr>
            <w:tcW w:w="1124" w:type="dxa"/>
            <w:vMerge/>
            <w:tcBorders>
              <w:top w:val="nil"/>
              <w:left w:val="nil"/>
              <w:bottom w:val="nil"/>
              <w:right w:val="nil"/>
            </w:tcBorders>
          </w:tcPr>
          <w:p w14:paraId="1A92DDB2" w14:textId="77777777" w:rsidR="00F379DF" w:rsidRPr="00A36104" w:rsidRDefault="00F379DF" w:rsidP="00F379DF">
            <w:pPr>
              <w:rPr>
                <w:rFonts w:asciiTheme="majorHAnsi" w:hAnsiTheme="majorHAnsi"/>
                <w:b/>
                <w:sz w:val="20"/>
                <w:szCs w:val="20"/>
                <w:lang w:val="en-GB"/>
              </w:rPr>
            </w:pPr>
          </w:p>
        </w:tc>
        <w:tc>
          <w:tcPr>
            <w:tcW w:w="3000" w:type="dxa"/>
            <w:vMerge/>
            <w:tcBorders>
              <w:top w:val="nil"/>
              <w:left w:val="nil"/>
              <w:bottom w:val="nil"/>
              <w:right w:val="nil"/>
            </w:tcBorders>
          </w:tcPr>
          <w:p w14:paraId="0F4FB043"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F29AF76"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7D3D39C0"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30DD6C91" w14:textId="77777777" w:rsidR="00F379DF" w:rsidRPr="00A36104" w:rsidRDefault="00F379DF" w:rsidP="00F379DF">
            <w:pPr>
              <w:rPr>
                <w:rFonts w:asciiTheme="majorHAnsi" w:hAnsiTheme="majorHAnsi"/>
                <w:sz w:val="20"/>
                <w:szCs w:val="20"/>
                <w:lang w:val="en-GB"/>
              </w:rPr>
            </w:pPr>
          </w:p>
        </w:tc>
      </w:tr>
      <w:tr w:rsidR="00F379DF" w:rsidRPr="00551B65" w14:paraId="06DF4AC5" w14:textId="77777777" w:rsidTr="00D601D1">
        <w:tc>
          <w:tcPr>
            <w:tcW w:w="648" w:type="dxa"/>
            <w:tcBorders>
              <w:top w:val="nil"/>
              <w:left w:val="single" w:sz="4" w:space="0" w:color="auto"/>
              <w:bottom w:val="nil"/>
              <w:right w:val="nil"/>
            </w:tcBorders>
          </w:tcPr>
          <w:p w14:paraId="02BFAF52"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0</w:t>
            </w:r>
          </w:p>
        </w:tc>
        <w:tc>
          <w:tcPr>
            <w:tcW w:w="2365" w:type="dxa"/>
            <w:tcBorders>
              <w:top w:val="nil"/>
              <w:left w:val="nil"/>
              <w:bottom w:val="nil"/>
              <w:right w:val="nil"/>
            </w:tcBorders>
          </w:tcPr>
          <w:p w14:paraId="0EB58554" w14:textId="5F571AB4"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Negligible benefit</w:t>
            </w:r>
          </w:p>
        </w:tc>
        <w:tc>
          <w:tcPr>
            <w:tcW w:w="1124" w:type="dxa"/>
            <w:vMerge w:val="restart"/>
            <w:tcBorders>
              <w:top w:val="nil"/>
              <w:left w:val="nil"/>
              <w:bottom w:val="nil"/>
              <w:right w:val="nil"/>
            </w:tcBorders>
          </w:tcPr>
          <w:p w14:paraId="64C8A542" w14:textId="77777777" w:rsidR="00F379DF" w:rsidRPr="00A36104" w:rsidRDefault="00F379DF" w:rsidP="00F379DF">
            <w:pPr>
              <w:rPr>
                <w:rFonts w:asciiTheme="majorHAnsi" w:hAnsiTheme="majorHAnsi"/>
                <w:b/>
                <w:sz w:val="20"/>
                <w:szCs w:val="20"/>
                <w:lang w:val="en-GB"/>
              </w:rPr>
            </w:pPr>
            <w:r w:rsidRPr="00A36104">
              <w:rPr>
                <w:rFonts w:asciiTheme="majorHAnsi" w:hAnsiTheme="majorHAnsi"/>
                <w:b/>
                <w:sz w:val="20"/>
                <w:szCs w:val="20"/>
                <w:lang w:val="en-GB"/>
              </w:rPr>
              <w:t>Date :</w:t>
            </w:r>
          </w:p>
        </w:tc>
        <w:tc>
          <w:tcPr>
            <w:tcW w:w="3000" w:type="dxa"/>
            <w:vMerge w:val="restart"/>
            <w:tcBorders>
              <w:top w:val="nil"/>
              <w:left w:val="nil"/>
              <w:bottom w:val="nil"/>
              <w:right w:val="nil"/>
            </w:tcBorders>
          </w:tcPr>
          <w:p w14:paraId="0078B93C"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3266E79F"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30D09AC7"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4DCE855E" w14:textId="77777777" w:rsidR="00F379DF" w:rsidRPr="00A36104" w:rsidRDefault="00F379DF" w:rsidP="00F379DF">
            <w:pPr>
              <w:rPr>
                <w:rFonts w:asciiTheme="majorHAnsi" w:hAnsiTheme="majorHAnsi"/>
                <w:sz w:val="20"/>
                <w:szCs w:val="20"/>
                <w:lang w:val="en-GB"/>
              </w:rPr>
            </w:pPr>
          </w:p>
        </w:tc>
      </w:tr>
      <w:tr w:rsidR="00F379DF" w:rsidRPr="00551B65" w14:paraId="60134990" w14:textId="77777777" w:rsidTr="00D601D1">
        <w:tc>
          <w:tcPr>
            <w:tcW w:w="648" w:type="dxa"/>
            <w:tcBorders>
              <w:top w:val="nil"/>
              <w:left w:val="single" w:sz="4" w:space="0" w:color="auto"/>
              <w:bottom w:val="nil"/>
              <w:right w:val="nil"/>
            </w:tcBorders>
          </w:tcPr>
          <w:p w14:paraId="3F441AAB"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w:t>
            </w:r>
          </w:p>
        </w:tc>
        <w:tc>
          <w:tcPr>
            <w:tcW w:w="2365" w:type="dxa"/>
            <w:tcBorders>
              <w:top w:val="nil"/>
              <w:left w:val="nil"/>
              <w:bottom w:val="nil"/>
              <w:right w:val="nil"/>
            </w:tcBorders>
          </w:tcPr>
          <w:p w14:paraId="32BFE751" w14:textId="2F68F174" w:rsidR="00F379DF" w:rsidRPr="00A36104" w:rsidRDefault="00F379DF" w:rsidP="00716029">
            <w:pPr>
              <w:rPr>
                <w:rFonts w:asciiTheme="majorHAnsi" w:hAnsiTheme="majorHAnsi"/>
                <w:sz w:val="20"/>
                <w:szCs w:val="20"/>
                <w:lang w:val="en-GB"/>
              </w:rPr>
            </w:pPr>
            <w:del w:id="222" w:author="Author">
              <w:r w:rsidRPr="00A36104" w:rsidDel="00716029">
                <w:rPr>
                  <w:rFonts w:asciiTheme="majorHAnsi" w:hAnsiTheme="majorHAnsi"/>
                  <w:sz w:val="20"/>
                  <w:szCs w:val="20"/>
                  <w:lang w:val="en-GB"/>
                </w:rPr>
                <w:delText>Potential negative</w:delText>
              </w:r>
            </w:del>
            <w:ins w:id="223" w:author="Author">
              <w:r w:rsidR="00716029">
                <w:rPr>
                  <w:rFonts w:asciiTheme="majorHAnsi" w:hAnsiTheme="majorHAnsi"/>
                  <w:sz w:val="20"/>
                  <w:szCs w:val="20"/>
                  <w:lang w:val="en-GB"/>
                </w:rPr>
                <w:t>N</w:t>
              </w:r>
            </w:ins>
            <w:r w:rsidRPr="00A36104">
              <w:rPr>
                <w:rFonts w:asciiTheme="majorHAnsi" w:hAnsiTheme="majorHAnsi"/>
                <w:sz w:val="20"/>
                <w:szCs w:val="20"/>
                <w:lang w:val="en-GB"/>
              </w:rPr>
              <w:t xml:space="preserve"> benefit</w:t>
            </w:r>
          </w:p>
        </w:tc>
        <w:tc>
          <w:tcPr>
            <w:tcW w:w="1124" w:type="dxa"/>
            <w:vMerge/>
            <w:tcBorders>
              <w:top w:val="nil"/>
              <w:left w:val="nil"/>
              <w:bottom w:val="nil"/>
              <w:right w:val="nil"/>
            </w:tcBorders>
          </w:tcPr>
          <w:p w14:paraId="0719D610" w14:textId="77777777" w:rsidR="00F379DF" w:rsidRPr="00A36104" w:rsidRDefault="00F379DF" w:rsidP="00F379DF">
            <w:pPr>
              <w:rPr>
                <w:rFonts w:asciiTheme="majorHAnsi" w:hAnsiTheme="majorHAnsi"/>
                <w:b/>
                <w:sz w:val="20"/>
                <w:szCs w:val="20"/>
                <w:lang w:val="en-GB"/>
              </w:rPr>
            </w:pPr>
          </w:p>
        </w:tc>
        <w:tc>
          <w:tcPr>
            <w:tcW w:w="3000" w:type="dxa"/>
            <w:vMerge/>
            <w:tcBorders>
              <w:top w:val="nil"/>
              <w:left w:val="nil"/>
              <w:bottom w:val="nil"/>
              <w:right w:val="nil"/>
            </w:tcBorders>
          </w:tcPr>
          <w:p w14:paraId="0535C9CE" w14:textId="77777777" w:rsidR="00F379DF" w:rsidRPr="00A36104" w:rsidRDefault="00F379DF" w:rsidP="00F379DF">
            <w:pPr>
              <w:rPr>
                <w:rFonts w:asciiTheme="majorHAnsi" w:hAnsiTheme="majorHAnsi"/>
                <w:sz w:val="20"/>
                <w:szCs w:val="20"/>
                <w:lang w:val="en-GB"/>
              </w:rPr>
            </w:pPr>
          </w:p>
        </w:tc>
        <w:tc>
          <w:tcPr>
            <w:tcW w:w="1013" w:type="dxa"/>
            <w:gridSpan w:val="2"/>
            <w:tcBorders>
              <w:top w:val="nil"/>
              <w:left w:val="nil"/>
              <w:bottom w:val="nil"/>
              <w:right w:val="nil"/>
            </w:tcBorders>
          </w:tcPr>
          <w:p w14:paraId="7B8B9AD4" w14:textId="77777777" w:rsidR="00F379DF" w:rsidRPr="00A36104" w:rsidRDefault="00F379DF" w:rsidP="00F379DF">
            <w:pPr>
              <w:rPr>
                <w:rFonts w:asciiTheme="majorHAnsi" w:hAnsiTheme="majorHAnsi"/>
                <w:sz w:val="20"/>
                <w:szCs w:val="20"/>
                <w:lang w:val="en-GB"/>
              </w:rPr>
            </w:pPr>
          </w:p>
        </w:tc>
        <w:tc>
          <w:tcPr>
            <w:tcW w:w="713" w:type="dxa"/>
            <w:gridSpan w:val="2"/>
            <w:tcBorders>
              <w:top w:val="nil"/>
              <w:left w:val="nil"/>
              <w:bottom w:val="nil"/>
              <w:right w:val="nil"/>
            </w:tcBorders>
          </w:tcPr>
          <w:p w14:paraId="35BFC3A8" w14:textId="77777777" w:rsidR="00F379DF" w:rsidRPr="00A36104" w:rsidRDefault="00F379DF" w:rsidP="00F379DF">
            <w:pPr>
              <w:rPr>
                <w:rFonts w:asciiTheme="majorHAnsi" w:hAnsiTheme="majorHAnsi"/>
                <w:sz w:val="20"/>
                <w:szCs w:val="20"/>
                <w:lang w:val="en-GB"/>
              </w:rPr>
            </w:pPr>
          </w:p>
        </w:tc>
        <w:tc>
          <w:tcPr>
            <w:tcW w:w="314" w:type="dxa"/>
            <w:tcBorders>
              <w:top w:val="nil"/>
              <w:left w:val="nil"/>
              <w:bottom w:val="nil"/>
              <w:right w:val="single" w:sz="4" w:space="0" w:color="auto"/>
            </w:tcBorders>
          </w:tcPr>
          <w:p w14:paraId="18C1DBA0" w14:textId="77777777" w:rsidR="00F379DF" w:rsidRPr="00A36104" w:rsidRDefault="00F379DF" w:rsidP="00F379DF">
            <w:pPr>
              <w:rPr>
                <w:rFonts w:asciiTheme="majorHAnsi" w:hAnsiTheme="majorHAnsi"/>
                <w:sz w:val="20"/>
                <w:szCs w:val="20"/>
                <w:lang w:val="en-GB"/>
              </w:rPr>
            </w:pPr>
          </w:p>
        </w:tc>
      </w:tr>
      <w:tr w:rsidR="00F379DF" w:rsidRPr="00551B65" w14:paraId="43971C4D" w14:textId="77777777" w:rsidTr="00D601D1">
        <w:tc>
          <w:tcPr>
            <w:tcW w:w="648" w:type="dxa"/>
            <w:tcBorders>
              <w:top w:val="nil"/>
              <w:left w:val="single" w:sz="4" w:space="0" w:color="auto"/>
              <w:bottom w:val="nil"/>
              <w:right w:val="nil"/>
            </w:tcBorders>
          </w:tcPr>
          <w:p w14:paraId="5EF9FB3E" w14:textId="77777777" w:rsidR="00F379DF" w:rsidRPr="00A36104" w:rsidRDefault="00F379DF" w:rsidP="00F379DF">
            <w:pPr>
              <w:rPr>
                <w:rFonts w:asciiTheme="majorHAnsi" w:hAnsiTheme="majorHAnsi"/>
                <w:sz w:val="20"/>
                <w:szCs w:val="20"/>
                <w:lang w:val="en-GB"/>
              </w:rPr>
            </w:pPr>
            <w:r w:rsidRPr="00A36104">
              <w:rPr>
                <w:rFonts w:asciiTheme="majorHAnsi" w:hAnsiTheme="majorHAnsi"/>
                <w:sz w:val="20"/>
                <w:szCs w:val="20"/>
                <w:lang w:val="en-GB"/>
              </w:rPr>
              <w:t>- -</w:t>
            </w:r>
          </w:p>
        </w:tc>
        <w:tc>
          <w:tcPr>
            <w:tcW w:w="2365" w:type="dxa"/>
            <w:tcBorders>
              <w:top w:val="nil"/>
              <w:left w:val="nil"/>
              <w:bottom w:val="nil"/>
              <w:right w:val="nil"/>
            </w:tcBorders>
          </w:tcPr>
          <w:p w14:paraId="372862E0" w14:textId="0CA415A6" w:rsidR="00F379DF" w:rsidRPr="00A36104" w:rsidRDefault="00F379DF" w:rsidP="00716029">
            <w:pPr>
              <w:rPr>
                <w:rFonts w:asciiTheme="majorHAnsi" w:hAnsiTheme="majorHAnsi"/>
                <w:sz w:val="20"/>
                <w:szCs w:val="20"/>
                <w:lang w:val="fr-CH"/>
              </w:rPr>
            </w:pPr>
            <w:del w:id="224" w:author="Author">
              <w:r w:rsidRPr="00A36104" w:rsidDel="00716029">
                <w:rPr>
                  <w:rFonts w:asciiTheme="majorHAnsi" w:hAnsiTheme="majorHAnsi"/>
                  <w:sz w:val="20"/>
                  <w:szCs w:val="20"/>
                  <w:lang w:val="en-GB"/>
                </w:rPr>
                <w:delText>Potential s</w:delText>
              </w:r>
            </w:del>
            <w:ins w:id="225" w:author="Author">
              <w:r w:rsidR="00716029">
                <w:rPr>
                  <w:rFonts w:asciiTheme="majorHAnsi" w:hAnsiTheme="majorHAnsi"/>
                  <w:sz w:val="20"/>
                  <w:szCs w:val="20"/>
                  <w:lang w:val="en-GB"/>
                </w:rPr>
                <w:t>S</w:t>
              </w:r>
            </w:ins>
            <w:r w:rsidRPr="00A36104">
              <w:rPr>
                <w:rFonts w:asciiTheme="majorHAnsi" w:hAnsiTheme="majorHAnsi"/>
                <w:sz w:val="20"/>
                <w:szCs w:val="20"/>
                <w:lang w:val="en-GB"/>
              </w:rPr>
              <w:t>igni</w:t>
            </w:r>
            <w:r w:rsidRPr="00A36104">
              <w:rPr>
                <w:rFonts w:asciiTheme="majorHAnsi" w:hAnsiTheme="majorHAnsi"/>
                <w:sz w:val="20"/>
                <w:szCs w:val="20"/>
                <w:lang w:val="fr-CH"/>
              </w:rPr>
              <w:t>ficant negative benefit</w:t>
            </w:r>
          </w:p>
        </w:tc>
        <w:tc>
          <w:tcPr>
            <w:tcW w:w="1124" w:type="dxa"/>
            <w:vMerge w:val="restart"/>
            <w:tcBorders>
              <w:top w:val="nil"/>
              <w:left w:val="nil"/>
              <w:bottom w:val="nil"/>
              <w:right w:val="nil"/>
            </w:tcBorders>
          </w:tcPr>
          <w:p w14:paraId="2365EDB0" w14:textId="64801615"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Assessors :</w:t>
            </w:r>
          </w:p>
        </w:tc>
        <w:tc>
          <w:tcPr>
            <w:tcW w:w="3000" w:type="dxa"/>
            <w:vMerge w:val="restart"/>
            <w:tcBorders>
              <w:top w:val="nil"/>
              <w:left w:val="nil"/>
              <w:bottom w:val="nil"/>
              <w:right w:val="nil"/>
            </w:tcBorders>
          </w:tcPr>
          <w:p w14:paraId="185C4943"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nil"/>
              <w:right w:val="nil"/>
            </w:tcBorders>
          </w:tcPr>
          <w:p w14:paraId="27735E64"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nil"/>
              <w:right w:val="nil"/>
            </w:tcBorders>
          </w:tcPr>
          <w:p w14:paraId="0FF8EE02"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nil"/>
              <w:right w:val="single" w:sz="4" w:space="0" w:color="auto"/>
            </w:tcBorders>
          </w:tcPr>
          <w:p w14:paraId="5BCF87BC" w14:textId="77777777" w:rsidR="00F379DF" w:rsidRPr="00A36104" w:rsidRDefault="00F379DF" w:rsidP="00F379DF">
            <w:pPr>
              <w:rPr>
                <w:rFonts w:asciiTheme="majorHAnsi" w:hAnsiTheme="majorHAnsi"/>
                <w:sz w:val="20"/>
                <w:szCs w:val="20"/>
                <w:lang w:val="fr-CH"/>
              </w:rPr>
            </w:pPr>
          </w:p>
        </w:tc>
      </w:tr>
      <w:tr w:rsidR="00F379DF" w:rsidRPr="00551B65" w14:paraId="35053D5B" w14:textId="77777777" w:rsidTr="00D601D1">
        <w:tc>
          <w:tcPr>
            <w:tcW w:w="648" w:type="dxa"/>
            <w:tcBorders>
              <w:top w:val="nil"/>
              <w:left w:val="single" w:sz="4" w:space="0" w:color="auto"/>
              <w:bottom w:val="nil"/>
              <w:right w:val="nil"/>
            </w:tcBorders>
          </w:tcPr>
          <w:p w14:paraId="17258A1F" w14:textId="77777777" w:rsidR="00F379DF" w:rsidRPr="00A36104" w:rsidRDefault="00F379DF" w:rsidP="00F379DF">
            <w:pPr>
              <w:rPr>
                <w:rFonts w:asciiTheme="majorHAnsi" w:hAnsiTheme="majorHAnsi"/>
                <w:sz w:val="20"/>
                <w:szCs w:val="20"/>
                <w:lang w:val="fr-CH"/>
              </w:rPr>
            </w:pPr>
            <w:r w:rsidRPr="00A36104">
              <w:rPr>
                <w:rFonts w:asciiTheme="majorHAnsi" w:hAnsiTheme="majorHAnsi"/>
                <w:sz w:val="20"/>
                <w:szCs w:val="20"/>
                <w:lang w:val="fr-CH"/>
              </w:rPr>
              <w:t>?</w:t>
            </w:r>
          </w:p>
        </w:tc>
        <w:tc>
          <w:tcPr>
            <w:tcW w:w="2365" w:type="dxa"/>
            <w:tcBorders>
              <w:top w:val="nil"/>
              <w:left w:val="nil"/>
              <w:bottom w:val="nil"/>
              <w:right w:val="nil"/>
            </w:tcBorders>
          </w:tcPr>
          <w:p w14:paraId="2B0F25B8" w14:textId="77777777" w:rsidR="00F379DF" w:rsidRDefault="00F379DF" w:rsidP="00F379DF">
            <w:pPr>
              <w:rPr>
                <w:rFonts w:asciiTheme="majorHAnsi" w:hAnsiTheme="majorHAnsi"/>
                <w:sz w:val="20"/>
                <w:szCs w:val="20"/>
                <w:lang w:val="fr-CH"/>
              </w:rPr>
            </w:pPr>
            <w:r w:rsidRPr="00A36104">
              <w:rPr>
                <w:rFonts w:asciiTheme="majorHAnsi" w:hAnsiTheme="majorHAnsi"/>
                <w:sz w:val="20"/>
                <w:szCs w:val="20"/>
                <w:lang w:val="fr-CH"/>
              </w:rPr>
              <w:t>Gaps in evidence</w:t>
            </w:r>
          </w:p>
          <w:p w14:paraId="16307A11" w14:textId="2C258087" w:rsidR="00A36104" w:rsidRPr="00A36104" w:rsidRDefault="00A36104" w:rsidP="00F379DF">
            <w:pPr>
              <w:rPr>
                <w:rFonts w:asciiTheme="majorHAnsi" w:hAnsiTheme="majorHAnsi"/>
                <w:sz w:val="20"/>
                <w:szCs w:val="20"/>
                <w:lang w:val="fr-CH"/>
              </w:rPr>
            </w:pPr>
          </w:p>
        </w:tc>
        <w:tc>
          <w:tcPr>
            <w:tcW w:w="1124" w:type="dxa"/>
            <w:vMerge/>
            <w:tcBorders>
              <w:top w:val="nil"/>
              <w:left w:val="nil"/>
              <w:bottom w:val="nil"/>
              <w:right w:val="nil"/>
            </w:tcBorders>
          </w:tcPr>
          <w:p w14:paraId="5CC7977F" w14:textId="77777777" w:rsidR="00F379DF" w:rsidRPr="00A36104" w:rsidRDefault="00F379DF" w:rsidP="00F379DF">
            <w:pPr>
              <w:rPr>
                <w:rFonts w:asciiTheme="majorHAnsi" w:hAnsiTheme="majorHAnsi"/>
                <w:sz w:val="20"/>
                <w:szCs w:val="20"/>
                <w:lang w:val="fr-CH"/>
              </w:rPr>
            </w:pPr>
          </w:p>
        </w:tc>
        <w:tc>
          <w:tcPr>
            <w:tcW w:w="3000" w:type="dxa"/>
            <w:vMerge/>
            <w:tcBorders>
              <w:top w:val="nil"/>
              <w:left w:val="nil"/>
              <w:bottom w:val="nil"/>
              <w:right w:val="nil"/>
            </w:tcBorders>
          </w:tcPr>
          <w:p w14:paraId="700BBB40" w14:textId="77777777" w:rsidR="00F379DF" w:rsidRPr="00A36104" w:rsidRDefault="00F379DF" w:rsidP="00F379DF">
            <w:pPr>
              <w:rPr>
                <w:rFonts w:asciiTheme="majorHAnsi" w:hAnsiTheme="majorHAnsi"/>
                <w:sz w:val="20"/>
                <w:szCs w:val="20"/>
                <w:lang w:val="fr-CH"/>
              </w:rPr>
            </w:pPr>
          </w:p>
        </w:tc>
        <w:tc>
          <w:tcPr>
            <w:tcW w:w="1013" w:type="dxa"/>
            <w:gridSpan w:val="2"/>
            <w:tcBorders>
              <w:top w:val="nil"/>
              <w:left w:val="nil"/>
              <w:bottom w:val="single" w:sz="4" w:space="0" w:color="auto"/>
              <w:right w:val="nil"/>
            </w:tcBorders>
          </w:tcPr>
          <w:p w14:paraId="0D1B7778" w14:textId="77777777" w:rsidR="00F379DF" w:rsidRPr="00A36104" w:rsidRDefault="00F379DF" w:rsidP="00F379DF">
            <w:pPr>
              <w:rPr>
                <w:rFonts w:asciiTheme="majorHAnsi" w:hAnsiTheme="majorHAnsi"/>
                <w:sz w:val="20"/>
                <w:szCs w:val="20"/>
                <w:lang w:val="fr-CH"/>
              </w:rPr>
            </w:pPr>
          </w:p>
        </w:tc>
        <w:tc>
          <w:tcPr>
            <w:tcW w:w="713" w:type="dxa"/>
            <w:gridSpan w:val="2"/>
            <w:tcBorders>
              <w:top w:val="nil"/>
              <w:left w:val="nil"/>
              <w:bottom w:val="single" w:sz="4" w:space="0" w:color="auto"/>
              <w:right w:val="nil"/>
            </w:tcBorders>
          </w:tcPr>
          <w:p w14:paraId="71C2FBC0" w14:textId="77777777" w:rsidR="00F379DF" w:rsidRPr="00A36104" w:rsidRDefault="00F379DF" w:rsidP="00F379DF">
            <w:pPr>
              <w:rPr>
                <w:rFonts w:asciiTheme="majorHAnsi" w:hAnsiTheme="majorHAnsi"/>
                <w:sz w:val="20"/>
                <w:szCs w:val="20"/>
                <w:lang w:val="fr-CH"/>
              </w:rPr>
            </w:pPr>
          </w:p>
        </w:tc>
        <w:tc>
          <w:tcPr>
            <w:tcW w:w="314" w:type="dxa"/>
            <w:tcBorders>
              <w:top w:val="nil"/>
              <w:left w:val="nil"/>
              <w:bottom w:val="single" w:sz="4" w:space="0" w:color="auto"/>
              <w:right w:val="single" w:sz="4" w:space="0" w:color="auto"/>
            </w:tcBorders>
          </w:tcPr>
          <w:p w14:paraId="6040E7B0" w14:textId="77777777" w:rsidR="00F379DF" w:rsidRPr="00A36104" w:rsidRDefault="00F379DF" w:rsidP="00F379DF">
            <w:pPr>
              <w:rPr>
                <w:rFonts w:asciiTheme="majorHAnsi" w:hAnsiTheme="majorHAnsi"/>
                <w:sz w:val="20"/>
                <w:szCs w:val="20"/>
                <w:lang w:val="fr-CH"/>
              </w:rPr>
            </w:pPr>
          </w:p>
        </w:tc>
      </w:tr>
      <w:tr w:rsidR="00D601D1" w:rsidRPr="00551B65" w14:paraId="692E8257" w14:textId="77777777" w:rsidTr="00D601D1">
        <w:tc>
          <w:tcPr>
            <w:tcW w:w="648" w:type="dxa"/>
            <w:tcBorders>
              <w:top w:val="nil"/>
              <w:left w:val="single" w:sz="4" w:space="0" w:color="auto"/>
              <w:bottom w:val="nil"/>
              <w:right w:val="nil"/>
            </w:tcBorders>
          </w:tcPr>
          <w:p w14:paraId="250F8D8C" w14:textId="77777777" w:rsidR="00F379DF" w:rsidRPr="00A36104" w:rsidRDefault="00F379DF" w:rsidP="00F379DF">
            <w:pPr>
              <w:rPr>
                <w:rFonts w:asciiTheme="majorHAnsi" w:hAnsiTheme="majorHAnsi"/>
                <w:sz w:val="20"/>
                <w:szCs w:val="20"/>
                <w:lang w:val="fr-CH"/>
              </w:rPr>
            </w:pPr>
          </w:p>
        </w:tc>
        <w:tc>
          <w:tcPr>
            <w:tcW w:w="2365" w:type="dxa"/>
            <w:tcBorders>
              <w:top w:val="nil"/>
              <w:left w:val="nil"/>
              <w:bottom w:val="nil"/>
              <w:right w:val="nil"/>
            </w:tcBorders>
          </w:tcPr>
          <w:p w14:paraId="60B60441" w14:textId="77777777" w:rsidR="00F379DF" w:rsidRPr="00A36104" w:rsidRDefault="00F379DF" w:rsidP="00F379DF">
            <w:pPr>
              <w:rPr>
                <w:rFonts w:asciiTheme="majorHAnsi" w:hAnsiTheme="majorHAnsi"/>
                <w:sz w:val="20"/>
                <w:szCs w:val="20"/>
                <w:lang w:val="fr-CH"/>
              </w:rPr>
            </w:pPr>
          </w:p>
        </w:tc>
        <w:tc>
          <w:tcPr>
            <w:tcW w:w="1124" w:type="dxa"/>
            <w:tcBorders>
              <w:top w:val="nil"/>
              <w:left w:val="nil"/>
              <w:bottom w:val="single" w:sz="4" w:space="0" w:color="auto"/>
              <w:right w:val="nil"/>
            </w:tcBorders>
          </w:tcPr>
          <w:p w14:paraId="41CE2DFF" w14:textId="77777777" w:rsidR="00F379DF" w:rsidRPr="00A36104" w:rsidRDefault="00F379DF" w:rsidP="00F379DF">
            <w:pPr>
              <w:rPr>
                <w:rFonts w:asciiTheme="majorHAnsi" w:hAnsiTheme="majorHAnsi"/>
                <w:b/>
                <w:sz w:val="20"/>
                <w:szCs w:val="20"/>
                <w:lang w:val="fr-CH"/>
              </w:rPr>
            </w:pPr>
          </w:p>
        </w:tc>
        <w:tc>
          <w:tcPr>
            <w:tcW w:w="3000" w:type="dxa"/>
            <w:tcBorders>
              <w:top w:val="nil"/>
              <w:left w:val="nil"/>
              <w:bottom w:val="single" w:sz="4" w:space="0" w:color="auto"/>
              <w:right w:val="single" w:sz="4" w:space="0" w:color="auto"/>
            </w:tcBorders>
          </w:tcPr>
          <w:p w14:paraId="1DC75732" w14:textId="77777777" w:rsidR="00F379DF" w:rsidRPr="00A36104" w:rsidRDefault="00F379DF" w:rsidP="00F379DF">
            <w:pPr>
              <w:rPr>
                <w:rFonts w:asciiTheme="majorHAnsi" w:hAnsiTheme="majorHAnsi"/>
                <w:b/>
                <w:sz w:val="20"/>
                <w:szCs w:val="20"/>
                <w:lang w:val="fr-CH"/>
              </w:rPr>
            </w:pPr>
          </w:p>
        </w:tc>
        <w:tc>
          <w:tcPr>
            <w:tcW w:w="2040" w:type="dxa"/>
            <w:gridSpan w:val="5"/>
            <w:tcBorders>
              <w:top w:val="single" w:sz="4" w:space="0" w:color="auto"/>
              <w:left w:val="single" w:sz="4" w:space="0" w:color="auto"/>
              <w:bottom w:val="single" w:sz="4" w:space="0" w:color="auto"/>
              <w:right w:val="single" w:sz="4" w:space="0" w:color="auto"/>
            </w:tcBorders>
          </w:tcPr>
          <w:p w14:paraId="0368DE8D" w14:textId="4C0B65C4"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Scale of benefit</w:t>
            </w:r>
          </w:p>
        </w:tc>
      </w:tr>
      <w:tr w:rsidR="00F379DF" w:rsidRPr="00551B65" w14:paraId="560B8660" w14:textId="77777777" w:rsidTr="00D601D1">
        <w:tc>
          <w:tcPr>
            <w:tcW w:w="648" w:type="dxa"/>
            <w:tcBorders>
              <w:top w:val="nil"/>
              <w:left w:val="single" w:sz="4" w:space="0" w:color="auto"/>
              <w:bottom w:val="single" w:sz="4" w:space="0" w:color="auto"/>
              <w:right w:val="nil"/>
            </w:tcBorders>
          </w:tcPr>
          <w:p w14:paraId="384B2982" w14:textId="77777777" w:rsidR="00F379DF" w:rsidRPr="00A36104" w:rsidRDefault="00F379DF" w:rsidP="00F379DF">
            <w:pPr>
              <w:rPr>
                <w:rFonts w:asciiTheme="majorHAnsi" w:hAnsiTheme="majorHAnsi"/>
                <w:sz w:val="20"/>
                <w:szCs w:val="20"/>
                <w:lang w:val="fr-CH"/>
              </w:rPr>
            </w:pPr>
          </w:p>
        </w:tc>
        <w:tc>
          <w:tcPr>
            <w:tcW w:w="2365" w:type="dxa"/>
            <w:tcBorders>
              <w:top w:val="nil"/>
              <w:left w:val="nil"/>
              <w:bottom w:val="single" w:sz="4" w:space="0" w:color="auto"/>
              <w:right w:val="single" w:sz="4" w:space="0" w:color="auto"/>
            </w:tcBorders>
          </w:tcPr>
          <w:p w14:paraId="36843B44" w14:textId="77777777" w:rsidR="00F379DF" w:rsidRPr="00A36104" w:rsidRDefault="00F379DF" w:rsidP="00F379DF">
            <w:pPr>
              <w:rPr>
                <w:rFonts w:asciiTheme="majorHAnsi" w:hAnsiTheme="majorHAnsi"/>
                <w:sz w:val="20"/>
                <w:szCs w:val="20"/>
                <w:lang w:val="fr-CH"/>
              </w:rPr>
            </w:pPr>
          </w:p>
        </w:tc>
        <w:tc>
          <w:tcPr>
            <w:tcW w:w="1124" w:type="dxa"/>
            <w:tcBorders>
              <w:top w:val="single" w:sz="4" w:space="0" w:color="auto"/>
              <w:left w:val="single" w:sz="4" w:space="0" w:color="auto"/>
              <w:bottom w:val="single" w:sz="4" w:space="0" w:color="auto"/>
              <w:right w:val="single" w:sz="4" w:space="0" w:color="auto"/>
            </w:tcBorders>
          </w:tcPr>
          <w:p w14:paraId="09E26DC8" w14:textId="61483956"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How important?</w:t>
            </w:r>
          </w:p>
        </w:tc>
        <w:tc>
          <w:tcPr>
            <w:tcW w:w="3000" w:type="dxa"/>
            <w:tcBorders>
              <w:top w:val="single" w:sz="4" w:space="0" w:color="auto"/>
              <w:left w:val="single" w:sz="4" w:space="0" w:color="auto"/>
              <w:bottom w:val="single" w:sz="4" w:space="0" w:color="auto"/>
              <w:right w:val="single" w:sz="4" w:space="0" w:color="auto"/>
            </w:tcBorders>
          </w:tcPr>
          <w:p w14:paraId="4E9A4F79" w14:textId="60B0286C" w:rsidR="00F379DF" w:rsidRPr="00A36104" w:rsidRDefault="00F379DF" w:rsidP="00F379DF">
            <w:pPr>
              <w:rPr>
                <w:rFonts w:asciiTheme="majorHAnsi" w:hAnsiTheme="majorHAnsi"/>
                <w:b/>
                <w:sz w:val="20"/>
                <w:szCs w:val="20"/>
                <w:lang w:val="fr-CH"/>
              </w:rPr>
            </w:pPr>
            <w:r w:rsidRPr="00A36104">
              <w:rPr>
                <w:rFonts w:asciiTheme="majorHAnsi" w:hAnsiTheme="majorHAnsi"/>
                <w:b/>
                <w:sz w:val="20"/>
                <w:szCs w:val="20"/>
                <w:lang w:val="fr-CH"/>
              </w:rPr>
              <w:t>Describe benefit</w:t>
            </w:r>
          </w:p>
        </w:tc>
        <w:tc>
          <w:tcPr>
            <w:tcW w:w="680" w:type="dxa"/>
            <w:tcBorders>
              <w:top w:val="single" w:sz="4" w:space="0" w:color="auto"/>
              <w:left w:val="single" w:sz="4" w:space="0" w:color="auto"/>
              <w:bottom w:val="single" w:sz="4" w:space="0" w:color="auto"/>
              <w:right w:val="single" w:sz="4" w:space="0" w:color="auto"/>
            </w:tcBorders>
          </w:tcPr>
          <w:p w14:paraId="10E7A92E" w14:textId="6C4BDF8D"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Local</w:t>
            </w:r>
          </w:p>
        </w:tc>
        <w:tc>
          <w:tcPr>
            <w:tcW w:w="680" w:type="dxa"/>
            <w:gridSpan w:val="2"/>
            <w:tcBorders>
              <w:top w:val="single" w:sz="4" w:space="0" w:color="auto"/>
              <w:left w:val="single" w:sz="4" w:space="0" w:color="auto"/>
              <w:bottom w:val="single" w:sz="4" w:space="0" w:color="auto"/>
              <w:right w:val="single" w:sz="4" w:space="0" w:color="auto"/>
            </w:tcBorders>
          </w:tcPr>
          <w:p w14:paraId="2252037C" w14:textId="5FDC492B"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Regional</w:t>
            </w:r>
          </w:p>
        </w:tc>
        <w:tc>
          <w:tcPr>
            <w:tcW w:w="680" w:type="dxa"/>
            <w:gridSpan w:val="2"/>
            <w:tcBorders>
              <w:top w:val="single" w:sz="4" w:space="0" w:color="auto"/>
              <w:left w:val="single" w:sz="4" w:space="0" w:color="auto"/>
              <w:bottom w:val="single" w:sz="4" w:space="0" w:color="auto"/>
              <w:right w:val="single" w:sz="4" w:space="0" w:color="auto"/>
            </w:tcBorders>
          </w:tcPr>
          <w:p w14:paraId="3F5C613F" w14:textId="63924037" w:rsidR="00F379DF" w:rsidRPr="00A36104" w:rsidRDefault="00F379DF" w:rsidP="00F379DF">
            <w:pPr>
              <w:jc w:val="center"/>
              <w:rPr>
                <w:rFonts w:asciiTheme="majorHAnsi" w:hAnsiTheme="majorHAnsi"/>
                <w:b/>
                <w:sz w:val="20"/>
                <w:szCs w:val="20"/>
                <w:lang w:val="fr-CH"/>
              </w:rPr>
            </w:pPr>
            <w:r w:rsidRPr="00A36104">
              <w:rPr>
                <w:rFonts w:asciiTheme="majorHAnsi" w:hAnsiTheme="majorHAnsi"/>
                <w:b/>
                <w:sz w:val="20"/>
                <w:szCs w:val="20"/>
                <w:lang w:val="fr-CH"/>
              </w:rPr>
              <w:t>Global</w:t>
            </w:r>
          </w:p>
        </w:tc>
      </w:tr>
      <w:tr w:rsidR="00BE4EB2" w:rsidRPr="00551B65" w14:paraId="0F5FA9F1" w14:textId="77777777" w:rsidTr="00D601D1">
        <w:tc>
          <w:tcPr>
            <w:tcW w:w="648" w:type="dxa"/>
            <w:vMerge w:val="restart"/>
            <w:tcBorders>
              <w:top w:val="single" w:sz="4" w:space="0" w:color="auto"/>
            </w:tcBorders>
            <w:textDirection w:val="btLr"/>
            <w:vAlign w:val="center"/>
          </w:tcPr>
          <w:p w14:paraId="0CE8FDE2" w14:textId="6AA9C942" w:rsidR="00BE4EB2" w:rsidRPr="00A36104" w:rsidRDefault="00BE4EB2" w:rsidP="00BE4EB2">
            <w:pPr>
              <w:ind w:right="113"/>
              <w:jc w:val="center"/>
              <w:rPr>
                <w:rFonts w:asciiTheme="majorHAnsi" w:hAnsiTheme="majorHAnsi"/>
                <w:b/>
                <w:sz w:val="20"/>
                <w:szCs w:val="20"/>
                <w:lang w:val="fr-CH"/>
              </w:rPr>
            </w:pPr>
            <w:r w:rsidRPr="00A36104">
              <w:rPr>
                <w:rFonts w:asciiTheme="majorHAnsi" w:hAnsiTheme="majorHAnsi"/>
                <w:b/>
                <w:sz w:val="20"/>
                <w:szCs w:val="20"/>
                <w:lang w:val="fr-CH"/>
              </w:rPr>
              <w:t>Provisioning services</w:t>
            </w:r>
          </w:p>
        </w:tc>
        <w:tc>
          <w:tcPr>
            <w:tcW w:w="2365" w:type="dxa"/>
            <w:tcBorders>
              <w:top w:val="single" w:sz="4" w:space="0" w:color="auto"/>
            </w:tcBorders>
          </w:tcPr>
          <w:p w14:paraId="61608E95" w14:textId="1024FE0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Fresh water</w:t>
            </w:r>
          </w:p>
        </w:tc>
        <w:tc>
          <w:tcPr>
            <w:tcW w:w="1124" w:type="dxa"/>
            <w:tcBorders>
              <w:top w:val="single" w:sz="4" w:space="0" w:color="auto"/>
            </w:tcBorders>
          </w:tcPr>
          <w:p w14:paraId="504ACEE8" w14:textId="77777777" w:rsidR="00BE4EB2" w:rsidRPr="00A36104" w:rsidRDefault="00BE4EB2" w:rsidP="00F379DF">
            <w:pPr>
              <w:rPr>
                <w:rFonts w:asciiTheme="majorHAnsi" w:hAnsiTheme="majorHAnsi"/>
                <w:sz w:val="20"/>
                <w:szCs w:val="20"/>
                <w:lang w:val="fr-CH"/>
              </w:rPr>
            </w:pPr>
          </w:p>
        </w:tc>
        <w:tc>
          <w:tcPr>
            <w:tcW w:w="3000" w:type="dxa"/>
            <w:tcBorders>
              <w:top w:val="single" w:sz="4" w:space="0" w:color="auto"/>
            </w:tcBorders>
          </w:tcPr>
          <w:p w14:paraId="60F07FE2" w14:textId="77777777" w:rsidR="00BE4EB2" w:rsidRPr="00A36104" w:rsidRDefault="00BE4EB2" w:rsidP="00F379DF">
            <w:pPr>
              <w:rPr>
                <w:rFonts w:asciiTheme="majorHAnsi" w:hAnsiTheme="majorHAnsi"/>
                <w:sz w:val="20"/>
                <w:szCs w:val="20"/>
                <w:lang w:val="fr-CH"/>
              </w:rPr>
            </w:pPr>
          </w:p>
        </w:tc>
        <w:tc>
          <w:tcPr>
            <w:tcW w:w="680" w:type="dxa"/>
            <w:tcBorders>
              <w:top w:val="single" w:sz="4" w:space="0" w:color="auto"/>
            </w:tcBorders>
          </w:tcPr>
          <w:p w14:paraId="0566E6A2" w14:textId="77777777" w:rsidR="00BE4EB2" w:rsidRPr="00A36104" w:rsidRDefault="00BE4EB2" w:rsidP="00F379DF">
            <w:pPr>
              <w:rPr>
                <w:rFonts w:asciiTheme="majorHAnsi" w:hAnsiTheme="majorHAnsi"/>
                <w:sz w:val="20"/>
                <w:szCs w:val="20"/>
                <w:lang w:val="fr-CH"/>
              </w:rPr>
            </w:pPr>
          </w:p>
        </w:tc>
        <w:tc>
          <w:tcPr>
            <w:tcW w:w="680" w:type="dxa"/>
            <w:gridSpan w:val="2"/>
            <w:tcBorders>
              <w:top w:val="single" w:sz="4" w:space="0" w:color="auto"/>
            </w:tcBorders>
          </w:tcPr>
          <w:p w14:paraId="57AA8D0C" w14:textId="77777777" w:rsidR="00BE4EB2" w:rsidRPr="00A36104" w:rsidRDefault="00BE4EB2" w:rsidP="00F379DF">
            <w:pPr>
              <w:rPr>
                <w:rFonts w:asciiTheme="majorHAnsi" w:hAnsiTheme="majorHAnsi"/>
                <w:sz w:val="20"/>
                <w:szCs w:val="20"/>
                <w:lang w:val="fr-CH"/>
              </w:rPr>
            </w:pPr>
          </w:p>
        </w:tc>
        <w:tc>
          <w:tcPr>
            <w:tcW w:w="680" w:type="dxa"/>
            <w:gridSpan w:val="2"/>
            <w:tcBorders>
              <w:top w:val="single" w:sz="4" w:space="0" w:color="auto"/>
            </w:tcBorders>
          </w:tcPr>
          <w:p w14:paraId="44F1E80A" w14:textId="77777777" w:rsidR="00BE4EB2" w:rsidRPr="00A36104" w:rsidRDefault="00BE4EB2" w:rsidP="00F379DF">
            <w:pPr>
              <w:rPr>
                <w:rFonts w:asciiTheme="majorHAnsi" w:hAnsiTheme="majorHAnsi"/>
                <w:sz w:val="20"/>
                <w:szCs w:val="20"/>
                <w:lang w:val="fr-CH"/>
              </w:rPr>
            </w:pPr>
          </w:p>
        </w:tc>
      </w:tr>
      <w:tr w:rsidR="00BE4EB2" w:rsidRPr="00551B65" w14:paraId="547FD8AD" w14:textId="77777777" w:rsidTr="00D601D1">
        <w:tc>
          <w:tcPr>
            <w:tcW w:w="648" w:type="dxa"/>
            <w:vMerge/>
            <w:textDirection w:val="btLr"/>
            <w:vAlign w:val="center"/>
          </w:tcPr>
          <w:p w14:paraId="64074203"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57C6787" w14:textId="631CCCFD"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Food</w:t>
            </w:r>
          </w:p>
        </w:tc>
        <w:tc>
          <w:tcPr>
            <w:tcW w:w="1124" w:type="dxa"/>
          </w:tcPr>
          <w:p w14:paraId="109C51E1" w14:textId="77777777" w:rsidR="00BE4EB2" w:rsidRPr="00A36104" w:rsidRDefault="00BE4EB2" w:rsidP="00F379DF">
            <w:pPr>
              <w:rPr>
                <w:rFonts w:asciiTheme="majorHAnsi" w:hAnsiTheme="majorHAnsi"/>
                <w:sz w:val="20"/>
                <w:szCs w:val="20"/>
                <w:lang w:val="fr-CH"/>
              </w:rPr>
            </w:pPr>
          </w:p>
        </w:tc>
        <w:tc>
          <w:tcPr>
            <w:tcW w:w="3000" w:type="dxa"/>
          </w:tcPr>
          <w:p w14:paraId="57FDE22E" w14:textId="77777777" w:rsidR="00BE4EB2" w:rsidRPr="00A36104" w:rsidRDefault="00BE4EB2" w:rsidP="00F379DF">
            <w:pPr>
              <w:rPr>
                <w:rFonts w:asciiTheme="majorHAnsi" w:hAnsiTheme="majorHAnsi"/>
                <w:sz w:val="20"/>
                <w:szCs w:val="20"/>
                <w:lang w:val="fr-CH"/>
              </w:rPr>
            </w:pPr>
          </w:p>
        </w:tc>
        <w:tc>
          <w:tcPr>
            <w:tcW w:w="680" w:type="dxa"/>
          </w:tcPr>
          <w:p w14:paraId="41DAD674" w14:textId="77777777" w:rsidR="00BE4EB2" w:rsidRPr="00A36104" w:rsidRDefault="00BE4EB2" w:rsidP="00F379DF">
            <w:pPr>
              <w:rPr>
                <w:rFonts w:asciiTheme="majorHAnsi" w:hAnsiTheme="majorHAnsi"/>
                <w:sz w:val="20"/>
                <w:szCs w:val="20"/>
                <w:lang w:val="fr-CH"/>
              </w:rPr>
            </w:pPr>
          </w:p>
        </w:tc>
        <w:tc>
          <w:tcPr>
            <w:tcW w:w="680" w:type="dxa"/>
            <w:gridSpan w:val="2"/>
          </w:tcPr>
          <w:p w14:paraId="0361EE85" w14:textId="77777777" w:rsidR="00BE4EB2" w:rsidRPr="00A36104" w:rsidRDefault="00BE4EB2" w:rsidP="00F379DF">
            <w:pPr>
              <w:rPr>
                <w:rFonts w:asciiTheme="majorHAnsi" w:hAnsiTheme="majorHAnsi"/>
                <w:sz w:val="20"/>
                <w:szCs w:val="20"/>
                <w:lang w:val="fr-CH"/>
              </w:rPr>
            </w:pPr>
          </w:p>
        </w:tc>
        <w:tc>
          <w:tcPr>
            <w:tcW w:w="680" w:type="dxa"/>
            <w:gridSpan w:val="2"/>
          </w:tcPr>
          <w:p w14:paraId="5F0817A4" w14:textId="77777777" w:rsidR="00BE4EB2" w:rsidRPr="00A36104" w:rsidRDefault="00BE4EB2" w:rsidP="00F379DF">
            <w:pPr>
              <w:rPr>
                <w:rFonts w:asciiTheme="majorHAnsi" w:hAnsiTheme="majorHAnsi"/>
                <w:sz w:val="20"/>
                <w:szCs w:val="20"/>
                <w:lang w:val="fr-CH"/>
              </w:rPr>
            </w:pPr>
          </w:p>
        </w:tc>
      </w:tr>
      <w:tr w:rsidR="00BE4EB2" w:rsidRPr="00551B65" w14:paraId="1ABA4BE4" w14:textId="77777777" w:rsidTr="00D601D1">
        <w:tc>
          <w:tcPr>
            <w:tcW w:w="648" w:type="dxa"/>
            <w:vMerge/>
            <w:textDirection w:val="btLr"/>
            <w:vAlign w:val="center"/>
          </w:tcPr>
          <w:p w14:paraId="47A8467B"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DA4AA29" w14:textId="0D90FC70"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Fuel</w:t>
            </w:r>
          </w:p>
        </w:tc>
        <w:tc>
          <w:tcPr>
            <w:tcW w:w="1124" w:type="dxa"/>
          </w:tcPr>
          <w:p w14:paraId="5120B9B1" w14:textId="77777777" w:rsidR="00BE4EB2" w:rsidRPr="00A36104" w:rsidRDefault="00BE4EB2" w:rsidP="00F379DF">
            <w:pPr>
              <w:rPr>
                <w:rFonts w:asciiTheme="majorHAnsi" w:hAnsiTheme="majorHAnsi"/>
                <w:sz w:val="20"/>
                <w:szCs w:val="20"/>
                <w:lang w:val="fr-CH"/>
              </w:rPr>
            </w:pPr>
          </w:p>
        </w:tc>
        <w:tc>
          <w:tcPr>
            <w:tcW w:w="3000" w:type="dxa"/>
          </w:tcPr>
          <w:p w14:paraId="6F808A1F" w14:textId="77777777" w:rsidR="00BE4EB2" w:rsidRPr="00A36104" w:rsidRDefault="00BE4EB2" w:rsidP="00F379DF">
            <w:pPr>
              <w:rPr>
                <w:rFonts w:asciiTheme="majorHAnsi" w:hAnsiTheme="majorHAnsi"/>
                <w:sz w:val="20"/>
                <w:szCs w:val="20"/>
                <w:lang w:val="fr-CH"/>
              </w:rPr>
            </w:pPr>
          </w:p>
        </w:tc>
        <w:tc>
          <w:tcPr>
            <w:tcW w:w="680" w:type="dxa"/>
          </w:tcPr>
          <w:p w14:paraId="313FCAC3" w14:textId="77777777" w:rsidR="00BE4EB2" w:rsidRPr="00A36104" w:rsidRDefault="00BE4EB2" w:rsidP="00F379DF">
            <w:pPr>
              <w:rPr>
                <w:rFonts w:asciiTheme="majorHAnsi" w:hAnsiTheme="majorHAnsi"/>
                <w:sz w:val="20"/>
                <w:szCs w:val="20"/>
                <w:lang w:val="fr-CH"/>
              </w:rPr>
            </w:pPr>
          </w:p>
        </w:tc>
        <w:tc>
          <w:tcPr>
            <w:tcW w:w="680" w:type="dxa"/>
            <w:gridSpan w:val="2"/>
          </w:tcPr>
          <w:p w14:paraId="77526C49" w14:textId="77777777" w:rsidR="00BE4EB2" w:rsidRPr="00A36104" w:rsidRDefault="00BE4EB2" w:rsidP="00F379DF">
            <w:pPr>
              <w:rPr>
                <w:rFonts w:asciiTheme="majorHAnsi" w:hAnsiTheme="majorHAnsi"/>
                <w:sz w:val="20"/>
                <w:szCs w:val="20"/>
                <w:lang w:val="fr-CH"/>
              </w:rPr>
            </w:pPr>
          </w:p>
        </w:tc>
        <w:tc>
          <w:tcPr>
            <w:tcW w:w="680" w:type="dxa"/>
            <w:gridSpan w:val="2"/>
          </w:tcPr>
          <w:p w14:paraId="3011175E" w14:textId="77777777" w:rsidR="00BE4EB2" w:rsidRPr="00A36104" w:rsidRDefault="00BE4EB2" w:rsidP="00F379DF">
            <w:pPr>
              <w:rPr>
                <w:rFonts w:asciiTheme="majorHAnsi" w:hAnsiTheme="majorHAnsi"/>
                <w:sz w:val="20"/>
                <w:szCs w:val="20"/>
                <w:lang w:val="fr-CH"/>
              </w:rPr>
            </w:pPr>
          </w:p>
        </w:tc>
      </w:tr>
      <w:tr w:rsidR="00BE4EB2" w:rsidRPr="00551B65" w14:paraId="0E352DD6" w14:textId="77777777" w:rsidTr="00D601D1">
        <w:tc>
          <w:tcPr>
            <w:tcW w:w="648" w:type="dxa"/>
            <w:vMerge/>
            <w:textDirection w:val="btLr"/>
            <w:vAlign w:val="center"/>
          </w:tcPr>
          <w:p w14:paraId="77FE1C07"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6A862D34" w14:textId="09D9878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Fibre</w:t>
            </w:r>
          </w:p>
        </w:tc>
        <w:tc>
          <w:tcPr>
            <w:tcW w:w="1124" w:type="dxa"/>
          </w:tcPr>
          <w:p w14:paraId="38811D0D" w14:textId="77777777" w:rsidR="00BE4EB2" w:rsidRPr="00A36104" w:rsidRDefault="00BE4EB2" w:rsidP="00F379DF">
            <w:pPr>
              <w:rPr>
                <w:rFonts w:asciiTheme="majorHAnsi" w:hAnsiTheme="majorHAnsi"/>
                <w:sz w:val="20"/>
                <w:szCs w:val="20"/>
                <w:lang w:val="fr-CH"/>
              </w:rPr>
            </w:pPr>
          </w:p>
        </w:tc>
        <w:tc>
          <w:tcPr>
            <w:tcW w:w="3000" w:type="dxa"/>
          </w:tcPr>
          <w:p w14:paraId="4C444A8C" w14:textId="77777777" w:rsidR="00BE4EB2" w:rsidRPr="00A36104" w:rsidRDefault="00BE4EB2" w:rsidP="00F379DF">
            <w:pPr>
              <w:rPr>
                <w:rFonts w:asciiTheme="majorHAnsi" w:hAnsiTheme="majorHAnsi"/>
                <w:sz w:val="20"/>
                <w:szCs w:val="20"/>
                <w:lang w:val="fr-CH"/>
              </w:rPr>
            </w:pPr>
          </w:p>
        </w:tc>
        <w:tc>
          <w:tcPr>
            <w:tcW w:w="680" w:type="dxa"/>
          </w:tcPr>
          <w:p w14:paraId="72ECB9FE" w14:textId="77777777" w:rsidR="00BE4EB2" w:rsidRPr="00A36104" w:rsidRDefault="00BE4EB2" w:rsidP="00F379DF">
            <w:pPr>
              <w:rPr>
                <w:rFonts w:asciiTheme="majorHAnsi" w:hAnsiTheme="majorHAnsi"/>
                <w:sz w:val="20"/>
                <w:szCs w:val="20"/>
                <w:lang w:val="fr-CH"/>
              </w:rPr>
            </w:pPr>
          </w:p>
        </w:tc>
        <w:tc>
          <w:tcPr>
            <w:tcW w:w="680" w:type="dxa"/>
            <w:gridSpan w:val="2"/>
          </w:tcPr>
          <w:p w14:paraId="7EA83D01" w14:textId="77777777" w:rsidR="00BE4EB2" w:rsidRPr="00A36104" w:rsidRDefault="00BE4EB2" w:rsidP="00F379DF">
            <w:pPr>
              <w:rPr>
                <w:rFonts w:asciiTheme="majorHAnsi" w:hAnsiTheme="majorHAnsi"/>
                <w:sz w:val="20"/>
                <w:szCs w:val="20"/>
                <w:lang w:val="fr-CH"/>
              </w:rPr>
            </w:pPr>
          </w:p>
        </w:tc>
        <w:tc>
          <w:tcPr>
            <w:tcW w:w="680" w:type="dxa"/>
            <w:gridSpan w:val="2"/>
          </w:tcPr>
          <w:p w14:paraId="173959C2" w14:textId="77777777" w:rsidR="00BE4EB2" w:rsidRPr="00A36104" w:rsidRDefault="00BE4EB2" w:rsidP="00F379DF">
            <w:pPr>
              <w:rPr>
                <w:rFonts w:asciiTheme="majorHAnsi" w:hAnsiTheme="majorHAnsi"/>
                <w:sz w:val="20"/>
                <w:szCs w:val="20"/>
                <w:lang w:val="fr-CH"/>
              </w:rPr>
            </w:pPr>
          </w:p>
        </w:tc>
      </w:tr>
      <w:tr w:rsidR="00BE4EB2" w:rsidRPr="00551B65" w14:paraId="7A8A1633" w14:textId="77777777" w:rsidTr="00D601D1">
        <w:tc>
          <w:tcPr>
            <w:tcW w:w="648" w:type="dxa"/>
            <w:vMerge/>
            <w:textDirection w:val="btLr"/>
            <w:vAlign w:val="center"/>
          </w:tcPr>
          <w:p w14:paraId="292C33B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FC916E7" w14:textId="0638BB45" w:rsidR="00BE4EB2" w:rsidRPr="00A36104" w:rsidRDefault="00BE4EB2" w:rsidP="00F51319">
            <w:pPr>
              <w:rPr>
                <w:rFonts w:asciiTheme="majorHAnsi" w:hAnsiTheme="majorHAnsi"/>
                <w:sz w:val="20"/>
                <w:szCs w:val="20"/>
                <w:lang w:val="fr-CH"/>
              </w:rPr>
            </w:pPr>
            <w:r w:rsidRPr="00A36104">
              <w:rPr>
                <w:rFonts w:asciiTheme="majorHAnsi" w:hAnsiTheme="majorHAnsi"/>
                <w:sz w:val="20"/>
                <w:szCs w:val="20"/>
                <w:lang w:val="fr-CH"/>
              </w:rPr>
              <w:t>Genet</w:t>
            </w:r>
            <w:r w:rsidR="00F51319" w:rsidRPr="00A36104">
              <w:rPr>
                <w:rFonts w:asciiTheme="majorHAnsi" w:hAnsiTheme="majorHAnsi"/>
                <w:sz w:val="20"/>
                <w:szCs w:val="20"/>
                <w:lang w:val="fr-CH"/>
              </w:rPr>
              <w:t>i</w:t>
            </w:r>
            <w:r w:rsidRPr="00A36104">
              <w:rPr>
                <w:rFonts w:asciiTheme="majorHAnsi" w:hAnsiTheme="majorHAnsi"/>
                <w:sz w:val="20"/>
                <w:szCs w:val="20"/>
                <w:lang w:val="fr-CH"/>
              </w:rPr>
              <w:t>c</w:t>
            </w:r>
            <w:r w:rsidR="00F51319" w:rsidRPr="00A36104">
              <w:rPr>
                <w:rFonts w:asciiTheme="majorHAnsi" w:hAnsiTheme="majorHAnsi"/>
                <w:sz w:val="20"/>
                <w:szCs w:val="20"/>
                <w:lang w:val="fr-CH"/>
              </w:rPr>
              <w:t xml:space="preserve"> </w:t>
            </w:r>
            <w:r w:rsidRPr="00A36104">
              <w:rPr>
                <w:rFonts w:asciiTheme="majorHAnsi" w:hAnsiTheme="majorHAnsi"/>
                <w:sz w:val="20"/>
                <w:szCs w:val="20"/>
                <w:lang w:val="fr-CH"/>
              </w:rPr>
              <w:t>resources</w:t>
            </w:r>
          </w:p>
        </w:tc>
        <w:tc>
          <w:tcPr>
            <w:tcW w:w="1124" w:type="dxa"/>
          </w:tcPr>
          <w:p w14:paraId="00805578" w14:textId="77777777" w:rsidR="00BE4EB2" w:rsidRPr="00A36104" w:rsidRDefault="00BE4EB2" w:rsidP="00F379DF">
            <w:pPr>
              <w:rPr>
                <w:rFonts w:asciiTheme="majorHAnsi" w:hAnsiTheme="majorHAnsi"/>
                <w:sz w:val="20"/>
                <w:szCs w:val="20"/>
                <w:lang w:val="fr-CH"/>
              </w:rPr>
            </w:pPr>
          </w:p>
        </w:tc>
        <w:tc>
          <w:tcPr>
            <w:tcW w:w="3000" w:type="dxa"/>
          </w:tcPr>
          <w:p w14:paraId="565B7CE3" w14:textId="77777777" w:rsidR="00BE4EB2" w:rsidRPr="00A36104" w:rsidRDefault="00BE4EB2" w:rsidP="00F379DF">
            <w:pPr>
              <w:rPr>
                <w:rFonts w:asciiTheme="majorHAnsi" w:hAnsiTheme="majorHAnsi"/>
                <w:sz w:val="20"/>
                <w:szCs w:val="20"/>
                <w:lang w:val="fr-CH"/>
              </w:rPr>
            </w:pPr>
          </w:p>
        </w:tc>
        <w:tc>
          <w:tcPr>
            <w:tcW w:w="680" w:type="dxa"/>
          </w:tcPr>
          <w:p w14:paraId="0ED2F553" w14:textId="77777777" w:rsidR="00BE4EB2" w:rsidRPr="00A36104" w:rsidRDefault="00BE4EB2" w:rsidP="00F379DF">
            <w:pPr>
              <w:rPr>
                <w:rFonts w:asciiTheme="majorHAnsi" w:hAnsiTheme="majorHAnsi"/>
                <w:sz w:val="20"/>
                <w:szCs w:val="20"/>
                <w:lang w:val="fr-CH"/>
              </w:rPr>
            </w:pPr>
          </w:p>
        </w:tc>
        <w:tc>
          <w:tcPr>
            <w:tcW w:w="680" w:type="dxa"/>
            <w:gridSpan w:val="2"/>
          </w:tcPr>
          <w:p w14:paraId="4E1A1C76" w14:textId="77777777" w:rsidR="00BE4EB2" w:rsidRPr="00A36104" w:rsidRDefault="00BE4EB2" w:rsidP="00F379DF">
            <w:pPr>
              <w:rPr>
                <w:rFonts w:asciiTheme="majorHAnsi" w:hAnsiTheme="majorHAnsi"/>
                <w:sz w:val="20"/>
                <w:szCs w:val="20"/>
                <w:lang w:val="fr-CH"/>
              </w:rPr>
            </w:pPr>
          </w:p>
        </w:tc>
        <w:tc>
          <w:tcPr>
            <w:tcW w:w="680" w:type="dxa"/>
            <w:gridSpan w:val="2"/>
          </w:tcPr>
          <w:p w14:paraId="5AC2B441" w14:textId="77777777" w:rsidR="00BE4EB2" w:rsidRPr="00A36104" w:rsidRDefault="00BE4EB2" w:rsidP="00F379DF">
            <w:pPr>
              <w:rPr>
                <w:rFonts w:asciiTheme="majorHAnsi" w:hAnsiTheme="majorHAnsi"/>
                <w:sz w:val="20"/>
                <w:szCs w:val="20"/>
                <w:lang w:val="fr-CH"/>
              </w:rPr>
            </w:pPr>
          </w:p>
        </w:tc>
      </w:tr>
      <w:tr w:rsidR="00BE4EB2" w:rsidRPr="00551B65" w14:paraId="56F3DE4D" w14:textId="77777777" w:rsidTr="00D601D1">
        <w:tc>
          <w:tcPr>
            <w:tcW w:w="648" w:type="dxa"/>
            <w:vMerge/>
            <w:textDirection w:val="btLr"/>
            <w:vAlign w:val="center"/>
          </w:tcPr>
          <w:p w14:paraId="1E8294A5"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28D49FF" w14:textId="61AEDACE"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Natural med</w:t>
            </w:r>
            <w:ins w:id="226" w:author="Author">
              <w:r w:rsidR="00C371A0">
                <w:rPr>
                  <w:rFonts w:asciiTheme="majorHAnsi" w:hAnsiTheme="majorHAnsi"/>
                  <w:sz w:val="20"/>
                  <w:szCs w:val="20"/>
                  <w:lang w:val="fr-CH"/>
                </w:rPr>
                <w:t>i</w:t>
              </w:r>
            </w:ins>
            <w:del w:id="227" w:author="Author">
              <w:r w:rsidRPr="00A36104" w:rsidDel="00C371A0">
                <w:rPr>
                  <w:rFonts w:asciiTheme="majorHAnsi" w:hAnsiTheme="majorHAnsi"/>
                  <w:sz w:val="20"/>
                  <w:szCs w:val="20"/>
                  <w:lang w:val="fr-CH"/>
                </w:rPr>
                <w:delText>e</w:delText>
              </w:r>
            </w:del>
            <w:r w:rsidRPr="00A36104">
              <w:rPr>
                <w:rFonts w:asciiTheme="majorHAnsi" w:hAnsiTheme="majorHAnsi"/>
                <w:sz w:val="20"/>
                <w:szCs w:val="20"/>
                <w:lang w:val="fr-CH"/>
              </w:rPr>
              <w:t xml:space="preserve">cines or </w:t>
            </w:r>
            <w:r w:rsidRPr="00A36104">
              <w:rPr>
                <w:rFonts w:asciiTheme="majorHAnsi" w:hAnsiTheme="majorHAnsi"/>
                <w:sz w:val="20"/>
                <w:szCs w:val="20"/>
                <w:lang w:val="fr-CH"/>
              </w:rPr>
              <w:lastRenderedPageBreak/>
              <w:t>pharmaceuticals</w:t>
            </w:r>
          </w:p>
        </w:tc>
        <w:tc>
          <w:tcPr>
            <w:tcW w:w="1124" w:type="dxa"/>
          </w:tcPr>
          <w:p w14:paraId="515C7D20" w14:textId="77777777" w:rsidR="00BE4EB2" w:rsidRPr="00A36104" w:rsidRDefault="00BE4EB2" w:rsidP="00F379DF">
            <w:pPr>
              <w:rPr>
                <w:rFonts w:asciiTheme="majorHAnsi" w:hAnsiTheme="majorHAnsi"/>
                <w:sz w:val="20"/>
                <w:szCs w:val="20"/>
                <w:lang w:val="fr-CH"/>
              </w:rPr>
            </w:pPr>
          </w:p>
        </w:tc>
        <w:tc>
          <w:tcPr>
            <w:tcW w:w="3000" w:type="dxa"/>
          </w:tcPr>
          <w:p w14:paraId="64390505" w14:textId="77777777" w:rsidR="00BE4EB2" w:rsidRPr="00A36104" w:rsidRDefault="00BE4EB2" w:rsidP="00F379DF">
            <w:pPr>
              <w:rPr>
                <w:rFonts w:asciiTheme="majorHAnsi" w:hAnsiTheme="majorHAnsi"/>
                <w:sz w:val="20"/>
                <w:szCs w:val="20"/>
                <w:lang w:val="fr-CH"/>
              </w:rPr>
            </w:pPr>
          </w:p>
        </w:tc>
        <w:tc>
          <w:tcPr>
            <w:tcW w:w="680" w:type="dxa"/>
          </w:tcPr>
          <w:p w14:paraId="7A828D32" w14:textId="77777777" w:rsidR="00BE4EB2" w:rsidRPr="00A36104" w:rsidRDefault="00BE4EB2" w:rsidP="00F379DF">
            <w:pPr>
              <w:rPr>
                <w:rFonts w:asciiTheme="majorHAnsi" w:hAnsiTheme="majorHAnsi"/>
                <w:sz w:val="20"/>
                <w:szCs w:val="20"/>
                <w:lang w:val="fr-CH"/>
              </w:rPr>
            </w:pPr>
          </w:p>
        </w:tc>
        <w:tc>
          <w:tcPr>
            <w:tcW w:w="680" w:type="dxa"/>
            <w:gridSpan w:val="2"/>
          </w:tcPr>
          <w:p w14:paraId="7D6FA515" w14:textId="77777777" w:rsidR="00BE4EB2" w:rsidRPr="00A36104" w:rsidRDefault="00BE4EB2" w:rsidP="00F379DF">
            <w:pPr>
              <w:rPr>
                <w:rFonts w:asciiTheme="majorHAnsi" w:hAnsiTheme="majorHAnsi"/>
                <w:sz w:val="20"/>
                <w:szCs w:val="20"/>
                <w:lang w:val="fr-CH"/>
              </w:rPr>
            </w:pPr>
          </w:p>
        </w:tc>
        <w:tc>
          <w:tcPr>
            <w:tcW w:w="680" w:type="dxa"/>
            <w:gridSpan w:val="2"/>
          </w:tcPr>
          <w:p w14:paraId="3F1D0273" w14:textId="77777777" w:rsidR="00BE4EB2" w:rsidRPr="00A36104" w:rsidRDefault="00BE4EB2" w:rsidP="00F379DF">
            <w:pPr>
              <w:rPr>
                <w:rFonts w:asciiTheme="majorHAnsi" w:hAnsiTheme="majorHAnsi"/>
                <w:sz w:val="20"/>
                <w:szCs w:val="20"/>
                <w:lang w:val="fr-CH"/>
              </w:rPr>
            </w:pPr>
          </w:p>
        </w:tc>
      </w:tr>
      <w:tr w:rsidR="00BE4EB2" w:rsidRPr="00551B65" w14:paraId="4B9B972A" w14:textId="77777777" w:rsidTr="00D601D1">
        <w:tc>
          <w:tcPr>
            <w:tcW w:w="648" w:type="dxa"/>
            <w:vMerge/>
            <w:textDirection w:val="btLr"/>
            <w:vAlign w:val="center"/>
          </w:tcPr>
          <w:p w14:paraId="64A418B8"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6554881" w14:textId="723B107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Ornamental resources</w:t>
            </w:r>
          </w:p>
        </w:tc>
        <w:tc>
          <w:tcPr>
            <w:tcW w:w="1124" w:type="dxa"/>
          </w:tcPr>
          <w:p w14:paraId="10CB216E" w14:textId="77777777" w:rsidR="00BE4EB2" w:rsidRPr="00A36104" w:rsidRDefault="00BE4EB2" w:rsidP="00F379DF">
            <w:pPr>
              <w:rPr>
                <w:rFonts w:asciiTheme="majorHAnsi" w:hAnsiTheme="majorHAnsi"/>
                <w:sz w:val="20"/>
                <w:szCs w:val="20"/>
                <w:lang w:val="fr-CH"/>
              </w:rPr>
            </w:pPr>
          </w:p>
        </w:tc>
        <w:tc>
          <w:tcPr>
            <w:tcW w:w="3000" w:type="dxa"/>
          </w:tcPr>
          <w:p w14:paraId="5BCE4503" w14:textId="77777777" w:rsidR="00BE4EB2" w:rsidRPr="00A36104" w:rsidRDefault="00BE4EB2" w:rsidP="00F379DF">
            <w:pPr>
              <w:rPr>
                <w:rFonts w:asciiTheme="majorHAnsi" w:hAnsiTheme="majorHAnsi"/>
                <w:sz w:val="20"/>
                <w:szCs w:val="20"/>
                <w:lang w:val="fr-CH"/>
              </w:rPr>
            </w:pPr>
          </w:p>
        </w:tc>
        <w:tc>
          <w:tcPr>
            <w:tcW w:w="680" w:type="dxa"/>
          </w:tcPr>
          <w:p w14:paraId="133A6BF2" w14:textId="77777777" w:rsidR="00BE4EB2" w:rsidRPr="00A36104" w:rsidRDefault="00BE4EB2" w:rsidP="00F379DF">
            <w:pPr>
              <w:rPr>
                <w:rFonts w:asciiTheme="majorHAnsi" w:hAnsiTheme="majorHAnsi"/>
                <w:sz w:val="20"/>
                <w:szCs w:val="20"/>
                <w:lang w:val="fr-CH"/>
              </w:rPr>
            </w:pPr>
          </w:p>
        </w:tc>
        <w:tc>
          <w:tcPr>
            <w:tcW w:w="680" w:type="dxa"/>
            <w:gridSpan w:val="2"/>
          </w:tcPr>
          <w:p w14:paraId="434BCCF3" w14:textId="77777777" w:rsidR="00BE4EB2" w:rsidRPr="00A36104" w:rsidRDefault="00BE4EB2" w:rsidP="00F379DF">
            <w:pPr>
              <w:rPr>
                <w:rFonts w:asciiTheme="majorHAnsi" w:hAnsiTheme="majorHAnsi"/>
                <w:sz w:val="20"/>
                <w:szCs w:val="20"/>
                <w:lang w:val="fr-CH"/>
              </w:rPr>
            </w:pPr>
          </w:p>
        </w:tc>
        <w:tc>
          <w:tcPr>
            <w:tcW w:w="680" w:type="dxa"/>
            <w:gridSpan w:val="2"/>
          </w:tcPr>
          <w:p w14:paraId="4E025C4B" w14:textId="77777777" w:rsidR="00BE4EB2" w:rsidRPr="00A36104" w:rsidRDefault="00BE4EB2" w:rsidP="00F379DF">
            <w:pPr>
              <w:rPr>
                <w:rFonts w:asciiTheme="majorHAnsi" w:hAnsiTheme="majorHAnsi"/>
                <w:sz w:val="20"/>
                <w:szCs w:val="20"/>
                <w:lang w:val="fr-CH"/>
              </w:rPr>
            </w:pPr>
          </w:p>
        </w:tc>
      </w:tr>
      <w:tr w:rsidR="00BE4EB2" w:rsidRPr="00551B65" w14:paraId="6F595713" w14:textId="77777777" w:rsidTr="00D601D1">
        <w:tc>
          <w:tcPr>
            <w:tcW w:w="648" w:type="dxa"/>
            <w:vMerge/>
            <w:textDirection w:val="btLr"/>
            <w:vAlign w:val="center"/>
          </w:tcPr>
          <w:p w14:paraId="2B03120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2FD691D9" w14:textId="5459F66B"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Clay, mineral, aggregate harvesting</w:t>
            </w:r>
          </w:p>
        </w:tc>
        <w:tc>
          <w:tcPr>
            <w:tcW w:w="1124" w:type="dxa"/>
          </w:tcPr>
          <w:p w14:paraId="55A5F15F" w14:textId="77777777" w:rsidR="00BE4EB2" w:rsidRPr="00A36104" w:rsidRDefault="00BE4EB2" w:rsidP="00F379DF">
            <w:pPr>
              <w:rPr>
                <w:rFonts w:asciiTheme="majorHAnsi" w:hAnsiTheme="majorHAnsi"/>
                <w:sz w:val="20"/>
                <w:szCs w:val="20"/>
                <w:lang w:val="fr-CH"/>
              </w:rPr>
            </w:pPr>
          </w:p>
        </w:tc>
        <w:tc>
          <w:tcPr>
            <w:tcW w:w="3000" w:type="dxa"/>
          </w:tcPr>
          <w:p w14:paraId="5A29A48C" w14:textId="77777777" w:rsidR="00BE4EB2" w:rsidRPr="00A36104" w:rsidRDefault="00BE4EB2" w:rsidP="00F379DF">
            <w:pPr>
              <w:rPr>
                <w:rFonts w:asciiTheme="majorHAnsi" w:hAnsiTheme="majorHAnsi"/>
                <w:sz w:val="20"/>
                <w:szCs w:val="20"/>
                <w:lang w:val="fr-CH"/>
              </w:rPr>
            </w:pPr>
          </w:p>
        </w:tc>
        <w:tc>
          <w:tcPr>
            <w:tcW w:w="680" w:type="dxa"/>
          </w:tcPr>
          <w:p w14:paraId="0A9A834D" w14:textId="77777777" w:rsidR="00BE4EB2" w:rsidRPr="00A36104" w:rsidRDefault="00BE4EB2" w:rsidP="00F379DF">
            <w:pPr>
              <w:rPr>
                <w:rFonts w:asciiTheme="majorHAnsi" w:hAnsiTheme="majorHAnsi"/>
                <w:sz w:val="20"/>
                <w:szCs w:val="20"/>
                <w:lang w:val="fr-CH"/>
              </w:rPr>
            </w:pPr>
          </w:p>
        </w:tc>
        <w:tc>
          <w:tcPr>
            <w:tcW w:w="680" w:type="dxa"/>
            <w:gridSpan w:val="2"/>
          </w:tcPr>
          <w:p w14:paraId="64ABDEC9" w14:textId="77777777" w:rsidR="00BE4EB2" w:rsidRPr="00A36104" w:rsidRDefault="00BE4EB2" w:rsidP="00F379DF">
            <w:pPr>
              <w:rPr>
                <w:rFonts w:asciiTheme="majorHAnsi" w:hAnsiTheme="majorHAnsi"/>
                <w:sz w:val="20"/>
                <w:szCs w:val="20"/>
                <w:lang w:val="fr-CH"/>
              </w:rPr>
            </w:pPr>
          </w:p>
        </w:tc>
        <w:tc>
          <w:tcPr>
            <w:tcW w:w="680" w:type="dxa"/>
            <w:gridSpan w:val="2"/>
          </w:tcPr>
          <w:p w14:paraId="308EBF9A" w14:textId="77777777" w:rsidR="00BE4EB2" w:rsidRPr="00A36104" w:rsidRDefault="00BE4EB2" w:rsidP="00F379DF">
            <w:pPr>
              <w:rPr>
                <w:rFonts w:asciiTheme="majorHAnsi" w:hAnsiTheme="majorHAnsi"/>
                <w:sz w:val="20"/>
                <w:szCs w:val="20"/>
                <w:lang w:val="fr-CH"/>
              </w:rPr>
            </w:pPr>
          </w:p>
        </w:tc>
      </w:tr>
      <w:tr w:rsidR="00BE4EB2" w:rsidRPr="00551B65" w14:paraId="32E61229" w14:textId="77777777" w:rsidTr="00D601D1">
        <w:tc>
          <w:tcPr>
            <w:tcW w:w="648" w:type="dxa"/>
            <w:vMerge/>
            <w:textDirection w:val="btLr"/>
            <w:vAlign w:val="center"/>
          </w:tcPr>
          <w:p w14:paraId="516E75D4"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5AB1EA9" w14:textId="4BA868F0" w:rsidR="00BE4EB2" w:rsidRPr="00A36104" w:rsidRDefault="00BE4EB2" w:rsidP="00F379DF">
            <w:pPr>
              <w:rPr>
                <w:rFonts w:asciiTheme="majorHAnsi" w:hAnsiTheme="majorHAnsi"/>
                <w:sz w:val="20"/>
                <w:szCs w:val="20"/>
                <w:lang w:val="en-GB"/>
              </w:rPr>
            </w:pPr>
            <w:r w:rsidRPr="00A36104">
              <w:rPr>
                <w:rFonts w:asciiTheme="majorHAnsi" w:hAnsiTheme="majorHAnsi"/>
                <w:sz w:val="20"/>
                <w:szCs w:val="20"/>
                <w:lang w:val="en-GB"/>
              </w:rPr>
              <w:t>Energy harvesting from natural air and water flows</w:t>
            </w:r>
          </w:p>
        </w:tc>
        <w:tc>
          <w:tcPr>
            <w:tcW w:w="1124" w:type="dxa"/>
          </w:tcPr>
          <w:p w14:paraId="60C3E84C" w14:textId="77777777" w:rsidR="00BE4EB2" w:rsidRPr="00A36104" w:rsidRDefault="00BE4EB2" w:rsidP="00F379DF">
            <w:pPr>
              <w:rPr>
                <w:rFonts w:asciiTheme="majorHAnsi" w:hAnsiTheme="majorHAnsi"/>
                <w:sz w:val="20"/>
                <w:szCs w:val="20"/>
                <w:lang w:val="en-GB"/>
              </w:rPr>
            </w:pPr>
          </w:p>
        </w:tc>
        <w:tc>
          <w:tcPr>
            <w:tcW w:w="3000" w:type="dxa"/>
          </w:tcPr>
          <w:p w14:paraId="56B3A092" w14:textId="77777777" w:rsidR="00BE4EB2" w:rsidRPr="00A36104" w:rsidRDefault="00BE4EB2" w:rsidP="00F379DF">
            <w:pPr>
              <w:rPr>
                <w:rFonts w:asciiTheme="majorHAnsi" w:hAnsiTheme="majorHAnsi"/>
                <w:sz w:val="20"/>
                <w:szCs w:val="20"/>
                <w:lang w:val="en-GB"/>
              </w:rPr>
            </w:pPr>
          </w:p>
        </w:tc>
        <w:tc>
          <w:tcPr>
            <w:tcW w:w="680" w:type="dxa"/>
          </w:tcPr>
          <w:p w14:paraId="4423EFA2" w14:textId="77777777" w:rsidR="00BE4EB2" w:rsidRPr="00A36104" w:rsidRDefault="00BE4EB2" w:rsidP="00F379DF">
            <w:pPr>
              <w:rPr>
                <w:rFonts w:asciiTheme="majorHAnsi" w:hAnsiTheme="majorHAnsi"/>
                <w:sz w:val="20"/>
                <w:szCs w:val="20"/>
                <w:lang w:val="en-GB"/>
              </w:rPr>
            </w:pPr>
          </w:p>
        </w:tc>
        <w:tc>
          <w:tcPr>
            <w:tcW w:w="680" w:type="dxa"/>
            <w:gridSpan w:val="2"/>
          </w:tcPr>
          <w:p w14:paraId="31ACF797" w14:textId="77777777" w:rsidR="00BE4EB2" w:rsidRPr="00A36104" w:rsidRDefault="00BE4EB2" w:rsidP="00F379DF">
            <w:pPr>
              <w:rPr>
                <w:rFonts w:asciiTheme="majorHAnsi" w:hAnsiTheme="majorHAnsi"/>
                <w:sz w:val="20"/>
                <w:szCs w:val="20"/>
                <w:lang w:val="en-GB"/>
              </w:rPr>
            </w:pPr>
          </w:p>
        </w:tc>
        <w:tc>
          <w:tcPr>
            <w:tcW w:w="680" w:type="dxa"/>
            <w:gridSpan w:val="2"/>
          </w:tcPr>
          <w:p w14:paraId="53A3183F" w14:textId="77777777" w:rsidR="00BE4EB2" w:rsidRPr="00A36104" w:rsidRDefault="00BE4EB2" w:rsidP="00F379DF">
            <w:pPr>
              <w:rPr>
                <w:rFonts w:asciiTheme="majorHAnsi" w:hAnsiTheme="majorHAnsi"/>
                <w:sz w:val="20"/>
                <w:szCs w:val="20"/>
                <w:lang w:val="en-GB"/>
              </w:rPr>
            </w:pPr>
          </w:p>
        </w:tc>
      </w:tr>
      <w:tr w:rsidR="00BE4EB2" w:rsidRPr="00551B65" w14:paraId="7F433C0C" w14:textId="77777777" w:rsidTr="00D601D1">
        <w:tc>
          <w:tcPr>
            <w:tcW w:w="648" w:type="dxa"/>
            <w:vMerge/>
            <w:textDirection w:val="btLr"/>
            <w:vAlign w:val="center"/>
          </w:tcPr>
          <w:p w14:paraId="344D7E4A" w14:textId="77777777" w:rsidR="00BE4EB2" w:rsidRPr="00A36104" w:rsidRDefault="00BE4EB2" w:rsidP="00F379DF">
            <w:pPr>
              <w:ind w:left="113" w:right="113"/>
              <w:jc w:val="center"/>
              <w:rPr>
                <w:rFonts w:asciiTheme="majorHAnsi" w:hAnsiTheme="majorHAnsi"/>
                <w:sz w:val="20"/>
                <w:szCs w:val="20"/>
                <w:lang w:val="en-GB"/>
              </w:rPr>
            </w:pPr>
          </w:p>
        </w:tc>
        <w:tc>
          <w:tcPr>
            <w:tcW w:w="2365" w:type="dxa"/>
          </w:tcPr>
          <w:p w14:paraId="1BF2BC6B" w14:textId="77777777" w:rsidR="00BE4EB2" w:rsidRPr="00A36104" w:rsidRDefault="00BE4EB2" w:rsidP="00F379DF">
            <w:pPr>
              <w:rPr>
                <w:rFonts w:asciiTheme="majorHAnsi" w:hAnsiTheme="majorHAnsi"/>
                <w:sz w:val="20"/>
                <w:szCs w:val="20"/>
                <w:lang w:val="en-GB"/>
              </w:rPr>
            </w:pPr>
          </w:p>
        </w:tc>
        <w:tc>
          <w:tcPr>
            <w:tcW w:w="1124" w:type="dxa"/>
          </w:tcPr>
          <w:p w14:paraId="4A331F0D" w14:textId="77777777" w:rsidR="00BE4EB2" w:rsidRPr="00A36104" w:rsidRDefault="00BE4EB2" w:rsidP="00F379DF">
            <w:pPr>
              <w:rPr>
                <w:rFonts w:asciiTheme="majorHAnsi" w:hAnsiTheme="majorHAnsi"/>
                <w:sz w:val="20"/>
                <w:szCs w:val="20"/>
                <w:lang w:val="en-GB"/>
              </w:rPr>
            </w:pPr>
          </w:p>
        </w:tc>
        <w:tc>
          <w:tcPr>
            <w:tcW w:w="3000" w:type="dxa"/>
          </w:tcPr>
          <w:p w14:paraId="263B08D2" w14:textId="77777777" w:rsidR="00BE4EB2" w:rsidRPr="00A36104" w:rsidRDefault="00BE4EB2" w:rsidP="00F379DF">
            <w:pPr>
              <w:rPr>
                <w:rFonts w:asciiTheme="majorHAnsi" w:hAnsiTheme="majorHAnsi"/>
                <w:sz w:val="20"/>
                <w:szCs w:val="20"/>
                <w:lang w:val="en-GB"/>
              </w:rPr>
            </w:pPr>
          </w:p>
        </w:tc>
        <w:tc>
          <w:tcPr>
            <w:tcW w:w="680" w:type="dxa"/>
          </w:tcPr>
          <w:p w14:paraId="41CE24A0" w14:textId="77777777" w:rsidR="00BE4EB2" w:rsidRPr="00A36104" w:rsidRDefault="00BE4EB2" w:rsidP="00F379DF">
            <w:pPr>
              <w:rPr>
                <w:rFonts w:asciiTheme="majorHAnsi" w:hAnsiTheme="majorHAnsi"/>
                <w:sz w:val="20"/>
                <w:szCs w:val="20"/>
                <w:lang w:val="en-GB"/>
              </w:rPr>
            </w:pPr>
          </w:p>
        </w:tc>
        <w:tc>
          <w:tcPr>
            <w:tcW w:w="680" w:type="dxa"/>
            <w:gridSpan w:val="2"/>
          </w:tcPr>
          <w:p w14:paraId="1C5FDAC7" w14:textId="77777777" w:rsidR="00BE4EB2" w:rsidRPr="00A36104" w:rsidRDefault="00BE4EB2" w:rsidP="00F379DF">
            <w:pPr>
              <w:rPr>
                <w:rFonts w:asciiTheme="majorHAnsi" w:hAnsiTheme="majorHAnsi"/>
                <w:sz w:val="20"/>
                <w:szCs w:val="20"/>
                <w:lang w:val="en-GB"/>
              </w:rPr>
            </w:pPr>
          </w:p>
        </w:tc>
        <w:tc>
          <w:tcPr>
            <w:tcW w:w="680" w:type="dxa"/>
            <w:gridSpan w:val="2"/>
          </w:tcPr>
          <w:p w14:paraId="2458D72A" w14:textId="77777777" w:rsidR="00BE4EB2" w:rsidRPr="00A36104" w:rsidRDefault="00BE4EB2" w:rsidP="00F379DF">
            <w:pPr>
              <w:rPr>
                <w:rFonts w:asciiTheme="majorHAnsi" w:hAnsiTheme="majorHAnsi"/>
                <w:sz w:val="20"/>
                <w:szCs w:val="20"/>
                <w:lang w:val="en-GB"/>
              </w:rPr>
            </w:pPr>
          </w:p>
        </w:tc>
      </w:tr>
      <w:tr w:rsidR="00BE4EB2" w:rsidRPr="00F379DF" w14:paraId="519C86A2" w14:textId="77777777" w:rsidTr="00D601D1">
        <w:tc>
          <w:tcPr>
            <w:tcW w:w="648" w:type="dxa"/>
            <w:vMerge w:val="restart"/>
            <w:textDirection w:val="btLr"/>
            <w:vAlign w:val="center"/>
          </w:tcPr>
          <w:p w14:paraId="0E7A2F7A" w14:textId="41EBC665" w:rsidR="00BE4EB2" w:rsidRPr="00A36104" w:rsidRDefault="00BE4EB2" w:rsidP="0064575B">
            <w:pPr>
              <w:ind w:left="113" w:right="113"/>
              <w:jc w:val="center"/>
              <w:rPr>
                <w:rFonts w:asciiTheme="majorHAnsi" w:hAnsiTheme="majorHAnsi"/>
                <w:sz w:val="20"/>
                <w:szCs w:val="20"/>
                <w:lang w:val="fr-CH"/>
              </w:rPr>
            </w:pPr>
            <w:r w:rsidRPr="00A36104">
              <w:rPr>
                <w:rFonts w:asciiTheme="majorHAnsi" w:hAnsiTheme="majorHAnsi"/>
                <w:b/>
                <w:sz w:val="20"/>
                <w:szCs w:val="20"/>
                <w:lang w:val="fr-CH"/>
              </w:rPr>
              <w:t>Regulatory services</w:t>
            </w:r>
          </w:p>
        </w:tc>
        <w:tc>
          <w:tcPr>
            <w:tcW w:w="2365" w:type="dxa"/>
          </w:tcPr>
          <w:p w14:paraId="007C09A1" w14:textId="6095655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Air quality regulation</w:t>
            </w:r>
          </w:p>
        </w:tc>
        <w:tc>
          <w:tcPr>
            <w:tcW w:w="1124" w:type="dxa"/>
          </w:tcPr>
          <w:p w14:paraId="318A22B5" w14:textId="77777777" w:rsidR="00BE4EB2" w:rsidRPr="00A36104" w:rsidRDefault="00BE4EB2" w:rsidP="00F379DF">
            <w:pPr>
              <w:rPr>
                <w:rFonts w:asciiTheme="majorHAnsi" w:hAnsiTheme="majorHAnsi"/>
                <w:sz w:val="20"/>
                <w:szCs w:val="20"/>
                <w:lang w:val="fr-CH"/>
              </w:rPr>
            </w:pPr>
          </w:p>
        </w:tc>
        <w:tc>
          <w:tcPr>
            <w:tcW w:w="3000" w:type="dxa"/>
          </w:tcPr>
          <w:p w14:paraId="1B623C98" w14:textId="77777777" w:rsidR="00BE4EB2" w:rsidRPr="00A36104" w:rsidRDefault="00BE4EB2" w:rsidP="00F379DF">
            <w:pPr>
              <w:rPr>
                <w:rFonts w:asciiTheme="majorHAnsi" w:hAnsiTheme="majorHAnsi"/>
                <w:sz w:val="20"/>
                <w:szCs w:val="20"/>
                <w:lang w:val="fr-CH"/>
              </w:rPr>
            </w:pPr>
          </w:p>
        </w:tc>
        <w:tc>
          <w:tcPr>
            <w:tcW w:w="680" w:type="dxa"/>
          </w:tcPr>
          <w:p w14:paraId="22BB5319" w14:textId="77777777" w:rsidR="00BE4EB2" w:rsidRPr="00A36104" w:rsidRDefault="00BE4EB2" w:rsidP="00F379DF">
            <w:pPr>
              <w:rPr>
                <w:rFonts w:asciiTheme="majorHAnsi" w:hAnsiTheme="majorHAnsi"/>
                <w:sz w:val="20"/>
                <w:szCs w:val="20"/>
                <w:lang w:val="fr-CH"/>
              </w:rPr>
            </w:pPr>
          </w:p>
        </w:tc>
        <w:tc>
          <w:tcPr>
            <w:tcW w:w="680" w:type="dxa"/>
            <w:gridSpan w:val="2"/>
          </w:tcPr>
          <w:p w14:paraId="076FA6F0" w14:textId="77777777" w:rsidR="00BE4EB2" w:rsidRPr="00A36104" w:rsidRDefault="00BE4EB2" w:rsidP="00F379DF">
            <w:pPr>
              <w:rPr>
                <w:rFonts w:asciiTheme="majorHAnsi" w:hAnsiTheme="majorHAnsi"/>
                <w:sz w:val="20"/>
                <w:szCs w:val="20"/>
                <w:lang w:val="fr-CH"/>
              </w:rPr>
            </w:pPr>
          </w:p>
        </w:tc>
        <w:tc>
          <w:tcPr>
            <w:tcW w:w="680" w:type="dxa"/>
            <w:gridSpan w:val="2"/>
          </w:tcPr>
          <w:p w14:paraId="6163ED89" w14:textId="77777777" w:rsidR="00BE4EB2" w:rsidRPr="00A36104" w:rsidRDefault="00BE4EB2" w:rsidP="00F379DF">
            <w:pPr>
              <w:rPr>
                <w:rFonts w:asciiTheme="majorHAnsi" w:hAnsiTheme="majorHAnsi"/>
                <w:sz w:val="20"/>
                <w:szCs w:val="20"/>
                <w:lang w:val="fr-CH"/>
              </w:rPr>
            </w:pPr>
          </w:p>
        </w:tc>
      </w:tr>
      <w:tr w:rsidR="00BE4EB2" w:rsidRPr="00F379DF" w14:paraId="40E202D0" w14:textId="77777777" w:rsidTr="00D601D1">
        <w:tc>
          <w:tcPr>
            <w:tcW w:w="648" w:type="dxa"/>
            <w:vMerge/>
            <w:textDirection w:val="btLr"/>
            <w:vAlign w:val="center"/>
          </w:tcPr>
          <w:p w14:paraId="08D17F12" w14:textId="77777777" w:rsidR="00BE4EB2" w:rsidRPr="00A36104" w:rsidRDefault="00BE4EB2" w:rsidP="0064575B">
            <w:pPr>
              <w:ind w:left="113" w:right="113"/>
              <w:jc w:val="center"/>
              <w:rPr>
                <w:rFonts w:asciiTheme="majorHAnsi" w:hAnsiTheme="majorHAnsi"/>
                <w:b/>
                <w:sz w:val="20"/>
                <w:szCs w:val="20"/>
                <w:lang w:val="fr-CH"/>
              </w:rPr>
            </w:pPr>
          </w:p>
        </w:tc>
        <w:tc>
          <w:tcPr>
            <w:tcW w:w="2365" w:type="dxa"/>
          </w:tcPr>
          <w:p w14:paraId="6804953A" w14:textId="139933A6"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Local climate regulation</w:t>
            </w:r>
          </w:p>
        </w:tc>
        <w:tc>
          <w:tcPr>
            <w:tcW w:w="1124" w:type="dxa"/>
          </w:tcPr>
          <w:p w14:paraId="12DDBB0C" w14:textId="77777777" w:rsidR="00BE4EB2" w:rsidRPr="00A36104" w:rsidRDefault="00BE4EB2" w:rsidP="00F379DF">
            <w:pPr>
              <w:rPr>
                <w:rFonts w:asciiTheme="majorHAnsi" w:hAnsiTheme="majorHAnsi"/>
                <w:sz w:val="20"/>
                <w:szCs w:val="20"/>
                <w:lang w:val="fr-CH"/>
              </w:rPr>
            </w:pPr>
          </w:p>
        </w:tc>
        <w:tc>
          <w:tcPr>
            <w:tcW w:w="3000" w:type="dxa"/>
          </w:tcPr>
          <w:p w14:paraId="5F5D8131" w14:textId="77777777" w:rsidR="00BE4EB2" w:rsidRPr="00A36104" w:rsidRDefault="00BE4EB2" w:rsidP="00F379DF">
            <w:pPr>
              <w:rPr>
                <w:rFonts w:asciiTheme="majorHAnsi" w:hAnsiTheme="majorHAnsi"/>
                <w:sz w:val="20"/>
                <w:szCs w:val="20"/>
                <w:lang w:val="fr-CH"/>
              </w:rPr>
            </w:pPr>
          </w:p>
        </w:tc>
        <w:tc>
          <w:tcPr>
            <w:tcW w:w="680" w:type="dxa"/>
          </w:tcPr>
          <w:p w14:paraId="213219BB" w14:textId="77777777" w:rsidR="00BE4EB2" w:rsidRPr="00A36104" w:rsidRDefault="00BE4EB2" w:rsidP="00F379DF">
            <w:pPr>
              <w:rPr>
                <w:rFonts w:asciiTheme="majorHAnsi" w:hAnsiTheme="majorHAnsi"/>
                <w:sz w:val="20"/>
                <w:szCs w:val="20"/>
                <w:lang w:val="fr-CH"/>
              </w:rPr>
            </w:pPr>
          </w:p>
        </w:tc>
        <w:tc>
          <w:tcPr>
            <w:tcW w:w="680" w:type="dxa"/>
            <w:gridSpan w:val="2"/>
          </w:tcPr>
          <w:p w14:paraId="1A11E81D" w14:textId="77777777" w:rsidR="00BE4EB2" w:rsidRPr="00A36104" w:rsidRDefault="00BE4EB2" w:rsidP="00F379DF">
            <w:pPr>
              <w:rPr>
                <w:rFonts w:asciiTheme="majorHAnsi" w:hAnsiTheme="majorHAnsi"/>
                <w:sz w:val="20"/>
                <w:szCs w:val="20"/>
                <w:lang w:val="fr-CH"/>
              </w:rPr>
            </w:pPr>
          </w:p>
        </w:tc>
        <w:tc>
          <w:tcPr>
            <w:tcW w:w="680" w:type="dxa"/>
            <w:gridSpan w:val="2"/>
          </w:tcPr>
          <w:p w14:paraId="3C025775" w14:textId="77777777" w:rsidR="00BE4EB2" w:rsidRPr="00A36104" w:rsidRDefault="00BE4EB2" w:rsidP="00F379DF">
            <w:pPr>
              <w:rPr>
                <w:rFonts w:asciiTheme="majorHAnsi" w:hAnsiTheme="majorHAnsi"/>
                <w:sz w:val="20"/>
                <w:szCs w:val="20"/>
                <w:lang w:val="fr-CH"/>
              </w:rPr>
            </w:pPr>
          </w:p>
        </w:tc>
      </w:tr>
      <w:tr w:rsidR="00BE4EB2" w:rsidRPr="00551B65" w14:paraId="763FFF87" w14:textId="77777777" w:rsidTr="00D601D1">
        <w:tc>
          <w:tcPr>
            <w:tcW w:w="648" w:type="dxa"/>
            <w:vMerge/>
            <w:textDirection w:val="btLr"/>
            <w:vAlign w:val="center"/>
          </w:tcPr>
          <w:p w14:paraId="7CE5DF8C"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9BDF0E1" w14:textId="5770323F"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Global climate regulation</w:t>
            </w:r>
          </w:p>
        </w:tc>
        <w:tc>
          <w:tcPr>
            <w:tcW w:w="1124" w:type="dxa"/>
          </w:tcPr>
          <w:p w14:paraId="26CE9453" w14:textId="77777777" w:rsidR="00BE4EB2" w:rsidRPr="00A36104" w:rsidRDefault="00BE4EB2" w:rsidP="00F379DF">
            <w:pPr>
              <w:rPr>
                <w:rFonts w:asciiTheme="majorHAnsi" w:hAnsiTheme="majorHAnsi"/>
                <w:sz w:val="20"/>
                <w:szCs w:val="20"/>
                <w:lang w:val="fr-CH"/>
              </w:rPr>
            </w:pPr>
          </w:p>
        </w:tc>
        <w:tc>
          <w:tcPr>
            <w:tcW w:w="3000" w:type="dxa"/>
          </w:tcPr>
          <w:p w14:paraId="5E1CEA8C" w14:textId="77777777" w:rsidR="00BE4EB2" w:rsidRPr="00A36104" w:rsidRDefault="00BE4EB2" w:rsidP="00F379DF">
            <w:pPr>
              <w:rPr>
                <w:rFonts w:asciiTheme="majorHAnsi" w:hAnsiTheme="majorHAnsi"/>
                <w:sz w:val="20"/>
                <w:szCs w:val="20"/>
                <w:lang w:val="fr-CH"/>
              </w:rPr>
            </w:pPr>
          </w:p>
        </w:tc>
        <w:tc>
          <w:tcPr>
            <w:tcW w:w="680" w:type="dxa"/>
          </w:tcPr>
          <w:p w14:paraId="165EF81F" w14:textId="77777777" w:rsidR="00BE4EB2" w:rsidRPr="00A36104" w:rsidRDefault="00BE4EB2" w:rsidP="00F379DF">
            <w:pPr>
              <w:rPr>
                <w:rFonts w:asciiTheme="majorHAnsi" w:hAnsiTheme="majorHAnsi"/>
                <w:sz w:val="20"/>
                <w:szCs w:val="20"/>
                <w:lang w:val="fr-CH"/>
              </w:rPr>
            </w:pPr>
          </w:p>
        </w:tc>
        <w:tc>
          <w:tcPr>
            <w:tcW w:w="680" w:type="dxa"/>
            <w:gridSpan w:val="2"/>
          </w:tcPr>
          <w:p w14:paraId="54616905" w14:textId="77777777" w:rsidR="00BE4EB2" w:rsidRPr="00A36104" w:rsidRDefault="00BE4EB2" w:rsidP="00F379DF">
            <w:pPr>
              <w:rPr>
                <w:rFonts w:asciiTheme="majorHAnsi" w:hAnsiTheme="majorHAnsi"/>
                <w:sz w:val="20"/>
                <w:szCs w:val="20"/>
                <w:lang w:val="fr-CH"/>
              </w:rPr>
            </w:pPr>
          </w:p>
        </w:tc>
        <w:tc>
          <w:tcPr>
            <w:tcW w:w="680" w:type="dxa"/>
            <w:gridSpan w:val="2"/>
          </w:tcPr>
          <w:p w14:paraId="3806C1A7" w14:textId="77777777" w:rsidR="00BE4EB2" w:rsidRPr="00A36104" w:rsidRDefault="00BE4EB2" w:rsidP="00F379DF">
            <w:pPr>
              <w:rPr>
                <w:rFonts w:asciiTheme="majorHAnsi" w:hAnsiTheme="majorHAnsi"/>
                <w:sz w:val="20"/>
                <w:szCs w:val="20"/>
                <w:lang w:val="fr-CH"/>
              </w:rPr>
            </w:pPr>
          </w:p>
        </w:tc>
      </w:tr>
      <w:tr w:rsidR="00BE4EB2" w:rsidRPr="00551B65" w14:paraId="3741DFE1" w14:textId="77777777" w:rsidTr="00D601D1">
        <w:tc>
          <w:tcPr>
            <w:tcW w:w="648" w:type="dxa"/>
            <w:vMerge/>
            <w:textDirection w:val="btLr"/>
            <w:vAlign w:val="center"/>
          </w:tcPr>
          <w:p w14:paraId="103AD26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3BA6BD11" w14:textId="0C080C31"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Water regulation</w:t>
            </w:r>
          </w:p>
        </w:tc>
        <w:tc>
          <w:tcPr>
            <w:tcW w:w="1124" w:type="dxa"/>
          </w:tcPr>
          <w:p w14:paraId="06B0147D" w14:textId="77777777" w:rsidR="00BE4EB2" w:rsidRPr="00A36104" w:rsidRDefault="00BE4EB2" w:rsidP="00F379DF">
            <w:pPr>
              <w:rPr>
                <w:rFonts w:asciiTheme="majorHAnsi" w:hAnsiTheme="majorHAnsi"/>
                <w:sz w:val="20"/>
                <w:szCs w:val="20"/>
                <w:lang w:val="fr-CH"/>
              </w:rPr>
            </w:pPr>
          </w:p>
        </w:tc>
        <w:tc>
          <w:tcPr>
            <w:tcW w:w="3000" w:type="dxa"/>
          </w:tcPr>
          <w:p w14:paraId="2C0EB4B0" w14:textId="77777777" w:rsidR="00BE4EB2" w:rsidRPr="00A36104" w:rsidRDefault="00BE4EB2" w:rsidP="00F379DF">
            <w:pPr>
              <w:rPr>
                <w:rFonts w:asciiTheme="majorHAnsi" w:hAnsiTheme="majorHAnsi"/>
                <w:sz w:val="20"/>
                <w:szCs w:val="20"/>
                <w:lang w:val="fr-CH"/>
              </w:rPr>
            </w:pPr>
          </w:p>
        </w:tc>
        <w:tc>
          <w:tcPr>
            <w:tcW w:w="680" w:type="dxa"/>
          </w:tcPr>
          <w:p w14:paraId="4B367D08" w14:textId="77777777" w:rsidR="00BE4EB2" w:rsidRPr="00A36104" w:rsidRDefault="00BE4EB2" w:rsidP="00F379DF">
            <w:pPr>
              <w:rPr>
                <w:rFonts w:asciiTheme="majorHAnsi" w:hAnsiTheme="majorHAnsi"/>
                <w:sz w:val="20"/>
                <w:szCs w:val="20"/>
                <w:lang w:val="fr-CH"/>
              </w:rPr>
            </w:pPr>
          </w:p>
        </w:tc>
        <w:tc>
          <w:tcPr>
            <w:tcW w:w="680" w:type="dxa"/>
            <w:gridSpan w:val="2"/>
          </w:tcPr>
          <w:p w14:paraId="0467857C" w14:textId="77777777" w:rsidR="00BE4EB2" w:rsidRPr="00A36104" w:rsidRDefault="00BE4EB2" w:rsidP="00F379DF">
            <w:pPr>
              <w:rPr>
                <w:rFonts w:asciiTheme="majorHAnsi" w:hAnsiTheme="majorHAnsi"/>
                <w:sz w:val="20"/>
                <w:szCs w:val="20"/>
                <w:lang w:val="fr-CH"/>
              </w:rPr>
            </w:pPr>
          </w:p>
        </w:tc>
        <w:tc>
          <w:tcPr>
            <w:tcW w:w="680" w:type="dxa"/>
            <w:gridSpan w:val="2"/>
          </w:tcPr>
          <w:p w14:paraId="127896E7" w14:textId="77777777" w:rsidR="00BE4EB2" w:rsidRPr="00A36104" w:rsidRDefault="00BE4EB2" w:rsidP="00F379DF">
            <w:pPr>
              <w:rPr>
                <w:rFonts w:asciiTheme="majorHAnsi" w:hAnsiTheme="majorHAnsi"/>
                <w:sz w:val="20"/>
                <w:szCs w:val="20"/>
                <w:lang w:val="fr-CH"/>
              </w:rPr>
            </w:pPr>
          </w:p>
        </w:tc>
      </w:tr>
      <w:tr w:rsidR="00BE4EB2" w:rsidRPr="00551B65" w14:paraId="447D6585" w14:textId="77777777" w:rsidTr="00D601D1">
        <w:tc>
          <w:tcPr>
            <w:tcW w:w="648" w:type="dxa"/>
            <w:vMerge/>
            <w:textDirection w:val="btLr"/>
            <w:vAlign w:val="center"/>
          </w:tcPr>
          <w:p w14:paraId="75368AE9"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87BF41F" w14:textId="44E0C16D"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Flood hazard regulation</w:t>
            </w:r>
          </w:p>
        </w:tc>
        <w:tc>
          <w:tcPr>
            <w:tcW w:w="1124" w:type="dxa"/>
          </w:tcPr>
          <w:p w14:paraId="56511D41" w14:textId="77777777" w:rsidR="00BE4EB2" w:rsidRPr="00A36104" w:rsidRDefault="00BE4EB2" w:rsidP="00F379DF">
            <w:pPr>
              <w:rPr>
                <w:rFonts w:asciiTheme="majorHAnsi" w:hAnsiTheme="majorHAnsi"/>
                <w:sz w:val="20"/>
                <w:szCs w:val="20"/>
                <w:lang w:val="fr-CH"/>
              </w:rPr>
            </w:pPr>
          </w:p>
        </w:tc>
        <w:tc>
          <w:tcPr>
            <w:tcW w:w="3000" w:type="dxa"/>
          </w:tcPr>
          <w:p w14:paraId="00DC3835" w14:textId="77777777" w:rsidR="00BE4EB2" w:rsidRPr="00A36104" w:rsidRDefault="00BE4EB2" w:rsidP="00F379DF">
            <w:pPr>
              <w:rPr>
                <w:rFonts w:asciiTheme="majorHAnsi" w:hAnsiTheme="majorHAnsi"/>
                <w:sz w:val="20"/>
                <w:szCs w:val="20"/>
                <w:lang w:val="fr-CH"/>
              </w:rPr>
            </w:pPr>
          </w:p>
        </w:tc>
        <w:tc>
          <w:tcPr>
            <w:tcW w:w="680" w:type="dxa"/>
          </w:tcPr>
          <w:p w14:paraId="1B650AD2" w14:textId="77777777" w:rsidR="00BE4EB2" w:rsidRPr="00A36104" w:rsidRDefault="00BE4EB2" w:rsidP="00F379DF">
            <w:pPr>
              <w:rPr>
                <w:rFonts w:asciiTheme="majorHAnsi" w:hAnsiTheme="majorHAnsi"/>
                <w:sz w:val="20"/>
                <w:szCs w:val="20"/>
                <w:lang w:val="fr-CH"/>
              </w:rPr>
            </w:pPr>
          </w:p>
        </w:tc>
        <w:tc>
          <w:tcPr>
            <w:tcW w:w="680" w:type="dxa"/>
            <w:gridSpan w:val="2"/>
          </w:tcPr>
          <w:p w14:paraId="0E5CCB4C" w14:textId="77777777" w:rsidR="00BE4EB2" w:rsidRPr="00A36104" w:rsidRDefault="00BE4EB2" w:rsidP="00F379DF">
            <w:pPr>
              <w:rPr>
                <w:rFonts w:asciiTheme="majorHAnsi" w:hAnsiTheme="majorHAnsi"/>
                <w:sz w:val="20"/>
                <w:szCs w:val="20"/>
                <w:lang w:val="fr-CH"/>
              </w:rPr>
            </w:pPr>
          </w:p>
        </w:tc>
        <w:tc>
          <w:tcPr>
            <w:tcW w:w="680" w:type="dxa"/>
            <w:gridSpan w:val="2"/>
          </w:tcPr>
          <w:p w14:paraId="18EFD9A6" w14:textId="77777777" w:rsidR="00BE4EB2" w:rsidRPr="00A36104" w:rsidRDefault="00BE4EB2" w:rsidP="00F379DF">
            <w:pPr>
              <w:rPr>
                <w:rFonts w:asciiTheme="majorHAnsi" w:hAnsiTheme="majorHAnsi"/>
                <w:sz w:val="20"/>
                <w:szCs w:val="20"/>
                <w:lang w:val="fr-CH"/>
              </w:rPr>
            </w:pPr>
          </w:p>
        </w:tc>
      </w:tr>
      <w:tr w:rsidR="00BE4EB2" w:rsidRPr="00551B65" w14:paraId="109BBE15" w14:textId="77777777" w:rsidTr="00D601D1">
        <w:tc>
          <w:tcPr>
            <w:tcW w:w="648" w:type="dxa"/>
            <w:vMerge/>
            <w:textDirection w:val="btLr"/>
            <w:vAlign w:val="center"/>
          </w:tcPr>
          <w:p w14:paraId="19AC87F5"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AE87BB4" w14:textId="4CD6E8A6"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Storm hazard regulation</w:t>
            </w:r>
          </w:p>
        </w:tc>
        <w:tc>
          <w:tcPr>
            <w:tcW w:w="1124" w:type="dxa"/>
          </w:tcPr>
          <w:p w14:paraId="13DE56A0" w14:textId="77777777" w:rsidR="00BE4EB2" w:rsidRPr="00A36104" w:rsidRDefault="00BE4EB2" w:rsidP="00F379DF">
            <w:pPr>
              <w:rPr>
                <w:rFonts w:asciiTheme="majorHAnsi" w:hAnsiTheme="majorHAnsi"/>
                <w:sz w:val="20"/>
                <w:szCs w:val="20"/>
                <w:lang w:val="fr-CH"/>
              </w:rPr>
            </w:pPr>
          </w:p>
        </w:tc>
        <w:tc>
          <w:tcPr>
            <w:tcW w:w="3000" w:type="dxa"/>
          </w:tcPr>
          <w:p w14:paraId="53ADEE5F" w14:textId="77777777" w:rsidR="00BE4EB2" w:rsidRPr="00A36104" w:rsidRDefault="00BE4EB2" w:rsidP="00F379DF">
            <w:pPr>
              <w:rPr>
                <w:rFonts w:asciiTheme="majorHAnsi" w:hAnsiTheme="majorHAnsi"/>
                <w:sz w:val="20"/>
                <w:szCs w:val="20"/>
                <w:lang w:val="fr-CH"/>
              </w:rPr>
            </w:pPr>
          </w:p>
        </w:tc>
        <w:tc>
          <w:tcPr>
            <w:tcW w:w="680" w:type="dxa"/>
          </w:tcPr>
          <w:p w14:paraId="529E9FD5" w14:textId="77777777" w:rsidR="00BE4EB2" w:rsidRPr="00A36104" w:rsidRDefault="00BE4EB2" w:rsidP="00F379DF">
            <w:pPr>
              <w:rPr>
                <w:rFonts w:asciiTheme="majorHAnsi" w:hAnsiTheme="majorHAnsi"/>
                <w:sz w:val="20"/>
                <w:szCs w:val="20"/>
                <w:lang w:val="fr-CH"/>
              </w:rPr>
            </w:pPr>
          </w:p>
        </w:tc>
        <w:tc>
          <w:tcPr>
            <w:tcW w:w="680" w:type="dxa"/>
            <w:gridSpan w:val="2"/>
          </w:tcPr>
          <w:p w14:paraId="2A6688BE" w14:textId="77777777" w:rsidR="00BE4EB2" w:rsidRPr="00A36104" w:rsidRDefault="00BE4EB2" w:rsidP="00F379DF">
            <w:pPr>
              <w:rPr>
                <w:rFonts w:asciiTheme="majorHAnsi" w:hAnsiTheme="majorHAnsi"/>
                <w:sz w:val="20"/>
                <w:szCs w:val="20"/>
                <w:lang w:val="fr-CH"/>
              </w:rPr>
            </w:pPr>
          </w:p>
        </w:tc>
        <w:tc>
          <w:tcPr>
            <w:tcW w:w="680" w:type="dxa"/>
            <w:gridSpan w:val="2"/>
          </w:tcPr>
          <w:p w14:paraId="3A98BD1C" w14:textId="77777777" w:rsidR="00BE4EB2" w:rsidRPr="00A36104" w:rsidRDefault="00BE4EB2" w:rsidP="00F379DF">
            <w:pPr>
              <w:rPr>
                <w:rFonts w:asciiTheme="majorHAnsi" w:hAnsiTheme="majorHAnsi"/>
                <w:sz w:val="20"/>
                <w:szCs w:val="20"/>
                <w:lang w:val="fr-CH"/>
              </w:rPr>
            </w:pPr>
          </w:p>
        </w:tc>
      </w:tr>
      <w:tr w:rsidR="00BE4EB2" w:rsidRPr="00F379DF" w14:paraId="0FA5C0DA" w14:textId="77777777" w:rsidTr="00D601D1">
        <w:tc>
          <w:tcPr>
            <w:tcW w:w="648" w:type="dxa"/>
            <w:vMerge/>
            <w:textDirection w:val="btLr"/>
            <w:vAlign w:val="center"/>
          </w:tcPr>
          <w:p w14:paraId="41D7D61D"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03DF001" w14:textId="2ADC6F48"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Pest regulation</w:t>
            </w:r>
          </w:p>
        </w:tc>
        <w:tc>
          <w:tcPr>
            <w:tcW w:w="1124" w:type="dxa"/>
          </w:tcPr>
          <w:p w14:paraId="332D0532" w14:textId="77777777" w:rsidR="00BE4EB2" w:rsidRPr="00A36104" w:rsidRDefault="00BE4EB2" w:rsidP="00F379DF">
            <w:pPr>
              <w:rPr>
                <w:rFonts w:asciiTheme="majorHAnsi" w:hAnsiTheme="majorHAnsi"/>
                <w:sz w:val="20"/>
                <w:szCs w:val="20"/>
                <w:lang w:val="fr-CH"/>
              </w:rPr>
            </w:pPr>
          </w:p>
        </w:tc>
        <w:tc>
          <w:tcPr>
            <w:tcW w:w="3000" w:type="dxa"/>
          </w:tcPr>
          <w:p w14:paraId="612D16CB" w14:textId="77777777" w:rsidR="00BE4EB2" w:rsidRPr="00A36104" w:rsidRDefault="00BE4EB2" w:rsidP="00F379DF">
            <w:pPr>
              <w:rPr>
                <w:rFonts w:asciiTheme="majorHAnsi" w:hAnsiTheme="majorHAnsi"/>
                <w:sz w:val="20"/>
                <w:szCs w:val="20"/>
                <w:lang w:val="fr-CH"/>
              </w:rPr>
            </w:pPr>
          </w:p>
        </w:tc>
        <w:tc>
          <w:tcPr>
            <w:tcW w:w="680" w:type="dxa"/>
          </w:tcPr>
          <w:p w14:paraId="19D05C77" w14:textId="77777777" w:rsidR="00BE4EB2" w:rsidRPr="00A36104" w:rsidRDefault="00BE4EB2" w:rsidP="00F379DF">
            <w:pPr>
              <w:rPr>
                <w:rFonts w:asciiTheme="majorHAnsi" w:hAnsiTheme="majorHAnsi"/>
                <w:sz w:val="20"/>
                <w:szCs w:val="20"/>
                <w:lang w:val="fr-CH"/>
              </w:rPr>
            </w:pPr>
          </w:p>
        </w:tc>
        <w:tc>
          <w:tcPr>
            <w:tcW w:w="680" w:type="dxa"/>
            <w:gridSpan w:val="2"/>
          </w:tcPr>
          <w:p w14:paraId="6977F83A" w14:textId="77777777" w:rsidR="00BE4EB2" w:rsidRPr="00A36104" w:rsidRDefault="00BE4EB2" w:rsidP="00F379DF">
            <w:pPr>
              <w:rPr>
                <w:rFonts w:asciiTheme="majorHAnsi" w:hAnsiTheme="majorHAnsi"/>
                <w:sz w:val="20"/>
                <w:szCs w:val="20"/>
                <w:lang w:val="fr-CH"/>
              </w:rPr>
            </w:pPr>
          </w:p>
        </w:tc>
        <w:tc>
          <w:tcPr>
            <w:tcW w:w="680" w:type="dxa"/>
            <w:gridSpan w:val="2"/>
          </w:tcPr>
          <w:p w14:paraId="3A7AAF59" w14:textId="77777777" w:rsidR="00BE4EB2" w:rsidRPr="00A36104" w:rsidRDefault="00BE4EB2" w:rsidP="00F379DF">
            <w:pPr>
              <w:rPr>
                <w:rFonts w:asciiTheme="majorHAnsi" w:hAnsiTheme="majorHAnsi"/>
                <w:sz w:val="20"/>
                <w:szCs w:val="20"/>
                <w:lang w:val="fr-CH"/>
              </w:rPr>
            </w:pPr>
          </w:p>
        </w:tc>
      </w:tr>
      <w:tr w:rsidR="00BE4EB2" w:rsidRPr="00551B65" w14:paraId="5D03CF70" w14:textId="77777777" w:rsidTr="00D601D1">
        <w:tc>
          <w:tcPr>
            <w:tcW w:w="648" w:type="dxa"/>
            <w:vMerge/>
            <w:textDirection w:val="btLr"/>
            <w:vAlign w:val="center"/>
          </w:tcPr>
          <w:p w14:paraId="64E424A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F5F73D0" w14:textId="2A776C85"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Disease regulation – human</w:t>
            </w:r>
          </w:p>
        </w:tc>
        <w:tc>
          <w:tcPr>
            <w:tcW w:w="1124" w:type="dxa"/>
          </w:tcPr>
          <w:p w14:paraId="2BEAB52D" w14:textId="77777777" w:rsidR="00BE4EB2" w:rsidRPr="00A36104" w:rsidRDefault="00BE4EB2" w:rsidP="00F379DF">
            <w:pPr>
              <w:rPr>
                <w:rFonts w:asciiTheme="majorHAnsi" w:hAnsiTheme="majorHAnsi"/>
                <w:sz w:val="20"/>
                <w:szCs w:val="20"/>
                <w:lang w:val="fr-CH"/>
              </w:rPr>
            </w:pPr>
          </w:p>
        </w:tc>
        <w:tc>
          <w:tcPr>
            <w:tcW w:w="3000" w:type="dxa"/>
          </w:tcPr>
          <w:p w14:paraId="6635452E" w14:textId="77777777" w:rsidR="00BE4EB2" w:rsidRPr="00A36104" w:rsidRDefault="00BE4EB2" w:rsidP="00F379DF">
            <w:pPr>
              <w:rPr>
                <w:rFonts w:asciiTheme="majorHAnsi" w:hAnsiTheme="majorHAnsi"/>
                <w:sz w:val="20"/>
                <w:szCs w:val="20"/>
                <w:lang w:val="fr-CH"/>
              </w:rPr>
            </w:pPr>
          </w:p>
        </w:tc>
        <w:tc>
          <w:tcPr>
            <w:tcW w:w="680" w:type="dxa"/>
          </w:tcPr>
          <w:p w14:paraId="24ABDAA4" w14:textId="77777777" w:rsidR="00BE4EB2" w:rsidRPr="00A36104" w:rsidRDefault="00BE4EB2" w:rsidP="00F379DF">
            <w:pPr>
              <w:rPr>
                <w:rFonts w:asciiTheme="majorHAnsi" w:hAnsiTheme="majorHAnsi"/>
                <w:sz w:val="20"/>
                <w:szCs w:val="20"/>
                <w:lang w:val="fr-CH"/>
              </w:rPr>
            </w:pPr>
          </w:p>
        </w:tc>
        <w:tc>
          <w:tcPr>
            <w:tcW w:w="680" w:type="dxa"/>
            <w:gridSpan w:val="2"/>
          </w:tcPr>
          <w:p w14:paraId="6FEF92C0" w14:textId="77777777" w:rsidR="00BE4EB2" w:rsidRPr="00A36104" w:rsidRDefault="00BE4EB2" w:rsidP="00F379DF">
            <w:pPr>
              <w:rPr>
                <w:rFonts w:asciiTheme="majorHAnsi" w:hAnsiTheme="majorHAnsi"/>
                <w:sz w:val="20"/>
                <w:szCs w:val="20"/>
                <w:lang w:val="fr-CH"/>
              </w:rPr>
            </w:pPr>
          </w:p>
        </w:tc>
        <w:tc>
          <w:tcPr>
            <w:tcW w:w="680" w:type="dxa"/>
            <w:gridSpan w:val="2"/>
          </w:tcPr>
          <w:p w14:paraId="54DDD366" w14:textId="77777777" w:rsidR="00BE4EB2" w:rsidRPr="00A36104" w:rsidRDefault="00BE4EB2" w:rsidP="00F379DF">
            <w:pPr>
              <w:rPr>
                <w:rFonts w:asciiTheme="majorHAnsi" w:hAnsiTheme="majorHAnsi"/>
                <w:sz w:val="20"/>
                <w:szCs w:val="20"/>
                <w:lang w:val="fr-CH"/>
              </w:rPr>
            </w:pPr>
          </w:p>
        </w:tc>
      </w:tr>
      <w:tr w:rsidR="00BE4EB2" w:rsidRPr="00551B65" w14:paraId="5EA3A563" w14:textId="77777777" w:rsidTr="00D601D1">
        <w:tc>
          <w:tcPr>
            <w:tcW w:w="648" w:type="dxa"/>
            <w:vMerge/>
            <w:textDirection w:val="btLr"/>
            <w:vAlign w:val="center"/>
          </w:tcPr>
          <w:p w14:paraId="7639DE4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2511BE96" w14:textId="65403CD9"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Disease regulation – livestock</w:t>
            </w:r>
          </w:p>
        </w:tc>
        <w:tc>
          <w:tcPr>
            <w:tcW w:w="1124" w:type="dxa"/>
          </w:tcPr>
          <w:p w14:paraId="34C94427" w14:textId="77777777" w:rsidR="00BE4EB2" w:rsidRPr="00A36104" w:rsidRDefault="00BE4EB2" w:rsidP="00F379DF">
            <w:pPr>
              <w:rPr>
                <w:rFonts w:asciiTheme="majorHAnsi" w:hAnsiTheme="majorHAnsi"/>
                <w:sz w:val="20"/>
                <w:szCs w:val="20"/>
                <w:lang w:val="fr-CH"/>
              </w:rPr>
            </w:pPr>
          </w:p>
        </w:tc>
        <w:tc>
          <w:tcPr>
            <w:tcW w:w="3000" w:type="dxa"/>
          </w:tcPr>
          <w:p w14:paraId="284866D5" w14:textId="77777777" w:rsidR="00BE4EB2" w:rsidRPr="00A36104" w:rsidRDefault="00BE4EB2" w:rsidP="00F379DF">
            <w:pPr>
              <w:rPr>
                <w:rFonts w:asciiTheme="majorHAnsi" w:hAnsiTheme="majorHAnsi"/>
                <w:sz w:val="20"/>
                <w:szCs w:val="20"/>
                <w:lang w:val="fr-CH"/>
              </w:rPr>
            </w:pPr>
          </w:p>
        </w:tc>
        <w:tc>
          <w:tcPr>
            <w:tcW w:w="680" w:type="dxa"/>
          </w:tcPr>
          <w:p w14:paraId="7C9DCAF9" w14:textId="77777777" w:rsidR="00BE4EB2" w:rsidRPr="00A36104" w:rsidRDefault="00BE4EB2" w:rsidP="00F379DF">
            <w:pPr>
              <w:rPr>
                <w:rFonts w:asciiTheme="majorHAnsi" w:hAnsiTheme="majorHAnsi"/>
                <w:sz w:val="20"/>
                <w:szCs w:val="20"/>
                <w:lang w:val="fr-CH"/>
              </w:rPr>
            </w:pPr>
          </w:p>
        </w:tc>
        <w:tc>
          <w:tcPr>
            <w:tcW w:w="680" w:type="dxa"/>
            <w:gridSpan w:val="2"/>
          </w:tcPr>
          <w:p w14:paraId="4C80AB3E" w14:textId="77777777" w:rsidR="00BE4EB2" w:rsidRPr="00A36104" w:rsidRDefault="00BE4EB2" w:rsidP="00F379DF">
            <w:pPr>
              <w:rPr>
                <w:rFonts w:asciiTheme="majorHAnsi" w:hAnsiTheme="majorHAnsi"/>
                <w:sz w:val="20"/>
                <w:szCs w:val="20"/>
                <w:lang w:val="fr-CH"/>
              </w:rPr>
            </w:pPr>
          </w:p>
        </w:tc>
        <w:tc>
          <w:tcPr>
            <w:tcW w:w="680" w:type="dxa"/>
            <w:gridSpan w:val="2"/>
          </w:tcPr>
          <w:p w14:paraId="7F363BDE" w14:textId="77777777" w:rsidR="00BE4EB2" w:rsidRPr="00A36104" w:rsidRDefault="00BE4EB2" w:rsidP="00F379DF">
            <w:pPr>
              <w:rPr>
                <w:rFonts w:asciiTheme="majorHAnsi" w:hAnsiTheme="majorHAnsi"/>
                <w:sz w:val="20"/>
                <w:szCs w:val="20"/>
                <w:lang w:val="fr-CH"/>
              </w:rPr>
            </w:pPr>
          </w:p>
        </w:tc>
      </w:tr>
      <w:tr w:rsidR="00BE4EB2" w:rsidRPr="00551B65" w14:paraId="379EEB64" w14:textId="77777777" w:rsidTr="00D601D1">
        <w:tc>
          <w:tcPr>
            <w:tcW w:w="648" w:type="dxa"/>
            <w:vMerge/>
            <w:textDirection w:val="btLr"/>
            <w:vAlign w:val="center"/>
          </w:tcPr>
          <w:p w14:paraId="470CBCFA"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EBA9FE1" w14:textId="668A5791"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Erosion regulation</w:t>
            </w:r>
          </w:p>
        </w:tc>
        <w:tc>
          <w:tcPr>
            <w:tcW w:w="1124" w:type="dxa"/>
          </w:tcPr>
          <w:p w14:paraId="68946B81" w14:textId="77777777" w:rsidR="00BE4EB2" w:rsidRPr="00A36104" w:rsidRDefault="00BE4EB2" w:rsidP="00F379DF">
            <w:pPr>
              <w:rPr>
                <w:rFonts w:asciiTheme="majorHAnsi" w:hAnsiTheme="majorHAnsi"/>
                <w:sz w:val="20"/>
                <w:szCs w:val="20"/>
                <w:lang w:val="fr-CH"/>
              </w:rPr>
            </w:pPr>
          </w:p>
        </w:tc>
        <w:tc>
          <w:tcPr>
            <w:tcW w:w="3000" w:type="dxa"/>
          </w:tcPr>
          <w:p w14:paraId="20ED1BDE" w14:textId="77777777" w:rsidR="00BE4EB2" w:rsidRPr="00A36104" w:rsidRDefault="00BE4EB2" w:rsidP="00F379DF">
            <w:pPr>
              <w:rPr>
                <w:rFonts w:asciiTheme="majorHAnsi" w:hAnsiTheme="majorHAnsi"/>
                <w:sz w:val="20"/>
                <w:szCs w:val="20"/>
                <w:lang w:val="fr-CH"/>
              </w:rPr>
            </w:pPr>
          </w:p>
        </w:tc>
        <w:tc>
          <w:tcPr>
            <w:tcW w:w="680" w:type="dxa"/>
          </w:tcPr>
          <w:p w14:paraId="4352CB9F" w14:textId="77777777" w:rsidR="00BE4EB2" w:rsidRPr="00A36104" w:rsidRDefault="00BE4EB2" w:rsidP="00F379DF">
            <w:pPr>
              <w:rPr>
                <w:rFonts w:asciiTheme="majorHAnsi" w:hAnsiTheme="majorHAnsi"/>
                <w:sz w:val="20"/>
                <w:szCs w:val="20"/>
                <w:lang w:val="fr-CH"/>
              </w:rPr>
            </w:pPr>
          </w:p>
        </w:tc>
        <w:tc>
          <w:tcPr>
            <w:tcW w:w="680" w:type="dxa"/>
            <w:gridSpan w:val="2"/>
          </w:tcPr>
          <w:p w14:paraId="5A5A6089" w14:textId="77777777" w:rsidR="00BE4EB2" w:rsidRPr="00A36104" w:rsidRDefault="00BE4EB2" w:rsidP="00F379DF">
            <w:pPr>
              <w:rPr>
                <w:rFonts w:asciiTheme="majorHAnsi" w:hAnsiTheme="majorHAnsi"/>
                <w:sz w:val="20"/>
                <w:szCs w:val="20"/>
                <w:lang w:val="fr-CH"/>
              </w:rPr>
            </w:pPr>
          </w:p>
        </w:tc>
        <w:tc>
          <w:tcPr>
            <w:tcW w:w="680" w:type="dxa"/>
            <w:gridSpan w:val="2"/>
          </w:tcPr>
          <w:p w14:paraId="58365670" w14:textId="77777777" w:rsidR="00BE4EB2" w:rsidRPr="00A36104" w:rsidRDefault="00BE4EB2" w:rsidP="00F379DF">
            <w:pPr>
              <w:rPr>
                <w:rFonts w:asciiTheme="majorHAnsi" w:hAnsiTheme="majorHAnsi"/>
                <w:sz w:val="20"/>
                <w:szCs w:val="20"/>
                <w:lang w:val="fr-CH"/>
              </w:rPr>
            </w:pPr>
          </w:p>
        </w:tc>
      </w:tr>
      <w:tr w:rsidR="00BE4EB2" w:rsidRPr="00551B65" w14:paraId="3198C141" w14:textId="77777777" w:rsidTr="00D601D1">
        <w:tc>
          <w:tcPr>
            <w:tcW w:w="648" w:type="dxa"/>
            <w:vMerge/>
            <w:textDirection w:val="btLr"/>
            <w:vAlign w:val="center"/>
          </w:tcPr>
          <w:p w14:paraId="66B939F6"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6AF17C04" w14:textId="2B5B74C2"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Water purification</w:t>
            </w:r>
          </w:p>
        </w:tc>
        <w:tc>
          <w:tcPr>
            <w:tcW w:w="1124" w:type="dxa"/>
          </w:tcPr>
          <w:p w14:paraId="4D2F83A3" w14:textId="77777777" w:rsidR="00BE4EB2" w:rsidRPr="00A36104" w:rsidRDefault="00BE4EB2" w:rsidP="00F379DF">
            <w:pPr>
              <w:rPr>
                <w:rFonts w:asciiTheme="majorHAnsi" w:hAnsiTheme="majorHAnsi"/>
                <w:sz w:val="20"/>
                <w:szCs w:val="20"/>
                <w:lang w:val="fr-CH"/>
              </w:rPr>
            </w:pPr>
          </w:p>
        </w:tc>
        <w:tc>
          <w:tcPr>
            <w:tcW w:w="3000" w:type="dxa"/>
          </w:tcPr>
          <w:p w14:paraId="32D9EA7E" w14:textId="77777777" w:rsidR="00BE4EB2" w:rsidRPr="00A36104" w:rsidRDefault="00BE4EB2" w:rsidP="00F379DF">
            <w:pPr>
              <w:rPr>
                <w:rFonts w:asciiTheme="majorHAnsi" w:hAnsiTheme="majorHAnsi"/>
                <w:sz w:val="20"/>
                <w:szCs w:val="20"/>
                <w:lang w:val="fr-CH"/>
              </w:rPr>
            </w:pPr>
          </w:p>
        </w:tc>
        <w:tc>
          <w:tcPr>
            <w:tcW w:w="680" w:type="dxa"/>
          </w:tcPr>
          <w:p w14:paraId="6D05BB4A" w14:textId="77777777" w:rsidR="00BE4EB2" w:rsidRPr="00A36104" w:rsidRDefault="00BE4EB2" w:rsidP="00F379DF">
            <w:pPr>
              <w:rPr>
                <w:rFonts w:asciiTheme="majorHAnsi" w:hAnsiTheme="majorHAnsi"/>
                <w:sz w:val="20"/>
                <w:szCs w:val="20"/>
                <w:lang w:val="fr-CH"/>
              </w:rPr>
            </w:pPr>
          </w:p>
        </w:tc>
        <w:tc>
          <w:tcPr>
            <w:tcW w:w="680" w:type="dxa"/>
            <w:gridSpan w:val="2"/>
          </w:tcPr>
          <w:p w14:paraId="0FEEE5B8" w14:textId="77777777" w:rsidR="00BE4EB2" w:rsidRPr="00A36104" w:rsidRDefault="00BE4EB2" w:rsidP="00F379DF">
            <w:pPr>
              <w:rPr>
                <w:rFonts w:asciiTheme="majorHAnsi" w:hAnsiTheme="majorHAnsi"/>
                <w:sz w:val="20"/>
                <w:szCs w:val="20"/>
                <w:lang w:val="fr-CH"/>
              </w:rPr>
            </w:pPr>
          </w:p>
        </w:tc>
        <w:tc>
          <w:tcPr>
            <w:tcW w:w="680" w:type="dxa"/>
            <w:gridSpan w:val="2"/>
          </w:tcPr>
          <w:p w14:paraId="5AEF839B" w14:textId="77777777" w:rsidR="00BE4EB2" w:rsidRPr="00A36104" w:rsidRDefault="00BE4EB2" w:rsidP="00F379DF">
            <w:pPr>
              <w:rPr>
                <w:rFonts w:asciiTheme="majorHAnsi" w:hAnsiTheme="majorHAnsi"/>
                <w:sz w:val="20"/>
                <w:szCs w:val="20"/>
                <w:lang w:val="fr-CH"/>
              </w:rPr>
            </w:pPr>
          </w:p>
        </w:tc>
      </w:tr>
      <w:tr w:rsidR="00BE4EB2" w:rsidRPr="00551B65" w14:paraId="235A1D0E" w14:textId="77777777" w:rsidTr="00D601D1">
        <w:tc>
          <w:tcPr>
            <w:tcW w:w="648" w:type="dxa"/>
            <w:vMerge/>
            <w:textDirection w:val="btLr"/>
            <w:vAlign w:val="center"/>
          </w:tcPr>
          <w:p w14:paraId="4C3A9C53"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7F8C0174" w14:textId="4B66A0C6" w:rsidR="00BE4EB2" w:rsidRPr="00A36104" w:rsidRDefault="00BE4EB2" w:rsidP="00F2369B">
            <w:pPr>
              <w:rPr>
                <w:rFonts w:asciiTheme="majorHAnsi" w:hAnsiTheme="majorHAnsi"/>
                <w:sz w:val="20"/>
                <w:szCs w:val="20"/>
                <w:lang w:val="fr-CH"/>
              </w:rPr>
            </w:pPr>
            <w:r w:rsidRPr="00A36104">
              <w:rPr>
                <w:rFonts w:asciiTheme="majorHAnsi" w:hAnsiTheme="majorHAnsi"/>
                <w:sz w:val="20"/>
                <w:szCs w:val="20"/>
                <w:lang w:val="fr-CH"/>
              </w:rPr>
              <w:t>Pollination</w:t>
            </w:r>
          </w:p>
        </w:tc>
        <w:tc>
          <w:tcPr>
            <w:tcW w:w="1124" w:type="dxa"/>
          </w:tcPr>
          <w:p w14:paraId="3920AF29" w14:textId="77777777" w:rsidR="00BE4EB2" w:rsidRPr="00A36104" w:rsidRDefault="00BE4EB2" w:rsidP="00F379DF">
            <w:pPr>
              <w:rPr>
                <w:rFonts w:asciiTheme="majorHAnsi" w:hAnsiTheme="majorHAnsi"/>
                <w:sz w:val="20"/>
                <w:szCs w:val="20"/>
                <w:lang w:val="fr-CH"/>
              </w:rPr>
            </w:pPr>
          </w:p>
        </w:tc>
        <w:tc>
          <w:tcPr>
            <w:tcW w:w="3000" w:type="dxa"/>
          </w:tcPr>
          <w:p w14:paraId="35EC80A7" w14:textId="77777777" w:rsidR="00BE4EB2" w:rsidRPr="00A36104" w:rsidRDefault="00BE4EB2" w:rsidP="00F379DF">
            <w:pPr>
              <w:rPr>
                <w:rFonts w:asciiTheme="majorHAnsi" w:hAnsiTheme="majorHAnsi"/>
                <w:sz w:val="20"/>
                <w:szCs w:val="20"/>
                <w:lang w:val="fr-CH"/>
              </w:rPr>
            </w:pPr>
          </w:p>
        </w:tc>
        <w:tc>
          <w:tcPr>
            <w:tcW w:w="680" w:type="dxa"/>
          </w:tcPr>
          <w:p w14:paraId="4D104874" w14:textId="77777777" w:rsidR="00BE4EB2" w:rsidRPr="00A36104" w:rsidRDefault="00BE4EB2" w:rsidP="00F379DF">
            <w:pPr>
              <w:rPr>
                <w:rFonts w:asciiTheme="majorHAnsi" w:hAnsiTheme="majorHAnsi"/>
                <w:sz w:val="20"/>
                <w:szCs w:val="20"/>
                <w:lang w:val="fr-CH"/>
              </w:rPr>
            </w:pPr>
          </w:p>
        </w:tc>
        <w:tc>
          <w:tcPr>
            <w:tcW w:w="680" w:type="dxa"/>
            <w:gridSpan w:val="2"/>
          </w:tcPr>
          <w:p w14:paraId="04B8766A" w14:textId="77777777" w:rsidR="00BE4EB2" w:rsidRPr="00A36104" w:rsidRDefault="00BE4EB2" w:rsidP="00F379DF">
            <w:pPr>
              <w:rPr>
                <w:rFonts w:asciiTheme="majorHAnsi" w:hAnsiTheme="majorHAnsi"/>
                <w:sz w:val="20"/>
                <w:szCs w:val="20"/>
                <w:lang w:val="fr-CH"/>
              </w:rPr>
            </w:pPr>
          </w:p>
        </w:tc>
        <w:tc>
          <w:tcPr>
            <w:tcW w:w="680" w:type="dxa"/>
            <w:gridSpan w:val="2"/>
          </w:tcPr>
          <w:p w14:paraId="33A3860B" w14:textId="77777777" w:rsidR="00BE4EB2" w:rsidRPr="00A36104" w:rsidRDefault="00BE4EB2" w:rsidP="00F379DF">
            <w:pPr>
              <w:rPr>
                <w:rFonts w:asciiTheme="majorHAnsi" w:hAnsiTheme="majorHAnsi"/>
                <w:sz w:val="20"/>
                <w:szCs w:val="20"/>
                <w:lang w:val="fr-CH"/>
              </w:rPr>
            </w:pPr>
          </w:p>
        </w:tc>
      </w:tr>
      <w:tr w:rsidR="00BE4EB2" w:rsidRPr="00551B65" w14:paraId="488DF52B" w14:textId="77777777" w:rsidTr="00D601D1">
        <w:tc>
          <w:tcPr>
            <w:tcW w:w="648" w:type="dxa"/>
            <w:vMerge/>
            <w:textDirection w:val="btLr"/>
            <w:vAlign w:val="center"/>
          </w:tcPr>
          <w:p w14:paraId="5319596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0E86E064" w14:textId="20EBC9CB"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Salinity regulation</w:t>
            </w:r>
          </w:p>
        </w:tc>
        <w:tc>
          <w:tcPr>
            <w:tcW w:w="1124" w:type="dxa"/>
          </w:tcPr>
          <w:p w14:paraId="675B235C" w14:textId="77777777" w:rsidR="00BE4EB2" w:rsidRPr="00A36104" w:rsidRDefault="00BE4EB2" w:rsidP="00F379DF">
            <w:pPr>
              <w:rPr>
                <w:rFonts w:asciiTheme="majorHAnsi" w:hAnsiTheme="majorHAnsi"/>
                <w:sz w:val="20"/>
                <w:szCs w:val="20"/>
                <w:lang w:val="fr-CH"/>
              </w:rPr>
            </w:pPr>
          </w:p>
        </w:tc>
        <w:tc>
          <w:tcPr>
            <w:tcW w:w="3000" w:type="dxa"/>
          </w:tcPr>
          <w:p w14:paraId="2E6861C1" w14:textId="77777777" w:rsidR="00BE4EB2" w:rsidRPr="00A36104" w:rsidRDefault="00BE4EB2" w:rsidP="00F379DF">
            <w:pPr>
              <w:rPr>
                <w:rFonts w:asciiTheme="majorHAnsi" w:hAnsiTheme="majorHAnsi"/>
                <w:sz w:val="20"/>
                <w:szCs w:val="20"/>
                <w:lang w:val="fr-CH"/>
              </w:rPr>
            </w:pPr>
          </w:p>
        </w:tc>
        <w:tc>
          <w:tcPr>
            <w:tcW w:w="680" w:type="dxa"/>
          </w:tcPr>
          <w:p w14:paraId="757B0113" w14:textId="77777777" w:rsidR="00BE4EB2" w:rsidRPr="00A36104" w:rsidRDefault="00BE4EB2" w:rsidP="00F379DF">
            <w:pPr>
              <w:rPr>
                <w:rFonts w:asciiTheme="majorHAnsi" w:hAnsiTheme="majorHAnsi"/>
                <w:sz w:val="20"/>
                <w:szCs w:val="20"/>
                <w:lang w:val="fr-CH"/>
              </w:rPr>
            </w:pPr>
          </w:p>
        </w:tc>
        <w:tc>
          <w:tcPr>
            <w:tcW w:w="680" w:type="dxa"/>
            <w:gridSpan w:val="2"/>
          </w:tcPr>
          <w:p w14:paraId="0AE53F8D" w14:textId="77777777" w:rsidR="00BE4EB2" w:rsidRPr="00A36104" w:rsidRDefault="00BE4EB2" w:rsidP="00F379DF">
            <w:pPr>
              <w:rPr>
                <w:rFonts w:asciiTheme="majorHAnsi" w:hAnsiTheme="majorHAnsi"/>
                <w:sz w:val="20"/>
                <w:szCs w:val="20"/>
                <w:lang w:val="fr-CH"/>
              </w:rPr>
            </w:pPr>
          </w:p>
        </w:tc>
        <w:tc>
          <w:tcPr>
            <w:tcW w:w="680" w:type="dxa"/>
            <w:gridSpan w:val="2"/>
          </w:tcPr>
          <w:p w14:paraId="17C3AB43" w14:textId="77777777" w:rsidR="00BE4EB2" w:rsidRPr="00A36104" w:rsidRDefault="00BE4EB2" w:rsidP="00F379DF">
            <w:pPr>
              <w:rPr>
                <w:rFonts w:asciiTheme="majorHAnsi" w:hAnsiTheme="majorHAnsi"/>
                <w:sz w:val="20"/>
                <w:szCs w:val="20"/>
                <w:lang w:val="fr-CH"/>
              </w:rPr>
            </w:pPr>
          </w:p>
        </w:tc>
      </w:tr>
      <w:tr w:rsidR="00BE4EB2" w:rsidRPr="00551B65" w14:paraId="3172220D" w14:textId="77777777" w:rsidTr="00D601D1">
        <w:tc>
          <w:tcPr>
            <w:tcW w:w="648" w:type="dxa"/>
            <w:vMerge/>
            <w:textDirection w:val="btLr"/>
            <w:vAlign w:val="center"/>
          </w:tcPr>
          <w:p w14:paraId="09034592"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5D90A86F" w14:textId="45779E04"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Fire regulation</w:t>
            </w:r>
          </w:p>
        </w:tc>
        <w:tc>
          <w:tcPr>
            <w:tcW w:w="1124" w:type="dxa"/>
          </w:tcPr>
          <w:p w14:paraId="119AA596" w14:textId="77777777" w:rsidR="00BE4EB2" w:rsidRPr="00A36104" w:rsidRDefault="00BE4EB2" w:rsidP="00F379DF">
            <w:pPr>
              <w:rPr>
                <w:rFonts w:asciiTheme="majorHAnsi" w:hAnsiTheme="majorHAnsi"/>
                <w:sz w:val="20"/>
                <w:szCs w:val="20"/>
                <w:lang w:val="fr-CH"/>
              </w:rPr>
            </w:pPr>
          </w:p>
        </w:tc>
        <w:tc>
          <w:tcPr>
            <w:tcW w:w="3000" w:type="dxa"/>
          </w:tcPr>
          <w:p w14:paraId="74CF173F" w14:textId="77777777" w:rsidR="00BE4EB2" w:rsidRPr="00A36104" w:rsidRDefault="00BE4EB2" w:rsidP="00F379DF">
            <w:pPr>
              <w:rPr>
                <w:rFonts w:asciiTheme="majorHAnsi" w:hAnsiTheme="majorHAnsi"/>
                <w:sz w:val="20"/>
                <w:szCs w:val="20"/>
                <w:lang w:val="fr-CH"/>
              </w:rPr>
            </w:pPr>
          </w:p>
        </w:tc>
        <w:tc>
          <w:tcPr>
            <w:tcW w:w="680" w:type="dxa"/>
          </w:tcPr>
          <w:p w14:paraId="47BBCF16" w14:textId="77777777" w:rsidR="00BE4EB2" w:rsidRPr="00A36104" w:rsidRDefault="00BE4EB2" w:rsidP="00F379DF">
            <w:pPr>
              <w:rPr>
                <w:rFonts w:asciiTheme="majorHAnsi" w:hAnsiTheme="majorHAnsi"/>
                <w:sz w:val="20"/>
                <w:szCs w:val="20"/>
                <w:lang w:val="fr-CH"/>
              </w:rPr>
            </w:pPr>
          </w:p>
        </w:tc>
        <w:tc>
          <w:tcPr>
            <w:tcW w:w="680" w:type="dxa"/>
            <w:gridSpan w:val="2"/>
          </w:tcPr>
          <w:p w14:paraId="0B045AEF" w14:textId="77777777" w:rsidR="00BE4EB2" w:rsidRPr="00A36104" w:rsidRDefault="00BE4EB2" w:rsidP="00F379DF">
            <w:pPr>
              <w:rPr>
                <w:rFonts w:asciiTheme="majorHAnsi" w:hAnsiTheme="majorHAnsi"/>
                <w:sz w:val="20"/>
                <w:szCs w:val="20"/>
                <w:lang w:val="fr-CH"/>
              </w:rPr>
            </w:pPr>
          </w:p>
        </w:tc>
        <w:tc>
          <w:tcPr>
            <w:tcW w:w="680" w:type="dxa"/>
            <w:gridSpan w:val="2"/>
          </w:tcPr>
          <w:p w14:paraId="4121316E" w14:textId="77777777" w:rsidR="00BE4EB2" w:rsidRPr="00A36104" w:rsidRDefault="00BE4EB2" w:rsidP="00F379DF">
            <w:pPr>
              <w:rPr>
                <w:rFonts w:asciiTheme="majorHAnsi" w:hAnsiTheme="majorHAnsi"/>
                <w:sz w:val="20"/>
                <w:szCs w:val="20"/>
                <w:lang w:val="fr-CH"/>
              </w:rPr>
            </w:pPr>
          </w:p>
        </w:tc>
      </w:tr>
      <w:tr w:rsidR="00BE4EB2" w:rsidRPr="00551B65" w14:paraId="3FB5EBA7" w14:textId="77777777" w:rsidTr="00D601D1">
        <w:tc>
          <w:tcPr>
            <w:tcW w:w="648" w:type="dxa"/>
            <w:vMerge/>
            <w:textDirection w:val="btLr"/>
            <w:vAlign w:val="center"/>
          </w:tcPr>
          <w:p w14:paraId="02912571"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155615ED" w14:textId="2916F582"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Noise and visual buffering</w:t>
            </w:r>
          </w:p>
        </w:tc>
        <w:tc>
          <w:tcPr>
            <w:tcW w:w="1124" w:type="dxa"/>
          </w:tcPr>
          <w:p w14:paraId="2293EF95" w14:textId="77777777" w:rsidR="00BE4EB2" w:rsidRPr="00A36104" w:rsidRDefault="00BE4EB2" w:rsidP="00F379DF">
            <w:pPr>
              <w:rPr>
                <w:rFonts w:asciiTheme="majorHAnsi" w:hAnsiTheme="majorHAnsi"/>
                <w:sz w:val="20"/>
                <w:szCs w:val="20"/>
                <w:lang w:val="fr-CH"/>
              </w:rPr>
            </w:pPr>
          </w:p>
        </w:tc>
        <w:tc>
          <w:tcPr>
            <w:tcW w:w="3000" w:type="dxa"/>
          </w:tcPr>
          <w:p w14:paraId="205AE060" w14:textId="77777777" w:rsidR="00BE4EB2" w:rsidRPr="00A36104" w:rsidRDefault="00BE4EB2" w:rsidP="00F379DF">
            <w:pPr>
              <w:rPr>
                <w:rFonts w:asciiTheme="majorHAnsi" w:hAnsiTheme="majorHAnsi"/>
                <w:sz w:val="20"/>
                <w:szCs w:val="20"/>
                <w:lang w:val="fr-CH"/>
              </w:rPr>
            </w:pPr>
          </w:p>
        </w:tc>
        <w:tc>
          <w:tcPr>
            <w:tcW w:w="680" w:type="dxa"/>
          </w:tcPr>
          <w:p w14:paraId="595E9405" w14:textId="77777777" w:rsidR="00BE4EB2" w:rsidRPr="00A36104" w:rsidRDefault="00BE4EB2" w:rsidP="00F379DF">
            <w:pPr>
              <w:rPr>
                <w:rFonts w:asciiTheme="majorHAnsi" w:hAnsiTheme="majorHAnsi"/>
                <w:sz w:val="20"/>
                <w:szCs w:val="20"/>
                <w:lang w:val="fr-CH"/>
              </w:rPr>
            </w:pPr>
          </w:p>
        </w:tc>
        <w:tc>
          <w:tcPr>
            <w:tcW w:w="680" w:type="dxa"/>
            <w:gridSpan w:val="2"/>
          </w:tcPr>
          <w:p w14:paraId="1C617928" w14:textId="77777777" w:rsidR="00BE4EB2" w:rsidRPr="00A36104" w:rsidRDefault="00BE4EB2" w:rsidP="00F379DF">
            <w:pPr>
              <w:rPr>
                <w:rFonts w:asciiTheme="majorHAnsi" w:hAnsiTheme="majorHAnsi"/>
                <w:sz w:val="20"/>
                <w:szCs w:val="20"/>
                <w:lang w:val="fr-CH"/>
              </w:rPr>
            </w:pPr>
          </w:p>
        </w:tc>
        <w:tc>
          <w:tcPr>
            <w:tcW w:w="680" w:type="dxa"/>
            <w:gridSpan w:val="2"/>
          </w:tcPr>
          <w:p w14:paraId="6271B83D" w14:textId="77777777" w:rsidR="00BE4EB2" w:rsidRPr="00A36104" w:rsidRDefault="00BE4EB2" w:rsidP="00F379DF">
            <w:pPr>
              <w:rPr>
                <w:rFonts w:asciiTheme="majorHAnsi" w:hAnsiTheme="majorHAnsi"/>
                <w:sz w:val="20"/>
                <w:szCs w:val="20"/>
                <w:lang w:val="fr-CH"/>
              </w:rPr>
            </w:pPr>
          </w:p>
        </w:tc>
      </w:tr>
      <w:tr w:rsidR="00BE4EB2" w:rsidRPr="00F379DF" w14:paraId="52D5C5FF" w14:textId="77777777" w:rsidTr="00D601D1">
        <w:trPr>
          <w:cantSplit/>
          <w:trHeight w:val="125"/>
        </w:trPr>
        <w:tc>
          <w:tcPr>
            <w:tcW w:w="648" w:type="dxa"/>
            <w:vMerge/>
            <w:textDirection w:val="btLr"/>
            <w:vAlign w:val="center"/>
          </w:tcPr>
          <w:p w14:paraId="411E4A4C" w14:textId="77777777" w:rsidR="00BE4EB2" w:rsidRPr="00A36104" w:rsidRDefault="00BE4EB2" w:rsidP="00F379DF">
            <w:pPr>
              <w:ind w:left="113" w:right="113"/>
              <w:jc w:val="center"/>
              <w:rPr>
                <w:rFonts w:asciiTheme="majorHAnsi" w:hAnsiTheme="majorHAnsi"/>
                <w:sz w:val="20"/>
                <w:szCs w:val="20"/>
                <w:lang w:val="fr-CH"/>
              </w:rPr>
            </w:pPr>
          </w:p>
        </w:tc>
        <w:tc>
          <w:tcPr>
            <w:tcW w:w="2365" w:type="dxa"/>
          </w:tcPr>
          <w:p w14:paraId="42151D47" w14:textId="70D546A1" w:rsidR="00BE4EB2" w:rsidRPr="00A36104" w:rsidRDefault="00BE4EB2" w:rsidP="00F379DF">
            <w:pPr>
              <w:rPr>
                <w:rFonts w:asciiTheme="majorHAnsi" w:hAnsiTheme="majorHAnsi"/>
                <w:sz w:val="20"/>
                <w:szCs w:val="20"/>
                <w:lang w:val="fr-CH"/>
              </w:rPr>
            </w:pPr>
          </w:p>
        </w:tc>
        <w:tc>
          <w:tcPr>
            <w:tcW w:w="1124" w:type="dxa"/>
          </w:tcPr>
          <w:p w14:paraId="3F10F433" w14:textId="77777777" w:rsidR="00BE4EB2" w:rsidRPr="00A36104" w:rsidRDefault="00BE4EB2" w:rsidP="00F379DF">
            <w:pPr>
              <w:rPr>
                <w:rFonts w:asciiTheme="majorHAnsi" w:hAnsiTheme="majorHAnsi"/>
                <w:sz w:val="20"/>
                <w:szCs w:val="20"/>
                <w:lang w:val="fr-CH"/>
              </w:rPr>
            </w:pPr>
          </w:p>
        </w:tc>
        <w:tc>
          <w:tcPr>
            <w:tcW w:w="3000" w:type="dxa"/>
          </w:tcPr>
          <w:p w14:paraId="08752657" w14:textId="77777777" w:rsidR="00BE4EB2" w:rsidRPr="00A36104" w:rsidRDefault="00BE4EB2" w:rsidP="00F379DF">
            <w:pPr>
              <w:rPr>
                <w:rFonts w:asciiTheme="majorHAnsi" w:hAnsiTheme="majorHAnsi"/>
                <w:sz w:val="20"/>
                <w:szCs w:val="20"/>
                <w:lang w:val="fr-CH"/>
              </w:rPr>
            </w:pPr>
          </w:p>
        </w:tc>
        <w:tc>
          <w:tcPr>
            <w:tcW w:w="680" w:type="dxa"/>
          </w:tcPr>
          <w:p w14:paraId="114C9AF8" w14:textId="77777777" w:rsidR="00BE4EB2" w:rsidRPr="00A36104" w:rsidRDefault="00BE4EB2" w:rsidP="00F379DF">
            <w:pPr>
              <w:rPr>
                <w:rFonts w:asciiTheme="majorHAnsi" w:hAnsiTheme="majorHAnsi"/>
                <w:sz w:val="20"/>
                <w:szCs w:val="20"/>
                <w:lang w:val="fr-CH"/>
              </w:rPr>
            </w:pPr>
          </w:p>
        </w:tc>
        <w:tc>
          <w:tcPr>
            <w:tcW w:w="680" w:type="dxa"/>
            <w:gridSpan w:val="2"/>
          </w:tcPr>
          <w:p w14:paraId="42E1DAE2" w14:textId="77777777" w:rsidR="00BE4EB2" w:rsidRPr="00A36104" w:rsidRDefault="00BE4EB2" w:rsidP="00F379DF">
            <w:pPr>
              <w:rPr>
                <w:rFonts w:asciiTheme="majorHAnsi" w:hAnsiTheme="majorHAnsi"/>
                <w:sz w:val="20"/>
                <w:szCs w:val="20"/>
                <w:lang w:val="fr-CH"/>
              </w:rPr>
            </w:pPr>
          </w:p>
        </w:tc>
        <w:tc>
          <w:tcPr>
            <w:tcW w:w="680" w:type="dxa"/>
            <w:gridSpan w:val="2"/>
          </w:tcPr>
          <w:p w14:paraId="6D96F22E" w14:textId="77777777" w:rsidR="00BE4EB2" w:rsidRPr="00A36104" w:rsidRDefault="00BE4EB2" w:rsidP="00F379DF">
            <w:pPr>
              <w:rPr>
                <w:rFonts w:asciiTheme="majorHAnsi" w:hAnsiTheme="majorHAnsi"/>
                <w:sz w:val="20"/>
                <w:szCs w:val="20"/>
                <w:lang w:val="fr-CH"/>
              </w:rPr>
            </w:pPr>
          </w:p>
        </w:tc>
      </w:tr>
      <w:tr w:rsidR="00C37213" w:rsidRPr="00551B65" w14:paraId="7D74DB45" w14:textId="77777777" w:rsidTr="00D601D1">
        <w:tc>
          <w:tcPr>
            <w:tcW w:w="648" w:type="dxa"/>
            <w:vMerge w:val="restart"/>
            <w:textDirection w:val="btLr"/>
            <w:vAlign w:val="center"/>
          </w:tcPr>
          <w:p w14:paraId="1C78BF9D" w14:textId="5283121B" w:rsidR="00C37213" w:rsidRPr="00A36104" w:rsidRDefault="00C37213" w:rsidP="00F379DF">
            <w:pPr>
              <w:ind w:left="113" w:right="113"/>
              <w:jc w:val="center"/>
              <w:rPr>
                <w:rFonts w:asciiTheme="majorHAnsi" w:hAnsiTheme="majorHAnsi"/>
                <w:b/>
                <w:sz w:val="20"/>
                <w:szCs w:val="20"/>
                <w:lang w:val="fr-CH"/>
              </w:rPr>
            </w:pPr>
            <w:r w:rsidRPr="00A36104">
              <w:rPr>
                <w:rFonts w:asciiTheme="majorHAnsi" w:hAnsiTheme="majorHAnsi"/>
                <w:b/>
                <w:sz w:val="20"/>
                <w:szCs w:val="20"/>
                <w:lang w:val="fr-CH"/>
              </w:rPr>
              <w:t>Cultural services</w:t>
            </w:r>
          </w:p>
        </w:tc>
        <w:tc>
          <w:tcPr>
            <w:tcW w:w="2365" w:type="dxa"/>
          </w:tcPr>
          <w:p w14:paraId="5F5B9E1C" w14:textId="60ABAEC2"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Cultural heritage</w:t>
            </w:r>
          </w:p>
        </w:tc>
        <w:tc>
          <w:tcPr>
            <w:tcW w:w="1124" w:type="dxa"/>
          </w:tcPr>
          <w:p w14:paraId="58CD7B3A" w14:textId="77777777" w:rsidR="00C37213" w:rsidRPr="00A36104" w:rsidRDefault="00C37213" w:rsidP="00F379DF">
            <w:pPr>
              <w:rPr>
                <w:rFonts w:asciiTheme="majorHAnsi" w:hAnsiTheme="majorHAnsi"/>
                <w:sz w:val="20"/>
                <w:szCs w:val="20"/>
                <w:lang w:val="fr-CH"/>
              </w:rPr>
            </w:pPr>
          </w:p>
        </w:tc>
        <w:tc>
          <w:tcPr>
            <w:tcW w:w="3000" w:type="dxa"/>
          </w:tcPr>
          <w:p w14:paraId="5DFD3EDA" w14:textId="77777777" w:rsidR="00C37213" w:rsidRPr="00A36104" w:rsidRDefault="00C37213" w:rsidP="00F379DF">
            <w:pPr>
              <w:rPr>
                <w:rFonts w:asciiTheme="majorHAnsi" w:hAnsiTheme="majorHAnsi"/>
                <w:sz w:val="20"/>
                <w:szCs w:val="20"/>
                <w:lang w:val="fr-CH"/>
              </w:rPr>
            </w:pPr>
          </w:p>
        </w:tc>
        <w:tc>
          <w:tcPr>
            <w:tcW w:w="680" w:type="dxa"/>
          </w:tcPr>
          <w:p w14:paraId="576128C8" w14:textId="77777777" w:rsidR="00C37213" w:rsidRPr="00A36104" w:rsidRDefault="00C37213" w:rsidP="00F379DF">
            <w:pPr>
              <w:rPr>
                <w:rFonts w:asciiTheme="majorHAnsi" w:hAnsiTheme="majorHAnsi"/>
                <w:sz w:val="20"/>
                <w:szCs w:val="20"/>
                <w:lang w:val="fr-CH"/>
              </w:rPr>
            </w:pPr>
          </w:p>
        </w:tc>
        <w:tc>
          <w:tcPr>
            <w:tcW w:w="680" w:type="dxa"/>
            <w:gridSpan w:val="2"/>
          </w:tcPr>
          <w:p w14:paraId="45665699" w14:textId="77777777" w:rsidR="00C37213" w:rsidRPr="00A36104" w:rsidRDefault="00C37213" w:rsidP="00F379DF">
            <w:pPr>
              <w:rPr>
                <w:rFonts w:asciiTheme="majorHAnsi" w:hAnsiTheme="majorHAnsi"/>
                <w:sz w:val="20"/>
                <w:szCs w:val="20"/>
                <w:lang w:val="fr-CH"/>
              </w:rPr>
            </w:pPr>
          </w:p>
        </w:tc>
        <w:tc>
          <w:tcPr>
            <w:tcW w:w="680" w:type="dxa"/>
            <w:gridSpan w:val="2"/>
          </w:tcPr>
          <w:p w14:paraId="0215128A" w14:textId="77777777" w:rsidR="00C37213" w:rsidRPr="00A36104" w:rsidRDefault="00C37213" w:rsidP="00F379DF">
            <w:pPr>
              <w:rPr>
                <w:rFonts w:asciiTheme="majorHAnsi" w:hAnsiTheme="majorHAnsi"/>
                <w:sz w:val="20"/>
                <w:szCs w:val="20"/>
                <w:lang w:val="fr-CH"/>
              </w:rPr>
            </w:pPr>
          </w:p>
        </w:tc>
      </w:tr>
      <w:tr w:rsidR="00C37213" w:rsidRPr="00551B65" w14:paraId="20339D23" w14:textId="77777777" w:rsidTr="00D601D1">
        <w:tc>
          <w:tcPr>
            <w:tcW w:w="648" w:type="dxa"/>
            <w:vMerge/>
            <w:textDirection w:val="btLr"/>
            <w:vAlign w:val="center"/>
          </w:tcPr>
          <w:p w14:paraId="070CED8B"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601A146" w14:textId="48493D31"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Recreation and tourism</w:t>
            </w:r>
          </w:p>
        </w:tc>
        <w:tc>
          <w:tcPr>
            <w:tcW w:w="1124" w:type="dxa"/>
          </w:tcPr>
          <w:p w14:paraId="5794C19C" w14:textId="77777777" w:rsidR="00C37213" w:rsidRPr="00A36104" w:rsidRDefault="00C37213" w:rsidP="00F379DF">
            <w:pPr>
              <w:rPr>
                <w:rFonts w:asciiTheme="majorHAnsi" w:hAnsiTheme="majorHAnsi"/>
                <w:sz w:val="20"/>
                <w:szCs w:val="20"/>
                <w:lang w:val="fr-CH"/>
              </w:rPr>
            </w:pPr>
          </w:p>
        </w:tc>
        <w:tc>
          <w:tcPr>
            <w:tcW w:w="3000" w:type="dxa"/>
          </w:tcPr>
          <w:p w14:paraId="00D46CF2" w14:textId="77777777" w:rsidR="00C37213" w:rsidRPr="00A36104" w:rsidRDefault="00C37213" w:rsidP="00F379DF">
            <w:pPr>
              <w:rPr>
                <w:rFonts w:asciiTheme="majorHAnsi" w:hAnsiTheme="majorHAnsi"/>
                <w:sz w:val="20"/>
                <w:szCs w:val="20"/>
                <w:lang w:val="fr-CH"/>
              </w:rPr>
            </w:pPr>
          </w:p>
        </w:tc>
        <w:tc>
          <w:tcPr>
            <w:tcW w:w="680" w:type="dxa"/>
          </w:tcPr>
          <w:p w14:paraId="70642946" w14:textId="77777777" w:rsidR="00C37213" w:rsidRPr="00A36104" w:rsidRDefault="00C37213" w:rsidP="00F379DF">
            <w:pPr>
              <w:rPr>
                <w:rFonts w:asciiTheme="majorHAnsi" w:hAnsiTheme="majorHAnsi"/>
                <w:sz w:val="20"/>
                <w:szCs w:val="20"/>
                <w:lang w:val="fr-CH"/>
              </w:rPr>
            </w:pPr>
          </w:p>
        </w:tc>
        <w:tc>
          <w:tcPr>
            <w:tcW w:w="680" w:type="dxa"/>
            <w:gridSpan w:val="2"/>
          </w:tcPr>
          <w:p w14:paraId="4D904676" w14:textId="77777777" w:rsidR="00C37213" w:rsidRPr="00A36104" w:rsidRDefault="00C37213" w:rsidP="00F379DF">
            <w:pPr>
              <w:rPr>
                <w:rFonts w:asciiTheme="majorHAnsi" w:hAnsiTheme="majorHAnsi"/>
                <w:sz w:val="20"/>
                <w:szCs w:val="20"/>
                <w:lang w:val="fr-CH"/>
              </w:rPr>
            </w:pPr>
          </w:p>
        </w:tc>
        <w:tc>
          <w:tcPr>
            <w:tcW w:w="680" w:type="dxa"/>
            <w:gridSpan w:val="2"/>
          </w:tcPr>
          <w:p w14:paraId="32EBEEC4" w14:textId="77777777" w:rsidR="00C37213" w:rsidRPr="00A36104" w:rsidRDefault="00C37213" w:rsidP="00F379DF">
            <w:pPr>
              <w:rPr>
                <w:rFonts w:asciiTheme="majorHAnsi" w:hAnsiTheme="majorHAnsi"/>
                <w:sz w:val="20"/>
                <w:szCs w:val="20"/>
                <w:lang w:val="fr-CH"/>
              </w:rPr>
            </w:pPr>
          </w:p>
        </w:tc>
      </w:tr>
      <w:tr w:rsidR="00C37213" w:rsidRPr="00551B65" w14:paraId="3A68885E" w14:textId="77777777" w:rsidTr="00D601D1">
        <w:tc>
          <w:tcPr>
            <w:tcW w:w="648" w:type="dxa"/>
            <w:vMerge/>
            <w:textDirection w:val="btLr"/>
            <w:vAlign w:val="center"/>
          </w:tcPr>
          <w:p w14:paraId="77200993"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231C3FA5" w14:textId="3CBD6C06"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Aesthetic value</w:t>
            </w:r>
          </w:p>
        </w:tc>
        <w:tc>
          <w:tcPr>
            <w:tcW w:w="1124" w:type="dxa"/>
          </w:tcPr>
          <w:p w14:paraId="0DC25E82" w14:textId="77777777" w:rsidR="00C37213" w:rsidRPr="00A36104" w:rsidRDefault="00C37213" w:rsidP="00F379DF">
            <w:pPr>
              <w:rPr>
                <w:rFonts w:asciiTheme="majorHAnsi" w:hAnsiTheme="majorHAnsi"/>
                <w:sz w:val="20"/>
                <w:szCs w:val="20"/>
                <w:lang w:val="fr-CH"/>
              </w:rPr>
            </w:pPr>
          </w:p>
        </w:tc>
        <w:tc>
          <w:tcPr>
            <w:tcW w:w="3000" w:type="dxa"/>
          </w:tcPr>
          <w:p w14:paraId="74B0523A" w14:textId="77777777" w:rsidR="00C37213" w:rsidRPr="00A36104" w:rsidRDefault="00C37213" w:rsidP="00F379DF">
            <w:pPr>
              <w:rPr>
                <w:rFonts w:asciiTheme="majorHAnsi" w:hAnsiTheme="majorHAnsi"/>
                <w:sz w:val="20"/>
                <w:szCs w:val="20"/>
                <w:lang w:val="fr-CH"/>
              </w:rPr>
            </w:pPr>
          </w:p>
        </w:tc>
        <w:tc>
          <w:tcPr>
            <w:tcW w:w="680" w:type="dxa"/>
          </w:tcPr>
          <w:p w14:paraId="2B4F7355" w14:textId="77777777" w:rsidR="00C37213" w:rsidRPr="00A36104" w:rsidRDefault="00C37213" w:rsidP="00F379DF">
            <w:pPr>
              <w:rPr>
                <w:rFonts w:asciiTheme="majorHAnsi" w:hAnsiTheme="majorHAnsi"/>
                <w:sz w:val="20"/>
                <w:szCs w:val="20"/>
                <w:lang w:val="fr-CH"/>
              </w:rPr>
            </w:pPr>
          </w:p>
        </w:tc>
        <w:tc>
          <w:tcPr>
            <w:tcW w:w="680" w:type="dxa"/>
            <w:gridSpan w:val="2"/>
          </w:tcPr>
          <w:p w14:paraId="22084BE3" w14:textId="77777777" w:rsidR="00C37213" w:rsidRPr="00A36104" w:rsidRDefault="00C37213" w:rsidP="00F379DF">
            <w:pPr>
              <w:rPr>
                <w:rFonts w:asciiTheme="majorHAnsi" w:hAnsiTheme="majorHAnsi"/>
                <w:sz w:val="20"/>
                <w:szCs w:val="20"/>
                <w:lang w:val="fr-CH"/>
              </w:rPr>
            </w:pPr>
          </w:p>
        </w:tc>
        <w:tc>
          <w:tcPr>
            <w:tcW w:w="680" w:type="dxa"/>
            <w:gridSpan w:val="2"/>
          </w:tcPr>
          <w:p w14:paraId="33540C4C" w14:textId="77777777" w:rsidR="00C37213" w:rsidRPr="00A36104" w:rsidRDefault="00C37213" w:rsidP="00F379DF">
            <w:pPr>
              <w:rPr>
                <w:rFonts w:asciiTheme="majorHAnsi" w:hAnsiTheme="majorHAnsi"/>
                <w:sz w:val="20"/>
                <w:szCs w:val="20"/>
                <w:lang w:val="fr-CH"/>
              </w:rPr>
            </w:pPr>
          </w:p>
        </w:tc>
      </w:tr>
      <w:tr w:rsidR="00C37213" w:rsidRPr="00551B65" w14:paraId="7E8AA3D7" w14:textId="77777777" w:rsidTr="00D601D1">
        <w:tc>
          <w:tcPr>
            <w:tcW w:w="648" w:type="dxa"/>
            <w:vMerge/>
            <w:textDirection w:val="btLr"/>
            <w:vAlign w:val="center"/>
          </w:tcPr>
          <w:p w14:paraId="57443FEF"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7055A018" w14:textId="49E5F93F"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Spiritual and religious value</w:t>
            </w:r>
          </w:p>
        </w:tc>
        <w:tc>
          <w:tcPr>
            <w:tcW w:w="1124" w:type="dxa"/>
          </w:tcPr>
          <w:p w14:paraId="1FEBA49E" w14:textId="77777777" w:rsidR="00C37213" w:rsidRPr="00A36104" w:rsidRDefault="00C37213" w:rsidP="00F379DF">
            <w:pPr>
              <w:rPr>
                <w:rFonts w:asciiTheme="majorHAnsi" w:hAnsiTheme="majorHAnsi"/>
                <w:sz w:val="20"/>
                <w:szCs w:val="20"/>
                <w:lang w:val="fr-CH"/>
              </w:rPr>
            </w:pPr>
          </w:p>
        </w:tc>
        <w:tc>
          <w:tcPr>
            <w:tcW w:w="3000" w:type="dxa"/>
          </w:tcPr>
          <w:p w14:paraId="2E170A74" w14:textId="77777777" w:rsidR="00C37213" w:rsidRPr="00A36104" w:rsidRDefault="00C37213" w:rsidP="00F379DF">
            <w:pPr>
              <w:rPr>
                <w:rFonts w:asciiTheme="majorHAnsi" w:hAnsiTheme="majorHAnsi"/>
                <w:sz w:val="20"/>
                <w:szCs w:val="20"/>
                <w:lang w:val="fr-CH"/>
              </w:rPr>
            </w:pPr>
          </w:p>
        </w:tc>
        <w:tc>
          <w:tcPr>
            <w:tcW w:w="680" w:type="dxa"/>
          </w:tcPr>
          <w:p w14:paraId="44F8E1CD" w14:textId="77777777" w:rsidR="00C37213" w:rsidRPr="00A36104" w:rsidRDefault="00C37213" w:rsidP="00F379DF">
            <w:pPr>
              <w:rPr>
                <w:rFonts w:asciiTheme="majorHAnsi" w:hAnsiTheme="majorHAnsi"/>
                <w:sz w:val="20"/>
                <w:szCs w:val="20"/>
                <w:lang w:val="fr-CH"/>
              </w:rPr>
            </w:pPr>
          </w:p>
        </w:tc>
        <w:tc>
          <w:tcPr>
            <w:tcW w:w="680" w:type="dxa"/>
            <w:gridSpan w:val="2"/>
          </w:tcPr>
          <w:p w14:paraId="1AFB5143" w14:textId="77777777" w:rsidR="00C37213" w:rsidRPr="00A36104" w:rsidRDefault="00C37213" w:rsidP="00F379DF">
            <w:pPr>
              <w:rPr>
                <w:rFonts w:asciiTheme="majorHAnsi" w:hAnsiTheme="majorHAnsi"/>
                <w:sz w:val="20"/>
                <w:szCs w:val="20"/>
                <w:lang w:val="fr-CH"/>
              </w:rPr>
            </w:pPr>
          </w:p>
        </w:tc>
        <w:tc>
          <w:tcPr>
            <w:tcW w:w="680" w:type="dxa"/>
            <w:gridSpan w:val="2"/>
          </w:tcPr>
          <w:p w14:paraId="36693E5F" w14:textId="77777777" w:rsidR="00C37213" w:rsidRPr="00A36104" w:rsidRDefault="00C37213" w:rsidP="00F379DF">
            <w:pPr>
              <w:rPr>
                <w:rFonts w:asciiTheme="majorHAnsi" w:hAnsiTheme="majorHAnsi"/>
                <w:sz w:val="20"/>
                <w:szCs w:val="20"/>
                <w:lang w:val="fr-CH"/>
              </w:rPr>
            </w:pPr>
          </w:p>
        </w:tc>
      </w:tr>
      <w:tr w:rsidR="00C37213" w:rsidRPr="00551B65" w14:paraId="27647B5E" w14:textId="77777777" w:rsidTr="00D601D1">
        <w:tc>
          <w:tcPr>
            <w:tcW w:w="648" w:type="dxa"/>
            <w:vMerge/>
            <w:textDirection w:val="btLr"/>
            <w:vAlign w:val="center"/>
          </w:tcPr>
          <w:p w14:paraId="27BC6D70"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02BF1EC2" w14:textId="1697C247"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Inspiration value</w:t>
            </w:r>
          </w:p>
        </w:tc>
        <w:tc>
          <w:tcPr>
            <w:tcW w:w="1124" w:type="dxa"/>
          </w:tcPr>
          <w:p w14:paraId="790BAD5F" w14:textId="77777777" w:rsidR="00C37213" w:rsidRPr="00A36104" w:rsidRDefault="00C37213" w:rsidP="00F379DF">
            <w:pPr>
              <w:rPr>
                <w:rFonts w:asciiTheme="majorHAnsi" w:hAnsiTheme="majorHAnsi"/>
                <w:sz w:val="20"/>
                <w:szCs w:val="20"/>
                <w:lang w:val="fr-CH"/>
              </w:rPr>
            </w:pPr>
          </w:p>
        </w:tc>
        <w:tc>
          <w:tcPr>
            <w:tcW w:w="3000" w:type="dxa"/>
          </w:tcPr>
          <w:p w14:paraId="50071EDB" w14:textId="77777777" w:rsidR="00C37213" w:rsidRPr="00A36104" w:rsidRDefault="00C37213" w:rsidP="00F379DF">
            <w:pPr>
              <w:rPr>
                <w:rFonts w:asciiTheme="majorHAnsi" w:hAnsiTheme="majorHAnsi"/>
                <w:sz w:val="20"/>
                <w:szCs w:val="20"/>
                <w:lang w:val="fr-CH"/>
              </w:rPr>
            </w:pPr>
          </w:p>
        </w:tc>
        <w:tc>
          <w:tcPr>
            <w:tcW w:w="680" w:type="dxa"/>
          </w:tcPr>
          <w:p w14:paraId="3C37A661" w14:textId="77777777" w:rsidR="00C37213" w:rsidRPr="00A36104" w:rsidRDefault="00C37213" w:rsidP="00F379DF">
            <w:pPr>
              <w:rPr>
                <w:rFonts w:asciiTheme="majorHAnsi" w:hAnsiTheme="majorHAnsi"/>
                <w:sz w:val="20"/>
                <w:szCs w:val="20"/>
                <w:lang w:val="fr-CH"/>
              </w:rPr>
            </w:pPr>
          </w:p>
        </w:tc>
        <w:tc>
          <w:tcPr>
            <w:tcW w:w="680" w:type="dxa"/>
            <w:gridSpan w:val="2"/>
          </w:tcPr>
          <w:p w14:paraId="3DF6A384" w14:textId="77777777" w:rsidR="00C37213" w:rsidRPr="00A36104" w:rsidRDefault="00C37213" w:rsidP="00F379DF">
            <w:pPr>
              <w:rPr>
                <w:rFonts w:asciiTheme="majorHAnsi" w:hAnsiTheme="majorHAnsi"/>
                <w:sz w:val="20"/>
                <w:szCs w:val="20"/>
                <w:lang w:val="fr-CH"/>
              </w:rPr>
            </w:pPr>
          </w:p>
        </w:tc>
        <w:tc>
          <w:tcPr>
            <w:tcW w:w="680" w:type="dxa"/>
            <w:gridSpan w:val="2"/>
          </w:tcPr>
          <w:p w14:paraId="39EBD559" w14:textId="77777777" w:rsidR="00C37213" w:rsidRPr="00A36104" w:rsidRDefault="00C37213" w:rsidP="00F379DF">
            <w:pPr>
              <w:rPr>
                <w:rFonts w:asciiTheme="majorHAnsi" w:hAnsiTheme="majorHAnsi"/>
                <w:sz w:val="20"/>
                <w:szCs w:val="20"/>
                <w:lang w:val="fr-CH"/>
              </w:rPr>
            </w:pPr>
          </w:p>
        </w:tc>
      </w:tr>
      <w:tr w:rsidR="00C37213" w:rsidRPr="00551B65" w14:paraId="2979F9EE" w14:textId="77777777" w:rsidTr="00D601D1">
        <w:tc>
          <w:tcPr>
            <w:tcW w:w="648" w:type="dxa"/>
            <w:vMerge/>
            <w:textDirection w:val="btLr"/>
            <w:vAlign w:val="center"/>
          </w:tcPr>
          <w:p w14:paraId="54DD9C4A"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54C1A63D" w14:textId="5704CFD8"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Social relation</w:t>
            </w:r>
          </w:p>
        </w:tc>
        <w:tc>
          <w:tcPr>
            <w:tcW w:w="1124" w:type="dxa"/>
          </w:tcPr>
          <w:p w14:paraId="24134675" w14:textId="77777777" w:rsidR="00C37213" w:rsidRPr="00A36104" w:rsidRDefault="00C37213" w:rsidP="00F379DF">
            <w:pPr>
              <w:rPr>
                <w:rFonts w:asciiTheme="majorHAnsi" w:hAnsiTheme="majorHAnsi"/>
                <w:sz w:val="20"/>
                <w:szCs w:val="20"/>
                <w:lang w:val="fr-CH"/>
              </w:rPr>
            </w:pPr>
          </w:p>
        </w:tc>
        <w:tc>
          <w:tcPr>
            <w:tcW w:w="3000" w:type="dxa"/>
          </w:tcPr>
          <w:p w14:paraId="1282B73F" w14:textId="77777777" w:rsidR="00C37213" w:rsidRPr="00A36104" w:rsidRDefault="00C37213" w:rsidP="00F379DF">
            <w:pPr>
              <w:rPr>
                <w:rFonts w:asciiTheme="majorHAnsi" w:hAnsiTheme="majorHAnsi"/>
                <w:sz w:val="20"/>
                <w:szCs w:val="20"/>
                <w:lang w:val="fr-CH"/>
              </w:rPr>
            </w:pPr>
          </w:p>
        </w:tc>
        <w:tc>
          <w:tcPr>
            <w:tcW w:w="680" w:type="dxa"/>
          </w:tcPr>
          <w:p w14:paraId="3BBC9CF7" w14:textId="77777777" w:rsidR="00C37213" w:rsidRPr="00A36104" w:rsidRDefault="00C37213" w:rsidP="00F379DF">
            <w:pPr>
              <w:rPr>
                <w:rFonts w:asciiTheme="majorHAnsi" w:hAnsiTheme="majorHAnsi"/>
                <w:sz w:val="20"/>
                <w:szCs w:val="20"/>
                <w:lang w:val="fr-CH"/>
              </w:rPr>
            </w:pPr>
          </w:p>
        </w:tc>
        <w:tc>
          <w:tcPr>
            <w:tcW w:w="680" w:type="dxa"/>
            <w:gridSpan w:val="2"/>
          </w:tcPr>
          <w:p w14:paraId="4DDE8898" w14:textId="77777777" w:rsidR="00C37213" w:rsidRPr="00A36104" w:rsidRDefault="00C37213" w:rsidP="00F379DF">
            <w:pPr>
              <w:rPr>
                <w:rFonts w:asciiTheme="majorHAnsi" w:hAnsiTheme="majorHAnsi"/>
                <w:sz w:val="20"/>
                <w:szCs w:val="20"/>
                <w:lang w:val="fr-CH"/>
              </w:rPr>
            </w:pPr>
          </w:p>
        </w:tc>
        <w:tc>
          <w:tcPr>
            <w:tcW w:w="680" w:type="dxa"/>
            <w:gridSpan w:val="2"/>
          </w:tcPr>
          <w:p w14:paraId="6D2B1964" w14:textId="77777777" w:rsidR="00C37213" w:rsidRPr="00A36104" w:rsidRDefault="00C37213" w:rsidP="00F379DF">
            <w:pPr>
              <w:rPr>
                <w:rFonts w:asciiTheme="majorHAnsi" w:hAnsiTheme="majorHAnsi"/>
                <w:sz w:val="20"/>
                <w:szCs w:val="20"/>
                <w:lang w:val="fr-CH"/>
              </w:rPr>
            </w:pPr>
          </w:p>
        </w:tc>
      </w:tr>
      <w:tr w:rsidR="00C37213" w:rsidRPr="00551B65" w14:paraId="1893C8B8" w14:textId="77777777" w:rsidTr="00D601D1">
        <w:tc>
          <w:tcPr>
            <w:tcW w:w="648" w:type="dxa"/>
            <w:vMerge/>
            <w:textDirection w:val="btLr"/>
            <w:vAlign w:val="center"/>
          </w:tcPr>
          <w:p w14:paraId="4775E8D1"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1716D19" w14:textId="6EA67831" w:rsidR="00C37213" w:rsidRPr="00A36104" w:rsidRDefault="00C37213" w:rsidP="0064575B">
            <w:pPr>
              <w:rPr>
                <w:rFonts w:asciiTheme="majorHAnsi" w:hAnsiTheme="majorHAnsi"/>
                <w:sz w:val="20"/>
                <w:szCs w:val="20"/>
                <w:lang w:val="fr-CH"/>
              </w:rPr>
            </w:pPr>
            <w:r w:rsidRPr="00A36104">
              <w:rPr>
                <w:rFonts w:asciiTheme="majorHAnsi" w:hAnsiTheme="majorHAnsi"/>
                <w:sz w:val="20"/>
                <w:szCs w:val="20"/>
                <w:lang w:val="fr-CH"/>
              </w:rPr>
              <w:t>Educational and research</w:t>
            </w:r>
          </w:p>
        </w:tc>
        <w:tc>
          <w:tcPr>
            <w:tcW w:w="1124" w:type="dxa"/>
          </w:tcPr>
          <w:p w14:paraId="47732363" w14:textId="77777777" w:rsidR="00C37213" w:rsidRPr="00A36104" w:rsidRDefault="00C37213" w:rsidP="00F379DF">
            <w:pPr>
              <w:rPr>
                <w:rFonts w:asciiTheme="majorHAnsi" w:hAnsiTheme="majorHAnsi"/>
                <w:sz w:val="20"/>
                <w:szCs w:val="20"/>
                <w:lang w:val="fr-CH"/>
              </w:rPr>
            </w:pPr>
          </w:p>
        </w:tc>
        <w:tc>
          <w:tcPr>
            <w:tcW w:w="3000" w:type="dxa"/>
          </w:tcPr>
          <w:p w14:paraId="2721557F" w14:textId="77777777" w:rsidR="00C37213" w:rsidRPr="00A36104" w:rsidRDefault="00C37213" w:rsidP="00F379DF">
            <w:pPr>
              <w:rPr>
                <w:rFonts w:asciiTheme="majorHAnsi" w:hAnsiTheme="majorHAnsi"/>
                <w:sz w:val="20"/>
                <w:szCs w:val="20"/>
                <w:lang w:val="fr-CH"/>
              </w:rPr>
            </w:pPr>
          </w:p>
        </w:tc>
        <w:tc>
          <w:tcPr>
            <w:tcW w:w="680" w:type="dxa"/>
          </w:tcPr>
          <w:p w14:paraId="44D9BC62" w14:textId="77777777" w:rsidR="00C37213" w:rsidRPr="00A36104" w:rsidRDefault="00C37213" w:rsidP="00F379DF">
            <w:pPr>
              <w:rPr>
                <w:rFonts w:asciiTheme="majorHAnsi" w:hAnsiTheme="majorHAnsi"/>
                <w:sz w:val="20"/>
                <w:szCs w:val="20"/>
                <w:lang w:val="fr-CH"/>
              </w:rPr>
            </w:pPr>
          </w:p>
        </w:tc>
        <w:tc>
          <w:tcPr>
            <w:tcW w:w="680" w:type="dxa"/>
            <w:gridSpan w:val="2"/>
          </w:tcPr>
          <w:p w14:paraId="701CCDDF" w14:textId="77777777" w:rsidR="00C37213" w:rsidRPr="00A36104" w:rsidRDefault="00C37213" w:rsidP="00F379DF">
            <w:pPr>
              <w:rPr>
                <w:rFonts w:asciiTheme="majorHAnsi" w:hAnsiTheme="majorHAnsi"/>
                <w:sz w:val="20"/>
                <w:szCs w:val="20"/>
                <w:lang w:val="fr-CH"/>
              </w:rPr>
            </w:pPr>
          </w:p>
        </w:tc>
        <w:tc>
          <w:tcPr>
            <w:tcW w:w="680" w:type="dxa"/>
            <w:gridSpan w:val="2"/>
          </w:tcPr>
          <w:p w14:paraId="1C12CEC9" w14:textId="77777777" w:rsidR="00C37213" w:rsidRPr="00A36104" w:rsidRDefault="00C37213" w:rsidP="00F379DF">
            <w:pPr>
              <w:rPr>
                <w:rFonts w:asciiTheme="majorHAnsi" w:hAnsiTheme="majorHAnsi"/>
                <w:sz w:val="20"/>
                <w:szCs w:val="20"/>
                <w:lang w:val="fr-CH"/>
              </w:rPr>
            </w:pPr>
          </w:p>
        </w:tc>
      </w:tr>
      <w:tr w:rsidR="00C37213" w:rsidRPr="00551B65" w14:paraId="10F08E29" w14:textId="77777777" w:rsidTr="00D601D1">
        <w:tc>
          <w:tcPr>
            <w:tcW w:w="648" w:type="dxa"/>
            <w:vMerge/>
            <w:textDirection w:val="btLr"/>
            <w:vAlign w:val="center"/>
          </w:tcPr>
          <w:p w14:paraId="7887EA32"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11307894" w14:textId="38E2DA30"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Soil formation</w:t>
            </w:r>
          </w:p>
        </w:tc>
        <w:tc>
          <w:tcPr>
            <w:tcW w:w="1124" w:type="dxa"/>
          </w:tcPr>
          <w:p w14:paraId="0B8E7559" w14:textId="77777777" w:rsidR="00C37213" w:rsidRPr="00A36104" w:rsidRDefault="00C37213" w:rsidP="00F379DF">
            <w:pPr>
              <w:rPr>
                <w:rFonts w:asciiTheme="majorHAnsi" w:hAnsiTheme="majorHAnsi"/>
                <w:sz w:val="20"/>
                <w:szCs w:val="20"/>
                <w:lang w:val="fr-CH"/>
              </w:rPr>
            </w:pPr>
          </w:p>
        </w:tc>
        <w:tc>
          <w:tcPr>
            <w:tcW w:w="3000" w:type="dxa"/>
          </w:tcPr>
          <w:p w14:paraId="733897EB" w14:textId="77777777" w:rsidR="00C37213" w:rsidRPr="00A36104" w:rsidRDefault="00C37213" w:rsidP="00F379DF">
            <w:pPr>
              <w:rPr>
                <w:rFonts w:asciiTheme="majorHAnsi" w:hAnsiTheme="majorHAnsi"/>
                <w:sz w:val="20"/>
                <w:szCs w:val="20"/>
                <w:lang w:val="fr-CH"/>
              </w:rPr>
            </w:pPr>
          </w:p>
        </w:tc>
        <w:tc>
          <w:tcPr>
            <w:tcW w:w="680" w:type="dxa"/>
          </w:tcPr>
          <w:p w14:paraId="5D29023D" w14:textId="77777777" w:rsidR="00C37213" w:rsidRPr="00A36104" w:rsidRDefault="00C37213" w:rsidP="00F379DF">
            <w:pPr>
              <w:rPr>
                <w:rFonts w:asciiTheme="majorHAnsi" w:hAnsiTheme="majorHAnsi"/>
                <w:sz w:val="20"/>
                <w:szCs w:val="20"/>
                <w:lang w:val="fr-CH"/>
              </w:rPr>
            </w:pPr>
          </w:p>
        </w:tc>
        <w:tc>
          <w:tcPr>
            <w:tcW w:w="680" w:type="dxa"/>
            <w:gridSpan w:val="2"/>
          </w:tcPr>
          <w:p w14:paraId="0947BF59" w14:textId="77777777" w:rsidR="00C37213" w:rsidRPr="00A36104" w:rsidRDefault="00C37213" w:rsidP="00F379DF">
            <w:pPr>
              <w:rPr>
                <w:rFonts w:asciiTheme="majorHAnsi" w:hAnsiTheme="majorHAnsi"/>
                <w:sz w:val="20"/>
                <w:szCs w:val="20"/>
                <w:lang w:val="fr-CH"/>
              </w:rPr>
            </w:pPr>
          </w:p>
        </w:tc>
        <w:tc>
          <w:tcPr>
            <w:tcW w:w="680" w:type="dxa"/>
            <w:gridSpan w:val="2"/>
          </w:tcPr>
          <w:p w14:paraId="20845D00" w14:textId="77777777" w:rsidR="00C37213" w:rsidRPr="00A36104" w:rsidRDefault="00C37213" w:rsidP="00F379DF">
            <w:pPr>
              <w:rPr>
                <w:rFonts w:asciiTheme="majorHAnsi" w:hAnsiTheme="majorHAnsi"/>
                <w:sz w:val="20"/>
                <w:szCs w:val="20"/>
                <w:lang w:val="fr-CH"/>
              </w:rPr>
            </w:pPr>
          </w:p>
        </w:tc>
      </w:tr>
      <w:tr w:rsidR="00C37213" w:rsidRPr="00551B65" w14:paraId="3338234F" w14:textId="77777777" w:rsidTr="00D601D1">
        <w:tc>
          <w:tcPr>
            <w:tcW w:w="648" w:type="dxa"/>
            <w:vMerge/>
            <w:textDirection w:val="btLr"/>
            <w:vAlign w:val="center"/>
          </w:tcPr>
          <w:p w14:paraId="56430D82" w14:textId="77777777" w:rsidR="00C37213" w:rsidRPr="00A36104" w:rsidRDefault="00C37213" w:rsidP="00F379DF">
            <w:pPr>
              <w:ind w:left="113" w:right="113"/>
              <w:jc w:val="center"/>
              <w:rPr>
                <w:rFonts w:asciiTheme="majorHAnsi" w:hAnsiTheme="majorHAnsi"/>
                <w:sz w:val="20"/>
                <w:szCs w:val="20"/>
                <w:lang w:val="fr-CH"/>
              </w:rPr>
            </w:pPr>
          </w:p>
        </w:tc>
        <w:tc>
          <w:tcPr>
            <w:tcW w:w="2365" w:type="dxa"/>
          </w:tcPr>
          <w:p w14:paraId="656A231E" w14:textId="77777777" w:rsidR="00C37213" w:rsidRPr="00A36104" w:rsidRDefault="00C37213" w:rsidP="00F379DF">
            <w:pPr>
              <w:rPr>
                <w:rFonts w:asciiTheme="majorHAnsi" w:hAnsiTheme="majorHAnsi"/>
                <w:sz w:val="20"/>
                <w:szCs w:val="20"/>
                <w:lang w:val="fr-CH"/>
              </w:rPr>
            </w:pPr>
          </w:p>
        </w:tc>
        <w:tc>
          <w:tcPr>
            <w:tcW w:w="1124" w:type="dxa"/>
          </w:tcPr>
          <w:p w14:paraId="33D22F82" w14:textId="77777777" w:rsidR="00C37213" w:rsidRPr="00A36104" w:rsidRDefault="00C37213" w:rsidP="00F379DF">
            <w:pPr>
              <w:rPr>
                <w:rFonts w:asciiTheme="majorHAnsi" w:hAnsiTheme="majorHAnsi"/>
                <w:sz w:val="20"/>
                <w:szCs w:val="20"/>
                <w:lang w:val="fr-CH"/>
              </w:rPr>
            </w:pPr>
          </w:p>
        </w:tc>
        <w:tc>
          <w:tcPr>
            <w:tcW w:w="3000" w:type="dxa"/>
          </w:tcPr>
          <w:p w14:paraId="21756080" w14:textId="77777777" w:rsidR="00C37213" w:rsidRPr="00A36104" w:rsidRDefault="00C37213" w:rsidP="00F379DF">
            <w:pPr>
              <w:rPr>
                <w:rFonts w:asciiTheme="majorHAnsi" w:hAnsiTheme="majorHAnsi"/>
                <w:sz w:val="20"/>
                <w:szCs w:val="20"/>
                <w:lang w:val="fr-CH"/>
              </w:rPr>
            </w:pPr>
          </w:p>
        </w:tc>
        <w:tc>
          <w:tcPr>
            <w:tcW w:w="680" w:type="dxa"/>
          </w:tcPr>
          <w:p w14:paraId="2F03D2E9" w14:textId="77777777" w:rsidR="00C37213" w:rsidRPr="00A36104" w:rsidRDefault="00C37213" w:rsidP="00F379DF">
            <w:pPr>
              <w:rPr>
                <w:rFonts w:asciiTheme="majorHAnsi" w:hAnsiTheme="majorHAnsi"/>
                <w:sz w:val="20"/>
                <w:szCs w:val="20"/>
                <w:lang w:val="fr-CH"/>
              </w:rPr>
            </w:pPr>
          </w:p>
        </w:tc>
        <w:tc>
          <w:tcPr>
            <w:tcW w:w="680" w:type="dxa"/>
            <w:gridSpan w:val="2"/>
          </w:tcPr>
          <w:p w14:paraId="40BF0844" w14:textId="77777777" w:rsidR="00C37213" w:rsidRPr="00A36104" w:rsidRDefault="00C37213" w:rsidP="00F379DF">
            <w:pPr>
              <w:rPr>
                <w:rFonts w:asciiTheme="majorHAnsi" w:hAnsiTheme="majorHAnsi"/>
                <w:sz w:val="20"/>
                <w:szCs w:val="20"/>
                <w:lang w:val="fr-CH"/>
              </w:rPr>
            </w:pPr>
          </w:p>
        </w:tc>
        <w:tc>
          <w:tcPr>
            <w:tcW w:w="680" w:type="dxa"/>
            <w:gridSpan w:val="2"/>
          </w:tcPr>
          <w:p w14:paraId="7BACE773" w14:textId="77777777" w:rsidR="00C37213" w:rsidRPr="00A36104" w:rsidRDefault="00C37213" w:rsidP="00F379DF">
            <w:pPr>
              <w:rPr>
                <w:rFonts w:asciiTheme="majorHAnsi" w:hAnsiTheme="majorHAnsi"/>
                <w:sz w:val="20"/>
                <w:szCs w:val="20"/>
                <w:lang w:val="fr-CH"/>
              </w:rPr>
            </w:pPr>
          </w:p>
        </w:tc>
      </w:tr>
      <w:tr w:rsidR="00C37213" w:rsidRPr="00551B65" w14:paraId="48C41858" w14:textId="77777777" w:rsidTr="00D601D1">
        <w:tc>
          <w:tcPr>
            <w:tcW w:w="648" w:type="dxa"/>
            <w:vMerge w:val="restart"/>
            <w:textDirection w:val="btLr"/>
            <w:vAlign w:val="center"/>
          </w:tcPr>
          <w:p w14:paraId="778A8778" w14:textId="0886F8BC" w:rsidR="00C37213" w:rsidRPr="00A36104" w:rsidRDefault="00C37213" w:rsidP="0064575B">
            <w:pPr>
              <w:jc w:val="center"/>
              <w:rPr>
                <w:rFonts w:asciiTheme="majorHAnsi" w:hAnsiTheme="majorHAnsi"/>
                <w:b/>
                <w:sz w:val="20"/>
                <w:szCs w:val="20"/>
                <w:lang w:val="fr-CH"/>
              </w:rPr>
            </w:pPr>
            <w:r w:rsidRPr="00A36104">
              <w:rPr>
                <w:rFonts w:asciiTheme="majorHAnsi" w:hAnsiTheme="majorHAnsi"/>
                <w:b/>
                <w:sz w:val="20"/>
                <w:szCs w:val="20"/>
                <w:lang w:val="fr-CH"/>
              </w:rPr>
              <w:t xml:space="preserve">Supporting </w:t>
            </w:r>
            <w:r w:rsidR="004422A4" w:rsidRPr="00A36104">
              <w:rPr>
                <w:rFonts w:asciiTheme="majorHAnsi" w:hAnsiTheme="majorHAnsi"/>
                <w:b/>
                <w:sz w:val="20"/>
                <w:szCs w:val="20"/>
                <w:lang w:val="fr-CH"/>
              </w:rPr>
              <w:t>services</w:t>
            </w:r>
          </w:p>
        </w:tc>
        <w:tc>
          <w:tcPr>
            <w:tcW w:w="2365" w:type="dxa"/>
          </w:tcPr>
          <w:p w14:paraId="187BF8DD" w14:textId="359AC3C5" w:rsidR="00C37213" w:rsidRPr="00A36104" w:rsidRDefault="00C37213" w:rsidP="0064575B">
            <w:pPr>
              <w:rPr>
                <w:rFonts w:asciiTheme="majorHAnsi" w:hAnsiTheme="majorHAnsi"/>
                <w:sz w:val="20"/>
                <w:szCs w:val="20"/>
                <w:lang w:val="fr-CH"/>
              </w:rPr>
            </w:pPr>
            <w:r w:rsidRPr="00A36104">
              <w:rPr>
                <w:rFonts w:asciiTheme="majorHAnsi" w:hAnsiTheme="majorHAnsi"/>
                <w:sz w:val="20"/>
                <w:szCs w:val="20"/>
                <w:lang w:val="fr-CH"/>
              </w:rPr>
              <w:t>Primary production</w:t>
            </w:r>
          </w:p>
        </w:tc>
        <w:tc>
          <w:tcPr>
            <w:tcW w:w="1124" w:type="dxa"/>
          </w:tcPr>
          <w:p w14:paraId="6706E9E9" w14:textId="77777777" w:rsidR="00C37213" w:rsidRPr="00A36104" w:rsidRDefault="00C37213" w:rsidP="00F379DF">
            <w:pPr>
              <w:rPr>
                <w:rFonts w:asciiTheme="majorHAnsi" w:hAnsiTheme="majorHAnsi"/>
                <w:sz w:val="20"/>
                <w:szCs w:val="20"/>
                <w:lang w:val="fr-CH"/>
              </w:rPr>
            </w:pPr>
          </w:p>
        </w:tc>
        <w:tc>
          <w:tcPr>
            <w:tcW w:w="3000" w:type="dxa"/>
          </w:tcPr>
          <w:p w14:paraId="0F486F42" w14:textId="77777777" w:rsidR="00C37213" w:rsidRPr="00A36104" w:rsidRDefault="00C37213" w:rsidP="00F379DF">
            <w:pPr>
              <w:rPr>
                <w:rFonts w:asciiTheme="majorHAnsi" w:hAnsiTheme="majorHAnsi"/>
                <w:sz w:val="20"/>
                <w:szCs w:val="20"/>
                <w:lang w:val="fr-CH"/>
              </w:rPr>
            </w:pPr>
          </w:p>
        </w:tc>
        <w:tc>
          <w:tcPr>
            <w:tcW w:w="680" w:type="dxa"/>
          </w:tcPr>
          <w:p w14:paraId="68E0E1C2" w14:textId="77777777" w:rsidR="00C37213" w:rsidRPr="00A36104" w:rsidRDefault="00C37213" w:rsidP="00F379DF">
            <w:pPr>
              <w:rPr>
                <w:rFonts w:asciiTheme="majorHAnsi" w:hAnsiTheme="majorHAnsi"/>
                <w:sz w:val="20"/>
                <w:szCs w:val="20"/>
                <w:lang w:val="fr-CH"/>
              </w:rPr>
            </w:pPr>
          </w:p>
        </w:tc>
        <w:tc>
          <w:tcPr>
            <w:tcW w:w="680" w:type="dxa"/>
            <w:gridSpan w:val="2"/>
          </w:tcPr>
          <w:p w14:paraId="1641C4D1" w14:textId="77777777" w:rsidR="00C37213" w:rsidRPr="00A36104" w:rsidRDefault="00C37213" w:rsidP="00F379DF">
            <w:pPr>
              <w:rPr>
                <w:rFonts w:asciiTheme="majorHAnsi" w:hAnsiTheme="majorHAnsi"/>
                <w:sz w:val="20"/>
                <w:szCs w:val="20"/>
                <w:lang w:val="fr-CH"/>
              </w:rPr>
            </w:pPr>
          </w:p>
        </w:tc>
        <w:tc>
          <w:tcPr>
            <w:tcW w:w="680" w:type="dxa"/>
            <w:gridSpan w:val="2"/>
          </w:tcPr>
          <w:p w14:paraId="74284AA2" w14:textId="77777777" w:rsidR="00C37213" w:rsidRPr="00A36104" w:rsidRDefault="00C37213" w:rsidP="00F379DF">
            <w:pPr>
              <w:rPr>
                <w:rFonts w:asciiTheme="majorHAnsi" w:hAnsiTheme="majorHAnsi"/>
                <w:sz w:val="20"/>
                <w:szCs w:val="20"/>
                <w:lang w:val="fr-CH"/>
              </w:rPr>
            </w:pPr>
          </w:p>
        </w:tc>
      </w:tr>
      <w:tr w:rsidR="00C37213" w:rsidRPr="00551B65" w14:paraId="72FE3963" w14:textId="77777777" w:rsidTr="00D601D1">
        <w:tc>
          <w:tcPr>
            <w:tcW w:w="648" w:type="dxa"/>
            <w:vMerge/>
          </w:tcPr>
          <w:p w14:paraId="25E6CC99" w14:textId="77777777" w:rsidR="00C37213" w:rsidRPr="00A36104" w:rsidRDefault="00C37213" w:rsidP="00F379DF">
            <w:pPr>
              <w:rPr>
                <w:rFonts w:asciiTheme="majorHAnsi" w:hAnsiTheme="majorHAnsi"/>
                <w:sz w:val="20"/>
                <w:szCs w:val="20"/>
                <w:lang w:val="fr-CH"/>
              </w:rPr>
            </w:pPr>
          </w:p>
        </w:tc>
        <w:tc>
          <w:tcPr>
            <w:tcW w:w="2365" w:type="dxa"/>
          </w:tcPr>
          <w:p w14:paraId="2243E140" w14:textId="1599ED8C"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Nutrient cycling</w:t>
            </w:r>
          </w:p>
        </w:tc>
        <w:tc>
          <w:tcPr>
            <w:tcW w:w="1124" w:type="dxa"/>
          </w:tcPr>
          <w:p w14:paraId="21251BA9" w14:textId="77777777" w:rsidR="00C37213" w:rsidRPr="00A36104" w:rsidRDefault="00C37213" w:rsidP="00F379DF">
            <w:pPr>
              <w:rPr>
                <w:rFonts w:asciiTheme="majorHAnsi" w:hAnsiTheme="majorHAnsi"/>
                <w:sz w:val="20"/>
                <w:szCs w:val="20"/>
                <w:lang w:val="fr-CH"/>
              </w:rPr>
            </w:pPr>
          </w:p>
        </w:tc>
        <w:tc>
          <w:tcPr>
            <w:tcW w:w="3000" w:type="dxa"/>
          </w:tcPr>
          <w:p w14:paraId="27A2D9D8" w14:textId="77777777" w:rsidR="00C37213" w:rsidRPr="00A36104" w:rsidRDefault="00C37213" w:rsidP="00F379DF">
            <w:pPr>
              <w:rPr>
                <w:rFonts w:asciiTheme="majorHAnsi" w:hAnsiTheme="majorHAnsi"/>
                <w:sz w:val="20"/>
                <w:szCs w:val="20"/>
                <w:lang w:val="fr-CH"/>
              </w:rPr>
            </w:pPr>
          </w:p>
        </w:tc>
        <w:tc>
          <w:tcPr>
            <w:tcW w:w="680" w:type="dxa"/>
          </w:tcPr>
          <w:p w14:paraId="2D8BF6D5" w14:textId="77777777" w:rsidR="00C37213" w:rsidRPr="00A36104" w:rsidRDefault="00C37213" w:rsidP="00F379DF">
            <w:pPr>
              <w:rPr>
                <w:rFonts w:asciiTheme="majorHAnsi" w:hAnsiTheme="majorHAnsi"/>
                <w:sz w:val="20"/>
                <w:szCs w:val="20"/>
                <w:lang w:val="fr-CH"/>
              </w:rPr>
            </w:pPr>
          </w:p>
        </w:tc>
        <w:tc>
          <w:tcPr>
            <w:tcW w:w="680" w:type="dxa"/>
            <w:gridSpan w:val="2"/>
          </w:tcPr>
          <w:p w14:paraId="6D89082B" w14:textId="77777777" w:rsidR="00C37213" w:rsidRPr="00A36104" w:rsidRDefault="00C37213" w:rsidP="00F379DF">
            <w:pPr>
              <w:rPr>
                <w:rFonts w:asciiTheme="majorHAnsi" w:hAnsiTheme="majorHAnsi"/>
                <w:sz w:val="20"/>
                <w:szCs w:val="20"/>
                <w:lang w:val="fr-CH"/>
              </w:rPr>
            </w:pPr>
          </w:p>
        </w:tc>
        <w:tc>
          <w:tcPr>
            <w:tcW w:w="680" w:type="dxa"/>
            <w:gridSpan w:val="2"/>
          </w:tcPr>
          <w:p w14:paraId="3D0B3BB4" w14:textId="77777777" w:rsidR="00C37213" w:rsidRPr="00A36104" w:rsidRDefault="00C37213" w:rsidP="00F379DF">
            <w:pPr>
              <w:rPr>
                <w:rFonts w:asciiTheme="majorHAnsi" w:hAnsiTheme="majorHAnsi"/>
                <w:sz w:val="20"/>
                <w:szCs w:val="20"/>
                <w:lang w:val="fr-CH"/>
              </w:rPr>
            </w:pPr>
          </w:p>
        </w:tc>
      </w:tr>
      <w:tr w:rsidR="00C37213" w:rsidRPr="00551B65" w14:paraId="38854763" w14:textId="77777777" w:rsidTr="00D601D1">
        <w:tc>
          <w:tcPr>
            <w:tcW w:w="648" w:type="dxa"/>
            <w:vMerge/>
          </w:tcPr>
          <w:p w14:paraId="1DEC725E" w14:textId="77777777" w:rsidR="00C37213" w:rsidRPr="00A36104" w:rsidRDefault="00C37213" w:rsidP="00F379DF">
            <w:pPr>
              <w:rPr>
                <w:rFonts w:asciiTheme="majorHAnsi" w:hAnsiTheme="majorHAnsi"/>
                <w:sz w:val="20"/>
                <w:szCs w:val="20"/>
                <w:lang w:val="fr-CH"/>
              </w:rPr>
            </w:pPr>
          </w:p>
        </w:tc>
        <w:tc>
          <w:tcPr>
            <w:tcW w:w="2365" w:type="dxa"/>
          </w:tcPr>
          <w:p w14:paraId="12EC4D1A" w14:textId="3D01070F"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 xml:space="preserve">Water </w:t>
            </w:r>
            <w:r w:rsidR="004422A4" w:rsidRPr="00A36104">
              <w:rPr>
                <w:rFonts w:asciiTheme="majorHAnsi" w:hAnsiTheme="majorHAnsi"/>
                <w:sz w:val="20"/>
                <w:szCs w:val="20"/>
                <w:lang w:val="fr-CH"/>
              </w:rPr>
              <w:t>recycling</w:t>
            </w:r>
          </w:p>
        </w:tc>
        <w:tc>
          <w:tcPr>
            <w:tcW w:w="1124" w:type="dxa"/>
          </w:tcPr>
          <w:p w14:paraId="0E56A6D4" w14:textId="77777777" w:rsidR="00C37213" w:rsidRPr="00A36104" w:rsidRDefault="00C37213" w:rsidP="00F379DF">
            <w:pPr>
              <w:rPr>
                <w:rFonts w:asciiTheme="majorHAnsi" w:hAnsiTheme="majorHAnsi"/>
                <w:sz w:val="20"/>
                <w:szCs w:val="20"/>
                <w:lang w:val="fr-CH"/>
              </w:rPr>
            </w:pPr>
          </w:p>
        </w:tc>
        <w:tc>
          <w:tcPr>
            <w:tcW w:w="3000" w:type="dxa"/>
          </w:tcPr>
          <w:p w14:paraId="2D4AD853" w14:textId="77777777" w:rsidR="00C37213" w:rsidRPr="00A36104" w:rsidRDefault="00C37213" w:rsidP="00F379DF">
            <w:pPr>
              <w:rPr>
                <w:rFonts w:asciiTheme="majorHAnsi" w:hAnsiTheme="majorHAnsi"/>
                <w:sz w:val="20"/>
                <w:szCs w:val="20"/>
                <w:lang w:val="fr-CH"/>
              </w:rPr>
            </w:pPr>
          </w:p>
        </w:tc>
        <w:tc>
          <w:tcPr>
            <w:tcW w:w="680" w:type="dxa"/>
          </w:tcPr>
          <w:p w14:paraId="2B59C2AB" w14:textId="77777777" w:rsidR="00C37213" w:rsidRPr="00A36104" w:rsidRDefault="00C37213" w:rsidP="00F379DF">
            <w:pPr>
              <w:rPr>
                <w:rFonts w:asciiTheme="majorHAnsi" w:hAnsiTheme="majorHAnsi"/>
                <w:sz w:val="20"/>
                <w:szCs w:val="20"/>
                <w:lang w:val="fr-CH"/>
              </w:rPr>
            </w:pPr>
          </w:p>
        </w:tc>
        <w:tc>
          <w:tcPr>
            <w:tcW w:w="680" w:type="dxa"/>
            <w:gridSpan w:val="2"/>
          </w:tcPr>
          <w:p w14:paraId="2D8DDDC8" w14:textId="77777777" w:rsidR="00C37213" w:rsidRPr="00A36104" w:rsidRDefault="00C37213" w:rsidP="00F379DF">
            <w:pPr>
              <w:rPr>
                <w:rFonts w:asciiTheme="majorHAnsi" w:hAnsiTheme="majorHAnsi"/>
                <w:sz w:val="20"/>
                <w:szCs w:val="20"/>
                <w:lang w:val="fr-CH"/>
              </w:rPr>
            </w:pPr>
          </w:p>
        </w:tc>
        <w:tc>
          <w:tcPr>
            <w:tcW w:w="680" w:type="dxa"/>
            <w:gridSpan w:val="2"/>
          </w:tcPr>
          <w:p w14:paraId="36821C52" w14:textId="77777777" w:rsidR="00C37213" w:rsidRPr="00A36104" w:rsidRDefault="00C37213" w:rsidP="00F379DF">
            <w:pPr>
              <w:rPr>
                <w:rFonts w:asciiTheme="majorHAnsi" w:hAnsiTheme="majorHAnsi"/>
                <w:sz w:val="20"/>
                <w:szCs w:val="20"/>
                <w:lang w:val="fr-CH"/>
              </w:rPr>
            </w:pPr>
          </w:p>
        </w:tc>
      </w:tr>
      <w:tr w:rsidR="00C37213" w:rsidRPr="00551B65" w14:paraId="61CC9FB6" w14:textId="77777777" w:rsidTr="00D601D1">
        <w:trPr>
          <w:trHeight w:val="125"/>
        </w:trPr>
        <w:tc>
          <w:tcPr>
            <w:tcW w:w="648" w:type="dxa"/>
            <w:vMerge/>
          </w:tcPr>
          <w:p w14:paraId="6C107362" w14:textId="77777777" w:rsidR="00C37213" w:rsidRPr="00A36104" w:rsidRDefault="00C37213" w:rsidP="00F379DF">
            <w:pPr>
              <w:rPr>
                <w:rFonts w:asciiTheme="majorHAnsi" w:hAnsiTheme="majorHAnsi"/>
                <w:sz w:val="20"/>
                <w:szCs w:val="20"/>
                <w:lang w:val="fr-CH"/>
              </w:rPr>
            </w:pPr>
          </w:p>
        </w:tc>
        <w:tc>
          <w:tcPr>
            <w:tcW w:w="2365" w:type="dxa"/>
          </w:tcPr>
          <w:p w14:paraId="4E276F4F" w14:textId="000EAE4B" w:rsidR="00C37213" w:rsidRPr="00A36104" w:rsidRDefault="00C37213" w:rsidP="00F379DF">
            <w:pPr>
              <w:rPr>
                <w:rFonts w:asciiTheme="majorHAnsi" w:hAnsiTheme="majorHAnsi"/>
                <w:sz w:val="20"/>
                <w:szCs w:val="20"/>
                <w:lang w:val="fr-CH"/>
              </w:rPr>
            </w:pPr>
            <w:r w:rsidRPr="00A36104">
              <w:rPr>
                <w:rFonts w:asciiTheme="majorHAnsi" w:hAnsiTheme="majorHAnsi"/>
                <w:sz w:val="20"/>
                <w:szCs w:val="20"/>
                <w:lang w:val="fr-CH"/>
              </w:rPr>
              <w:t>Provision of habitat</w:t>
            </w:r>
          </w:p>
        </w:tc>
        <w:tc>
          <w:tcPr>
            <w:tcW w:w="1124" w:type="dxa"/>
          </w:tcPr>
          <w:p w14:paraId="59E61B84" w14:textId="77777777" w:rsidR="00C37213" w:rsidRPr="00A36104" w:rsidRDefault="00C37213" w:rsidP="00F379DF">
            <w:pPr>
              <w:rPr>
                <w:rFonts w:asciiTheme="majorHAnsi" w:hAnsiTheme="majorHAnsi"/>
                <w:sz w:val="20"/>
                <w:szCs w:val="20"/>
                <w:lang w:val="fr-CH"/>
              </w:rPr>
            </w:pPr>
          </w:p>
        </w:tc>
        <w:tc>
          <w:tcPr>
            <w:tcW w:w="3000" w:type="dxa"/>
          </w:tcPr>
          <w:p w14:paraId="6BBA6D6B" w14:textId="77777777" w:rsidR="00C37213" w:rsidRPr="00A36104" w:rsidRDefault="00C37213" w:rsidP="00F379DF">
            <w:pPr>
              <w:rPr>
                <w:rFonts w:asciiTheme="majorHAnsi" w:hAnsiTheme="majorHAnsi"/>
                <w:sz w:val="20"/>
                <w:szCs w:val="20"/>
                <w:lang w:val="fr-CH"/>
              </w:rPr>
            </w:pPr>
          </w:p>
        </w:tc>
        <w:tc>
          <w:tcPr>
            <w:tcW w:w="680" w:type="dxa"/>
          </w:tcPr>
          <w:p w14:paraId="6A04933C" w14:textId="77777777" w:rsidR="00C37213" w:rsidRPr="00A36104" w:rsidRDefault="00C37213" w:rsidP="00F379DF">
            <w:pPr>
              <w:rPr>
                <w:rFonts w:asciiTheme="majorHAnsi" w:hAnsiTheme="majorHAnsi"/>
                <w:sz w:val="20"/>
                <w:szCs w:val="20"/>
                <w:lang w:val="fr-CH"/>
              </w:rPr>
            </w:pPr>
          </w:p>
        </w:tc>
        <w:tc>
          <w:tcPr>
            <w:tcW w:w="680" w:type="dxa"/>
            <w:gridSpan w:val="2"/>
          </w:tcPr>
          <w:p w14:paraId="4C915E41" w14:textId="77777777" w:rsidR="00C37213" w:rsidRPr="00A36104" w:rsidRDefault="00C37213" w:rsidP="00F379DF">
            <w:pPr>
              <w:rPr>
                <w:rFonts w:asciiTheme="majorHAnsi" w:hAnsiTheme="majorHAnsi"/>
                <w:sz w:val="20"/>
                <w:szCs w:val="20"/>
                <w:lang w:val="fr-CH"/>
              </w:rPr>
            </w:pPr>
          </w:p>
        </w:tc>
        <w:tc>
          <w:tcPr>
            <w:tcW w:w="680" w:type="dxa"/>
            <w:gridSpan w:val="2"/>
          </w:tcPr>
          <w:p w14:paraId="7FD9CE4F" w14:textId="77777777" w:rsidR="00C37213" w:rsidRPr="00A36104" w:rsidRDefault="00C37213" w:rsidP="00F379DF">
            <w:pPr>
              <w:rPr>
                <w:rFonts w:asciiTheme="majorHAnsi" w:hAnsiTheme="majorHAnsi"/>
                <w:sz w:val="20"/>
                <w:szCs w:val="20"/>
                <w:lang w:val="fr-CH"/>
              </w:rPr>
            </w:pPr>
          </w:p>
        </w:tc>
      </w:tr>
      <w:tr w:rsidR="00C37213" w:rsidRPr="00551B65" w14:paraId="7206BDD3" w14:textId="77777777" w:rsidTr="00D601D1">
        <w:trPr>
          <w:trHeight w:val="125"/>
        </w:trPr>
        <w:tc>
          <w:tcPr>
            <w:tcW w:w="648" w:type="dxa"/>
            <w:vMerge/>
          </w:tcPr>
          <w:p w14:paraId="78542457" w14:textId="77777777" w:rsidR="00C37213" w:rsidRPr="00A36104" w:rsidRDefault="00C37213" w:rsidP="00F379DF">
            <w:pPr>
              <w:rPr>
                <w:rFonts w:asciiTheme="majorHAnsi" w:hAnsiTheme="majorHAnsi"/>
                <w:sz w:val="20"/>
                <w:szCs w:val="20"/>
                <w:lang w:val="fr-CH"/>
              </w:rPr>
            </w:pPr>
          </w:p>
        </w:tc>
        <w:tc>
          <w:tcPr>
            <w:tcW w:w="2365" w:type="dxa"/>
          </w:tcPr>
          <w:p w14:paraId="4F030B13" w14:textId="77777777" w:rsidR="00C37213" w:rsidRPr="00A36104" w:rsidRDefault="00C37213" w:rsidP="00F379DF">
            <w:pPr>
              <w:rPr>
                <w:rFonts w:asciiTheme="majorHAnsi" w:hAnsiTheme="majorHAnsi"/>
                <w:sz w:val="20"/>
                <w:szCs w:val="20"/>
                <w:lang w:val="fr-CH"/>
              </w:rPr>
            </w:pPr>
          </w:p>
        </w:tc>
        <w:tc>
          <w:tcPr>
            <w:tcW w:w="1124" w:type="dxa"/>
          </w:tcPr>
          <w:p w14:paraId="42CCC047" w14:textId="77777777" w:rsidR="00C37213" w:rsidRPr="00A36104" w:rsidRDefault="00C37213" w:rsidP="00F379DF">
            <w:pPr>
              <w:rPr>
                <w:rFonts w:asciiTheme="majorHAnsi" w:hAnsiTheme="majorHAnsi"/>
                <w:sz w:val="20"/>
                <w:szCs w:val="20"/>
                <w:lang w:val="fr-CH"/>
              </w:rPr>
            </w:pPr>
          </w:p>
        </w:tc>
        <w:tc>
          <w:tcPr>
            <w:tcW w:w="3000" w:type="dxa"/>
          </w:tcPr>
          <w:p w14:paraId="43F93E9B" w14:textId="77777777" w:rsidR="00C37213" w:rsidRPr="00A36104" w:rsidRDefault="00C37213" w:rsidP="00F379DF">
            <w:pPr>
              <w:rPr>
                <w:rFonts w:asciiTheme="majorHAnsi" w:hAnsiTheme="majorHAnsi"/>
                <w:sz w:val="20"/>
                <w:szCs w:val="20"/>
                <w:lang w:val="fr-CH"/>
              </w:rPr>
            </w:pPr>
          </w:p>
        </w:tc>
        <w:tc>
          <w:tcPr>
            <w:tcW w:w="680" w:type="dxa"/>
          </w:tcPr>
          <w:p w14:paraId="4BE39FD7" w14:textId="77777777" w:rsidR="00C37213" w:rsidRPr="00A36104" w:rsidRDefault="00C37213" w:rsidP="00F379DF">
            <w:pPr>
              <w:rPr>
                <w:rFonts w:asciiTheme="majorHAnsi" w:hAnsiTheme="majorHAnsi"/>
                <w:sz w:val="20"/>
                <w:szCs w:val="20"/>
                <w:lang w:val="fr-CH"/>
              </w:rPr>
            </w:pPr>
          </w:p>
        </w:tc>
        <w:tc>
          <w:tcPr>
            <w:tcW w:w="680" w:type="dxa"/>
            <w:gridSpan w:val="2"/>
          </w:tcPr>
          <w:p w14:paraId="7677EBA5" w14:textId="77777777" w:rsidR="00C37213" w:rsidRPr="00A36104" w:rsidRDefault="00C37213" w:rsidP="00F379DF">
            <w:pPr>
              <w:rPr>
                <w:rFonts w:asciiTheme="majorHAnsi" w:hAnsiTheme="majorHAnsi"/>
                <w:sz w:val="20"/>
                <w:szCs w:val="20"/>
                <w:lang w:val="fr-CH"/>
              </w:rPr>
            </w:pPr>
          </w:p>
        </w:tc>
        <w:tc>
          <w:tcPr>
            <w:tcW w:w="680" w:type="dxa"/>
            <w:gridSpan w:val="2"/>
          </w:tcPr>
          <w:p w14:paraId="71981266" w14:textId="77777777" w:rsidR="00C37213" w:rsidRPr="00A36104" w:rsidRDefault="00C37213" w:rsidP="00F379DF">
            <w:pPr>
              <w:rPr>
                <w:rFonts w:asciiTheme="majorHAnsi" w:hAnsiTheme="majorHAnsi"/>
                <w:sz w:val="20"/>
                <w:szCs w:val="20"/>
                <w:lang w:val="fr-CH"/>
              </w:rPr>
            </w:pPr>
          </w:p>
        </w:tc>
      </w:tr>
      <w:tr w:rsidR="00BE4EB2" w:rsidRPr="00551B65" w14:paraId="3E4B92A3" w14:textId="77777777" w:rsidTr="00D601D1">
        <w:tc>
          <w:tcPr>
            <w:tcW w:w="9177" w:type="dxa"/>
            <w:gridSpan w:val="9"/>
          </w:tcPr>
          <w:p w14:paraId="086C658F" w14:textId="77777777" w:rsidR="00BE4EB2" w:rsidRPr="00A36104" w:rsidRDefault="00BE4EB2" w:rsidP="00F379DF">
            <w:pPr>
              <w:rPr>
                <w:rFonts w:asciiTheme="majorHAnsi" w:hAnsiTheme="majorHAnsi"/>
                <w:sz w:val="20"/>
                <w:szCs w:val="20"/>
                <w:lang w:val="fr-CH"/>
              </w:rPr>
            </w:pPr>
            <w:r w:rsidRPr="00A36104">
              <w:rPr>
                <w:rFonts w:asciiTheme="majorHAnsi" w:hAnsiTheme="majorHAnsi"/>
                <w:sz w:val="20"/>
                <w:szCs w:val="20"/>
                <w:lang w:val="fr-CH"/>
              </w:rPr>
              <w:t>Notes :</w:t>
            </w:r>
          </w:p>
          <w:p w14:paraId="4180D2F3" w14:textId="77777777" w:rsidR="00BE4EB2" w:rsidRDefault="00BE4EB2" w:rsidP="00F379DF">
            <w:pPr>
              <w:rPr>
                <w:rFonts w:asciiTheme="majorHAnsi" w:hAnsiTheme="majorHAnsi"/>
                <w:sz w:val="20"/>
                <w:szCs w:val="20"/>
                <w:lang w:val="fr-CH"/>
              </w:rPr>
            </w:pPr>
          </w:p>
          <w:p w14:paraId="7F26C208" w14:textId="77777777" w:rsidR="00A36104" w:rsidRPr="00A36104" w:rsidRDefault="00A36104" w:rsidP="00F379DF">
            <w:pPr>
              <w:rPr>
                <w:rFonts w:asciiTheme="majorHAnsi" w:hAnsiTheme="majorHAnsi"/>
                <w:sz w:val="20"/>
                <w:szCs w:val="20"/>
                <w:lang w:val="fr-CH"/>
              </w:rPr>
            </w:pPr>
          </w:p>
          <w:p w14:paraId="18598B8E" w14:textId="37E5DD6D" w:rsidR="00BE4EB2" w:rsidRPr="00A36104" w:rsidRDefault="00BE4EB2" w:rsidP="00F379DF">
            <w:pPr>
              <w:rPr>
                <w:rFonts w:asciiTheme="majorHAnsi" w:hAnsiTheme="majorHAnsi"/>
                <w:sz w:val="20"/>
                <w:szCs w:val="20"/>
                <w:lang w:val="fr-CH"/>
              </w:rPr>
            </w:pPr>
          </w:p>
        </w:tc>
      </w:tr>
    </w:tbl>
    <w:p w14:paraId="6DB3DE7F" w14:textId="3C929730" w:rsidR="00A72AC5" w:rsidRPr="00A72AC5" w:rsidRDefault="00A72AC5" w:rsidP="00A72AC5">
      <w:pPr>
        <w:rPr>
          <w:rFonts w:asciiTheme="majorHAnsi" w:hAnsiTheme="majorHAnsi" w:cstheme="majorHAnsi"/>
          <w:b/>
          <w:sz w:val="20"/>
        </w:rPr>
      </w:pPr>
    </w:p>
    <w:p w14:paraId="464E2E74" w14:textId="27344E2E" w:rsidR="00A72AC5" w:rsidRPr="00B95045" w:rsidRDefault="00C81E97" w:rsidP="00C81E97">
      <w:pPr>
        <w:rPr>
          <w:rFonts w:asciiTheme="majorHAnsi" w:hAnsiTheme="majorHAnsi" w:cstheme="majorHAnsi"/>
          <w:b/>
          <w:sz w:val="22"/>
          <w:szCs w:val="22"/>
        </w:rPr>
      </w:pPr>
      <w:r>
        <w:rPr>
          <w:rFonts w:asciiTheme="majorHAnsi" w:hAnsiTheme="majorHAnsi" w:cstheme="majorHAnsi"/>
          <w:b/>
          <w:sz w:val="20"/>
        </w:rPr>
        <w:br w:type="page"/>
      </w:r>
      <w:r w:rsidR="00A72AC5" w:rsidRPr="00B95045">
        <w:rPr>
          <w:rFonts w:asciiTheme="majorHAnsi" w:hAnsiTheme="majorHAnsi" w:cstheme="majorHAnsi"/>
          <w:b/>
          <w:sz w:val="22"/>
          <w:szCs w:val="22"/>
        </w:rPr>
        <w:lastRenderedPageBreak/>
        <w:t xml:space="preserve">Appendix 2. The </w:t>
      </w:r>
      <w:del w:id="228" w:author="Author">
        <w:r w:rsidR="00A72AC5" w:rsidRPr="00B95045" w:rsidDel="00C371A0">
          <w:rPr>
            <w:rFonts w:asciiTheme="majorHAnsi" w:hAnsiTheme="majorHAnsi" w:cstheme="majorHAnsi"/>
            <w:b/>
            <w:sz w:val="22"/>
            <w:szCs w:val="22"/>
          </w:rPr>
          <w:delText xml:space="preserve">initial </w:delText>
        </w:r>
      </w:del>
      <w:ins w:id="229" w:author="Author">
        <w:r w:rsidR="00C371A0">
          <w:rPr>
            <w:rFonts w:asciiTheme="majorHAnsi" w:hAnsiTheme="majorHAnsi" w:cstheme="majorHAnsi"/>
            <w:b/>
            <w:sz w:val="22"/>
            <w:szCs w:val="22"/>
          </w:rPr>
          <w:t>example</w:t>
        </w:r>
        <w:r w:rsidR="00C371A0" w:rsidRPr="00B95045">
          <w:rPr>
            <w:rFonts w:asciiTheme="majorHAnsi" w:hAnsiTheme="majorHAnsi" w:cstheme="majorHAnsi"/>
            <w:b/>
            <w:sz w:val="22"/>
            <w:szCs w:val="22"/>
          </w:rPr>
          <w:t xml:space="preserve"> </w:t>
        </w:r>
      </w:ins>
      <w:r w:rsidR="00A72AC5" w:rsidRPr="00B95045">
        <w:rPr>
          <w:rFonts w:asciiTheme="majorHAnsi" w:hAnsiTheme="majorHAnsi" w:cstheme="majorHAnsi"/>
          <w:b/>
          <w:sz w:val="22"/>
          <w:szCs w:val="22"/>
        </w:rPr>
        <w:t>list of wetland ecosystem services considered by the RAWES approach and examples of the indicator questions considered.</w:t>
      </w:r>
    </w:p>
    <w:p w14:paraId="4058ED69" w14:textId="77777777" w:rsidR="00A72AC5" w:rsidRPr="00A72AC5" w:rsidRDefault="00A72AC5" w:rsidP="00A72AC5">
      <w:pPr>
        <w:pStyle w:val="ATEXT"/>
        <w:rPr>
          <w:rFonts w:asciiTheme="majorHAnsi" w:hAnsiTheme="majorHAnsi" w:cstheme="majorHAnsi"/>
        </w:rPr>
      </w:pPr>
    </w:p>
    <w:tbl>
      <w:tblPr>
        <w:tblStyle w:val="TableGrid"/>
        <w:tblW w:w="9348" w:type="dxa"/>
        <w:tblLook w:val="04A0" w:firstRow="1" w:lastRow="0" w:firstColumn="1" w:lastColumn="0" w:noHBand="0" w:noVBand="1"/>
      </w:tblPr>
      <w:tblGrid>
        <w:gridCol w:w="468"/>
        <w:gridCol w:w="1680"/>
        <w:gridCol w:w="2400"/>
        <w:gridCol w:w="4800"/>
      </w:tblGrid>
      <w:tr w:rsidR="00A72AC5" w:rsidRPr="00A72AC5" w14:paraId="34A45D16" w14:textId="77777777" w:rsidTr="00D601D1">
        <w:trPr>
          <w:trHeight w:val="283"/>
          <w:tblHeader/>
        </w:trPr>
        <w:tc>
          <w:tcPr>
            <w:tcW w:w="468" w:type="dxa"/>
            <w:vAlign w:val="center"/>
          </w:tcPr>
          <w:p w14:paraId="2E98A3BF" w14:textId="77777777" w:rsidR="00A72AC5" w:rsidRPr="00A72AC5" w:rsidRDefault="00A72AC5" w:rsidP="00B95045">
            <w:pPr>
              <w:jc w:val="center"/>
              <w:rPr>
                <w:rFonts w:asciiTheme="majorHAnsi" w:hAnsiTheme="majorHAnsi" w:cstheme="majorHAnsi"/>
                <w:b/>
                <w:color w:val="000000"/>
                <w:sz w:val="18"/>
                <w:szCs w:val="18"/>
                <w:lang w:eastAsia="en-GB"/>
              </w:rPr>
            </w:pPr>
          </w:p>
        </w:tc>
        <w:tc>
          <w:tcPr>
            <w:tcW w:w="1680" w:type="dxa"/>
            <w:noWrap/>
            <w:vAlign w:val="center"/>
            <w:hideMark/>
          </w:tcPr>
          <w:p w14:paraId="30CE9E9E" w14:textId="77777777" w:rsidR="00A72AC5" w:rsidRPr="00A72AC5" w:rsidRDefault="00A72AC5" w:rsidP="00B95045">
            <w:pPr>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Ecosystem service</w:t>
            </w:r>
          </w:p>
        </w:tc>
        <w:tc>
          <w:tcPr>
            <w:tcW w:w="2400" w:type="dxa"/>
            <w:vAlign w:val="center"/>
          </w:tcPr>
          <w:p w14:paraId="01A7F123" w14:textId="77777777" w:rsidR="00A72AC5" w:rsidRPr="00A72AC5" w:rsidRDefault="00A72AC5" w:rsidP="00B95045">
            <w:pPr>
              <w:jc w:val="center"/>
              <w:rPr>
                <w:rFonts w:asciiTheme="majorHAnsi" w:hAnsiTheme="majorHAnsi" w:cstheme="majorHAnsi"/>
                <w:b/>
                <w:bCs/>
                <w:color w:val="000000"/>
                <w:sz w:val="18"/>
                <w:szCs w:val="18"/>
                <w:lang w:eastAsia="en-GB"/>
              </w:rPr>
            </w:pPr>
            <w:r w:rsidRPr="00A72AC5">
              <w:rPr>
                <w:rFonts w:asciiTheme="majorHAnsi" w:hAnsiTheme="majorHAnsi" w:cstheme="majorHAnsi"/>
                <w:b/>
                <w:bCs/>
                <w:color w:val="000000"/>
                <w:sz w:val="18"/>
                <w:szCs w:val="18"/>
                <w:lang w:eastAsia="en-GB"/>
              </w:rPr>
              <w:t>Example</w:t>
            </w:r>
          </w:p>
        </w:tc>
        <w:tc>
          <w:tcPr>
            <w:tcW w:w="4800" w:type="dxa"/>
            <w:vAlign w:val="center"/>
            <w:hideMark/>
          </w:tcPr>
          <w:p w14:paraId="22DA881C" w14:textId="77777777" w:rsidR="00A72AC5" w:rsidRPr="00A72AC5" w:rsidRDefault="00A72AC5" w:rsidP="00B95045">
            <w:pPr>
              <w:jc w:val="center"/>
              <w:rPr>
                <w:rFonts w:asciiTheme="majorHAnsi" w:hAnsiTheme="majorHAnsi" w:cstheme="majorHAnsi"/>
                <w:b/>
                <w:bCs/>
                <w:color w:val="000000"/>
                <w:sz w:val="18"/>
                <w:szCs w:val="18"/>
                <w:lang w:eastAsia="en-GB"/>
              </w:rPr>
            </w:pPr>
            <w:r w:rsidRPr="00A72AC5">
              <w:rPr>
                <w:rFonts w:asciiTheme="majorHAnsi" w:hAnsiTheme="majorHAnsi" w:cstheme="majorHAnsi"/>
                <w:b/>
                <w:bCs/>
                <w:color w:val="000000"/>
                <w:sz w:val="18"/>
                <w:szCs w:val="18"/>
                <w:lang w:eastAsia="en-GB"/>
              </w:rPr>
              <w:t>Examples of questions assessors can ask about this service</w:t>
            </w:r>
          </w:p>
        </w:tc>
      </w:tr>
      <w:tr w:rsidR="00A72AC5" w:rsidRPr="00A72AC5" w14:paraId="3A48FBF1" w14:textId="77777777" w:rsidTr="00D601D1">
        <w:tc>
          <w:tcPr>
            <w:tcW w:w="468" w:type="dxa"/>
            <w:vMerge w:val="restart"/>
            <w:textDirection w:val="btLr"/>
          </w:tcPr>
          <w:p w14:paraId="2093DBD7"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Provisioning services</w:t>
            </w:r>
          </w:p>
        </w:tc>
        <w:tc>
          <w:tcPr>
            <w:tcW w:w="1680" w:type="dxa"/>
            <w:hideMark/>
          </w:tcPr>
          <w:p w14:paraId="636583D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fresh water</w:t>
            </w:r>
          </w:p>
        </w:tc>
        <w:tc>
          <w:tcPr>
            <w:tcW w:w="2400" w:type="dxa"/>
          </w:tcPr>
          <w:p w14:paraId="487F77D4" w14:textId="503DB7AB"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used for domestic drinking supply, for irrigation, for livestock etc.</w:t>
            </w:r>
          </w:p>
        </w:tc>
        <w:tc>
          <w:tcPr>
            <w:tcW w:w="4800" w:type="dxa"/>
            <w:hideMark/>
          </w:tcPr>
          <w:p w14:paraId="5D24E2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provide a source of fresh water?</w:t>
            </w:r>
          </w:p>
          <w:p w14:paraId="6B0B499D" w14:textId="293F8808"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fresh water for human use?</w:t>
            </w:r>
            <w:r w:rsidR="00F51319">
              <w:rPr>
                <w:rFonts w:asciiTheme="majorHAnsi" w:eastAsia="Times New Roman" w:hAnsiTheme="majorHAnsi" w:cstheme="majorHAnsi"/>
                <w:color w:val="000000"/>
                <w:sz w:val="18"/>
                <w:szCs w:val="18"/>
                <w:lang w:eastAsia="en-GB"/>
              </w:rPr>
              <w:t xml:space="preserve"> </w:t>
            </w:r>
          </w:p>
          <w:p w14:paraId="2B14067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a net source of pollution, degrading fresh water provision?</w:t>
            </w:r>
          </w:p>
        </w:tc>
      </w:tr>
      <w:tr w:rsidR="00A72AC5" w:rsidRPr="00A72AC5" w14:paraId="565D2A33" w14:textId="77777777" w:rsidTr="00D601D1">
        <w:tc>
          <w:tcPr>
            <w:tcW w:w="468" w:type="dxa"/>
            <w:vMerge/>
          </w:tcPr>
          <w:p w14:paraId="1CF617EE"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2800D4F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food </w:t>
            </w:r>
          </w:p>
        </w:tc>
        <w:tc>
          <w:tcPr>
            <w:tcW w:w="2400" w:type="dxa"/>
          </w:tcPr>
          <w:p w14:paraId="42F6B07E" w14:textId="6ABBE91F"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Crops, fruit, fish etc.</w:t>
            </w:r>
          </w:p>
        </w:tc>
        <w:tc>
          <w:tcPr>
            <w:tcW w:w="4800" w:type="dxa"/>
            <w:hideMark/>
          </w:tcPr>
          <w:p w14:paraId="0CDDA46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is grown in the wetland, either formally or from informal harvesting?</w:t>
            </w:r>
          </w:p>
          <w:p w14:paraId="2DF98420" w14:textId="45EB2779"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animals harvested from the wetland?</w:t>
            </w:r>
          </w:p>
          <w:p w14:paraId="584E7EA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livestock using the wetland?</w:t>
            </w:r>
          </w:p>
        </w:tc>
      </w:tr>
      <w:tr w:rsidR="00A72AC5" w:rsidRPr="00A72AC5" w14:paraId="1801DD72" w14:textId="77777777" w:rsidTr="00D601D1">
        <w:tc>
          <w:tcPr>
            <w:tcW w:w="468" w:type="dxa"/>
            <w:vMerge/>
          </w:tcPr>
          <w:p w14:paraId="4F28D17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BF80A5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fibre </w:t>
            </w:r>
          </w:p>
        </w:tc>
        <w:tc>
          <w:tcPr>
            <w:tcW w:w="2400" w:type="dxa"/>
          </w:tcPr>
          <w:p w14:paraId="25B14BC0" w14:textId="6956254C"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Timber for building, wool for clothing etc.</w:t>
            </w:r>
          </w:p>
        </w:tc>
        <w:tc>
          <w:tcPr>
            <w:tcW w:w="4800" w:type="dxa"/>
            <w:hideMark/>
          </w:tcPr>
          <w:p w14:paraId="1DB3DBB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natural materials such as wood, fibre, straw, animal fibre (wool/hide/sinew/antler/other) taken from the wetland?</w:t>
            </w:r>
          </w:p>
        </w:tc>
      </w:tr>
      <w:tr w:rsidR="00A72AC5" w:rsidRPr="00A72AC5" w14:paraId="6A9FCEFE" w14:textId="77777777" w:rsidTr="00D601D1">
        <w:tc>
          <w:tcPr>
            <w:tcW w:w="468" w:type="dxa"/>
            <w:vMerge/>
          </w:tcPr>
          <w:p w14:paraId="1A991497"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7DB7A4D7"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fuel</w:t>
            </w:r>
          </w:p>
        </w:tc>
        <w:tc>
          <w:tcPr>
            <w:tcW w:w="2400" w:type="dxa"/>
          </w:tcPr>
          <w:p w14:paraId="093BD0F5" w14:textId="28E1B45F"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Fuelwood, peat etc.</w:t>
            </w:r>
          </w:p>
        </w:tc>
        <w:tc>
          <w:tcPr>
            <w:tcW w:w="4800" w:type="dxa"/>
          </w:tcPr>
          <w:p w14:paraId="56CBFC6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any material taken from the wetland and used as fuel for domestic or other uses?</w:t>
            </w:r>
          </w:p>
        </w:tc>
      </w:tr>
      <w:tr w:rsidR="00A72AC5" w:rsidRPr="00A72AC5" w14:paraId="0747D226" w14:textId="77777777" w:rsidTr="00D601D1">
        <w:tc>
          <w:tcPr>
            <w:tcW w:w="468" w:type="dxa"/>
            <w:vMerge/>
          </w:tcPr>
          <w:p w14:paraId="0FD4C79C"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70FA5D4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genetic resources </w:t>
            </w:r>
          </w:p>
        </w:tc>
        <w:tc>
          <w:tcPr>
            <w:tcW w:w="2400" w:type="dxa"/>
          </w:tcPr>
          <w:p w14:paraId="4FD929B6" w14:textId="75D1593B"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Rare breeds used for crop/stock breeding etc.</w:t>
            </w:r>
          </w:p>
        </w:tc>
        <w:tc>
          <w:tcPr>
            <w:tcW w:w="4800" w:type="dxa"/>
            <w:hideMark/>
          </w:tcPr>
          <w:p w14:paraId="5921F884" w14:textId="7B59198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native or rare strains of plants and animals, wild and domesticated, which could contribute genetic diversity for human uses (for instance for drug manufacture, improving resilience of domestic animals and plants, horticultural trade etc.)</w:t>
            </w:r>
          </w:p>
        </w:tc>
      </w:tr>
      <w:tr w:rsidR="00A72AC5" w:rsidRPr="00A72AC5" w14:paraId="0400FA89" w14:textId="77777777" w:rsidTr="00D601D1">
        <w:tc>
          <w:tcPr>
            <w:tcW w:w="468" w:type="dxa"/>
            <w:vMerge/>
          </w:tcPr>
          <w:p w14:paraId="6955A86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1629BAB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natural medicines and pharmaceuticals</w:t>
            </w:r>
          </w:p>
        </w:tc>
        <w:tc>
          <w:tcPr>
            <w:tcW w:w="2400" w:type="dxa"/>
          </w:tcPr>
          <w:p w14:paraId="59ED4676" w14:textId="24353BDE" w:rsidR="00A72AC5" w:rsidRPr="00A72AC5" w:rsidRDefault="00A72AC5" w:rsidP="00B0179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Plants used as traditional medicines etc.</w:t>
            </w:r>
          </w:p>
        </w:tc>
        <w:tc>
          <w:tcPr>
            <w:tcW w:w="4800" w:type="dxa"/>
            <w:hideMark/>
          </w:tcPr>
          <w:p w14:paraId="7EB5155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plants, animals or their parts derived from the wetland which are harvested and used for their medicinal properties?</w:t>
            </w:r>
          </w:p>
        </w:tc>
      </w:tr>
      <w:tr w:rsidR="00A72AC5" w:rsidRPr="00A72AC5" w14:paraId="26C30677" w14:textId="77777777" w:rsidTr="00D601D1">
        <w:tc>
          <w:tcPr>
            <w:tcW w:w="468" w:type="dxa"/>
            <w:vMerge/>
          </w:tcPr>
          <w:p w14:paraId="34980F5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89177F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Provision of ornamental resources </w:t>
            </w:r>
          </w:p>
        </w:tc>
        <w:tc>
          <w:tcPr>
            <w:tcW w:w="2400" w:type="dxa"/>
          </w:tcPr>
          <w:p w14:paraId="0FB30B48" w14:textId="294675D0"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Collection of shells, flowers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2C47B82" w14:textId="0F226EF4" w:rsidR="00A72AC5" w:rsidRPr="00A72AC5" w:rsidRDefault="00A72AC5" w:rsidP="00A764E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any plants, animals or their parts derived from </w:t>
            </w:r>
            <w:r w:rsidR="00A764E5">
              <w:rPr>
                <w:rFonts w:asciiTheme="majorHAnsi" w:eastAsia="Times New Roman" w:hAnsiTheme="majorHAnsi" w:cstheme="majorHAnsi"/>
                <w:color w:val="000000"/>
                <w:sz w:val="18"/>
                <w:szCs w:val="18"/>
                <w:lang w:eastAsia="en-GB"/>
              </w:rPr>
              <w:t xml:space="preserve">the </w:t>
            </w:r>
            <w:r w:rsidRPr="00A72AC5">
              <w:rPr>
                <w:rFonts w:asciiTheme="majorHAnsi" w:eastAsia="Times New Roman" w:hAnsiTheme="majorHAnsi" w:cstheme="majorHAnsi"/>
                <w:color w:val="000000"/>
                <w:sz w:val="18"/>
                <w:szCs w:val="18"/>
                <w:lang w:eastAsia="en-GB"/>
              </w:rPr>
              <w:t>wetland that are collected and used/sold for their ornamental properties?</w:t>
            </w:r>
          </w:p>
        </w:tc>
      </w:tr>
      <w:tr w:rsidR="00A72AC5" w:rsidRPr="00A72AC5" w14:paraId="183991C1" w14:textId="77777777" w:rsidTr="00D601D1">
        <w:tc>
          <w:tcPr>
            <w:tcW w:w="468" w:type="dxa"/>
            <w:vMerge/>
          </w:tcPr>
          <w:p w14:paraId="22DBCDB6"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56F87B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Clay, mineral, aggregate harvesting</w:t>
            </w:r>
          </w:p>
        </w:tc>
        <w:tc>
          <w:tcPr>
            <w:tcW w:w="2400" w:type="dxa"/>
          </w:tcPr>
          <w:p w14:paraId="02B69E6D" w14:textId="37073792"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Sand and gravel extracted for building use, clay extracted for brick-making</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2E8636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substances are extracted or dug up from the wetland for construction or other human uses?</w:t>
            </w:r>
          </w:p>
        </w:tc>
      </w:tr>
      <w:tr w:rsidR="00A72AC5" w:rsidRPr="00A72AC5" w14:paraId="3827E92E" w14:textId="77777777" w:rsidTr="007F7E3A">
        <w:tc>
          <w:tcPr>
            <w:tcW w:w="468" w:type="dxa"/>
            <w:vMerge/>
          </w:tcPr>
          <w:p w14:paraId="739959D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5D18D7A3" w14:textId="68B4C97E" w:rsidR="00A72AC5" w:rsidRPr="00A72AC5" w:rsidRDefault="00A72AC5" w:rsidP="00F379DF">
            <w:pPr>
              <w:rPr>
                <w:rFonts w:asciiTheme="majorHAnsi" w:hAnsiTheme="majorHAnsi" w:cstheme="majorHAnsi"/>
                <w:color w:val="000000"/>
                <w:sz w:val="18"/>
                <w:szCs w:val="18"/>
                <w:lang w:eastAsia="en-GB"/>
              </w:rPr>
            </w:pPr>
            <w:del w:id="230" w:author="Author">
              <w:r w:rsidRPr="00A72AC5" w:rsidDel="007F7E3A">
                <w:rPr>
                  <w:rFonts w:asciiTheme="majorHAnsi" w:hAnsiTheme="majorHAnsi" w:cstheme="majorHAnsi"/>
                  <w:color w:val="000000"/>
                  <w:sz w:val="18"/>
                  <w:szCs w:val="18"/>
                  <w:lang w:eastAsia="en-GB"/>
                </w:rPr>
                <w:delText>Waste disposal</w:delText>
              </w:r>
            </w:del>
          </w:p>
        </w:tc>
        <w:tc>
          <w:tcPr>
            <w:tcW w:w="2400" w:type="dxa"/>
          </w:tcPr>
          <w:p w14:paraId="1D156128" w14:textId="4377DF0D" w:rsidR="00A72AC5" w:rsidRPr="00A72AC5" w:rsidRDefault="00A72AC5" w:rsidP="00F379DF">
            <w:pPr>
              <w:rPr>
                <w:rFonts w:asciiTheme="majorHAnsi" w:hAnsiTheme="majorHAnsi" w:cstheme="majorHAnsi"/>
                <w:color w:val="000000"/>
                <w:sz w:val="18"/>
                <w:szCs w:val="18"/>
                <w:lang w:eastAsia="en-GB"/>
              </w:rPr>
            </w:pPr>
            <w:del w:id="231" w:author="Author">
              <w:r w:rsidRPr="00A72AC5" w:rsidDel="007F7E3A">
                <w:rPr>
                  <w:rFonts w:asciiTheme="majorHAnsi" w:hAnsiTheme="majorHAnsi" w:cstheme="majorHAnsi"/>
                  <w:color w:val="000000"/>
                  <w:sz w:val="18"/>
                  <w:szCs w:val="18"/>
                  <w:lang w:eastAsia="en-GB"/>
                </w:rPr>
                <w:delText>Dumping of solid waste, discharge of waste water</w:delText>
              </w:r>
              <w:r w:rsidR="00B0179F" w:rsidDel="007F7E3A">
                <w:rPr>
                  <w:rFonts w:asciiTheme="majorHAnsi" w:hAnsiTheme="majorHAnsi" w:cstheme="majorHAnsi"/>
                  <w:color w:val="000000"/>
                  <w:sz w:val="18"/>
                  <w:szCs w:val="18"/>
                  <w:lang w:eastAsia="en-GB"/>
                </w:rPr>
                <w:delText xml:space="preserve"> etc</w:delText>
              </w:r>
              <w:r w:rsidRPr="00A72AC5" w:rsidDel="007F7E3A">
                <w:rPr>
                  <w:rFonts w:asciiTheme="majorHAnsi" w:hAnsiTheme="majorHAnsi" w:cstheme="majorHAnsi"/>
                  <w:color w:val="000000"/>
                  <w:sz w:val="18"/>
                  <w:szCs w:val="18"/>
                  <w:lang w:eastAsia="en-GB"/>
                </w:rPr>
                <w:delText>.</w:delText>
              </w:r>
            </w:del>
          </w:p>
        </w:tc>
        <w:tc>
          <w:tcPr>
            <w:tcW w:w="4800" w:type="dxa"/>
          </w:tcPr>
          <w:p w14:paraId="583D064F" w14:textId="20A3ADB8"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del w:id="232" w:author="Author">
              <w:r w:rsidRPr="00A72AC5" w:rsidDel="007F7E3A">
                <w:rPr>
                  <w:rFonts w:asciiTheme="majorHAnsi" w:eastAsia="Times New Roman" w:hAnsiTheme="majorHAnsi" w:cstheme="majorHAnsi"/>
                  <w:color w:val="000000"/>
                  <w:sz w:val="18"/>
                  <w:szCs w:val="18"/>
                  <w:lang w:eastAsia="en-GB"/>
                </w:rPr>
                <w:delText xml:space="preserve">Does the wetland provide a location for the disposal of liquid, solid or other waste materials? </w:delText>
              </w:r>
            </w:del>
          </w:p>
        </w:tc>
      </w:tr>
      <w:tr w:rsidR="00A72AC5" w:rsidRPr="00A72AC5" w14:paraId="6B08C9DB" w14:textId="77777777" w:rsidTr="00D601D1">
        <w:tc>
          <w:tcPr>
            <w:tcW w:w="468" w:type="dxa"/>
            <w:vMerge/>
          </w:tcPr>
          <w:p w14:paraId="6E295370"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272E5B3"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Energy harvesting from natural air and water flows</w:t>
            </w:r>
          </w:p>
        </w:tc>
        <w:tc>
          <w:tcPr>
            <w:tcW w:w="2400" w:type="dxa"/>
          </w:tcPr>
          <w:p w14:paraId="36E4D9A1" w14:textId="2D714426"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wheels driven by flowing water, windmills driven by the wind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047DD95F" w14:textId="6D50274A"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any technologies (water wheels, wind turbines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used to capture natural flows of energy through or across the wetland?</w:t>
            </w:r>
          </w:p>
        </w:tc>
      </w:tr>
      <w:tr w:rsidR="00A72AC5" w:rsidRPr="00A72AC5" w14:paraId="31539425" w14:textId="77777777" w:rsidTr="00D601D1">
        <w:tc>
          <w:tcPr>
            <w:tcW w:w="468" w:type="dxa"/>
            <w:vMerge w:val="restart"/>
            <w:textDirection w:val="btLr"/>
          </w:tcPr>
          <w:p w14:paraId="4B34C72D"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Regulating services</w:t>
            </w:r>
          </w:p>
        </w:tc>
        <w:tc>
          <w:tcPr>
            <w:tcW w:w="1680" w:type="dxa"/>
            <w:hideMark/>
          </w:tcPr>
          <w:p w14:paraId="42C9E37D"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Air quality regulation</w:t>
            </w:r>
          </w:p>
        </w:tc>
        <w:tc>
          <w:tcPr>
            <w:tcW w:w="2400" w:type="dxa"/>
          </w:tcPr>
          <w:p w14:paraId="5628F997" w14:textId="370038A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Removal of airborne particles from the exhaust of cars, chimneys of industry, dust from agricultural land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7CFC051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source for airborne pollutants?</w:t>
            </w:r>
          </w:p>
          <w:p w14:paraId="6B5D6C5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habitat structure help to settle out airborne pollutants?</w:t>
            </w:r>
          </w:p>
          <w:p w14:paraId="7A12765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state of the wetland make it a source of air pollutants (microbial, particulate or chemical)?</w:t>
            </w:r>
          </w:p>
        </w:tc>
      </w:tr>
      <w:tr w:rsidR="00A72AC5" w:rsidRPr="00A72AC5" w14:paraId="593C2206" w14:textId="77777777" w:rsidTr="00D601D1">
        <w:tc>
          <w:tcPr>
            <w:tcW w:w="468" w:type="dxa"/>
            <w:vMerge/>
          </w:tcPr>
          <w:p w14:paraId="6E67187E"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4239DCD"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Local climate regulation </w:t>
            </w:r>
          </w:p>
        </w:tc>
        <w:tc>
          <w:tcPr>
            <w:tcW w:w="2400" w:type="dxa"/>
          </w:tcPr>
          <w:p w14:paraId="6569770B" w14:textId="1E89E809"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the local microclimate, through shading, reducing air temperature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1A08DC55"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pacing w:val="-4"/>
                <w:sz w:val="18"/>
                <w:szCs w:val="18"/>
                <w:lang w:eastAsia="en-GB"/>
              </w:rPr>
            </w:pPr>
            <w:r w:rsidRPr="00A36104">
              <w:rPr>
                <w:rFonts w:asciiTheme="majorHAnsi" w:eastAsia="Times New Roman" w:hAnsiTheme="majorHAnsi" w:cstheme="majorHAnsi"/>
                <w:color w:val="000000"/>
                <w:spacing w:val="-4"/>
                <w:sz w:val="18"/>
                <w:szCs w:val="18"/>
                <w:lang w:eastAsia="en-GB"/>
              </w:rPr>
              <w:t>Does the wetland habitat structure provide shade for humans?</w:t>
            </w:r>
          </w:p>
          <w:p w14:paraId="60F95B9B"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pacing w:val="-4"/>
                <w:sz w:val="18"/>
                <w:szCs w:val="18"/>
                <w:lang w:eastAsia="en-GB"/>
              </w:rPr>
            </w:pPr>
            <w:r w:rsidRPr="00A36104">
              <w:rPr>
                <w:rFonts w:asciiTheme="majorHAnsi" w:eastAsia="Times New Roman" w:hAnsiTheme="majorHAnsi" w:cstheme="majorHAnsi"/>
                <w:color w:val="000000"/>
                <w:spacing w:val="-4"/>
                <w:sz w:val="18"/>
                <w:szCs w:val="18"/>
                <w:lang w:eastAsia="en-GB"/>
              </w:rPr>
              <w:t xml:space="preserve">Does the wetland have areas of standing water with or without vegetation that will be generating evapotranspiration and consequently reducing air temperatures? </w:t>
            </w:r>
          </w:p>
        </w:tc>
      </w:tr>
      <w:tr w:rsidR="00A72AC5" w:rsidRPr="00A72AC5" w14:paraId="1A60B50C" w14:textId="77777777" w:rsidTr="00D601D1">
        <w:tc>
          <w:tcPr>
            <w:tcW w:w="468" w:type="dxa"/>
            <w:vMerge/>
          </w:tcPr>
          <w:p w14:paraId="72F21C6A"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D38FF5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Global climate regulation </w:t>
            </w:r>
          </w:p>
        </w:tc>
        <w:tc>
          <w:tcPr>
            <w:tcW w:w="2400" w:type="dxa"/>
          </w:tcPr>
          <w:p w14:paraId="1EA8E874" w14:textId="6BA8A65F" w:rsidR="00A72AC5" w:rsidRPr="00A36104" w:rsidRDefault="00A72AC5" w:rsidP="00532381">
            <w:pPr>
              <w:rPr>
                <w:rFonts w:asciiTheme="majorHAnsi" w:hAnsiTheme="majorHAnsi" w:cstheme="majorHAnsi"/>
                <w:color w:val="000000"/>
                <w:spacing w:val="-4"/>
                <w:sz w:val="18"/>
                <w:szCs w:val="18"/>
                <w:lang w:eastAsia="en-GB"/>
              </w:rPr>
            </w:pPr>
            <w:r w:rsidRPr="00A36104">
              <w:rPr>
                <w:rFonts w:asciiTheme="majorHAnsi" w:hAnsiTheme="majorHAnsi" w:cstheme="majorHAnsi"/>
                <w:color w:val="000000"/>
                <w:spacing w:val="-4"/>
                <w:sz w:val="18"/>
                <w:szCs w:val="18"/>
                <w:lang w:eastAsia="en-GB"/>
              </w:rPr>
              <w:t xml:space="preserve">Regulation of the global climate through control </w:t>
            </w:r>
            <w:r w:rsidR="00532381" w:rsidRPr="00A36104">
              <w:rPr>
                <w:rFonts w:asciiTheme="majorHAnsi" w:hAnsiTheme="majorHAnsi" w:cstheme="majorHAnsi"/>
                <w:color w:val="000000"/>
                <w:spacing w:val="-4"/>
                <w:sz w:val="18"/>
                <w:szCs w:val="18"/>
                <w:lang w:eastAsia="en-GB"/>
              </w:rPr>
              <w:t xml:space="preserve">of </w:t>
            </w:r>
            <w:r w:rsidRPr="00A36104">
              <w:rPr>
                <w:rFonts w:asciiTheme="majorHAnsi" w:hAnsiTheme="majorHAnsi" w:cstheme="majorHAnsi"/>
                <w:color w:val="000000"/>
                <w:spacing w:val="-4"/>
                <w:sz w:val="18"/>
                <w:szCs w:val="18"/>
                <w:lang w:eastAsia="en-GB"/>
              </w:rPr>
              <w:t>greenhouse gas emissions, the</w:t>
            </w:r>
            <w:r w:rsidR="00F51319" w:rsidRPr="00A36104">
              <w:rPr>
                <w:rFonts w:asciiTheme="majorHAnsi" w:hAnsiTheme="majorHAnsi" w:cstheme="majorHAnsi"/>
                <w:color w:val="000000"/>
                <w:spacing w:val="-4"/>
                <w:sz w:val="18"/>
                <w:szCs w:val="18"/>
                <w:lang w:eastAsia="en-GB"/>
              </w:rPr>
              <w:t xml:space="preserve"> </w:t>
            </w:r>
            <w:r w:rsidRPr="00A36104">
              <w:rPr>
                <w:rFonts w:asciiTheme="majorHAnsi" w:hAnsiTheme="majorHAnsi" w:cstheme="majorHAnsi"/>
                <w:color w:val="000000"/>
                <w:spacing w:val="-4"/>
                <w:sz w:val="18"/>
                <w:szCs w:val="18"/>
                <w:lang w:eastAsia="en-GB"/>
              </w:rPr>
              <w:t>sequestration of carbon</w:t>
            </w:r>
            <w:r w:rsidR="00B0179F" w:rsidRPr="00A36104">
              <w:rPr>
                <w:rFonts w:asciiTheme="majorHAnsi" w:hAnsiTheme="majorHAnsi" w:cstheme="majorHAnsi"/>
                <w:color w:val="000000"/>
                <w:spacing w:val="-4"/>
                <w:sz w:val="18"/>
                <w:szCs w:val="18"/>
                <w:lang w:eastAsia="en-GB"/>
              </w:rPr>
              <w:t xml:space="preserve"> etc</w:t>
            </w:r>
            <w:r w:rsidRPr="00A36104">
              <w:rPr>
                <w:rFonts w:asciiTheme="majorHAnsi" w:hAnsiTheme="majorHAnsi" w:cstheme="majorHAnsi"/>
                <w:color w:val="000000"/>
                <w:spacing w:val="-4"/>
                <w:sz w:val="18"/>
                <w:szCs w:val="18"/>
                <w:lang w:eastAsia="en-GB"/>
              </w:rPr>
              <w:t>.</w:t>
            </w:r>
          </w:p>
        </w:tc>
        <w:tc>
          <w:tcPr>
            <w:tcW w:w="4800" w:type="dxa"/>
            <w:hideMark/>
          </w:tcPr>
          <w:p w14:paraId="50EA6BE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and/or sequester carbon?</w:t>
            </w:r>
          </w:p>
          <w:p w14:paraId="4C3B4F5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this balance with generation of methane and other greenhouse gases?</w:t>
            </w:r>
          </w:p>
        </w:tc>
      </w:tr>
      <w:tr w:rsidR="00A72AC5" w:rsidRPr="00A72AC5" w14:paraId="6BAA682D" w14:textId="77777777" w:rsidTr="00D601D1">
        <w:tc>
          <w:tcPr>
            <w:tcW w:w="468" w:type="dxa"/>
            <w:vMerge/>
          </w:tcPr>
          <w:p w14:paraId="0B0E566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015FE2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Water regulation </w:t>
            </w:r>
          </w:p>
        </w:tc>
        <w:tc>
          <w:tcPr>
            <w:tcW w:w="2400" w:type="dxa"/>
          </w:tcPr>
          <w:p w14:paraId="26C49369" w14:textId="40036C5E"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flows of surface water during high and low flows, regulation of recharge of</w:t>
            </w:r>
            <w:r w:rsidR="00F51319">
              <w:rPr>
                <w:rFonts w:asciiTheme="majorHAnsi" w:hAnsiTheme="majorHAnsi" w:cstheme="majorHAnsi"/>
                <w:color w:val="000000"/>
                <w:sz w:val="18"/>
                <w:szCs w:val="18"/>
                <w:lang w:eastAsia="en-GB"/>
              </w:rPr>
              <w:t xml:space="preserve"> </w:t>
            </w:r>
            <w:r w:rsidRPr="00A72AC5">
              <w:rPr>
                <w:rFonts w:asciiTheme="majorHAnsi" w:hAnsiTheme="majorHAnsi" w:cstheme="majorHAnsi"/>
                <w:color w:val="000000"/>
                <w:sz w:val="18"/>
                <w:szCs w:val="18"/>
                <w:lang w:eastAsia="en-GB"/>
              </w:rPr>
              <w:t>groundwater</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5E57EA2D" w14:textId="5E6134AD"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the topography, permeability and roughness of the wetland enable it to store water during high rainfall/discharge and to slowly release it back to surface waters or to groundwater?</w:t>
            </w:r>
          </w:p>
          <w:p w14:paraId="6DBFA1A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regulate discharges during dry periods to buffer low flows during dry weather?</w:t>
            </w:r>
          </w:p>
        </w:tc>
      </w:tr>
      <w:tr w:rsidR="00A72AC5" w:rsidRPr="00A72AC5" w14:paraId="2CC98CD6" w14:textId="77777777" w:rsidTr="00D601D1">
        <w:trPr>
          <w:cantSplit/>
        </w:trPr>
        <w:tc>
          <w:tcPr>
            <w:tcW w:w="468" w:type="dxa"/>
            <w:vMerge/>
          </w:tcPr>
          <w:p w14:paraId="036B69C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AC5D2A1"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Flood hazard regulation </w:t>
            </w:r>
          </w:p>
        </w:tc>
        <w:tc>
          <w:tcPr>
            <w:tcW w:w="2400" w:type="dxa"/>
          </w:tcPr>
          <w:p w14:paraId="222E5470" w14:textId="522ECB94"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and storage of flood water, regulation of intense rainfall events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66A206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regulate, store and retain floodwaters?</w:t>
            </w:r>
          </w:p>
          <w:p w14:paraId="1069255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store rainfall and surface water that might contribute to flooding and damage to property or ecosystems downstream?</w:t>
            </w:r>
          </w:p>
        </w:tc>
      </w:tr>
      <w:tr w:rsidR="00A72AC5" w:rsidRPr="00A72AC5" w14:paraId="5A039BC9" w14:textId="77777777" w:rsidTr="00D601D1">
        <w:tc>
          <w:tcPr>
            <w:tcW w:w="468" w:type="dxa"/>
            <w:vMerge/>
          </w:tcPr>
          <w:p w14:paraId="4B2CC39C"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0F5917A9"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Storm hazard regulation</w:t>
            </w:r>
          </w:p>
        </w:tc>
        <w:tc>
          <w:tcPr>
            <w:tcW w:w="2400" w:type="dxa"/>
          </w:tcPr>
          <w:p w14:paraId="67ED55A8" w14:textId="6844DAD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tidal or storm surges, regulation of extreme winds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16FBEEC4"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complexity of habitat, particularly trees, tall reeds and other vegetation and surface topography, absorb energy from extreme events such as storms and waves that might otherwise damage property or adjacent ecosystems?</w:t>
            </w:r>
          </w:p>
        </w:tc>
      </w:tr>
      <w:tr w:rsidR="00A72AC5" w:rsidRPr="00A72AC5" w14:paraId="194FE85E" w14:textId="77777777" w:rsidTr="00D601D1">
        <w:tc>
          <w:tcPr>
            <w:tcW w:w="468" w:type="dxa"/>
            <w:vMerge/>
          </w:tcPr>
          <w:p w14:paraId="577C4BE7"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5678CD9C"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Pest regulation</w:t>
            </w:r>
          </w:p>
        </w:tc>
        <w:tc>
          <w:tcPr>
            <w:tcW w:w="2400" w:type="dxa"/>
          </w:tcPr>
          <w:p w14:paraId="7374BAB4" w14:textId="348C1710"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Control of pest species such as mosquitoes, rats, flies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02B6DD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and control pest organisms?</w:t>
            </w:r>
          </w:p>
          <w:p w14:paraId="7D21EB61"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a source of pests (for example rats thriving in dirty water systems)?</w:t>
            </w:r>
          </w:p>
        </w:tc>
      </w:tr>
      <w:tr w:rsidR="00A72AC5" w:rsidRPr="00A72AC5" w14:paraId="12D2F137" w14:textId="77777777" w:rsidTr="00D601D1">
        <w:tc>
          <w:tcPr>
            <w:tcW w:w="468" w:type="dxa"/>
            <w:vMerge/>
          </w:tcPr>
          <w:p w14:paraId="29922901"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73BD07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human diseases</w:t>
            </w:r>
          </w:p>
        </w:tc>
        <w:tc>
          <w:tcPr>
            <w:tcW w:w="2400" w:type="dxa"/>
          </w:tcPr>
          <w:p w14:paraId="7CB89162" w14:textId="7D5D9A0C"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species that control the species (vectors) that transmit human diseases such as malaria, West Nile fever, dengue fever, Zika virus, leptospirosis, schistosomiasis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4FAE52FD"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natural predation and other ecological processes in the wetland regulate organisms that may cause human diseases?</w:t>
            </w:r>
          </w:p>
          <w:p w14:paraId="6DB28D72" w14:textId="0AEBCB6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faecal deposits, bacteria or other potentially pathogenic microbes </w:t>
            </w:r>
            <w:r w:rsidR="00B1271E" w:rsidRPr="00A72AC5">
              <w:rPr>
                <w:rFonts w:asciiTheme="majorHAnsi" w:eastAsia="Times New Roman" w:hAnsiTheme="majorHAnsi" w:cstheme="majorHAnsi"/>
                <w:color w:val="000000"/>
                <w:sz w:val="18"/>
                <w:szCs w:val="18"/>
                <w:lang w:eastAsia="en-GB"/>
              </w:rPr>
              <w:t>immobili</w:t>
            </w:r>
            <w:r w:rsidR="00B1271E">
              <w:rPr>
                <w:rFonts w:asciiTheme="majorHAnsi" w:eastAsia="Times New Roman" w:hAnsiTheme="majorHAnsi" w:cstheme="majorHAnsi"/>
                <w:color w:val="000000"/>
                <w:sz w:val="18"/>
                <w:szCs w:val="18"/>
                <w:lang w:eastAsia="en-GB"/>
              </w:rPr>
              <w:t>z</w:t>
            </w:r>
            <w:r w:rsidR="00B1271E" w:rsidRPr="00A72AC5">
              <w:rPr>
                <w:rFonts w:asciiTheme="majorHAnsi" w:eastAsia="Times New Roman" w:hAnsiTheme="majorHAnsi" w:cstheme="majorHAnsi"/>
                <w:color w:val="000000"/>
                <w:sz w:val="18"/>
                <w:szCs w:val="18"/>
                <w:lang w:eastAsia="en-GB"/>
              </w:rPr>
              <w:t xml:space="preserve">ed </w:t>
            </w:r>
            <w:r w:rsidRPr="00A72AC5">
              <w:rPr>
                <w:rFonts w:asciiTheme="majorHAnsi" w:eastAsia="Times New Roman" w:hAnsiTheme="majorHAnsi" w:cstheme="majorHAnsi"/>
                <w:color w:val="000000"/>
                <w:sz w:val="18"/>
                <w:szCs w:val="18"/>
                <w:lang w:eastAsia="en-GB"/>
              </w:rPr>
              <w:t>by processes in the wetland?</w:t>
            </w:r>
          </w:p>
          <w:p w14:paraId="75E950F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condition of the wetland contributing to the negative spread of populations of disease vectors (such as mosquitoes)?</w:t>
            </w:r>
          </w:p>
        </w:tc>
      </w:tr>
      <w:tr w:rsidR="00A72AC5" w:rsidRPr="00A72AC5" w14:paraId="6B7C73AC" w14:textId="77777777" w:rsidTr="00D601D1">
        <w:tc>
          <w:tcPr>
            <w:tcW w:w="468" w:type="dxa"/>
            <w:vMerge/>
          </w:tcPr>
          <w:p w14:paraId="417C7F5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02E9E9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Regulation of diseases affecting livestock</w:t>
            </w:r>
          </w:p>
        </w:tc>
        <w:tc>
          <w:tcPr>
            <w:tcW w:w="2400" w:type="dxa"/>
          </w:tcPr>
          <w:p w14:paraId="77882E6C" w14:textId="12E5F606"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species that control the species (vectors) that transmit diseases to livestock such as leptospirosis, schistosomiasis, duck virus enteritis, highly pathogenic avian influenza, tick-borne diseases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3E69DE52" w14:textId="77777777"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Do natural predation and other ecological processes in the wetland regulate organisms that may cause diseases in livestock?</w:t>
            </w:r>
          </w:p>
          <w:p w14:paraId="7E82B7A4" w14:textId="1B1BF6FC" w:rsidR="00A72AC5" w:rsidRPr="00A36104"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Are faecal deposits, bacteria or other potentially pathogenic microbes immobili</w:t>
            </w:r>
            <w:r w:rsidR="00B1271E" w:rsidRPr="00A36104">
              <w:rPr>
                <w:rFonts w:asciiTheme="majorHAnsi" w:eastAsia="Times New Roman" w:hAnsiTheme="majorHAnsi" w:cstheme="majorHAnsi"/>
                <w:color w:val="000000"/>
                <w:sz w:val="18"/>
                <w:szCs w:val="18"/>
                <w:lang w:eastAsia="en-GB"/>
              </w:rPr>
              <w:t>z</w:t>
            </w:r>
            <w:r w:rsidRPr="00A36104">
              <w:rPr>
                <w:rFonts w:asciiTheme="majorHAnsi" w:eastAsia="Times New Roman" w:hAnsiTheme="majorHAnsi" w:cstheme="majorHAnsi"/>
                <w:color w:val="000000"/>
                <w:sz w:val="18"/>
                <w:szCs w:val="18"/>
                <w:lang w:eastAsia="en-GB"/>
              </w:rPr>
              <w:t>ed by processes in the wetland?</w:t>
            </w:r>
          </w:p>
          <w:p w14:paraId="77CC163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36104">
              <w:rPr>
                <w:rFonts w:asciiTheme="majorHAnsi" w:eastAsia="Times New Roman" w:hAnsiTheme="majorHAnsi" w:cstheme="majorHAnsi"/>
                <w:color w:val="000000"/>
                <w:sz w:val="18"/>
                <w:szCs w:val="18"/>
                <w:lang w:eastAsia="en-GB"/>
              </w:rPr>
              <w:t>Is the condition of the wetland contributing to the negative spread of populations of disease vectors (such as mosquitoes or snails)?</w:t>
            </w:r>
          </w:p>
        </w:tc>
      </w:tr>
      <w:tr w:rsidR="00A72AC5" w:rsidRPr="00A72AC5" w14:paraId="5E7D95C8" w14:textId="77777777" w:rsidTr="00D601D1">
        <w:tc>
          <w:tcPr>
            <w:tcW w:w="468" w:type="dxa"/>
            <w:vMerge/>
          </w:tcPr>
          <w:p w14:paraId="206E82E6"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AA07D4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Erosion regulation</w:t>
            </w:r>
          </w:p>
        </w:tc>
        <w:tc>
          <w:tcPr>
            <w:tcW w:w="2400" w:type="dxa"/>
          </w:tcPr>
          <w:p w14:paraId="09F40BAE" w14:textId="1ADEDADF" w:rsidR="00A72AC5" w:rsidRPr="00A36104" w:rsidRDefault="00A72AC5" w:rsidP="00F379DF">
            <w:pPr>
              <w:rPr>
                <w:rFonts w:asciiTheme="majorHAnsi" w:hAnsiTheme="majorHAnsi" w:cstheme="majorHAnsi"/>
                <w:color w:val="000000"/>
                <w:sz w:val="18"/>
                <w:szCs w:val="18"/>
                <w:lang w:eastAsia="en-GB"/>
              </w:rPr>
            </w:pPr>
            <w:r w:rsidRPr="00A36104">
              <w:rPr>
                <w:rFonts w:asciiTheme="majorHAnsi" w:hAnsiTheme="majorHAnsi" w:cstheme="majorHAnsi"/>
                <w:color w:val="000000"/>
                <w:sz w:val="18"/>
                <w:szCs w:val="18"/>
                <w:lang w:eastAsia="en-GB"/>
              </w:rPr>
              <w:t>Regulation of energy environment to reduce risk of erosion, presence of dense vegetation protecting soils</w:t>
            </w:r>
            <w:r w:rsidR="00B0179F" w:rsidRPr="00A36104">
              <w:rPr>
                <w:rFonts w:asciiTheme="majorHAnsi" w:hAnsiTheme="majorHAnsi" w:cstheme="majorHAnsi"/>
                <w:color w:val="000000"/>
                <w:sz w:val="18"/>
                <w:szCs w:val="18"/>
                <w:lang w:eastAsia="en-GB"/>
              </w:rPr>
              <w:t xml:space="preserve"> etc</w:t>
            </w:r>
            <w:r w:rsidRPr="00A36104">
              <w:rPr>
                <w:rFonts w:asciiTheme="majorHAnsi" w:hAnsiTheme="majorHAnsi" w:cstheme="majorHAnsi"/>
                <w:color w:val="000000"/>
                <w:sz w:val="18"/>
                <w:szCs w:val="18"/>
                <w:lang w:eastAsia="en-GB"/>
              </w:rPr>
              <w:t xml:space="preserve">. </w:t>
            </w:r>
          </w:p>
        </w:tc>
        <w:tc>
          <w:tcPr>
            <w:tcW w:w="4800" w:type="dxa"/>
            <w:hideMark/>
          </w:tcPr>
          <w:p w14:paraId="7270CCB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vegetation provide protection from erosion for the soils?</w:t>
            </w:r>
          </w:p>
          <w:p w14:paraId="6C6AF673"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signs of erosion, such as bare earth, in the wetland?</w:t>
            </w:r>
          </w:p>
        </w:tc>
      </w:tr>
      <w:tr w:rsidR="00A72AC5" w:rsidRPr="00A72AC5" w14:paraId="203580A9" w14:textId="77777777" w:rsidTr="00D601D1">
        <w:tc>
          <w:tcPr>
            <w:tcW w:w="468" w:type="dxa"/>
            <w:vMerge/>
          </w:tcPr>
          <w:p w14:paraId="12E80B2D"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B0177F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Water purification </w:t>
            </w:r>
          </w:p>
        </w:tc>
        <w:tc>
          <w:tcPr>
            <w:tcW w:w="2400" w:type="dxa"/>
          </w:tcPr>
          <w:p w14:paraId="3263340A" w14:textId="727F4EC3"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Cleaning of water, improvement of water quality, deposition of silts, trapping of contaminants and pollutants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22D0353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physico-chemical (sunlight exposure in shallow waters, detention of water in aerobic and anaerobic microhabitats) and biological processes in the wetland result in the breakdown of organic, microbial and other pollutants in the water passing though?</w:t>
            </w:r>
          </w:p>
          <w:p w14:paraId="2896EAD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suspended solids deposited?</w:t>
            </w:r>
          </w:p>
          <w:p w14:paraId="40BCA5E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noticeable change in the quality, such as the turbidity, of water entering and leaving the wetland?</w:t>
            </w:r>
          </w:p>
        </w:tc>
      </w:tr>
      <w:tr w:rsidR="00A72AC5" w:rsidRPr="00A72AC5" w14:paraId="19CD5477" w14:textId="77777777" w:rsidTr="00D601D1">
        <w:tc>
          <w:tcPr>
            <w:tcW w:w="468" w:type="dxa"/>
            <w:vMerge/>
          </w:tcPr>
          <w:p w14:paraId="3F95A2E5"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6A96FA5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Pollination</w:t>
            </w:r>
          </w:p>
        </w:tc>
        <w:tc>
          <w:tcPr>
            <w:tcW w:w="2400" w:type="dxa"/>
          </w:tcPr>
          <w:p w14:paraId="3D0DC812" w14:textId="18FD800F"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Pollination of plants and crops by pollinators such as bees, butterflies, wasps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54C141CA" w14:textId="5026849B"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populations of pollinating organisms (butterflies, wasps, bees, bats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in the wetland contribute to pollination within the wetland?</w:t>
            </w:r>
          </w:p>
          <w:p w14:paraId="1505C7C4" w14:textId="70BA213F"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pollinators using the wetland also help to pollinate nearby crops, gardens, allotments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xml:space="preserve">.? </w:t>
            </w:r>
          </w:p>
        </w:tc>
      </w:tr>
      <w:tr w:rsidR="00A72AC5" w:rsidRPr="00A72AC5" w14:paraId="4404DBB8" w14:textId="77777777" w:rsidTr="00D601D1">
        <w:tc>
          <w:tcPr>
            <w:tcW w:w="468" w:type="dxa"/>
            <w:vMerge/>
          </w:tcPr>
          <w:p w14:paraId="752E1DC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539AFF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Salinity regulation</w:t>
            </w:r>
          </w:p>
        </w:tc>
        <w:tc>
          <w:tcPr>
            <w:tcW w:w="2400" w:type="dxa"/>
          </w:tcPr>
          <w:p w14:paraId="111F773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Freshwater in the wetland provides a barrier to saline waters.</w:t>
            </w:r>
          </w:p>
        </w:tc>
        <w:tc>
          <w:tcPr>
            <w:tcW w:w="4800" w:type="dxa"/>
            <w:hideMark/>
          </w:tcPr>
          <w:p w14:paraId="7F2D111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hydrology of the wetland help prevent saline water contaminating freshwaters?</w:t>
            </w:r>
          </w:p>
          <w:p w14:paraId="1EDA6405" w14:textId="77777777" w:rsidR="00A72AC5" w:rsidRDefault="00A72AC5" w:rsidP="00B1271E">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 the presence of freshwater in the wetland prevent the salini</w:t>
            </w:r>
            <w:r w:rsidR="00B1271E">
              <w:rPr>
                <w:rFonts w:asciiTheme="majorHAnsi" w:eastAsia="Times New Roman" w:hAnsiTheme="majorHAnsi" w:cstheme="majorHAnsi"/>
                <w:color w:val="000000"/>
                <w:sz w:val="18"/>
                <w:szCs w:val="18"/>
                <w:lang w:eastAsia="en-GB"/>
              </w:rPr>
              <w:t>z</w:t>
            </w:r>
            <w:r w:rsidRPr="00A72AC5">
              <w:rPr>
                <w:rFonts w:asciiTheme="majorHAnsi" w:eastAsia="Times New Roman" w:hAnsiTheme="majorHAnsi" w:cstheme="majorHAnsi"/>
                <w:color w:val="000000"/>
                <w:sz w:val="18"/>
                <w:szCs w:val="18"/>
                <w:lang w:eastAsia="en-GB"/>
              </w:rPr>
              <w:t>ation of soils?</w:t>
            </w:r>
          </w:p>
          <w:p w14:paraId="7EF62560" w14:textId="78DCF385" w:rsidR="002B44CC" w:rsidRPr="00A72AC5" w:rsidRDefault="00D312AA" w:rsidP="00B1271E">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Pr>
                <w:rFonts w:asciiTheme="majorHAnsi" w:eastAsia="Times New Roman" w:hAnsiTheme="majorHAnsi" w:cstheme="majorHAnsi"/>
                <w:color w:val="000000"/>
                <w:sz w:val="18"/>
                <w:szCs w:val="18"/>
                <w:lang w:eastAsia="en-GB"/>
              </w:rPr>
              <w:t>In tidal wetlands are there man-made or man-altered barriers (levies, roads, railroads) that interrupt connectivity with tidal water?</w:t>
            </w:r>
          </w:p>
        </w:tc>
      </w:tr>
      <w:tr w:rsidR="00A72AC5" w:rsidRPr="00A72AC5" w14:paraId="69A83949" w14:textId="77777777" w:rsidTr="00D601D1">
        <w:tc>
          <w:tcPr>
            <w:tcW w:w="468" w:type="dxa"/>
            <w:vMerge/>
          </w:tcPr>
          <w:p w14:paraId="096E07D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5D2EE54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Fire regulation</w:t>
            </w:r>
          </w:p>
        </w:tc>
        <w:tc>
          <w:tcPr>
            <w:tcW w:w="2400" w:type="dxa"/>
          </w:tcPr>
          <w:p w14:paraId="6B1F5E90" w14:textId="50679228"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Providing physical barriers to the spread of fire, maintaining wet conditions to prevent fires spreading</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Pr>
          <w:p w14:paraId="2D7B9EDE" w14:textId="305EE824"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configuration of waterbodies (ditches, streams</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help to prevent the spread of fires?</w:t>
            </w:r>
          </w:p>
          <w:p w14:paraId="7A8A7B7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water at or near the soil surface that restricts the spread of fire?</w:t>
            </w:r>
          </w:p>
          <w:p w14:paraId="2DB0909A"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organic rich or peat soils drained and susceptible to fire and burning?</w:t>
            </w:r>
          </w:p>
        </w:tc>
      </w:tr>
      <w:tr w:rsidR="00A72AC5" w:rsidRPr="00A72AC5" w14:paraId="1F50A7E3" w14:textId="77777777" w:rsidTr="00D601D1">
        <w:trPr>
          <w:cantSplit/>
        </w:trPr>
        <w:tc>
          <w:tcPr>
            <w:tcW w:w="468" w:type="dxa"/>
            <w:vMerge/>
          </w:tcPr>
          <w:p w14:paraId="75AAA173"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Pr>
          <w:p w14:paraId="2E00A340"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Noise and visual buffering</w:t>
            </w:r>
          </w:p>
        </w:tc>
        <w:tc>
          <w:tcPr>
            <w:tcW w:w="2400" w:type="dxa"/>
          </w:tcPr>
          <w:p w14:paraId="6983AC6F" w14:textId="4BB5E934"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Wetland trees or tall reeds absorbing and buffering the impact of noise.</w:t>
            </w:r>
          </w:p>
        </w:tc>
        <w:tc>
          <w:tcPr>
            <w:tcW w:w="4800" w:type="dxa"/>
          </w:tcPr>
          <w:p w14:paraId="7B7B0486" w14:textId="4883460B"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a source (busy road, industry, construction</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and receptor (houses, wildlife</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 for noise pollution?</w:t>
            </w:r>
          </w:p>
          <w:p w14:paraId="39697F9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wetland ecosystem structure, particularly tall trees and reeds, provide visual screening as well as suppress noise transmission?</w:t>
            </w:r>
          </w:p>
        </w:tc>
      </w:tr>
      <w:tr w:rsidR="00A72AC5" w:rsidRPr="00A72AC5" w14:paraId="54629FF6" w14:textId="77777777" w:rsidTr="00D601D1">
        <w:tc>
          <w:tcPr>
            <w:tcW w:w="468" w:type="dxa"/>
            <w:vMerge w:val="restart"/>
            <w:textDirection w:val="btLr"/>
          </w:tcPr>
          <w:p w14:paraId="744575BF" w14:textId="77777777" w:rsidR="00A72AC5" w:rsidRPr="00A72AC5" w:rsidRDefault="00A72AC5" w:rsidP="00F379DF">
            <w:pPr>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t>Cultural services</w:t>
            </w:r>
          </w:p>
        </w:tc>
        <w:tc>
          <w:tcPr>
            <w:tcW w:w="1680" w:type="dxa"/>
            <w:hideMark/>
          </w:tcPr>
          <w:p w14:paraId="27C308C3"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Cultural heritage</w:t>
            </w:r>
          </w:p>
        </w:tc>
        <w:tc>
          <w:tcPr>
            <w:tcW w:w="2400" w:type="dxa"/>
          </w:tcPr>
          <w:p w14:paraId="0033FBBB" w14:textId="6F22FF11"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Importance of the wetland for historical or archaeological value, as an example of traditional uses or management practices, as a cultural landscape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654CF51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system have cultural importance, either due to its natural character or traditional uses?</w:t>
            </w:r>
          </w:p>
        </w:tc>
      </w:tr>
      <w:tr w:rsidR="00A72AC5" w:rsidRPr="00A72AC5" w14:paraId="5E2CC1D6" w14:textId="77777777" w:rsidTr="00D601D1">
        <w:tc>
          <w:tcPr>
            <w:tcW w:w="468" w:type="dxa"/>
            <w:vMerge/>
          </w:tcPr>
          <w:p w14:paraId="669F823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1053A717"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Recreation and tourism</w:t>
            </w:r>
          </w:p>
        </w:tc>
        <w:tc>
          <w:tcPr>
            <w:tcW w:w="2400" w:type="dxa"/>
          </w:tcPr>
          <w:p w14:paraId="743DE3C9" w14:textId="2CA01EAC"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Importance of the wetland for providing a location for recreation such as fishing, watersports or swimming, or as a tourism destination</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05588C56" w14:textId="15C56AC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used for organi</w:t>
            </w:r>
            <w:r w:rsidR="00B1271E">
              <w:rPr>
                <w:rFonts w:asciiTheme="majorHAnsi" w:eastAsia="Times New Roman" w:hAnsiTheme="majorHAnsi" w:cstheme="majorHAnsi"/>
                <w:color w:val="000000"/>
                <w:sz w:val="18"/>
                <w:szCs w:val="18"/>
                <w:lang w:eastAsia="en-GB"/>
              </w:rPr>
              <w:t>z</w:t>
            </w:r>
            <w:r w:rsidRPr="00A72AC5">
              <w:rPr>
                <w:rFonts w:asciiTheme="majorHAnsi" w:eastAsia="Times New Roman" w:hAnsiTheme="majorHAnsi" w:cstheme="majorHAnsi"/>
                <w:color w:val="000000"/>
                <w:sz w:val="18"/>
                <w:szCs w:val="18"/>
                <w:lang w:eastAsia="en-GB"/>
              </w:rPr>
              <w:t>ed or informal recreational purposes?</w:t>
            </w:r>
          </w:p>
          <w:p w14:paraId="310C6B8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there infrastructure provided for access and recreation?</w:t>
            </w:r>
          </w:p>
          <w:p w14:paraId="4485DAEE"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their wider tourism/ecotourism benefits flowing from these uses?</w:t>
            </w:r>
          </w:p>
        </w:tc>
      </w:tr>
      <w:tr w:rsidR="00A72AC5" w:rsidRPr="00A72AC5" w14:paraId="65F89607" w14:textId="77777777" w:rsidTr="00D601D1">
        <w:tc>
          <w:tcPr>
            <w:tcW w:w="468" w:type="dxa"/>
            <w:vMerge/>
          </w:tcPr>
          <w:p w14:paraId="761525BA"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24553B7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Aesthetic value</w:t>
            </w:r>
          </w:p>
        </w:tc>
        <w:tc>
          <w:tcPr>
            <w:tcW w:w="2400" w:type="dxa"/>
          </w:tcPr>
          <w:p w14:paraId="74D83267" w14:textId="144CC5AC"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The wetland is overlooked by properties, is part of a known area of natural beauty, is used as a subject </w:t>
            </w:r>
            <w:r w:rsidR="00532381">
              <w:rPr>
                <w:rFonts w:asciiTheme="majorHAnsi" w:hAnsiTheme="majorHAnsi" w:cstheme="majorHAnsi"/>
                <w:color w:val="000000"/>
                <w:sz w:val="18"/>
                <w:szCs w:val="18"/>
                <w:lang w:eastAsia="en-GB"/>
              </w:rPr>
              <w:t>by</w:t>
            </w:r>
            <w:r w:rsidR="00532381" w:rsidRPr="00A72AC5">
              <w:rPr>
                <w:rFonts w:asciiTheme="majorHAnsi" w:hAnsiTheme="majorHAnsi" w:cstheme="majorHAnsi"/>
                <w:color w:val="000000"/>
                <w:sz w:val="18"/>
                <w:szCs w:val="18"/>
                <w:lang w:eastAsia="en-GB"/>
              </w:rPr>
              <w:t xml:space="preserve"> </w:t>
            </w:r>
            <w:r w:rsidRPr="00A72AC5">
              <w:rPr>
                <w:rFonts w:asciiTheme="majorHAnsi" w:hAnsiTheme="majorHAnsi" w:cstheme="majorHAnsi"/>
                <w:color w:val="000000"/>
                <w:sz w:val="18"/>
                <w:szCs w:val="18"/>
                <w:lang w:eastAsia="en-GB"/>
              </w:rPr>
              <w:t>painters and artists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25128D4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provide aesthetic benefits through the desirability of siting houses of commercial development adjacent to it?</w:t>
            </w:r>
          </w:p>
          <w:p w14:paraId="53C1EFE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presence of a wetland have a significant impact on property prices?</w:t>
            </w:r>
          </w:p>
          <w:p w14:paraId="521E0D7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Is the wetland depicted in many works of art?</w:t>
            </w:r>
          </w:p>
        </w:tc>
      </w:tr>
      <w:tr w:rsidR="00A72AC5" w:rsidRPr="00A72AC5" w14:paraId="3120CCDE" w14:textId="77777777" w:rsidTr="00D601D1">
        <w:tc>
          <w:tcPr>
            <w:tcW w:w="468" w:type="dxa"/>
            <w:vMerge/>
          </w:tcPr>
          <w:p w14:paraId="0CA08308"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4CF8062"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Spiritual and religious value</w:t>
            </w:r>
          </w:p>
        </w:tc>
        <w:tc>
          <w:tcPr>
            <w:tcW w:w="2400" w:type="dxa"/>
          </w:tcPr>
          <w:p w14:paraId="277CE51A" w14:textId="488E3D62" w:rsidR="00A72AC5" w:rsidRPr="00A72AC5" w:rsidRDefault="00A72AC5" w:rsidP="00532381">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The wetland plays a role in local religious festivals, the wetland is considered as a sacred site, the wetland forms part of a traditional belief system</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 xml:space="preserve">. </w:t>
            </w:r>
          </w:p>
        </w:tc>
        <w:tc>
          <w:tcPr>
            <w:tcW w:w="4800" w:type="dxa"/>
            <w:hideMark/>
          </w:tcPr>
          <w:p w14:paraId="7D6DE471" w14:textId="13D5A568"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What spiritual or religious values do people derive from the wetland?</w:t>
            </w:r>
          </w:p>
          <w:p w14:paraId="7BE1C69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hold any important spiritual or cultural value to people?</w:t>
            </w:r>
          </w:p>
          <w:p w14:paraId="1F8DC07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play any part in traditional religious ceremonies?</w:t>
            </w:r>
          </w:p>
          <w:p w14:paraId="1C1D7511" w14:textId="3A48F361"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any traditional wetland management practices (such as the timing of planting and cropping of rice </w:t>
            </w:r>
            <w:r w:rsidR="00C22C8D">
              <w:rPr>
                <w:rFonts w:asciiTheme="majorHAnsi" w:eastAsia="Times New Roman" w:hAnsiTheme="majorHAnsi" w:cstheme="majorHAnsi"/>
                <w:color w:val="000000"/>
                <w:sz w:val="18"/>
                <w:szCs w:val="18"/>
                <w:lang w:eastAsia="en-GB"/>
              </w:rPr>
              <w:t xml:space="preserve">according </w:t>
            </w:r>
            <w:r w:rsidRPr="00A72AC5">
              <w:rPr>
                <w:rFonts w:asciiTheme="majorHAnsi" w:eastAsia="Times New Roman" w:hAnsiTheme="majorHAnsi" w:cstheme="majorHAnsi"/>
                <w:color w:val="000000"/>
                <w:sz w:val="18"/>
                <w:szCs w:val="18"/>
                <w:lang w:eastAsia="en-GB"/>
              </w:rPr>
              <w:t>to Buddhist or other traditions and teachings) associated with the wetland?</w:t>
            </w:r>
          </w:p>
        </w:tc>
      </w:tr>
      <w:tr w:rsidR="00A72AC5" w:rsidRPr="00A72AC5" w14:paraId="2C662680" w14:textId="77777777" w:rsidTr="00D601D1">
        <w:tc>
          <w:tcPr>
            <w:tcW w:w="468" w:type="dxa"/>
            <w:vMerge/>
          </w:tcPr>
          <w:p w14:paraId="52602342"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4D35872C"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Inspirational value</w:t>
            </w:r>
          </w:p>
        </w:tc>
        <w:tc>
          <w:tcPr>
            <w:tcW w:w="2400" w:type="dxa"/>
          </w:tcPr>
          <w:p w14:paraId="198F87EA" w14:textId="0637413B"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local myths or stories relating to the wetland, traditional oral or written histories about the wetland or wetland animals, creation of different art forms associated with the wetland, development of distinct architecture based on the wetland</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25DE92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particular myths or other folklore associated with the wetland?</w:t>
            </w:r>
          </w:p>
          <w:p w14:paraId="57C78D5C" w14:textId="41AD7D75"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any wetland animals appear or are</w:t>
            </w:r>
            <w:r w:rsidR="00C22C8D">
              <w:rPr>
                <w:rFonts w:asciiTheme="majorHAnsi" w:eastAsia="Times New Roman" w:hAnsiTheme="majorHAnsi" w:cstheme="majorHAnsi"/>
                <w:color w:val="000000"/>
                <w:sz w:val="18"/>
                <w:szCs w:val="18"/>
                <w:lang w:eastAsia="en-GB"/>
              </w:rPr>
              <w:t xml:space="preserve"> any</w:t>
            </w:r>
            <w:r w:rsidRPr="00A72AC5">
              <w:rPr>
                <w:rFonts w:asciiTheme="majorHAnsi" w:eastAsia="Times New Roman" w:hAnsiTheme="majorHAnsi" w:cstheme="majorHAnsi"/>
                <w:color w:val="000000"/>
                <w:sz w:val="18"/>
                <w:szCs w:val="18"/>
                <w:lang w:eastAsia="en-GB"/>
              </w:rPr>
              <w:t xml:space="preserve"> featured in local stories and myths? </w:t>
            </w:r>
          </w:p>
          <w:p w14:paraId="1D86E1BC"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inspire people to create music or other forms of art?</w:t>
            </w:r>
          </w:p>
          <w:p w14:paraId="5A8E9E92" w14:textId="10CE1BA0" w:rsidR="00A72AC5" w:rsidRPr="00A72AC5" w:rsidRDefault="00A72AC5" w:rsidP="00C22C8D">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Have particular ways of designing and building developed which reflect the wetland?</w:t>
            </w:r>
          </w:p>
        </w:tc>
      </w:tr>
      <w:tr w:rsidR="00A72AC5" w:rsidRPr="00A72AC5" w14:paraId="27F13B4A" w14:textId="77777777" w:rsidTr="00D601D1">
        <w:tc>
          <w:tcPr>
            <w:tcW w:w="468" w:type="dxa"/>
            <w:vMerge/>
          </w:tcPr>
          <w:p w14:paraId="65DFBFB5"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53CA805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 xml:space="preserve">Social relations </w:t>
            </w:r>
          </w:p>
        </w:tc>
        <w:tc>
          <w:tcPr>
            <w:tcW w:w="2400" w:type="dxa"/>
          </w:tcPr>
          <w:p w14:paraId="1AAA2734"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fishing, grazing or cropping communities which have developed within and around the wetland.</w:t>
            </w:r>
          </w:p>
        </w:tc>
        <w:tc>
          <w:tcPr>
            <w:tcW w:w="4800" w:type="dxa"/>
            <w:hideMark/>
          </w:tcPr>
          <w:p w14:paraId="0CAEC611" w14:textId="4E067C86"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Have communities formed around the wetland and its uses, including for example fishing (subsistence, commercial and recreational), cropping or stock management, walking and jogging, birdwatching and photography</w:t>
            </w:r>
            <w:r w:rsidR="00B0179F">
              <w:rPr>
                <w:rFonts w:asciiTheme="majorHAnsi" w:eastAsia="Times New Roman" w:hAnsiTheme="majorHAnsi" w:cstheme="majorHAnsi"/>
                <w:color w:val="000000"/>
                <w:sz w:val="18"/>
                <w:szCs w:val="18"/>
                <w:lang w:eastAsia="en-GB"/>
              </w:rPr>
              <w:t xml:space="preserve"> etc</w:t>
            </w:r>
            <w:r w:rsidRPr="00A72AC5">
              <w:rPr>
                <w:rFonts w:asciiTheme="majorHAnsi" w:eastAsia="Times New Roman" w:hAnsiTheme="majorHAnsi" w:cstheme="majorHAnsi"/>
                <w:color w:val="000000"/>
                <w:sz w:val="18"/>
                <w:szCs w:val="18"/>
                <w:lang w:eastAsia="en-GB"/>
              </w:rPr>
              <w:t>?</w:t>
            </w:r>
          </w:p>
        </w:tc>
      </w:tr>
      <w:tr w:rsidR="00A72AC5" w:rsidRPr="00A72AC5" w14:paraId="458E83C2" w14:textId="77777777" w:rsidTr="00D601D1">
        <w:tc>
          <w:tcPr>
            <w:tcW w:w="468" w:type="dxa"/>
            <w:vMerge/>
            <w:tcBorders>
              <w:bottom w:val="single" w:sz="4" w:space="0" w:color="auto"/>
            </w:tcBorders>
          </w:tcPr>
          <w:p w14:paraId="6C7C59CD"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tcBorders>
              <w:bottom w:val="single" w:sz="4" w:space="0" w:color="auto"/>
            </w:tcBorders>
            <w:hideMark/>
          </w:tcPr>
          <w:p w14:paraId="798DF818"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Educational and research</w:t>
            </w:r>
          </w:p>
        </w:tc>
        <w:tc>
          <w:tcPr>
            <w:tcW w:w="2400" w:type="dxa"/>
            <w:tcBorders>
              <w:bottom w:val="single" w:sz="4" w:space="0" w:color="auto"/>
            </w:tcBorders>
          </w:tcPr>
          <w:p w14:paraId="56739CD7" w14:textId="6D89A9E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Use of the wetland by local school children for education, site of long-term research and monitoring, site visited by organi</w:t>
            </w:r>
            <w:r w:rsidR="00B1271E">
              <w:rPr>
                <w:rFonts w:asciiTheme="majorHAnsi" w:hAnsiTheme="majorHAnsi" w:cstheme="majorHAnsi"/>
                <w:color w:val="000000"/>
                <w:sz w:val="18"/>
                <w:szCs w:val="18"/>
                <w:lang w:eastAsia="en-GB"/>
              </w:rPr>
              <w:t>z</w:t>
            </w:r>
            <w:r w:rsidRPr="00A72AC5">
              <w:rPr>
                <w:rFonts w:asciiTheme="majorHAnsi" w:hAnsiTheme="majorHAnsi" w:cstheme="majorHAnsi"/>
                <w:color w:val="000000"/>
                <w:sz w:val="18"/>
                <w:szCs w:val="18"/>
                <w:lang w:eastAsia="en-GB"/>
              </w:rPr>
              <w:t>ed educational study tours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Borders>
              <w:bottom w:val="single" w:sz="4" w:space="0" w:color="auto"/>
            </w:tcBorders>
            <w:hideMark/>
          </w:tcPr>
          <w:p w14:paraId="2C54C224" w14:textId="5547AA6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Is the wetland used for any educational purposes, </w:t>
            </w:r>
            <w:r w:rsidR="00B1271E" w:rsidRPr="00A72AC5">
              <w:rPr>
                <w:rFonts w:asciiTheme="majorHAnsi" w:eastAsia="Times New Roman" w:hAnsiTheme="majorHAnsi" w:cstheme="majorHAnsi"/>
                <w:color w:val="000000"/>
                <w:sz w:val="18"/>
                <w:szCs w:val="18"/>
                <w:lang w:eastAsia="en-GB"/>
              </w:rPr>
              <w:t>organi</w:t>
            </w:r>
            <w:r w:rsidR="00B1271E">
              <w:rPr>
                <w:rFonts w:asciiTheme="majorHAnsi" w:eastAsia="Times New Roman" w:hAnsiTheme="majorHAnsi" w:cstheme="majorHAnsi"/>
                <w:color w:val="000000"/>
                <w:sz w:val="18"/>
                <w:szCs w:val="18"/>
                <w:lang w:eastAsia="en-GB"/>
              </w:rPr>
              <w:t>z</w:t>
            </w:r>
            <w:r w:rsidR="00B1271E" w:rsidRPr="00A72AC5">
              <w:rPr>
                <w:rFonts w:asciiTheme="majorHAnsi" w:eastAsia="Times New Roman" w:hAnsiTheme="majorHAnsi" w:cstheme="majorHAnsi"/>
                <w:color w:val="000000"/>
                <w:sz w:val="18"/>
                <w:szCs w:val="18"/>
                <w:lang w:eastAsia="en-GB"/>
              </w:rPr>
              <w:t xml:space="preserve">ed </w:t>
            </w:r>
            <w:r w:rsidRPr="00A72AC5">
              <w:rPr>
                <w:rFonts w:asciiTheme="majorHAnsi" w:eastAsia="Times New Roman" w:hAnsiTheme="majorHAnsi" w:cstheme="majorHAnsi"/>
                <w:color w:val="000000"/>
                <w:sz w:val="18"/>
                <w:szCs w:val="18"/>
                <w:lang w:eastAsia="en-GB"/>
              </w:rPr>
              <w:t>or informal, ranging from school-level visits to university research and teaching?</w:t>
            </w:r>
          </w:p>
          <w:p w14:paraId="4AA8B758"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there any public awareness or educational materials present?</w:t>
            </w:r>
          </w:p>
        </w:tc>
      </w:tr>
      <w:tr w:rsidR="00A72AC5" w:rsidRPr="00A72AC5" w14:paraId="49EF43F3" w14:textId="77777777" w:rsidTr="00D601D1">
        <w:tc>
          <w:tcPr>
            <w:tcW w:w="468" w:type="dxa"/>
            <w:vMerge w:val="restart"/>
            <w:tcBorders>
              <w:top w:val="nil"/>
            </w:tcBorders>
            <w:textDirection w:val="btLr"/>
          </w:tcPr>
          <w:p w14:paraId="07618CAF" w14:textId="77777777" w:rsidR="00A72AC5" w:rsidRPr="00A72AC5" w:rsidRDefault="00A72AC5" w:rsidP="00D601D1">
            <w:pPr>
              <w:keepNext/>
              <w:pageBreakBefore/>
              <w:ind w:left="113" w:right="113"/>
              <w:jc w:val="center"/>
              <w:rPr>
                <w:rFonts w:asciiTheme="majorHAnsi" w:hAnsiTheme="majorHAnsi" w:cstheme="majorHAnsi"/>
                <w:b/>
                <w:color w:val="000000"/>
                <w:sz w:val="18"/>
                <w:szCs w:val="18"/>
                <w:lang w:eastAsia="en-GB"/>
              </w:rPr>
            </w:pPr>
            <w:r w:rsidRPr="00A72AC5">
              <w:rPr>
                <w:rFonts w:asciiTheme="majorHAnsi" w:hAnsiTheme="majorHAnsi" w:cstheme="majorHAnsi"/>
                <w:b/>
                <w:color w:val="000000"/>
                <w:sz w:val="18"/>
                <w:szCs w:val="18"/>
                <w:lang w:eastAsia="en-GB"/>
              </w:rPr>
              <w:lastRenderedPageBreak/>
              <w:t>Supporting services</w:t>
            </w:r>
          </w:p>
        </w:tc>
        <w:tc>
          <w:tcPr>
            <w:tcW w:w="1680" w:type="dxa"/>
            <w:tcBorders>
              <w:top w:val="nil"/>
            </w:tcBorders>
            <w:hideMark/>
          </w:tcPr>
          <w:p w14:paraId="445EDBEF"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Soil formation</w:t>
            </w:r>
          </w:p>
        </w:tc>
        <w:tc>
          <w:tcPr>
            <w:tcW w:w="2400" w:type="dxa"/>
            <w:tcBorders>
              <w:top w:val="nil"/>
            </w:tcBorders>
          </w:tcPr>
          <w:p w14:paraId="062828CF" w14:textId="39612722"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Deposition of sediment, accumulation of organic matter</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tcBorders>
              <w:top w:val="nil"/>
            </w:tcBorders>
            <w:hideMark/>
          </w:tcPr>
          <w:p w14:paraId="4DB23D8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accretion processes (both sedimentation of mineral material and the build up of organic material) on the wetland result in the formation of soils?</w:t>
            </w:r>
          </w:p>
        </w:tc>
      </w:tr>
      <w:tr w:rsidR="00A72AC5" w:rsidRPr="00A72AC5" w14:paraId="37D1164E" w14:textId="77777777" w:rsidTr="00D601D1">
        <w:tc>
          <w:tcPr>
            <w:tcW w:w="468" w:type="dxa"/>
            <w:vMerge/>
          </w:tcPr>
          <w:p w14:paraId="7B0EAE4B"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7D417E76"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Primary production</w:t>
            </w:r>
          </w:p>
        </w:tc>
        <w:tc>
          <w:tcPr>
            <w:tcW w:w="2400" w:type="dxa"/>
          </w:tcPr>
          <w:p w14:paraId="549D6196" w14:textId="5F27048A"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primary producers such as plants, algae</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4B5A6E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photosynthetic processes on the wetland produce organic matter and store energy in biochemical form?</w:t>
            </w:r>
          </w:p>
        </w:tc>
      </w:tr>
      <w:tr w:rsidR="00A72AC5" w:rsidRPr="00A72AC5" w14:paraId="5D773C70" w14:textId="77777777" w:rsidTr="00D601D1">
        <w:tc>
          <w:tcPr>
            <w:tcW w:w="468" w:type="dxa"/>
            <w:vMerge/>
          </w:tcPr>
          <w:p w14:paraId="6B518A1F"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322CB4A8"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Nutrient cycling</w:t>
            </w:r>
          </w:p>
        </w:tc>
        <w:tc>
          <w:tcPr>
            <w:tcW w:w="2400" w:type="dxa"/>
          </w:tcPr>
          <w:p w14:paraId="781B725C" w14:textId="76E5FD05"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Source of nutrients present from inputs from agricultural land, internal cycling of plant material, inputs of nutrients from floodwaters, presence of fauna to recycling nutrients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4FFF31C0"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 wetland processes biochemically transform nutrients (for example nitrification/denitrification)?</w:t>
            </w:r>
          </w:p>
          <w:p w14:paraId="0C24762F"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Are nutrients settled out in particulate forms, changing the characteristics of water passing through the system?</w:t>
            </w:r>
          </w:p>
          <w:p w14:paraId="6DD69DF9"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 xml:space="preserve">Are there abundant invertebrates and detritivores that are decomposing and cycling organic material? </w:t>
            </w:r>
          </w:p>
        </w:tc>
      </w:tr>
      <w:tr w:rsidR="00A72AC5" w:rsidRPr="00A72AC5" w14:paraId="4CEAA06B" w14:textId="77777777" w:rsidTr="00D601D1">
        <w:tc>
          <w:tcPr>
            <w:tcW w:w="468" w:type="dxa"/>
            <w:vMerge/>
          </w:tcPr>
          <w:p w14:paraId="42566C94"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08904615"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Water recycling</w:t>
            </w:r>
          </w:p>
        </w:tc>
        <w:tc>
          <w:tcPr>
            <w:tcW w:w="2400" w:type="dxa"/>
          </w:tcPr>
          <w:p w14:paraId="21DD3EB7" w14:textId="70288F51"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wetland vegetation and open water result in evapotranspiration and local recycling of water, relatively closed canopies and low exposure to winds retains water in local cycles, sandy or coarse substrates allow exchange with groundwaters</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3FBBB6F7"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structure of the wetland retain water in tight cycles (for example recapture of vapour produced by evapotranspiration)?</w:t>
            </w:r>
          </w:p>
          <w:p w14:paraId="1F66FC52"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enable exchanges with groundwater (either discharge or recharge)?</w:t>
            </w:r>
          </w:p>
        </w:tc>
      </w:tr>
      <w:tr w:rsidR="00A72AC5" w:rsidRPr="00A72AC5" w14:paraId="4EA19FB0" w14:textId="77777777" w:rsidTr="00D601D1">
        <w:tc>
          <w:tcPr>
            <w:tcW w:w="468" w:type="dxa"/>
            <w:vMerge/>
          </w:tcPr>
          <w:p w14:paraId="6018FF69" w14:textId="77777777" w:rsidR="00A72AC5" w:rsidRPr="00A72AC5" w:rsidRDefault="00A72AC5" w:rsidP="00F379DF">
            <w:pPr>
              <w:rPr>
                <w:rFonts w:asciiTheme="majorHAnsi" w:hAnsiTheme="majorHAnsi" w:cstheme="majorHAnsi"/>
                <w:b/>
                <w:color w:val="000000"/>
                <w:sz w:val="18"/>
                <w:szCs w:val="18"/>
                <w:lang w:eastAsia="en-GB"/>
              </w:rPr>
            </w:pPr>
          </w:p>
        </w:tc>
        <w:tc>
          <w:tcPr>
            <w:tcW w:w="1680" w:type="dxa"/>
            <w:hideMark/>
          </w:tcPr>
          <w:p w14:paraId="3A0B577B" w14:textId="77777777"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Provision of habitat</w:t>
            </w:r>
          </w:p>
        </w:tc>
        <w:tc>
          <w:tcPr>
            <w:tcW w:w="2400" w:type="dxa"/>
          </w:tcPr>
          <w:p w14:paraId="6027D895" w14:textId="5F0F02D8" w:rsidR="00A72AC5" w:rsidRPr="00A72AC5" w:rsidRDefault="00A72AC5" w:rsidP="00F379DF">
            <w:pPr>
              <w:rPr>
                <w:rFonts w:asciiTheme="majorHAnsi" w:hAnsiTheme="majorHAnsi" w:cstheme="majorHAnsi"/>
                <w:color w:val="000000"/>
                <w:sz w:val="18"/>
                <w:szCs w:val="18"/>
                <w:lang w:eastAsia="en-GB"/>
              </w:rPr>
            </w:pPr>
            <w:r w:rsidRPr="00A72AC5">
              <w:rPr>
                <w:rFonts w:asciiTheme="majorHAnsi" w:hAnsiTheme="majorHAnsi" w:cstheme="majorHAnsi"/>
                <w:color w:val="000000"/>
                <w:sz w:val="18"/>
                <w:szCs w:val="18"/>
                <w:lang w:eastAsia="en-GB"/>
              </w:rPr>
              <w:t>Presence of locally important habitats and species, presence of species and habitats of conservation concern</w:t>
            </w:r>
            <w:r w:rsidR="00B0179F">
              <w:rPr>
                <w:rFonts w:asciiTheme="majorHAnsi" w:hAnsiTheme="majorHAnsi" w:cstheme="majorHAnsi"/>
                <w:color w:val="000000"/>
                <w:sz w:val="18"/>
                <w:szCs w:val="18"/>
                <w:lang w:eastAsia="en-GB"/>
              </w:rPr>
              <w:t xml:space="preserve"> etc</w:t>
            </w:r>
            <w:r w:rsidRPr="00A72AC5">
              <w:rPr>
                <w:rFonts w:asciiTheme="majorHAnsi" w:hAnsiTheme="majorHAnsi" w:cstheme="majorHAnsi"/>
                <w:color w:val="000000"/>
                <w:sz w:val="18"/>
                <w:szCs w:val="18"/>
                <w:lang w:eastAsia="en-GB"/>
              </w:rPr>
              <w:t>.</w:t>
            </w:r>
          </w:p>
        </w:tc>
        <w:tc>
          <w:tcPr>
            <w:tcW w:w="4800" w:type="dxa"/>
            <w:hideMark/>
          </w:tcPr>
          <w:p w14:paraId="73ACB03B" w14:textId="77777777" w:rsidR="00A72AC5" w:rsidRP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support a diversity of locally representative biodiversity (plants and animals)?</w:t>
            </w:r>
          </w:p>
          <w:p w14:paraId="29CB940F" w14:textId="77777777" w:rsidR="00A72AC5" w:rsidRDefault="00A72AC5"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sidRPr="00A72AC5">
              <w:rPr>
                <w:rFonts w:asciiTheme="majorHAnsi" w:eastAsia="Times New Roman" w:hAnsiTheme="majorHAnsi" w:cstheme="majorHAnsi"/>
                <w:color w:val="000000"/>
                <w:sz w:val="18"/>
                <w:szCs w:val="18"/>
                <w:lang w:eastAsia="en-GB"/>
              </w:rPr>
              <w:t>Does the wetland support species which humans consider of conservation concern or as charismatic interests?</w:t>
            </w:r>
          </w:p>
          <w:p w14:paraId="42F1BB0C" w14:textId="4ACDA95F" w:rsidR="00D312AA" w:rsidRPr="00A72AC5" w:rsidRDefault="00D312AA" w:rsidP="00A72AC5">
            <w:pPr>
              <w:pStyle w:val="ListParagraph"/>
              <w:numPr>
                <w:ilvl w:val="0"/>
                <w:numId w:val="24"/>
              </w:numPr>
              <w:spacing w:after="0"/>
              <w:ind w:left="266" w:hanging="266"/>
              <w:rPr>
                <w:rFonts w:asciiTheme="majorHAnsi" w:eastAsia="Times New Roman" w:hAnsiTheme="majorHAnsi" w:cstheme="majorHAnsi"/>
                <w:color w:val="000000"/>
                <w:sz w:val="18"/>
                <w:szCs w:val="18"/>
                <w:lang w:eastAsia="en-GB"/>
              </w:rPr>
            </w:pPr>
            <w:r>
              <w:rPr>
                <w:rFonts w:asciiTheme="majorHAnsi" w:eastAsia="Times New Roman" w:hAnsiTheme="majorHAnsi" w:cstheme="majorHAnsi"/>
                <w:color w:val="000000"/>
                <w:sz w:val="18"/>
                <w:szCs w:val="18"/>
                <w:lang w:eastAsia="en-GB"/>
              </w:rPr>
              <w:t>Are there invasive plants and animals that pose a threat to ecosystem services and/or functions?</w:t>
            </w:r>
          </w:p>
        </w:tc>
      </w:tr>
    </w:tbl>
    <w:p w14:paraId="29780518" w14:textId="77777777" w:rsidR="00A72AC5" w:rsidRPr="00D601D1" w:rsidRDefault="00A72AC5" w:rsidP="00D601D1">
      <w:pPr>
        <w:pStyle w:val="ATEXT"/>
        <w:rPr>
          <w:rFonts w:asciiTheme="majorHAnsi" w:hAnsiTheme="majorHAnsi"/>
        </w:rPr>
      </w:pPr>
    </w:p>
    <w:sectPr w:rsidR="00A72AC5" w:rsidRPr="00D601D1" w:rsidSect="00A81DC1">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A3135" w14:textId="77777777" w:rsidR="00024E26" w:rsidRDefault="00024E26">
      <w:r>
        <w:separator/>
      </w:r>
    </w:p>
  </w:endnote>
  <w:endnote w:type="continuationSeparator" w:id="0">
    <w:p w14:paraId="1C2FEAEE" w14:textId="77777777" w:rsidR="00024E26" w:rsidRDefault="00024E26">
      <w:r>
        <w:continuationSeparator/>
      </w:r>
    </w:p>
  </w:endnote>
  <w:endnote w:type="continuationNotice" w:id="1">
    <w:p w14:paraId="416446B0" w14:textId="77777777" w:rsidR="00024E26" w:rsidRDefault="00024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D432" w14:textId="77777777" w:rsidR="000274B7" w:rsidRDefault="00027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ACC5" w14:textId="63E1802D" w:rsidR="000274B7" w:rsidRPr="006A7155" w:rsidRDefault="000274B7" w:rsidP="007B3BBB">
    <w:pPr>
      <w:pStyle w:val="Footer"/>
      <w:tabs>
        <w:tab w:val="clear" w:pos="8640"/>
        <w:tab w:val="right" w:pos="9000"/>
      </w:tabs>
      <w:rPr>
        <w:rFonts w:ascii="Calibri" w:hAnsi="Calibri"/>
        <w:sz w:val="20"/>
        <w:szCs w:val="20"/>
      </w:rPr>
    </w:pPr>
    <w:r>
      <w:rPr>
        <w:rFonts w:ascii="Calibri" w:hAnsi="Calibri"/>
        <w:sz w:val="20"/>
        <w:szCs w:val="20"/>
      </w:rPr>
      <w:t>Ramsar COP13 Doc.18.18 Rev.1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1800F5">
      <w:rPr>
        <w:rFonts w:ascii="Calibri" w:hAnsi="Calibri"/>
        <w:noProof/>
        <w:sz w:val="20"/>
        <w:szCs w:val="20"/>
      </w:rPr>
      <w:t>2</w:t>
    </w:r>
    <w:r w:rsidRPr="00CB5417">
      <w:rPr>
        <w:rFonts w:ascii="Calibri" w:hAnsi="Calibr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B828" w14:textId="77777777" w:rsidR="000274B7" w:rsidRDefault="0002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111B" w14:textId="77777777" w:rsidR="00024E26" w:rsidRDefault="00024E26">
      <w:r>
        <w:separator/>
      </w:r>
    </w:p>
  </w:footnote>
  <w:footnote w:type="continuationSeparator" w:id="0">
    <w:p w14:paraId="175A34CB" w14:textId="77777777" w:rsidR="00024E26" w:rsidRDefault="00024E26">
      <w:r>
        <w:continuationSeparator/>
      </w:r>
    </w:p>
  </w:footnote>
  <w:footnote w:type="continuationNotice" w:id="1">
    <w:p w14:paraId="1D173648" w14:textId="77777777" w:rsidR="00024E26" w:rsidRDefault="00024E26"/>
  </w:footnote>
  <w:footnote w:id="2">
    <w:p w14:paraId="73552022" w14:textId="1A5971BF" w:rsidR="000274B7" w:rsidRPr="00D601D1" w:rsidRDefault="000274B7" w:rsidP="00F90335">
      <w:pPr>
        <w:pStyle w:val="Default"/>
        <w:rPr>
          <w:rFonts w:ascii="Calibri" w:hAnsi="Calibri"/>
          <w:sz w:val="20"/>
          <w:lang w:val="en-GB"/>
        </w:rPr>
      </w:pPr>
      <w:r w:rsidRPr="00D601D1">
        <w:rPr>
          <w:rStyle w:val="FootnoteReference"/>
          <w:rFonts w:ascii="Calibri" w:hAnsi="Calibri"/>
          <w:sz w:val="20"/>
        </w:rPr>
        <w:footnoteRef/>
      </w:r>
      <w:r w:rsidRPr="00D601D1">
        <w:rPr>
          <w:rFonts w:ascii="Calibri" w:hAnsi="Calibri"/>
          <w:sz w:val="20"/>
        </w:rPr>
        <w:t xml:space="preserve"> </w:t>
      </w:r>
      <w:r w:rsidRPr="00D601D1">
        <w:rPr>
          <w:rFonts w:ascii="Calibri" w:hAnsi="Calibri"/>
          <w:sz w:val="20"/>
          <w:lang w:val="en-GB"/>
        </w:rPr>
        <w:t>The integral values and benefits, both material or non-material for people and nature, in a non-consumptive approach include spiritual, existential and future-oriented values.</w:t>
      </w:r>
      <w:r w:rsidR="009A4E55">
        <w:rPr>
          <w:rFonts w:ascii="Calibri" w:hAnsi="Calibri"/>
          <w:sz w:val="20"/>
          <w:lang w:val="en-GB"/>
        </w:rPr>
        <w:t xml:space="preserve"> Ramsar 4</w:t>
      </w:r>
      <w:r w:rsidR="009A4E55" w:rsidRPr="009A4E55">
        <w:rPr>
          <w:rFonts w:ascii="Calibri" w:hAnsi="Calibri"/>
          <w:sz w:val="20"/>
          <w:vertAlign w:val="superscript"/>
          <w:lang w:val="en-GB"/>
        </w:rPr>
        <w:t>th</w:t>
      </w:r>
      <w:r w:rsidR="009A4E55">
        <w:rPr>
          <w:rFonts w:ascii="Calibri" w:hAnsi="Calibri"/>
          <w:sz w:val="20"/>
          <w:lang w:val="en-GB"/>
        </w:rPr>
        <w:t xml:space="preserve"> Strategic Plan 2016-2024</w:t>
      </w:r>
      <w:ins w:id="106" w:author="Author">
        <w:r w:rsidR="009A4E55">
          <w:rPr>
            <w:rFonts w:ascii="Calibri" w:hAnsi="Calibri"/>
            <w:sz w:val="20"/>
            <w:lang w:val="en-GB"/>
          </w:rPr>
          <w:t>.</w:t>
        </w:r>
      </w:ins>
      <w:r w:rsidRPr="00D601D1">
        <w:rPr>
          <w:rFonts w:ascii="Calibri" w:hAnsi="Calibri"/>
          <w:sz w:val="20"/>
          <w:lang w:val="en-GB"/>
        </w:rPr>
        <w:t xml:space="preserve"> </w:t>
      </w:r>
    </w:p>
  </w:footnote>
  <w:footnote w:id="3">
    <w:p w14:paraId="739C02A2" w14:textId="77777777" w:rsidR="000274B7" w:rsidRPr="00D601D1" w:rsidRDefault="000274B7" w:rsidP="00A72AC5">
      <w:pPr>
        <w:autoSpaceDE w:val="0"/>
        <w:autoSpaceDN w:val="0"/>
        <w:adjustRightInd w:val="0"/>
        <w:rPr>
          <w:rFonts w:asciiTheme="majorHAnsi" w:hAnsiTheme="majorHAnsi"/>
          <w:sz w:val="20"/>
        </w:rPr>
      </w:pPr>
      <w:r w:rsidRPr="00D601D1">
        <w:rPr>
          <w:rStyle w:val="FootnoteReference"/>
          <w:rFonts w:ascii="Calibri" w:hAnsi="Calibri"/>
          <w:sz w:val="20"/>
        </w:rPr>
        <w:footnoteRef/>
      </w:r>
      <w:r w:rsidRPr="00D601D1">
        <w:rPr>
          <w:rFonts w:ascii="Calibri" w:hAnsi="Calibri"/>
          <w:sz w:val="20"/>
        </w:rPr>
        <w:t xml:space="preserve"> Kumar, R., McInnes, R.J., Everard, M., Gardner, R.C., Kulindwa, K.A.A., Wittmer, H. and Infante Mata, D. (2017).</w:t>
      </w:r>
      <w:r w:rsidRPr="00D601D1">
        <w:rPr>
          <w:rFonts w:asciiTheme="majorHAnsi" w:hAnsiTheme="majorHAnsi"/>
          <w:sz w:val="20"/>
        </w:rPr>
        <w:t xml:space="preserve"> </w:t>
      </w:r>
      <w:r w:rsidRPr="00D601D1">
        <w:rPr>
          <w:rFonts w:asciiTheme="majorHAnsi" w:hAnsiTheme="majorHAnsi"/>
          <w:i/>
          <w:sz w:val="20"/>
        </w:rPr>
        <w:t xml:space="preserve">Integrating multiple wetland values into decision-making. </w:t>
      </w:r>
      <w:r w:rsidRPr="00D601D1">
        <w:rPr>
          <w:rFonts w:asciiTheme="majorHAnsi" w:hAnsiTheme="majorHAnsi"/>
          <w:sz w:val="20"/>
        </w:rPr>
        <w:t>Ramsar Policy Brief No. 2. Gland, Switzerland: Ramsar Convention Secretariat.</w:t>
      </w:r>
    </w:p>
  </w:footnote>
  <w:footnote w:id="4">
    <w:p w14:paraId="431E0074" w14:textId="53EEB5C1" w:rsidR="000274B7" w:rsidRPr="00D601D1" w:rsidRDefault="000274B7"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Russi D., ten Brink P., Farmer A., Badura T., Coates D., Förster J., Kumar R. and Davidson N. (2013). </w:t>
      </w:r>
      <w:r w:rsidRPr="00D601D1">
        <w:rPr>
          <w:rFonts w:asciiTheme="majorHAnsi" w:hAnsiTheme="majorHAnsi"/>
          <w:i/>
          <w:sz w:val="20"/>
        </w:rPr>
        <w:t>The Economics of Ecosystems and Biodiversity for Water and Wetlands</w:t>
      </w:r>
      <w:r w:rsidRPr="00D601D1">
        <w:rPr>
          <w:rFonts w:asciiTheme="majorHAnsi" w:hAnsiTheme="majorHAnsi"/>
          <w:sz w:val="20"/>
        </w:rPr>
        <w:t>. IEEP, London and Brussels; Ramsar Secretariat, Gland.</w:t>
      </w:r>
    </w:p>
  </w:footnote>
  <w:footnote w:id="5">
    <w:p w14:paraId="710448DD" w14:textId="135A2FE7" w:rsidR="000274B7" w:rsidRPr="00D601D1" w:rsidRDefault="000274B7"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De Groot, R.S., Stuip, M.A.M., Finlayson, C.M. and Davidson, N. (2006). </w:t>
      </w:r>
      <w:r w:rsidRPr="00D601D1">
        <w:rPr>
          <w:rFonts w:asciiTheme="majorHAnsi" w:hAnsiTheme="majorHAnsi"/>
          <w:i/>
          <w:sz w:val="20"/>
        </w:rPr>
        <w:t>Valuing wetlands: guidance for valuing the benefits derived from wetland ecosystem services</w:t>
      </w:r>
      <w:r w:rsidRPr="00D601D1">
        <w:rPr>
          <w:rFonts w:asciiTheme="majorHAnsi" w:hAnsiTheme="majorHAnsi"/>
          <w:sz w:val="20"/>
        </w:rPr>
        <w:t>, Ramsar Technical Report No. 3/CBD Technical Series No. 27. Ramsar Convention Secretariat, Gland, Switzerland &amp; Secretariat of the Convention on Biological Diversity, Montreal, Canada. ISBN 2-940073-31-7.</w:t>
      </w:r>
    </w:p>
  </w:footnote>
  <w:footnote w:id="6">
    <w:p w14:paraId="4C6C479C" w14:textId="05EC7422" w:rsidR="000274B7" w:rsidRPr="00D601D1" w:rsidRDefault="000274B7"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McInnes, R.J., Simpson, M., Lopez, B., Hawkins, R. and Shore, R. (2016). Wetland ecosystem services and the Ramsar Convention: An assessment of needs. </w:t>
      </w:r>
      <w:r w:rsidRPr="00D601D1">
        <w:rPr>
          <w:rFonts w:asciiTheme="majorHAnsi" w:hAnsiTheme="majorHAnsi"/>
          <w:i/>
          <w:sz w:val="20"/>
        </w:rPr>
        <w:t>Wetlands</w:t>
      </w:r>
      <w:r w:rsidRPr="00D601D1">
        <w:rPr>
          <w:rFonts w:asciiTheme="majorHAnsi" w:hAnsiTheme="majorHAnsi"/>
          <w:sz w:val="20"/>
        </w:rPr>
        <w:t>. 37(1), 1-12.</w:t>
      </w:r>
    </w:p>
  </w:footnote>
  <w:footnote w:id="7">
    <w:p w14:paraId="7104194A" w14:textId="58ABCE36" w:rsidR="000274B7" w:rsidRPr="00D601D1" w:rsidRDefault="000274B7" w:rsidP="00A72AC5">
      <w:pPr>
        <w:rPr>
          <w:rFonts w:asciiTheme="majorHAnsi" w:hAnsiTheme="majorHAnsi"/>
          <w:sz w:val="20"/>
        </w:rPr>
      </w:pPr>
      <w:r w:rsidRPr="00D601D1">
        <w:rPr>
          <w:rStyle w:val="FootnoteReference"/>
          <w:rFonts w:asciiTheme="majorHAnsi" w:hAnsiTheme="majorHAnsi"/>
          <w:sz w:val="20"/>
        </w:rPr>
        <w:footnoteRef/>
      </w:r>
      <w:r w:rsidRPr="00D601D1">
        <w:rPr>
          <w:rFonts w:asciiTheme="majorHAnsi" w:hAnsiTheme="majorHAnsi"/>
          <w:sz w:val="20"/>
        </w:rPr>
        <w:t xml:space="preserve"> Fennessy, M.S., Jacobs, A.D. and Kentula, M.E. (2007). An evaluation of rapid methods for assessing the ecological condition of wetlands. </w:t>
      </w:r>
      <w:r w:rsidRPr="00D601D1">
        <w:rPr>
          <w:rFonts w:asciiTheme="majorHAnsi" w:hAnsiTheme="majorHAnsi"/>
          <w:i/>
          <w:sz w:val="20"/>
        </w:rPr>
        <w:t>Wetlands</w:t>
      </w:r>
      <w:r w:rsidRPr="00D601D1">
        <w:rPr>
          <w:rFonts w:asciiTheme="majorHAnsi" w:hAnsiTheme="majorHAnsi"/>
          <w:sz w:val="20"/>
        </w:rPr>
        <w:t xml:space="preserve"> 27 (3), 543–560</w:t>
      </w:r>
      <w:r w:rsidRPr="00D601D1">
        <w:rPr>
          <w:rFonts w:asciiTheme="majorHAnsi" w:hAnsiTheme="majorHAnsi"/>
          <w:color w:val="000000"/>
          <w:sz w:val="20"/>
        </w:rPr>
        <w:t>.</w:t>
      </w:r>
    </w:p>
    <w:p w14:paraId="454B221F" w14:textId="77777777" w:rsidR="000274B7" w:rsidRDefault="000274B7" w:rsidP="00A72AC5">
      <w:pPr>
        <w:pStyle w:val="FootnoteText"/>
      </w:pPr>
    </w:p>
  </w:footnote>
  <w:footnote w:id="8">
    <w:p w14:paraId="6E68CB03" w14:textId="5212E427" w:rsidR="000274B7" w:rsidRPr="00D601D1" w:rsidRDefault="000274B7" w:rsidP="00A72AC5">
      <w:pPr>
        <w:pStyle w:val="Heading4"/>
        <w:spacing w:afterLines="40" w:after="96"/>
        <w:jc w:val="left"/>
        <w:rPr>
          <w:rFonts w:asciiTheme="majorHAnsi" w:hAnsiTheme="majorHAnsi"/>
          <w:sz w:val="18"/>
        </w:rPr>
      </w:pPr>
      <w:r w:rsidRPr="00A72AC5">
        <w:rPr>
          <w:rStyle w:val="FootnoteReference"/>
          <w:rFonts w:asciiTheme="majorHAnsi" w:hAnsiTheme="majorHAnsi" w:cstheme="majorHAnsi"/>
          <w:sz w:val="24"/>
        </w:rPr>
        <w:footnoteRef/>
      </w:r>
      <w:r w:rsidRPr="00A72AC5">
        <w:rPr>
          <w:rFonts w:asciiTheme="majorHAnsi" w:hAnsiTheme="majorHAnsi" w:cstheme="majorHAnsi"/>
        </w:rPr>
        <w:t xml:space="preserve"> </w:t>
      </w:r>
      <w:r w:rsidRPr="00A72AC5">
        <w:rPr>
          <w:rFonts w:asciiTheme="majorHAnsi" w:hAnsiTheme="majorHAnsi" w:cstheme="majorHAnsi"/>
          <w:b w:val="0"/>
          <w:sz w:val="18"/>
        </w:rPr>
        <w:t xml:space="preserve">McInnes, R.J. </w:t>
      </w:r>
      <w:r>
        <w:rPr>
          <w:rFonts w:asciiTheme="majorHAnsi" w:hAnsiTheme="majorHAnsi" w:cstheme="majorHAnsi"/>
          <w:b w:val="0"/>
          <w:sz w:val="18"/>
        </w:rPr>
        <w:t>and</w:t>
      </w:r>
      <w:r w:rsidRPr="00A72AC5">
        <w:rPr>
          <w:rFonts w:asciiTheme="majorHAnsi" w:hAnsiTheme="majorHAnsi" w:cstheme="majorHAnsi"/>
          <w:b w:val="0"/>
          <w:sz w:val="18"/>
        </w:rPr>
        <w:t xml:space="preserve"> Everard, M. (2017)</w:t>
      </w:r>
      <w:r>
        <w:rPr>
          <w:rFonts w:asciiTheme="majorHAnsi" w:hAnsiTheme="majorHAnsi" w:cstheme="majorHAnsi"/>
          <w:b w:val="0"/>
          <w:sz w:val="18"/>
        </w:rPr>
        <w:t>.</w:t>
      </w:r>
      <w:r w:rsidRPr="00A72AC5">
        <w:rPr>
          <w:rFonts w:asciiTheme="majorHAnsi" w:hAnsiTheme="majorHAnsi" w:cstheme="majorHAnsi"/>
          <w:b w:val="0"/>
          <w:sz w:val="18"/>
        </w:rPr>
        <w:t xml:space="preserve"> Rapid Assessment of Wetland Ecosystem Services (RAWES): An example from Colombo, Sri Lanka. </w:t>
      </w:r>
      <w:r w:rsidRPr="00A72AC5">
        <w:rPr>
          <w:rFonts w:asciiTheme="majorHAnsi" w:hAnsiTheme="majorHAnsi" w:cstheme="majorHAnsi"/>
          <w:b w:val="0"/>
          <w:i/>
          <w:sz w:val="18"/>
        </w:rPr>
        <w:t>Ecosystem Services</w:t>
      </w:r>
      <w:r w:rsidRPr="00A72AC5">
        <w:rPr>
          <w:rFonts w:asciiTheme="majorHAnsi" w:hAnsiTheme="majorHAnsi" w:cstheme="majorHAnsi"/>
          <w:b w:val="0"/>
          <w:sz w:val="18"/>
        </w:rPr>
        <w:t>. 25, 89-105. http://dx.doi.org/10.1016/j.ecoser.2017.03.</w:t>
      </w:r>
      <w:r w:rsidRPr="00EE25CF">
        <w:rPr>
          <w:rFonts w:asciiTheme="majorHAnsi" w:hAnsiTheme="majorHAnsi" w:cstheme="majorHAnsi"/>
          <w:b w:val="0"/>
          <w:sz w:val="18"/>
          <w:szCs w:val="18"/>
        </w:rPr>
        <w:t>024</w:t>
      </w:r>
      <w:r w:rsidRPr="00EE25CF">
        <w:rPr>
          <w:rFonts w:asciiTheme="majorHAnsi" w:eastAsiaTheme="minorHAnsi" w:hAnsiTheme="majorHAnsi" w:cstheme="majorHAnsi"/>
          <w:b w:val="0"/>
          <w:sz w:val="18"/>
          <w:szCs w:val="18"/>
        </w:rPr>
        <w:t>.</w:t>
      </w:r>
    </w:p>
  </w:footnote>
  <w:footnote w:id="9">
    <w:p w14:paraId="4541246E" w14:textId="39C793A5" w:rsidR="000274B7" w:rsidRPr="00A72AC5" w:rsidRDefault="000274B7" w:rsidP="00A72AC5">
      <w:pPr>
        <w:rPr>
          <w:rFonts w:asciiTheme="majorHAnsi" w:hAnsiTheme="majorHAnsi" w:cstheme="majorHAnsi"/>
          <w:sz w:val="18"/>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A72AC5">
        <w:rPr>
          <w:rFonts w:asciiTheme="majorHAnsi" w:hAnsiTheme="majorHAnsi" w:cstheme="majorHAnsi"/>
          <w:sz w:val="18"/>
        </w:rPr>
        <w:t>Defra</w:t>
      </w:r>
      <w:r>
        <w:rPr>
          <w:rFonts w:asciiTheme="majorHAnsi" w:hAnsiTheme="majorHAnsi" w:cstheme="majorHAnsi"/>
          <w:sz w:val="18"/>
        </w:rPr>
        <w:t>. (</w:t>
      </w:r>
      <w:r w:rsidRPr="00A72AC5">
        <w:rPr>
          <w:rFonts w:asciiTheme="majorHAnsi" w:hAnsiTheme="majorHAnsi" w:cstheme="majorHAnsi"/>
          <w:sz w:val="18"/>
        </w:rPr>
        <w:t>2007</w:t>
      </w:r>
      <w:r>
        <w:rPr>
          <w:rFonts w:asciiTheme="majorHAnsi" w:hAnsiTheme="majorHAnsi" w:cstheme="majorHAnsi"/>
          <w:sz w:val="18"/>
        </w:rPr>
        <w:t>)</w:t>
      </w:r>
      <w:r w:rsidRPr="00A72AC5">
        <w:rPr>
          <w:rFonts w:asciiTheme="majorHAnsi" w:hAnsiTheme="majorHAnsi" w:cstheme="majorHAnsi"/>
          <w:sz w:val="18"/>
        </w:rPr>
        <w:t>. An introductory guide to valuing ecosystem services [online]. Department for Environment Food and Rural Affairs (Defra), pp. 68. Available from</w:t>
      </w:r>
      <w:r w:rsidRPr="00A72AC5">
        <w:rPr>
          <w:rFonts w:asciiTheme="majorHAnsi" w:hAnsiTheme="majorHAnsi" w:cstheme="majorHAnsi"/>
          <w:color w:val="000000" w:themeColor="text1"/>
          <w:sz w:val="18"/>
        </w:rPr>
        <w:t>: www.defra.gov.uk.</w:t>
      </w:r>
    </w:p>
  </w:footnote>
  <w:footnote w:id="10">
    <w:p w14:paraId="13DDFD2E" w14:textId="4AF81465" w:rsidR="000274B7" w:rsidRDefault="000274B7">
      <w:pPr>
        <w:pStyle w:val="FootnoteText"/>
        <w:rPr>
          <w:lang w:eastAsia="ko-KR"/>
        </w:rPr>
      </w:pPr>
      <w:r>
        <w:rPr>
          <w:rStyle w:val="FootnoteReference"/>
        </w:rPr>
        <w:footnoteRef/>
      </w:r>
      <w:r>
        <w:t xml:space="preserve"> </w:t>
      </w:r>
      <w:r w:rsidRPr="008C4C19">
        <w:rPr>
          <w:rFonts w:asciiTheme="majorHAnsi" w:hAnsiTheme="majorHAnsi" w:cstheme="majorHAnsi"/>
          <w:sz w:val="18"/>
          <w:szCs w:val="22"/>
        </w:rPr>
        <w:t xml:space="preserve">Herlihy, A.T., Sifneos, J., Bason, C., Jacobs, A., Kentula, M.E., Fennessy, M.S. </w:t>
      </w:r>
      <w:r>
        <w:rPr>
          <w:rFonts w:asciiTheme="majorHAnsi" w:hAnsiTheme="majorHAnsi" w:cstheme="majorHAnsi"/>
          <w:sz w:val="18"/>
          <w:szCs w:val="22"/>
        </w:rPr>
        <w:t>(</w:t>
      </w:r>
      <w:r w:rsidRPr="008C4C19">
        <w:rPr>
          <w:rFonts w:asciiTheme="majorHAnsi" w:hAnsiTheme="majorHAnsi" w:cstheme="majorHAnsi"/>
          <w:sz w:val="18"/>
          <w:szCs w:val="22"/>
        </w:rPr>
        <w:t>2009</w:t>
      </w:r>
      <w:r>
        <w:rPr>
          <w:rFonts w:asciiTheme="majorHAnsi" w:hAnsiTheme="majorHAnsi" w:cstheme="majorHAnsi"/>
          <w:sz w:val="18"/>
          <w:szCs w:val="22"/>
        </w:rPr>
        <w:t>)</w:t>
      </w:r>
      <w:r w:rsidRPr="008C4C19">
        <w:rPr>
          <w:rFonts w:asciiTheme="majorHAnsi" w:hAnsiTheme="majorHAnsi" w:cstheme="majorHAnsi"/>
          <w:sz w:val="18"/>
          <w:szCs w:val="22"/>
        </w:rPr>
        <w:t>. An approach for evaluating the repeatability of rapid wetland assessment</w:t>
      </w:r>
      <w:r w:rsidRPr="008C4C19">
        <w:rPr>
          <w:rFonts w:asciiTheme="majorHAnsi" w:hAnsiTheme="majorHAnsi" w:cstheme="majorHAnsi"/>
        </w:rPr>
        <w:t xml:space="preserve"> </w:t>
      </w:r>
      <w:r w:rsidRPr="008C4C19">
        <w:rPr>
          <w:rFonts w:asciiTheme="majorHAnsi" w:hAnsiTheme="majorHAnsi" w:cstheme="majorHAnsi"/>
          <w:sz w:val="18"/>
          <w:szCs w:val="22"/>
        </w:rPr>
        <w:t xml:space="preserve">methods: the effects of training and experience. </w:t>
      </w:r>
      <w:r w:rsidRPr="008C4C19">
        <w:rPr>
          <w:rFonts w:asciiTheme="majorHAnsi" w:hAnsiTheme="majorHAnsi" w:cstheme="majorHAnsi"/>
          <w:i/>
          <w:sz w:val="18"/>
          <w:szCs w:val="22"/>
        </w:rPr>
        <w:t>Environ. Manage</w:t>
      </w:r>
      <w:r w:rsidRPr="008C4C19">
        <w:rPr>
          <w:rFonts w:asciiTheme="majorHAnsi" w:hAnsiTheme="majorHAnsi" w:cstheme="majorHAnsi"/>
          <w:sz w:val="18"/>
          <w:szCs w:val="22"/>
        </w:rPr>
        <w:t>. 44 (2), 369–377.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D13C" w14:textId="77777777" w:rsidR="000274B7" w:rsidRDefault="00027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B7D5" w14:textId="77777777" w:rsidR="000274B7" w:rsidRDefault="00027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3463" w14:textId="77777777" w:rsidR="000274B7" w:rsidRDefault="00027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A32E07"/>
    <w:multiLevelType w:val="hybridMultilevel"/>
    <w:tmpl w:val="5A1664BE"/>
    <w:lvl w:ilvl="0" w:tplc="614AB7C2">
      <w:start w:val="1"/>
      <w:numFmt w:val="bullet"/>
      <w:pStyle w:val="InfoPaper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1" w15:restartNumberingAfterBreak="0">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344E0"/>
    <w:multiLevelType w:val="hybridMultilevel"/>
    <w:tmpl w:val="C640FCC6"/>
    <w:lvl w:ilvl="0" w:tplc="2644522C">
      <w:numFmt w:val="bullet"/>
      <w:lvlText w:val="-"/>
      <w:lvlJc w:val="left"/>
      <w:pPr>
        <w:ind w:left="720" w:hanging="360"/>
      </w:pPr>
      <w:rPr>
        <w:rFonts w:ascii="Arial Narrow" w:eastAsia="Times New Roman"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FF9109D"/>
    <w:multiLevelType w:val="hybridMultilevel"/>
    <w:tmpl w:val="F07EA1AC"/>
    <w:lvl w:ilvl="0" w:tplc="1670103A">
      <w:start w:val="1"/>
      <w:numFmt w:val="bullet"/>
      <w:lvlText w:val=""/>
      <w:lvlJc w:val="left"/>
      <w:pPr>
        <w:ind w:left="1077" w:hanging="360"/>
      </w:pPr>
      <w:rPr>
        <w:rFonts w:ascii="Symbol" w:hAnsi="Symbol" w:hint="default"/>
      </w:rPr>
    </w:lvl>
    <w:lvl w:ilvl="1" w:tplc="0C070003">
      <w:start w:val="1"/>
      <w:numFmt w:val="bullet"/>
      <w:lvlText w:val="o"/>
      <w:lvlJc w:val="left"/>
      <w:pPr>
        <w:ind w:left="1797" w:hanging="360"/>
      </w:pPr>
      <w:rPr>
        <w:rFonts w:ascii="Courier New" w:hAnsi="Courier New" w:cs="Courier New" w:hint="default"/>
      </w:rPr>
    </w:lvl>
    <w:lvl w:ilvl="2" w:tplc="0C070005">
      <w:start w:val="1"/>
      <w:numFmt w:val="bullet"/>
      <w:lvlText w:val=""/>
      <w:lvlJc w:val="left"/>
      <w:pPr>
        <w:ind w:left="2517" w:hanging="360"/>
      </w:pPr>
      <w:rPr>
        <w:rFonts w:ascii="Wingdings" w:hAnsi="Wingdings" w:hint="default"/>
      </w:rPr>
    </w:lvl>
    <w:lvl w:ilvl="3" w:tplc="0C070001">
      <w:start w:val="1"/>
      <w:numFmt w:val="bullet"/>
      <w:lvlText w:val=""/>
      <w:lvlJc w:val="left"/>
      <w:pPr>
        <w:ind w:left="3237" w:hanging="360"/>
      </w:pPr>
      <w:rPr>
        <w:rFonts w:ascii="Symbol" w:hAnsi="Symbol" w:hint="default"/>
      </w:rPr>
    </w:lvl>
    <w:lvl w:ilvl="4" w:tplc="0C070003">
      <w:start w:val="1"/>
      <w:numFmt w:val="bullet"/>
      <w:lvlText w:val="o"/>
      <w:lvlJc w:val="left"/>
      <w:pPr>
        <w:ind w:left="3957" w:hanging="360"/>
      </w:pPr>
      <w:rPr>
        <w:rFonts w:ascii="Courier New" w:hAnsi="Courier New" w:cs="Courier New" w:hint="default"/>
      </w:rPr>
    </w:lvl>
    <w:lvl w:ilvl="5" w:tplc="0C070005">
      <w:start w:val="1"/>
      <w:numFmt w:val="bullet"/>
      <w:lvlText w:val=""/>
      <w:lvlJc w:val="left"/>
      <w:pPr>
        <w:ind w:left="4677" w:hanging="360"/>
      </w:pPr>
      <w:rPr>
        <w:rFonts w:ascii="Wingdings" w:hAnsi="Wingdings" w:hint="default"/>
      </w:rPr>
    </w:lvl>
    <w:lvl w:ilvl="6" w:tplc="0C070001">
      <w:start w:val="1"/>
      <w:numFmt w:val="bullet"/>
      <w:lvlText w:val=""/>
      <w:lvlJc w:val="left"/>
      <w:pPr>
        <w:ind w:left="5397" w:hanging="360"/>
      </w:pPr>
      <w:rPr>
        <w:rFonts w:ascii="Symbol" w:hAnsi="Symbol" w:hint="default"/>
      </w:rPr>
    </w:lvl>
    <w:lvl w:ilvl="7" w:tplc="0C070003">
      <w:start w:val="1"/>
      <w:numFmt w:val="bullet"/>
      <w:lvlText w:val="o"/>
      <w:lvlJc w:val="left"/>
      <w:pPr>
        <w:ind w:left="6117" w:hanging="360"/>
      </w:pPr>
      <w:rPr>
        <w:rFonts w:ascii="Courier New" w:hAnsi="Courier New" w:cs="Courier New" w:hint="default"/>
      </w:rPr>
    </w:lvl>
    <w:lvl w:ilvl="8" w:tplc="0C070005">
      <w:start w:val="1"/>
      <w:numFmt w:val="bullet"/>
      <w:lvlText w:val=""/>
      <w:lvlJc w:val="left"/>
      <w:pPr>
        <w:ind w:left="6837" w:hanging="360"/>
      </w:pPr>
      <w:rPr>
        <w:rFonts w:ascii="Wingdings" w:hAnsi="Wingdings" w:hint="default"/>
      </w:rPr>
    </w:lvl>
  </w:abstractNum>
  <w:abstractNum w:abstractNumId="28" w15:restartNumberingAfterBreak="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5"/>
  </w:num>
  <w:num w:numId="13">
    <w:abstractNumId w:val="25"/>
  </w:num>
  <w:num w:numId="14">
    <w:abstractNumId w:val="5"/>
  </w:num>
  <w:num w:numId="15">
    <w:abstractNumId w:val="4"/>
  </w:num>
  <w:num w:numId="16">
    <w:abstractNumId w:val="31"/>
  </w:num>
  <w:num w:numId="17">
    <w:abstractNumId w:val="28"/>
  </w:num>
  <w:num w:numId="18">
    <w:abstractNumId w:val="20"/>
  </w:num>
  <w:num w:numId="19">
    <w:abstractNumId w:val="16"/>
  </w:num>
  <w:num w:numId="20">
    <w:abstractNumId w:val="12"/>
  </w:num>
  <w:num w:numId="21">
    <w:abstractNumId w:val="22"/>
  </w:num>
  <w:num w:numId="22">
    <w:abstractNumId w:val="11"/>
  </w:num>
  <w:num w:numId="23">
    <w:abstractNumId w:val="13"/>
  </w:num>
  <w:num w:numId="24">
    <w:abstractNumId w:val="17"/>
  </w:num>
  <w:num w:numId="25">
    <w:abstractNumId w:val="9"/>
  </w:num>
  <w:num w:numId="26">
    <w:abstractNumId w:val="26"/>
  </w:num>
  <w:num w:numId="27">
    <w:abstractNumId w:val="3"/>
  </w:num>
  <w:num w:numId="28">
    <w:abstractNumId w:val="21"/>
  </w:num>
  <w:num w:numId="29">
    <w:abstractNumId w:val="2"/>
  </w:num>
  <w:num w:numId="30">
    <w:abstractNumId w:val="6"/>
  </w:num>
  <w:num w:numId="31">
    <w:abstractNumId w:val="32"/>
  </w:num>
  <w:num w:numId="32">
    <w:abstractNumId w:val="30"/>
  </w:num>
  <w:num w:numId="33">
    <w:abstractNumId w:val="8"/>
  </w:num>
  <w:num w:numId="34">
    <w:abstractNumId w:val="34"/>
  </w:num>
  <w:num w:numId="35">
    <w:abstractNumId w:val="29"/>
  </w:num>
  <w:num w:numId="36">
    <w:abstractNumId w:val="19"/>
  </w:num>
  <w:num w:numId="37">
    <w:abstractNumId w:val="23"/>
  </w:num>
  <w:num w:numId="38">
    <w:abstractNumId w:val="33"/>
  </w:num>
  <w:num w:numId="39">
    <w:abstractNumId w:val="7"/>
  </w:num>
  <w:num w:numId="40">
    <w:abstractNumId w:val="15"/>
  </w:num>
  <w:num w:numId="41">
    <w:abstractNumId w:val="13"/>
  </w:num>
  <w:num w:numId="42">
    <w:abstractNumId w:val="13"/>
  </w:num>
  <w:num w:numId="43">
    <w:abstractNumId w:val="2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removePersonalInformation/>
  <w:removeDateAndTime/>
  <w:doNotDisplayPageBoundaries/>
  <w:bordersDoNotSurroundHeader/>
  <w:bordersDoNotSurroundFooter/>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4799"/>
    <w:rsid w:val="0001211A"/>
    <w:rsid w:val="00021230"/>
    <w:rsid w:val="00024C82"/>
    <w:rsid w:val="00024CBE"/>
    <w:rsid w:val="00024E26"/>
    <w:rsid w:val="00027449"/>
    <w:rsid w:val="000274B7"/>
    <w:rsid w:val="00027A6D"/>
    <w:rsid w:val="00036C94"/>
    <w:rsid w:val="00044225"/>
    <w:rsid w:val="00047D82"/>
    <w:rsid w:val="00052ED8"/>
    <w:rsid w:val="00055840"/>
    <w:rsid w:val="0005599F"/>
    <w:rsid w:val="00060ACD"/>
    <w:rsid w:val="000709B2"/>
    <w:rsid w:val="000717F2"/>
    <w:rsid w:val="00072708"/>
    <w:rsid w:val="00072871"/>
    <w:rsid w:val="0007514C"/>
    <w:rsid w:val="00075C24"/>
    <w:rsid w:val="0008208C"/>
    <w:rsid w:val="00082F1F"/>
    <w:rsid w:val="00086758"/>
    <w:rsid w:val="000A639F"/>
    <w:rsid w:val="000B19E9"/>
    <w:rsid w:val="000B1CF0"/>
    <w:rsid w:val="000B757F"/>
    <w:rsid w:val="000B7EF0"/>
    <w:rsid w:val="000C09B6"/>
    <w:rsid w:val="000C31F2"/>
    <w:rsid w:val="000D36B3"/>
    <w:rsid w:val="000D7DCE"/>
    <w:rsid w:val="000E107F"/>
    <w:rsid w:val="000E6874"/>
    <w:rsid w:val="000E7BE4"/>
    <w:rsid w:val="000F143C"/>
    <w:rsid w:val="000F3A9E"/>
    <w:rsid w:val="000F6409"/>
    <w:rsid w:val="00111EA3"/>
    <w:rsid w:val="00117F46"/>
    <w:rsid w:val="00121B62"/>
    <w:rsid w:val="00122391"/>
    <w:rsid w:val="0012466F"/>
    <w:rsid w:val="00125233"/>
    <w:rsid w:val="0013254B"/>
    <w:rsid w:val="001327EA"/>
    <w:rsid w:val="00132FFE"/>
    <w:rsid w:val="00137DDF"/>
    <w:rsid w:val="00145B11"/>
    <w:rsid w:val="00151DDB"/>
    <w:rsid w:val="00154E09"/>
    <w:rsid w:val="00154EB5"/>
    <w:rsid w:val="00161D09"/>
    <w:rsid w:val="0016709B"/>
    <w:rsid w:val="001800F5"/>
    <w:rsid w:val="00186AD1"/>
    <w:rsid w:val="0019146F"/>
    <w:rsid w:val="00196D64"/>
    <w:rsid w:val="00197EB3"/>
    <w:rsid w:val="001A30B1"/>
    <w:rsid w:val="001B22B1"/>
    <w:rsid w:val="001B4C5E"/>
    <w:rsid w:val="001B5CCA"/>
    <w:rsid w:val="001B63C0"/>
    <w:rsid w:val="001B7454"/>
    <w:rsid w:val="001B7FFE"/>
    <w:rsid w:val="001C3829"/>
    <w:rsid w:val="001D053B"/>
    <w:rsid w:val="001D1DD3"/>
    <w:rsid w:val="001D3A4E"/>
    <w:rsid w:val="001D43FA"/>
    <w:rsid w:val="001E59E3"/>
    <w:rsid w:val="001E6B89"/>
    <w:rsid w:val="001E761D"/>
    <w:rsid w:val="001F0C5A"/>
    <w:rsid w:val="00201645"/>
    <w:rsid w:val="00202E8B"/>
    <w:rsid w:val="002033E9"/>
    <w:rsid w:val="00205D86"/>
    <w:rsid w:val="002070DA"/>
    <w:rsid w:val="00214C91"/>
    <w:rsid w:val="00230A84"/>
    <w:rsid w:val="00232B3A"/>
    <w:rsid w:val="00236F27"/>
    <w:rsid w:val="002402A9"/>
    <w:rsid w:val="00241055"/>
    <w:rsid w:val="00241BD3"/>
    <w:rsid w:val="00243D20"/>
    <w:rsid w:val="00244718"/>
    <w:rsid w:val="00244C1E"/>
    <w:rsid w:val="00245599"/>
    <w:rsid w:val="00254E89"/>
    <w:rsid w:val="00263E3C"/>
    <w:rsid w:val="00270743"/>
    <w:rsid w:val="00274919"/>
    <w:rsid w:val="00286245"/>
    <w:rsid w:val="002869A0"/>
    <w:rsid w:val="00291E4E"/>
    <w:rsid w:val="00293868"/>
    <w:rsid w:val="00294394"/>
    <w:rsid w:val="002A4894"/>
    <w:rsid w:val="002B44CC"/>
    <w:rsid w:val="002B500F"/>
    <w:rsid w:val="002B5F1F"/>
    <w:rsid w:val="002B736A"/>
    <w:rsid w:val="002C0829"/>
    <w:rsid w:val="002D69D6"/>
    <w:rsid w:val="002E3DC1"/>
    <w:rsid w:val="002F21EC"/>
    <w:rsid w:val="002F6898"/>
    <w:rsid w:val="002F70C3"/>
    <w:rsid w:val="002F752C"/>
    <w:rsid w:val="003069DB"/>
    <w:rsid w:val="00311765"/>
    <w:rsid w:val="00314F1E"/>
    <w:rsid w:val="00335319"/>
    <w:rsid w:val="00337053"/>
    <w:rsid w:val="00347F5C"/>
    <w:rsid w:val="00350DB7"/>
    <w:rsid w:val="003524BD"/>
    <w:rsid w:val="0037571F"/>
    <w:rsid w:val="003761FD"/>
    <w:rsid w:val="0038051E"/>
    <w:rsid w:val="003811F7"/>
    <w:rsid w:val="00386845"/>
    <w:rsid w:val="0039087B"/>
    <w:rsid w:val="00397EDD"/>
    <w:rsid w:val="003A3D10"/>
    <w:rsid w:val="003A6500"/>
    <w:rsid w:val="003B09E2"/>
    <w:rsid w:val="003B206F"/>
    <w:rsid w:val="003C4A56"/>
    <w:rsid w:val="003D2D45"/>
    <w:rsid w:val="00400F9C"/>
    <w:rsid w:val="004052E1"/>
    <w:rsid w:val="00411458"/>
    <w:rsid w:val="00415B25"/>
    <w:rsid w:val="00416579"/>
    <w:rsid w:val="004177AD"/>
    <w:rsid w:val="004214FF"/>
    <w:rsid w:val="00422E09"/>
    <w:rsid w:val="00424F37"/>
    <w:rsid w:val="00426F95"/>
    <w:rsid w:val="00430266"/>
    <w:rsid w:val="00433373"/>
    <w:rsid w:val="00435EE5"/>
    <w:rsid w:val="00436667"/>
    <w:rsid w:val="00437566"/>
    <w:rsid w:val="00440714"/>
    <w:rsid w:val="004422A4"/>
    <w:rsid w:val="0044287F"/>
    <w:rsid w:val="00446F5F"/>
    <w:rsid w:val="0045212A"/>
    <w:rsid w:val="00455102"/>
    <w:rsid w:val="00455BB9"/>
    <w:rsid w:val="00456AA2"/>
    <w:rsid w:val="004571D4"/>
    <w:rsid w:val="00457744"/>
    <w:rsid w:val="004639F2"/>
    <w:rsid w:val="00465555"/>
    <w:rsid w:val="00473942"/>
    <w:rsid w:val="00473ECD"/>
    <w:rsid w:val="004748D8"/>
    <w:rsid w:val="004764CF"/>
    <w:rsid w:val="004906FF"/>
    <w:rsid w:val="004A2243"/>
    <w:rsid w:val="004B3DCE"/>
    <w:rsid w:val="004B4B9E"/>
    <w:rsid w:val="004C0937"/>
    <w:rsid w:val="004C1DD3"/>
    <w:rsid w:val="004C287D"/>
    <w:rsid w:val="004D4077"/>
    <w:rsid w:val="004E2031"/>
    <w:rsid w:val="004E4564"/>
    <w:rsid w:val="004E584C"/>
    <w:rsid w:val="004F6755"/>
    <w:rsid w:val="005124DF"/>
    <w:rsid w:val="005133BA"/>
    <w:rsid w:val="00523E80"/>
    <w:rsid w:val="005249A0"/>
    <w:rsid w:val="00532381"/>
    <w:rsid w:val="00533AC9"/>
    <w:rsid w:val="00535186"/>
    <w:rsid w:val="00536C51"/>
    <w:rsid w:val="00543A9C"/>
    <w:rsid w:val="005455F0"/>
    <w:rsid w:val="00546F71"/>
    <w:rsid w:val="00573339"/>
    <w:rsid w:val="005749B2"/>
    <w:rsid w:val="00574B9F"/>
    <w:rsid w:val="00580F92"/>
    <w:rsid w:val="00581DFE"/>
    <w:rsid w:val="005864AB"/>
    <w:rsid w:val="00590482"/>
    <w:rsid w:val="00596090"/>
    <w:rsid w:val="005B0F7B"/>
    <w:rsid w:val="005C46A3"/>
    <w:rsid w:val="005C544C"/>
    <w:rsid w:val="005D386E"/>
    <w:rsid w:val="005D4D92"/>
    <w:rsid w:val="005D52FB"/>
    <w:rsid w:val="005E1503"/>
    <w:rsid w:val="005E4828"/>
    <w:rsid w:val="005F00E3"/>
    <w:rsid w:val="005F1A97"/>
    <w:rsid w:val="005F331A"/>
    <w:rsid w:val="00606B26"/>
    <w:rsid w:val="00621B76"/>
    <w:rsid w:val="006237F6"/>
    <w:rsid w:val="006260C4"/>
    <w:rsid w:val="006306C9"/>
    <w:rsid w:val="00633E2D"/>
    <w:rsid w:val="00636930"/>
    <w:rsid w:val="00641423"/>
    <w:rsid w:val="0064575B"/>
    <w:rsid w:val="00654046"/>
    <w:rsid w:val="00654A08"/>
    <w:rsid w:val="006604C1"/>
    <w:rsid w:val="006617D7"/>
    <w:rsid w:val="00674898"/>
    <w:rsid w:val="00684238"/>
    <w:rsid w:val="006978F4"/>
    <w:rsid w:val="00697EF0"/>
    <w:rsid w:val="006A0744"/>
    <w:rsid w:val="006A36D3"/>
    <w:rsid w:val="006A7155"/>
    <w:rsid w:val="006B4301"/>
    <w:rsid w:val="006B6B13"/>
    <w:rsid w:val="006B6D6A"/>
    <w:rsid w:val="006D2B97"/>
    <w:rsid w:val="006E3641"/>
    <w:rsid w:val="006F03DA"/>
    <w:rsid w:val="006F19C5"/>
    <w:rsid w:val="0070319E"/>
    <w:rsid w:val="007038C5"/>
    <w:rsid w:val="0071148F"/>
    <w:rsid w:val="0071347E"/>
    <w:rsid w:val="00716000"/>
    <w:rsid w:val="00716029"/>
    <w:rsid w:val="00717FCE"/>
    <w:rsid w:val="00720EE5"/>
    <w:rsid w:val="00722468"/>
    <w:rsid w:val="00722EE3"/>
    <w:rsid w:val="007261A0"/>
    <w:rsid w:val="0073132E"/>
    <w:rsid w:val="00731CB2"/>
    <w:rsid w:val="007350A3"/>
    <w:rsid w:val="007356AB"/>
    <w:rsid w:val="007368A4"/>
    <w:rsid w:val="00736EF1"/>
    <w:rsid w:val="0074709C"/>
    <w:rsid w:val="00750382"/>
    <w:rsid w:val="00750FD0"/>
    <w:rsid w:val="007531A3"/>
    <w:rsid w:val="007547A3"/>
    <w:rsid w:val="00757509"/>
    <w:rsid w:val="00767DCA"/>
    <w:rsid w:val="00770D5A"/>
    <w:rsid w:val="00772846"/>
    <w:rsid w:val="00774061"/>
    <w:rsid w:val="00780836"/>
    <w:rsid w:val="00780F01"/>
    <w:rsid w:val="00781D60"/>
    <w:rsid w:val="007854C1"/>
    <w:rsid w:val="00786883"/>
    <w:rsid w:val="007911D2"/>
    <w:rsid w:val="00795C76"/>
    <w:rsid w:val="00797705"/>
    <w:rsid w:val="007A0F80"/>
    <w:rsid w:val="007A5C8D"/>
    <w:rsid w:val="007B3BBB"/>
    <w:rsid w:val="007D0BED"/>
    <w:rsid w:val="007D579E"/>
    <w:rsid w:val="007E18AA"/>
    <w:rsid w:val="007E36DA"/>
    <w:rsid w:val="007E4472"/>
    <w:rsid w:val="007E669F"/>
    <w:rsid w:val="007F19DA"/>
    <w:rsid w:val="007F51F0"/>
    <w:rsid w:val="007F7E3A"/>
    <w:rsid w:val="0080007E"/>
    <w:rsid w:val="00801189"/>
    <w:rsid w:val="00810ED6"/>
    <w:rsid w:val="0081377D"/>
    <w:rsid w:val="00817C6D"/>
    <w:rsid w:val="00823CBB"/>
    <w:rsid w:val="0083056A"/>
    <w:rsid w:val="00841D46"/>
    <w:rsid w:val="00845C78"/>
    <w:rsid w:val="0084719D"/>
    <w:rsid w:val="00850ADE"/>
    <w:rsid w:val="00852020"/>
    <w:rsid w:val="00860CC4"/>
    <w:rsid w:val="00866399"/>
    <w:rsid w:val="008675DF"/>
    <w:rsid w:val="00871274"/>
    <w:rsid w:val="00873D04"/>
    <w:rsid w:val="008764D6"/>
    <w:rsid w:val="00881A71"/>
    <w:rsid w:val="0088211B"/>
    <w:rsid w:val="00882385"/>
    <w:rsid w:val="008861EB"/>
    <w:rsid w:val="008944E1"/>
    <w:rsid w:val="00894577"/>
    <w:rsid w:val="008B0AD9"/>
    <w:rsid w:val="008C31AB"/>
    <w:rsid w:val="008C3261"/>
    <w:rsid w:val="008D323E"/>
    <w:rsid w:val="008D3D6B"/>
    <w:rsid w:val="008E1F84"/>
    <w:rsid w:val="008E406E"/>
    <w:rsid w:val="008E45A2"/>
    <w:rsid w:val="008E67E7"/>
    <w:rsid w:val="008F06CC"/>
    <w:rsid w:val="008F417C"/>
    <w:rsid w:val="008F647E"/>
    <w:rsid w:val="00901502"/>
    <w:rsid w:val="00902663"/>
    <w:rsid w:val="0090576B"/>
    <w:rsid w:val="00911840"/>
    <w:rsid w:val="00913CCC"/>
    <w:rsid w:val="00915DE6"/>
    <w:rsid w:val="0091698A"/>
    <w:rsid w:val="00920163"/>
    <w:rsid w:val="0092137B"/>
    <w:rsid w:val="00923023"/>
    <w:rsid w:val="00930117"/>
    <w:rsid w:val="00930D15"/>
    <w:rsid w:val="00931F69"/>
    <w:rsid w:val="0093289D"/>
    <w:rsid w:val="00935806"/>
    <w:rsid w:val="009370D5"/>
    <w:rsid w:val="00942E7F"/>
    <w:rsid w:val="00943EC6"/>
    <w:rsid w:val="00945621"/>
    <w:rsid w:val="00952C91"/>
    <w:rsid w:val="0095373E"/>
    <w:rsid w:val="0095467E"/>
    <w:rsid w:val="009570E8"/>
    <w:rsid w:val="00957D10"/>
    <w:rsid w:val="00967B09"/>
    <w:rsid w:val="00987B12"/>
    <w:rsid w:val="009A4E55"/>
    <w:rsid w:val="009A54A8"/>
    <w:rsid w:val="009A7270"/>
    <w:rsid w:val="009B20DB"/>
    <w:rsid w:val="009B2B74"/>
    <w:rsid w:val="009B5BCE"/>
    <w:rsid w:val="009C07B5"/>
    <w:rsid w:val="009C151B"/>
    <w:rsid w:val="009C2CF7"/>
    <w:rsid w:val="009E6E81"/>
    <w:rsid w:val="00A12AB4"/>
    <w:rsid w:val="00A136FF"/>
    <w:rsid w:val="00A142D0"/>
    <w:rsid w:val="00A22CB5"/>
    <w:rsid w:val="00A24C3E"/>
    <w:rsid w:val="00A36104"/>
    <w:rsid w:val="00A414D1"/>
    <w:rsid w:val="00A43E81"/>
    <w:rsid w:val="00A56045"/>
    <w:rsid w:val="00A561BB"/>
    <w:rsid w:val="00A5739E"/>
    <w:rsid w:val="00A6035A"/>
    <w:rsid w:val="00A642B2"/>
    <w:rsid w:val="00A70A43"/>
    <w:rsid w:val="00A723C3"/>
    <w:rsid w:val="00A72AC5"/>
    <w:rsid w:val="00A764E5"/>
    <w:rsid w:val="00A77E6E"/>
    <w:rsid w:val="00A813CA"/>
    <w:rsid w:val="00A81DC1"/>
    <w:rsid w:val="00A835DC"/>
    <w:rsid w:val="00A85468"/>
    <w:rsid w:val="00AA0A34"/>
    <w:rsid w:val="00AA5E79"/>
    <w:rsid w:val="00AA7C5A"/>
    <w:rsid w:val="00AB0F42"/>
    <w:rsid w:val="00AC53A4"/>
    <w:rsid w:val="00AC677F"/>
    <w:rsid w:val="00AD0661"/>
    <w:rsid w:val="00AD3BB3"/>
    <w:rsid w:val="00AD4850"/>
    <w:rsid w:val="00AD5062"/>
    <w:rsid w:val="00AD70D3"/>
    <w:rsid w:val="00AE5014"/>
    <w:rsid w:val="00AF1239"/>
    <w:rsid w:val="00AF7AEE"/>
    <w:rsid w:val="00B0179F"/>
    <w:rsid w:val="00B1271E"/>
    <w:rsid w:val="00B13BC6"/>
    <w:rsid w:val="00B14A3C"/>
    <w:rsid w:val="00B16154"/>
    <w:rsid w:val="00B21D82"/>
    <w:rsid w:val="00B2590D"/>
    <w:rsid w:val="00B30EAD"/>
    <w:rsid w:val="00B3350F"/>
    <w:rsid w:val="00B44512"/>
    <w:rsid w:val="00B44D01"/>
    <w:rsid w:val="00B518A2"/>
    <w:rsid w:val="00B5247B"/>
    <w:rsid w:val="00B61F83"/>
    <w:rsid w:val="00B636D9"/>
    <w:rsid w:val="00B713DA"/>
    <w:rsid w:val="00B81C87"/>
    <w:rsid w:val="00B82255"/>
    <w:rsid w:val="00B8478F"/>
    <w:rsid w:val="00B906AD"/>
    <w:rsid w:val="00B946EC"/>
    <w:rsid w:val="00B95045"/>
    <w:rsid w:val="00B97128"/>
    <w:rsid w:val="00BA1C19"/>
    <w:rsid w:val="00BA2949"/>
    <w:rsid w:val="00BA3B72"/>
    <w:rsid w:val="00BB0948"/>
    <w:rsid w:val="00BB7260"/>
    <w:rsid w:val="00BC4A1E"/>
    <w:rsid w:val="00BC7071"/>
    <w:rsid w:val="00BD6E73"/>
    <w:rsid w:val="00BE20AB"/>
    <w:rsid w:val="00BE3143"/>
    <w:rsid w:val="00BE4EB2"/>
    <w:rsid w:val="00BE5FF6"/>
    <w:rsid w:val="00BF3652"/>
    <w:rsid w:val="00BF7787"/>
    <w:rsid w:val="00C00923"/>
    <w:rsid w:val="00C00CF2"/>
    <w:rsid w:val="00C027EB"/>
    <w:rsid w:val="00C02C61"/>
    <w:rsid w:val="00C02E7E"/>
    <w:rsid w:val="00C14468"/>
    <w:rsid w:val="00C21AE3"/>
    <w:rsid w:val="00C22C8D"/>
    <w:rsid w:val="00C238D4"/>
    <w:rsid w:val="00C2392B"/>
    <w:rsid w:val="00C32E0E"/>
    <w:rsid w:val="00C362E7"/>
    <w:rsid w:val="00C371A0"/>
    <w:rsid w:val="00C37213"/>
    <w:rsid w:val="00C40D2E"/>
    <w:rsid w:val="00C44E02"/>
    <w:rsid w:val="00C52D9F"/>
    <w:rsid w:val="00C55813"/>
    <w:rsid w:val="00C6153E"/>
    <w:rsid w:val="00C6182B"/>
    <w:rsid w:val="00C7297A"/>
    <w:rsid w:val="00C7379A"/>
    <w:rsid w:val="00C76700"/>
    <w:rsid w:val="00C76AA3"/>
    <w:rsid w:val="00C804F8"/>
    <w:rsid w:val="00C8077D"/>
    <w:rsid w:val="00C808CF"/>
    <w:rsid w:val="00C81B41"/>
    <w:rsid w:val="00C81E97"/>
    <w:rsid w:val="00C847C9"/>
    <w:rsid w:val="00C877B8"/>
    <w:rsid w:val="00C87D58"/>
    <w:rsid w:val="00C87F24"/>
    <w:rsid w:val="00CA0261"/>
    <w:rsid w:val="00CA1BE5"/>
    <w:rsid w:val="00CA21D0"/>
    <w:rsid w:val="00CA41B0"/>
    <w:rsid w:val="00CB1A2D"/>
    <w:rsid w:val="00CB28E0"/>
    <w:rsid w:val="00CB559A"/>
    <w:rsid w:val="00CB6A23"/>
    <w:rsid w:val="00CC0C40"/>
    <w:rsid w:val="00CC5C5C"/>
    <w:rsid w:val="00CD5C85"/>
    <w:rsid w:val="00CE36D7"/>
    <w:rsid w:val="00CE63D3"/>
    <w:rsid w:val="00CE6A6F"/>
    <w:rsid w:val="00CF4F43"/>
    <w:rsid w:val="00D00D98"/>
    <w:rsid w:val="00D018A9"/>
    <w:rsid w:val="00D01BDB"/>
    <w:rsid w:val="00D02730"/>
    <w:rsid w:val="00D10B46"/>
    <w:rsid w:val="00D15EC1"/>
    <w:rsid w:val="00D17307"/>
    <w:rsid w:val="00D23655"/>
    <w:rsid w:val="00D23DFB"/>
    <w:rsid w:val="00D25D16"/>
    <w:rsid w:val="00D279E3"/>
    <w:rsid w:val="00D30FBB"/>
    <w:rsid w:val="00D312AA"/>
    <w:rsid w:val="00D34E0F"/>
    <w:rsid w:val="00D36BFC"/>
    <w:rsid w:val="00D37514"/>
    <w:rsid w:val="00D47432"/>
    <w:rsid w:val="00D541FA"/>
    <w:rsid w:val="00D5582B"/>
    <w:rsid w:val="00D601D1"/>
    <w:rsid w:val="00D6101D"/>
    <w:rsid w:val="00D62A0C"/>
    <w:rsid w:val="00D631C6"/>
    <w:rsid w:val="00D71D35"/>
    <w:rsid w:val="00D76FAB"/>
    <w:rsid w:val="00D82699"/>
    <w:rsid w:val="00D841AA"/>
    <w:rsid w:val="00D8451F"/>
    <w:rsid w:val="00D84ACA"/>
    <w:rsid w:val="00D95064"/>
    <w:rsid w:val="00D952BA"/>
    <w:rsid w:val="00D965D2"/>
    <w:rsid w:val="00D971FB"/>
    <w:rsid w:val="00DA0646"/>
    <w:rsid w:val="00DA0A46"/>
    <w:rsid w:val="00DA3A7C"/>
    <w:rsid w:val="00DB7475"/>
    <w:rsid w:val="00DC1D16"/>
    <w:rsid w:val="00DC3A55"/>
    <w:rsid w:val="00DC5732"/>
    <w:rsid w:val="00DC6718"/>
    <w:rsid w:val="00DD5844"/>
    <w:rsid w:val="00DD619E"/>
    <w:rsid w:val="00DE2D1C"/>
    <w:rsid w:val="00DE4419"/>
    <w:rsid w:val="00DF15ED"/>
    <w:rsid w:val="00DF365E"/>
    <w:rsid w:val="00E01A3D"/>
    <w:rsid w:val="00E14C9A"/>
    <w:rsid w:val="00E16617"/>
    <w:rsid w:val="00E24456"/>
    <w:rsid w:val="00E35709"/>
    <w:rsid w:val="00E362E1"/>
    <w:rsid w:val="00E4547F"/>
    <w:rsid w:val="00E45D39"/>
    <w:rsid w:val="00E53DBB"/>
    <w:rsid w:val="00E70A91"/>
    <w:rsid w:val="00E71184"/>
    <w:rsid w:val="00E74F9E"/>
    <w:rsid w:val="00E77D9E"/>
    <w:rsid w:val="00E87090"/>
    <w:rsid w:val="00E90BFD"/>
    <w:rsid w:val="00E9390C"/>
    <w:rsid w:val="00E95457"/>
    <w:rsid w:val="00E957EC"/>
    <w:rsid w:val="00E95B2E"/>
    <w:rsid w:val="00E9752B"/>
    <w:rsid w:val="00EA46B1"/>
    <w:rsid w:val="00EB3A86"/>
    <w:rsid w:val="00EB665B"/>
    <w:rsid w:val="00ED0695"/>
    <w:rsid w:val="00ED3563"/>
    <w:rsid w:val="00ED6E17"/>
    <w:rsid w:val="00ED710C"/>
    <w:rsid w:val="00EE04C5"/>
    <w:rsid w:val="00EE25CF"/>
    <w:rsid w:val="00EE5790"/>
    <w:rsid w:val="00F01BD9"/>
    <w:rsid w:val="00F02CB4"/>
    <w:rsid w:val="00F21161"/>
    <w:rsid w:val="00F2369B"/>
    <w:rsid w:val="00F2632F"/>
    <w:rsid w:val="00F3188B"/>
    <w:rsid w:val="00F35B33"/>
    <w:rsid w:val="00F379DF"/>
    <w:rsid w:val="00F44E30"/>
    <w:rsid w:val="00F51319"/>
    <w:rsid w:val="00F53C49"/>
    <w:rsid w:val="00F55970"/>
    <w:rsid w:val="00F570A9"/>
    <w:rsid w:val="00F61BEA"/>
    <w:rsid w:val="00F62408"/>
    <w:rsid w:val="00F6460B"/>
    <w:rsid w:val="00F67685"/>
    <w:rsid w:val="00F7301F"/>
    <w:rsid w:val="00F74660"/>
    <w:rsid w:val="00F767E9"/>
    <w:rsid w:val="00F85257"/>
    <w:rsid w:val="00F90335"/>
    <w:rsid w:val="00F9617D"/>
    <w:rsid w:val="00F97270"/>
    <w:rsid w:val="00F976A5"/>
    <w:rsid w:val="00FA2192"/>
    <w:rsid w:val="00FB35D5"/>
    <w:rsid w:val="00FB4BAB"/>
    <w:rsid w:val="00FB5104"/>
    <w:rsid w:val="00FB7602"/>
    <w:rsid w:val="00FC6E60"/>
    <w:rsid w:val="00FD2FAF"/>
    <w:rsid w:val="00FD3346"/>
    <w:rsid w:val="00FD469A"/>
    <w:rsid w:val="00FE02BA"/>
    <w:rsid w:val="00FE42BA"/>
    <w:rsid w:val="00FE781A"/>
    <w:rsid w:val="00FF00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1388">
      <w:bodyDiv w:val="1"/>
      <w:marLeft w:val="0"/>
      <w:marRight w:val="0"/>
      <w:marTop w:val="0"/>
      <w:marBottom w:val="0"/>
      <w:divBdr>
        <w:top w:val="none" w:sz="0" w:space="0" w:color="auto"/>
        <w:left w:val="none" w:sz="0" w:space="0" w:color="auto"/>
        <w:bottom w:val="none" w:sz="0" w:space="0" w:color="auto"/>
        <w:right w:val="none" w:sz="0" w:space="0" w:color="auto"/>
      </w:divBdr>
    </w:div>
    <w:div w:id="139663517">
      <w:bodyDiv w:val="1"/>
      <w:marLeft w:val="0"/>
      <w:marRight w:val="0"/>
      <w:marTop w:val="0"/>
      <w:marBottom w:val="0"/>
      <w:divBdr>
        <w:top w:val="none" w:sz="0" w:space="0" w:color="auto"/>
        <w:left w:val="none" w:sz="0" w:space="0" w:color="auto"/>
        <w:bottom w:val="none" w:sz="0" w:space="0" w:color="auto"/>
        <w:right w:val="none" w:sz="0" w:space="0" w:color="auto"/>
      </w:divBdr>
    </w:div>
    <w:div w:id="176163753">
      <w:bodyDiv w:val="1"/>
      <w:marLeft w:val="0"/>
      <w:marRight w:val="0"/>
      <w:marTop w:val="0"/>
      <w:marBottom w:val="0"/>
      <w:divBdr>
        <w:top w:val="none" w:sz="0" w:space="0" w:color="auto"/>
        <w:left w:val="none" w:sz="0" w:space="0" w:color="auto"/>
        <w:bottom w:val="none" w:sz="0" w:space="0" w:color="auto"/>
        <w:right w:val="none" w:sz="0" w:space="0" w:color="auto"/>
      </w:divBdr>
    </w:div>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3A6D8-2B3E-4B9D-ADD6-06369C47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6243</Words>
  <Characters>36150</Characters>
  <Application>Microsoft Office Word</Application>
  <DocSecurity>0</DocSecurity>
  <Lines>1506</Lines>
  <Paragraphs>432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2018-10-29T06:39:00Z</dcterms:created>
  <dcterms:modified xsi:type="dcterms:W3CDTF">2018-10-29T06:39:00Z</dcterms:modified>
</cp:coreProperties>
</file>