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DD39" w14:textId="77777777" w:rsidR="00FA2AE7" w:rsidRPr="005644A2" w:rsidRDefault="00FA2AE7" w:rsidP="00FA2AE7">
      <w:pPr>
        <w:spacing w:after="0" w:line="240" w:lineRule="auto"/>
        <w:jc w:val="center"/>
        <w:outlineLvl w:val="0"/>
        <w:rPr>
          <w:rFonts w:eastAsia="Times New Roman" w:cstheme="majorHAnsi"/>
          <w:b/>
          <w:bCs/>
          <w:sz w:val="24"/>
          <w:szCs w:val="24"/>
          <w:lang w:val="en-GB"/>
        </w:rPr>
      </w:pPr>
      <w:r w:rsidRPr="000F5D07">
        <w:rPr>
          <w:rFonts w:ascii="Calibri" w:eastAsia="Times New Roman" w:hAnsi="Calibri" w:cstheme="majorHAnsi"/>
          <w:b/>
          <w:bCs/>
          <w:noProof/>
          <w:sz w:val="28"/>
          <w:szCs w:val="28"/>
          <w:lang w:val="en-GB" w:eastAsia="en-GB"/>
        </w:rPr>
        <w:drawing>
          <wp:anchor distT="0" distB="0" distL="114300" distR="114300" simplePos="0" relativeHeight="251661312" behindDoc="1" locked="0" layoutInCell="1" allowOverlap="1" wp14:anchorId="1EBF0DDE" wp14:editId="2283CE59">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644A2">
        <w:rPr>
          <w:rFonts w:eastAsia="Times New Roman" w:cstheme="majorHAnsi"/>
          <w:b/>
          <w:bCs/>
          <w:sz w:val="24"/>
          <w:szCs w:val="24"/>
          <w:lang w:val="en-GB"/>
        </w:rPr>
        <w:t>13th Meeting of the Conference of the Contracting Parties</w:t>
      </w:r>
    </w:p>
    <w:p w14:paraId="6D2DA441" w14:textId="77777777" w:rsidR="00FA2AE7" w:rsidRPr="005644A2" w:rsidRDefault="00FA2AE7" w:rsidP="00FA2AE7">
      <w:pPr>
        <w:spacing w:after="0" w:line="240" w:lineRule="auto"/>
        <w:jc w:val="center"/>
        <w:outlineLvl w:val="0"/>
        <w:rPr>
          <w:rFonts w:eastAsia="Times New Roman" w:cstheme="majorHAnsi"/>
          <w:b/>
          <w:bCs/>
          <w:sz w:val="24"/>
          <w:szCs w:val="24"/>
          <w:lang w:val="en-GB"/>
        </w:rPr>
      </w:pPr>
      <w:r w:rsidRPr="005644A2">
        <w:rPr>
          <w:rFonts w:eastAsia="Times New Roman" w:cstheme="majorHAnsi"/>
          <w:b/>
          <w:bCs/>
          <w:sz w:val="24"/>
          <w:szCs w:val="24"/>
          <w:lang w:val="en-GB"/>
        </w:rPr>
        <w:t>to the Ramsar Convention on Wetlands</w:t>
      </w:r>
    </w:p>
    <w:p w14:paraId="0B033592" w14:textId="77777777" w:rsidR="00FA2AE7" w:rsidRPr="005644A2" w:rsidRDefault="00FA2AE7" w:rsidP="00FA2AE7">
      <w:pPr>
        <w:spacing w:after="0" w:line="240" w:lineRule="auto"/>
        <w:jc w:val="center"/>
        <w:outlineLvl w:val="0"/>
        <w:rPr>
          <w:rFonts w:eastAsia="Times New Roman" w:cstheme="majorHAnsi"/>
          <w:b/>
          <w:bCs/>
          <w:sz w:val="24"/>
          <w:szCs w:val="24"/>
          <w:lang w:val="en-GB"/>
        </w:rPr>
      </w:pPr>
    </w:p>
    <w:p w14:paraId="152AE182" w14:textId="77777777" w:rsidR="00FA2AE7" w:rsidRPr="005644A2" w:rsidRDefault="00FA2AE7" w:rsidP="00FA2AE7">
      <w:pPr>
        <w:spacing w:after="0" w:line="240" w:lineRule="auto"/>
        <w:jc w:val="center"/>
        <w:outlineLvl w:val="0"/>
        <w:rPr>
          <w:rFonts w:eastAsia="Times New Roman" w:cstheme="majorHAnsi"/>
          <w:b/>
          <w:bCs/>
          <w:sz w:val="24"/>
          <w:szCs w:val="24"/>
          <w:lang w:val="en-GB"/>
        </w:rPr>
      </w:pPr>
      <w:r w:rsidRPr="005644A2">
        <w:rPr>
          <w:rFonts w:eastAsia="Times New Roman" w:cstheme="majorHAnsi"/>
          <w:b/>
          <w:bCs/>
          <w:sz w:val="24"/>
          <w:szCs w:val="24"/>
          <w:lang w:val="en-GB"/>
        </w:rPr>
        <w:t>“Wetlands for a Sustainable Urban Future”</w:t>
      </w:r>
    </w:p>
    <w:p w14:paraId="2919E5EF" w14:textId="77777777" w:rsidR="00FA2AE7" w:rsidRPr="005644A2" w:rsidRDefault="00FA2AE7" w:rsidP="00FA2AE7">
      <w:pPr>
        <w:spacing w:after="0" w:line="240" w:lineRule="auto"/>
        <w:jc w:val="center"/>
        <w:outlineLvl w:val="0"/>
        <w:rPr>
          <w:rFonts w:eastAsia="Times New Roman" w:cstheme="majorHAnsi"/>
          <w:b/>
          <w:bCs/>
          <w:sz w:val="24"/>
          <w:szCs w:val="24"/>
          <w:lang w:val="en-GB"/>
        </w:rPr>
      </w:pPr>
      <w:r w:rsidRPr="005644A2">
        <w:rPr>
          <w:rFonts w:eastAsia="Times New Roman" w:cstheme="majorHAnsi"/>
          <w:b/>
          <w:bCs/>
          <w:sz w:val="24"/>
          <w:szCs w:val="24"/>
          <w:lang w:val="en-GB"/>
        </w:rPr>
        <w:t>Dubai, United Arab Emirates, 21-29 October 2018</w:t>
      </w:r>
    </w:p>
    <w:p w14:paraId="6196D405" w14:textId="77777777" w:rsidR="00FA2AE7" w:rsidRPr="005644A2" w:rsidRDefault="00FA2AE7" w:rsidP="00FA2AE7">
      <w:pPr>
        <w:spacing w:after="0" w:line="240" w:lineRule="auto"/>
        <w:jc w:val="center"/>
        <w:outlineLvl w:val="0"/>
        <w:rPr>
          <w:rFonts w:eastAsia="Times New Roman" w:cstheme="majorHAnsi"/>
          <w:b/>
          <w:bCs/>
          <w:sz w:val="28"/>
          <w:szCs w:val="28"/>
          <w:lang w:val="en-GB"/>
        </w:rPr>
      </w:pPr>
    </w:p>
    <w:p w14:paraId="7250A79E" w14:textId="77777777" w:rsidR="00FA2AE7" w:rsidRPr="005644A2" w:rsidRDefault="00FA2AE7" w:rsidP="00FA2AE7">
      <w:pPr>
        <w:spacing w:after="0" w:line="240" w:lineRule="auto"/>
        <w:jc w:val="center"/>
        <w:outlineLvl w:val="0"/>
        <w:rPr>
          <w:rFonts w:eastAsia="Times New Roman"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FA2AE7" w:rsidRPr="005644A2" w14:paraId="150C1AB9" w14:textId="77777777" w:rsidTr="007F4003">
        <w:tc>
          <w:tcPr>
            <w:tcW w:w="4708" w:type="dxa"/>
          </w:tcPr>
          <w:p w14:paraId="1B3B5681" w14:textId="77777777" w:rsidR="00FA2AE7" w:rsidRPr="005644A2" w:rsidRDefault="00FA2AE7" w:rsidP="007F4003">
            <w:pPr>
              <w:spacing w:after="0" w:line="240" w:lineRule="auto"/>
              <w:jc w:val="center"/>
              <w:outlineLvl w:val="0"/>
              <w:rPr>
                <w:rFonts w:eastAsia="Times New Roman" w:cstheme="majorHAnsi"/>
                <w:b/>
                <w:bCs/>
                <w:sz w:val="24"/>
                <w:szCs w:val="24"/>
                <w:lang w:val="en-GB"/>
              </w:rPr>
            </w:pPr>
          </w:p>
        </w:tc>
        <w:tc>
          <w:tcPr>
            <w:tcW w:w="4652" w:type="dxa"/>
          </w:tcPr>
          <w:p w14:paraId="4E726150" w14:textId="77777777" w:rsidR="00FA2AE7" w:rsidRPr="005644A2" w:rsidRDefault="00FA2AE7" w:rsidP="007F4003">
            <w:pPr>
              <w:spacing w:after="0" w:line="240" w:lineRule="auto"/>
              <w:jc w:val="right"/>
              <w:outlineLvl w:val="0"/>
              <w:rPr>
                <w:rFonts w:eastAsia="Times New Roman" w:cstheme="majorHAnsi"/>
                <w:b/>
                <w:bCs/>
                <w:sz w:val="24"/>
                <w:szCs w:val="24"/>
                <w:lang w:val="en-GB"/>
              </w:rPr>
            </w:pPr>
            <w:r w:rsidRPr="005644A2">
              <w:rPr>
                <w:rFonts w:eastAsia="Times New Roman" w:cstheme="majorHAnsi"/>
                <w:b/>
                <w:bCs/>
                <w:sz w:val="24"/>
                <w:szCs w:val="24"/>
                <w:lang w:val="en-GB"/>
              </w:rPr>
              <w:t xml:space="preserve">Ramsar COP13 </w:t>
            </w:r>
            <w:r>
              <w:rPr>
                <w:rFonts w:eastAsia="Times New Roman" w:cstheme="majorHAnsi"/>
                <w:b/>
                <w:bCs/>
                <w:sz w:val="24"/>
                <w:szCs w:val="24"/>
                <w:lang w:val="en-GB"/>
              </w:rPr>
              <w:t>Inf.10</w:t>
            </w:r>
          </w:p>
        </w:tc>
      </w:tr>
    </w:tbl>
    <w:p w14:paraId="0C69EAD3" w14:textId="77777777" w:rsidR="00FA2AE7" w:rsidRPr="005644A2" w:rsidRDefault="00FA2AE7" w:rsidP="00FA2AE7">
      <w:pPr>
        <w:spacing w:after="0" w:line="240" w:lineRule="auto"/>
        <w:rPr>
          <w:rFonts w:eastAsia="Times New Roman" w:cs="Times New Roman"/>
          <w:b/>
          <w:bCs/>
          <w:sz w:val="28"/>
          <w:szCs w:val="28"/>
          <w:lang w:val="en-GB"/>
        </w:rPr>
      </w:pPr>
    </w:p>
    <w:p w14:paraId="56625C4B" w14:textId="77777777" w:rsidR="00FA2AE7" w:rsidRDefault="00FA2AE7" w:rsidP="00FA2AE7">
      <w:pPr>
        <w:spacing w:after="0" w:line="240" w:lineRule="auto"/>
        <w:jc w:val="center"/>
        <w:rPr>
          <w:rFonts w:eastAsia="Times New Roman" w:cs="Times New Roman"/>
          <w:b/>
          <w:bCs/>
          <w:sz w:val="28"/>
          <w:szCs w:val="28"/>
          <w:lang w:val="en-GB"/>
        </w:rPr>
      </w:pPr>
      <w:r>
        <w:rPr>
          <w:rFonts w:eastAsia="Times New Roman" w:cs="Times New Roman"/>
          <w:b/>
          <w:bCs/>
          <w:sz w:val="28"/>
          <w:szCs w:val="28"/>
          <w:lang w:val="en-GB"/>
        </w:rPr>
        <w:t xml:space="preserve">Final amendments to </w:t>
      </w:r>
    </w:p>
    <w:p w14:paraId="167B9991" w14:textId="77777777" w:rsidR="00FA2AE7" w:rsidRDefault="00FA2AE7" w:rsidP="00FA2AE7">
      <w:pPr>
        <w:spacing w:after="0" w:line="240" w:lineRule="auto"/>
        <w:jc w:val="center"/>
        <w:rPr>
          <w:rFonts w:eastAsia="Times New Roman" w:cs="Times New Roman"/>
          <w:b/>
          <w:bCs/>
          <w:sz w:val="28"/>
          <w:szCs w:val="28"/>
          <w:lang w:val="en-GB"/>
        </w:rPr>
      </w:pPr>
      <w:r w:rsidRPr="005644A2">
        <w:rPr>
          <w:rFonts w:eastAsia="Times New Roman" w:cs="Times New Roman"/>
          <w:b/>
          <w:bCs/>
          <w:sz w:val="28"/>
          <w:szCs w:val="28"/>
          <w:lang w:val="en-GB"/>
        </w:rPr>
        <w:t xml:space="preserve">Draft resolution on promoting conservation, restoration </w:t>
      </w:r>
      <w:r w:rsidRPr="005644A2">
        <w:rPr>
          <w:rFonts w:eastAsia="Times New Roman" w:cs="Times New Roman"/>
          <w:b/>
          <w:bCs/>
          <w:sz w:val="28"/>
          <w:szCs w:val="28"/>
          <w:lang w:val="en-GB"/>
        </w:rPr>
        <w:br/>
        <w:t>and sustainable management of coastal blue carbon</w:t>
      </w:r>
      <w:r>
        <w:rPr>
          <w:rStyle w:val="FootnoteReference"/>
          <w:rFonts w:eastAsia="Times New Roman" w:cs="Times New Roman"/>
          <w:b/>
          <w:bCs/>
          <w:sz w:val="28"/>
          <w:szCs w:val="28"/>
          <w:lang w:val="en-GB"/>
        </w:rPr>
        <w:footnoteReference w:id="2"/>
      </w:r>
      <w:r>
        <w:rPr>
          <w:rFonts w:eastAsia="Times New Roman" w:cs="Times New Roman"/>
          <w:b/>
          <w:bCs/>
          <w:sz w:val="28"/>
          <w:szCs w:val="28"/>
          <w:lang w:val="en-GB"/>
        </w:rPr>
        <w:t xml:space="preserve"> </w:t>
      </w:r>
      <w:r w:rsidRPr="005644A2">
        <w:rPr>
          <w:rFonts w:eastAsia="Times New Roman" w:cs="Times New Roman"/>
          <w:b/>
          <w:bCs/>
          <w:sz w:val="28"/>
          <w:szCs w:val="28"/>
          <w:lang w:val="en-GB"/>
        </w:rPr>
        <w:t>ecosystems</w:t>
      </w:r>
    </w:p>
    <w:p w14:paraId="030FE01E" w14:textId="77777777" w:rsidR="005A0E54" w:rsidRPr="005A0E54" w:rsidRDefault="005A0E54" w:rsidP="00636EDD">
      <w:pPr>
        <w:spacing w:after="0" w:line="240" w:lineRule="auto"/>
        <w:jc w:val="center"/>
        <w:rPr>
          <w:rFonts w:eastAsia="Times New Roman" w:cs="Times New Roman"/>
          <w:b/>
          <w:bCs/>
          <w:lang w:val="en-GB"/>
        </w:rPr>
      </w:pPr>
    </w:p>
    <w:p w14:paraId="131583D7" w14:textId="30CA39DB" w:rsidR="005A0E54" w:rsidRPr="005A0E54" w:rsidRDefault="005A0E54" w:rsidP="005A0E54">
      <w:pPr>
        <w:spacing w:after="0" w:line="240" w:lineRule="auto"/>
        <w:rPr>
          <w:rFonts w:eastAsia="Times New Roman" w:cs="Times New Roman"/>
          <w:bCs/>
          <w:i/>
          <w:lang w:val="en-GB"/>
        </w:rPr>
      </w:pPr>
      <w:r w:rsidRPr="005A0E54">
        <w:rPr>
          <w:rFonts w:eastAsia="Times New Roman" w:cs="Times New Roman"/>
          <w:bCs/>
          <w:i/>
          <w:lang w:val="en-GB"/>
        </w:rPr>
        <w:t>Submitted by Australia</w:t>
      </w:r>
    </w:p>
    <w:p w14:paraId="427EFBE2" w14:textId="77777777" w:rsidR="00165F56" w:rsidRPr="005644A2" w:rsidRDefault="00165F56" w:rsidP="00165F56">
      <w:pPr>
        <w:spacing w:after="0" w:line="240" w:lineRule="auto"/>
        <w:ind w:left="425" w:hanging="425"/>
        <w:jc w:val="center"/>
        <w:rPr>
          <w:rFonts w:ascii="Calibri" w:eastAsia="Calibri" w:hAnsi="Calibri" w:cs="Arial"/>
          <w:lang w:val="en-GB"/>
        </w:rPr>
      </w:pPr>
    </w:p>
    <w:p w14:paraId="455E278C" w14:textId="77777777" w:rsidR="00636EDD" w:rsidRPr="005644A2" w:rsidRDefault="00636EDD" w:rsidP="00165F56">
      <w:pPr>
        <w:spacing w:after="0" w:line="240" w:lineRule="auto"/>
        <w:ind w:left="425" w:hanging="425"/>
        <w:jc w:val="center"/>
        <w:rPr>
          <w:rFonts w:ascii="Calibri" w:eastAsia="Calibri" w:hAnsi="Calibri" w:cs="Arial"/>
          <w:lang w:val="en-GB"/>
        </w:rPr>
      </w:pPr>
    </w:p>
    <w:p w14:paraId="2203FDA0" w14:textId="7A771495" w:rsidR="000523DD" w:rsidRPr="005644A2" w:rsidRDefault="000523DD" w:rsidP="00885AD8">
      <w:pPr>
        <w:pStyle w:val="Default"/>
        <w:numPr>
          <w:ilvl w:val="0"/>
          <w:numId w:val="33"/>
        </w:numPr>
        <w:ind w:left="428"/>
        <w:rPr>
          <w:rFonts w:asciiTheme="minorHAnsi" w:hAnsiTheme="minorHAnsi"/>
          <w:color w:val="auto"/>
          <w:sz w:val="22"/>
          <w:szCs w:val="22"/>
          <w:lang w:val="en-GB"/>
        </w:rPr>
      </w:pPr>
      <w:r w:rsidRPr="005644A2">
        <w:rPr>
          <w:rFonts w:asciiTheme="minorHAnsi" w:hAnsiTheme="minorHAnsi"/>
          <w:color w:val="auto"/>
          <w:sz w:val="22"/>
          <w:szCs w:val="22"/>
          <w:lang w:val="en-GB"/>
        </w:rPr>
        <w:t>RECALLING:</w:t>
      </w:r>
    </w:p>
    <w:p w14:paraId="544015E8" w14:textId="01487DA9" w:rsidR="000523DD" w:rsidRPr="005644A2" w:rsidRDefault="000523DD" w:rsidP="00885AD8">
      <w:pPr>
        <w:pStyle w:val="Default"/>
        <w:numPr>
          <w:ilvl w:val="0"/>
          <w:numId w:val="35"/>
        </w:numPr>
        <w:ind w:left="788"/>
        <w:rPr>
          <w:rFonts w:asciiTheme="minorHAnsi" w:hAnsiTheme="minorHAnsi"/>
          <w:sz w:val="22"/>
          <w:szCs w:val="22"/>
          <w:lang w:val="en-GB"/>
        </w:rPr>
      </w:pPr>
      <w:r w:rsidRPr="005644A2">
        <w:rPr>
          <w:sz w:val="22"/>
          <w:szCs w:val="22"/>
          <w:lang w:val="en-GB" w:eastAsia="ja-JP"/>
        </w:rPr>
        <w:t>Resolution VIII.4 on</w:t>
      </w:r>
      <w:r w:rsidRPr="005644A2">
        <w:rPr>
          <w:rFonts w:cstheme="minorHAnsi"/>
          <w:sz w:val="22"/>
          <w:szCs w:val="22"/>
          <w:lang w:val="en-GB" w:eastAsia="ja-JP"/>
        </w:rPr>
        <w:t xml:space="preserve"> </w:t>
      </w:r>
      <w:r w:rsidRPr="005644A2">
        <w:rPr>
          <w:rFonts w:cstheme="minorHAnsi"/>
          <w:bCs/>
          <w:i/>
          <w:sz w:val="22"/>
          <w:szCs w:val="22"/>
          <w:lang w:val="en-GB"/>
        </w:rPr>
        <w:t>Wetland issues in Integrated Coastal Zone Management (ICZM)</w:t>
      </w:r>
      <w:r w:rsidRPr="005644A2">
        <w:rPr>
          <w:rFonts w:cstheme="minorHAnsi"/>
          <w:bCs/>
          <w:sz w:val="22"/>
          <w:szCs w:val="22"/>
          <w:lang w:val="en-GB"/>
        </w:rPr>
        <w:t>,</w:t>
      </w:r>
      <w:r w:rsidRPr="005644A2">
        <w:rPr>
          <w:rFonts w:cstheme="minorHAnsi"/>
          <w:bCs/>
          <w:i/>
          <w:sz w:val="22"/>
          <w:szCs w:val="22"/>
          <w:lang w:val="en-GB" w:eastAsia="ja-JP"/>
        </w:rPr>
        <w:t xml:space="preserve"> </w:t>
      </w:r>
      <w:r w:rsidRPr="005644A2">
        <w:rPr>
          <w:rFonts w:cstheme="minorHAnsi"/>
          <w:bCs/>
          <w:sz w:val="22"/>
          <w:szCs w:val="22"/>
          <w:lang w:val="en-GB" w:eastAsia="ja-JP"/>
        </w:rPr>
        <w:t xml:space="preserve">that urges Contracting Parties </w:t>
      </w:r>
      <w:r w:rsidRPr="005644A2">
        <w:rPr>
          <w:rFonts w:cstheme="minorHAnsi"/>
          <w:sz w:val="22"/>
          <w:szCs w:val="22"/>
          <w:lang w:val="en-GB"/>
        </w:rPr>
        <w:t>to ensure that coastal wetlands and their values and functions</w:t>
      </w:r>
      <w:r w:rsidR="004B6DAD">
        <w:rPr>
          <w:rFonts w:cstheme="minorHAnsi"/>
          <w:sz w:val="22"/>
          <w:szCs w:val="22"/>
          <w:lang w:val="en-GB"/>
        </w:rPr>
        <w:t xml:space="preserve"> and their importance for the conservation of biological diversity</w:t>
      </w:r>
      <w:r w:rsidRPr="005644A2">
        <w:rPr>
          <w:rFonts w:cstheme="minorHAnsi"/>
          <w:sz w:val="22"/>
          <w:szCs w:val="22"/>
          <w:lang w:val="en-GB"/>
        </w:rPr>
        <w:t xml:space="preserve">, including their </w:t>
      </w:r>
      <w:r w:rsidRPr="005644A2">
        <w:rPr>
          <w:rFonts w:cstheme="minorHAnsi"/>
          <w:sz w:val="22"/>
          <w:szCs w:val="22"/>
          <w:lang w:val="en-GB" w:eastAsia="ja-JP"/>
        </w:rPr>
        <w:t xml:space="preserve">vital </w:t>
      </w:r>
      <w:r w:rsidRPr="005644A2">
        <w:rPr>
          <w:rFonts w:cstheme="minorHAnsi"/>
          <w:sz w:val="22"/>
          <w:szCs w:val="22"/>
          <w:lang w:val="en-GB"/>
        </w:rPr>
        <w:t>role in mitigating the impacts of climate change and</w:t>
      </w:r>
      <w:r w:rsidRPr="005644A2">
        <w:rPr>
          <w:rFonts w:cstheme="minorHAnsi"/>
          <w:sz w:val="22"/>
          <w:szCs w:val="22"/>
          <w:lang w:val="en-GB" w:eastAsia="ja-JP"/>
        </w:rPr>
        <w:t xml:space="preserve"> </w:t>
      </w:r>
      <w:r w:rsidRPr="005644A2">
        <w:rPr>
          <w:rFonts w:cstheme="minorHAnsi"/>
          <w:sz w:val="22"/>
          <w:szCs w:val="22"/>
          <w:lang w:val="en-GB"/>
        </w:rPr>
        <w:t xml:space="preserve">sea-level rise, are </w:t>
      </w:r>
      <w:r w:rsidR="004B6DAD">
        <w:rPr>
          <w:rFonts w:cstheme="minorHAnsi"/>
          <w:sz w:val="22"/>
          <w:szCs w:val="22"/>
          <w:lang w:val="en-GB"/>
        </w:rPr>
        <w:t xml:space="preserve">fully </w:t>
      </w:r>
      <w:r w:rsidRPr="005644A2">
        <w:rPr>
          <w:rFonts w:cstheme="minorHAnsi"/>
          <w:sz w:val="22"/>
          <w:szCs w:val="22"/>
          <w:lang w:val="en-GB"/>
        </w:rPr>
        <w:t xml:space="preserve">recognized in </w:t>
      </w:r>
      <w:r w:rsidRPr="005644A2">
        <w:rPr>
          <w:rFonts w:cstheme="minorHAnsi"/>
          <w:sz w:val="22"/>
          <w:szCs w:val="22"/>
          <w:lang w:val="en-GB" w:eastAsia="ja-JP"/>
        </w:rPr>
        <w:t xml:space="preserve">their policies, </w:t>
      </w:r>
      <w:r w:rsidRPr="005644A2">
        <w:rPr>
          <w:rFonts w:cstheme="minorHAnsi"/>
          <w:sz w:val="22"/>
          <w:szCs w:val="22"/>
          <w:lang w:val="en-GB"/>
        </w:rPr>
        <w:t>planning and decision-making in the coastal zone</w:t>
      </w:r>
      <w:r w:rsidRPr="005644A2">
        <w:rPr>
          <w:rFonts w:cstheme="minorHAnsi"/>
          <w:sz w:val="22"/>
          <w:szCs w:val="22"/>
          <w:lang w:val="en-GB" w:eastAsia="ja-JP"/>
        </w:rPr>
        <w:t>;</w:t>
      </w:r>
      <w:r w:rsidRPr="005644A2">
        <w:rPr>
          <w:rFonts w:cstheme="minorHAnsi"/>
          <w:bCs/>
          <w:lang w:val="en-GB" w:eastAsia="ja-JP"/>
        </w:rPr>
        <w:t xml:space="preserve"> </w:t>
      </w:r>
      <w:r w:rsidRPr="005644A2">
        <w:rPr>
          <w:rFonts w:asciiTheme="minorHAnsi" w:hAnsiTheme="minorHAnsi"/>
          <w:sz w:val="22"/>
          <w:szCs w:val="22"/>
          <w:lang w:val="en-GB"/>
        </w:rPr>
        <w:t xml:space="preserve"> </w:t>
      </w:r>
    </w:p>
    <w:p w14:paraId="39955633" w14:textId="77777777" w:rsidR="000523DD" w:rsidRPr="005644A2" w:rsidRDefault="000523DD" w:rsidP="00885AD8">
      <w:pPr>
        <w:pStyle w:val="Default"/>
        <w:ind w:left="428"/>
        <w:rPr>
          <w:rFonts w:asciiTheme="minorHAnsi" w:hAnsiTheme="minorHAnsi"/>
          <w:sz w:val="22"/>
          <w:szCs w:val="22"/>
          <w:lang w:val="en-GB"/>
        </w:rPr>
      </w:pPr>
    </w:p>
    <w:p w14:paraId="3118B21A" w14:textId="7FA34A3F" w:rsidR="000523DD" w:rsidRPr="000523DD" w:rsidRDefault="000523DD" w:rsidP="00885AD8">
      <w:pPr>
        <w:pStyle w:val="Default"/>
        <w:numPr>
          <w:ilvl w:val="0"/>
          <w:numId w:val="35"/>
        </w:numPr>
        <w:ind w:left="788"/>
        <w:rPr>
          <w:sz w:val="22"/>
          <w:szCs w:val="22"/>
          <w:lang w:val="en-GB" w:eastAsia="ja-JP"/>
        </w:rPr>
      </w:pPr>
      <w:r w:rsidRPr="000523DD">
        <w:rPr>
          <w:sz w:val="22"/>
          <w:szCs w:val="22"/>
          <w:lang w:val="en-GB" w:eastAsia="ja-JP"/>
        </w:rPr>
        <w:t>Resolution X.24 on Climate change and wetlands, that urges Contracting Parties to manage wetlands wisely to increase their resilience to climate change and take urgent action to reduce the degradation, promote restoration and improve management practice of wetland types that constitute significant greenhouse gas sinks;</w:t>
      </w:r>
    </w:p>
    <w:p w14:paraId="1B75658A" w14:textId="77777777" w:rsidR="000523DD" w:rsidRPr="000523DD" w:rsidRDefault="000523DD" w:rsidP="00885AD8">
      <w:pPr>
        <w:pStyle w:val="Default"/>
        <w:ind w:left="788"/>
        <w:rPr>
          <w:sz w:val="22"/>
          <w:szCs w:val="22"/>
          <w:lang w:val="en-GB" w:eastAsia="ja-JP"/>
        </w:rPr>
      </w:pPr>
    </w:p>
    <w:p w14:paraId="6D7265DC" w14:textId="2D0136E8" w:rsidR="00331AF2" w:rsidRDefault="000523DD" w:rsidP="00885AD8">
      <w:pPr>
        <w:pStyle w:val="Default"/>
        <w:numPr>
          <w:ilvl w:val="0"/>
          <w:numId w:val="35"/>
        </w:numPr>
        <w:ind w:left="788"/>
        <w:rPr>
          <w:sz w:val="22"/>
          <w:szCs w:val="22"/>
          <w:lang w:val="en-GB" w:eastAsia="ja-JP"/>
        </w:rPr>
      </w:pPr>
      <w:r w:rsidRPr="000523DD">
        <w:rPr>
          <w:sz w:val="22"/>
          <w:szCs w:val="22"/>
          <w:lang w:val="en-GB" w:eastAsia="ja-JP"/>
        </w:rPr>
        <w:t xml:space="preserve">Resolution XI.14 on Climate change and wetlands: implications for the Ramsar Convention on Wetlands, that urges Contracting Parties to maintain or improve the ecological character of wetlands to promote the ability of wetlands to contribute to nature-based climate change adaptation; </w:t>
      </w:r>
    </w:p>
    <w:p w14:paraId="22A43202" w14:textId="77777777" w:rsidR="00885AD8" w:rsidRPr="00885AD8" w:rsidRDefault="00885AD8" w:rsidP="00885AD8">
      <w:pPr>
        <w:pStyle w:val="Default"/>
        <w:ind w:left="-360"/>
        <w:rPr>
          <w:sz w:val="22"/>
          <w:szCs w:val="22"/>
          <w:lang w:val="en-GB" w:eastAsia="ja-JP"/>
        </w:rPr>
      </w:pPr>
    </w:p>
    <w:p w14:paraId="58BAAD9E" w14:textId="02446C06" w:rsidR="00331AF2" w:rsidRDefault="00331AF2" w:rsidP="00885AD8">
      <w:pPr>
        <w:pStyle w:val="Default"/>
        <w:numPr>
          <w:ilvl w:val="0"/>
          <w:numId w:val="35"/>
        </w:numPr>
        <w:ind w:left="788"/>
        <w:rPr>
          <w:sz w:val="22"/>
          <w:szCs w:val="22"/>
          <w:lang w:val="en-GB" w:eastAsia="ja-JP"/>
        </w:rPr>
      </w:pPr>
      <w:r>
        <w:rPr>
          <w:sz w:val="22"/>
          <w:szCs w:val="22"/>
          <w:lang w:val="en-GB" w:eastAsia="ja-JP"/>
        </w:rPr>
        <w:t xml:space="preserve">Resolution </w:t>
      </w:r>
      <w:r w:rsidR="007470A2">
        <w:rPr>
          <w:sz w:val="22"/>
          <w:szCs w:val="22"/>
          <w:lang w:val="en-GB" w:eastAsia="ja-JP"/>
        </w:rPr>
        <w:t>XII</w:t>
      </w:r>
      <w:r>
        <w:rPr>
          <w:sz w:val="22"/>
          <w:szCs w:val="22"/>
          <w:lang w:val="en-GB" w:eastAsia="ja-JP"/>
        </w:rPr>
        <w:t>.11 Peatlands, Climate Change and Wise Use: Implications for the Ramsar Convention, which recognises the UNFCCC as the primary multilateral forum on addressing climate change and the IPCC as the leading international body for the scientific assessment of climate change</w:t>
      </w:r>
      <w:r w:rsidR="00C93A80">
        <w:rPr>
          <w:sz w:val="22"/>
          <w:szCs w:val="22"/>
          <w:lang w:val="en-GB" w:eastAsia="ja-JP"/>
        </w:rPr>
        <w:t>; and</w:t>
      </w:r>
    </w:p>
    <w:p w14:paraId="7F7CBF47" w14:textId="77777777" w:rsidR="00331AF2" w:rsidRPr="000523DD" w:rsidRDefault="00331AF2" w:rsidP="00885AD8">
      <w:pPr>
        <w:pStyle w:val="Default"/>
        <w:ind w:left="-360"/>
        <w:rPr>
          <w:sz w:val="22"/>
          <w:szCs w:val="22"/>
          <w:lang w:val="en-GB" w:eastAsia="ja-JP"/>
        </w:rPr>
      </w:pPr>
    </w:p>
    <w:p w14:paraId="27FCA7E4" w14:textId="232B2369" w:rsidR="000523DD" w:rsidRDefault="000523DD" w:rsidP="00885AD8">
      <w:pPr>
        <w:pStyle w:val="Default"/>
        <w:numPr>
          <w:ilvl w:val="0"/>
          <w:numId w:val="35"/>
        </w:numPr>
        <w:ind w:left="788"/>
        <w:rPr>
          <w:sz w:val="22"/>
          <w:szCs w:val="22"/>
          <w:lang w:val="en-GB" w:eastAsia="ja-JP"/>
        </w:rPr>
      </w:pPr>
      <w:r w:rsidRPr="000523DD">
        <w:rPr>
          <w:sz w:val="22"/>
          <w:szCs w:val="22"/>
          <w:lang w:val="en-GB" w:eastAsia="ja-JP"/>
        </w:rPr>
        <w:t>Resolution XII.13 on Wetlands and disaster risk reduction, which welcomes initiatives that support the conservation and restoration of coastal wetlands and encourages engagement in such activities</w:t>
      </w:r>
      <w:r w:rsidR="00C93A80">
        <w:rPr>
          <w:sz w:val="22"/>
          <w:szCs w:val="22"/>
          <w:lang w:val="en-GB" w:eastAsia="ja-JP"/>
        </w:rPr>
        <w:t>.</w:t>
      </w:r>
      <w:bookmarkStart w:id="2" w:name="_GoBack"/>
      <w:bookmarkEnd w:id="2"/>
    </w:p>
    <w:p w14:paraId="5F9E7F75" w14:textId="77777777" w:rsidR="004A1639" w:rsidRPr="00885AD8" w:rsidRDefault="004A1639" w:rsidP="00885AD8">
      <w:pPr>
        <w:pStyle w:val="Default"/>
        <w:ind w:left="788"/>
        <w:rPr>
          <w:sz w:val="22"/>
          <w:szCs w:val="22"/>
          <w:lang w:val="en-GB" w:eastAsia="ja-JP"/>
        </w:rPr>
      </w:pPr>
    </w:p>
    <w:p w14:paraId="22C1A8D7" w14:textId="77777777" w:rsidR="000523DD" w:rsidRPr="005644A2" w:rsidRDefault="000523DD" w:rsidP="00885AD8">
      <w:pPr>
        <w:pStyle w:val="Default"/>
        <w:ind w:left="428"/>
        <w:rPr>
          <w:rFonts w:asciiTheme="minorHAnsi" w:hAnsiTheme="minorHAnsi"/>
          <w:color w:val="auto"/>
          <w:sz w:val="22"/>
          <w:szCs w:val="22"/>
          <w:lang w:val="en-GB"/>
        </w:rPr>
      </w:pPr>
    </w:p>
    <w:p w14:paraId="2125785F" w14:textId="3A281A8A" w:rsidR="00885AD8" w:rsidRPr="00132B35" w:rsidDel="00132B35" w:rsidRDefault="00885AD8" w:rsidP="00132B35">
      <w:pPr>
        <w:pStyle w:val="ListParagraph"/>
        <w:numPr>
          <w:ilvl w:val="0"/>
          <w:numId w:val="33"/>
        </w:numPr>
        <w:rPr>
          <w:del w:id="3" w:author="Author"/>
          <w:rFonts w:cs="Calibri"/>
          <w:lang w:val="en-GB"/>
        </w:rPr>
      </w:pPr>
      <w:r w:rsidRPr="00132B35">
        <w:rPr>
          <w:lang w:val="en-GB"/>
        </w:rPr>
        <w:br w:type="page"/>
      </w:r>
    </w:p>
    <w:p w14:paraId="3DA4D037" w14:textId="35AB8BFF" w:rsidR="000523DD" w:rsidRPr="005644A2" w:rsidRDefault="000523DD" w:rsidP="00132B35">
      <w:pPr>
        <w:pStyle w:val="ListParagraph"/>
        <w:numPr>
          <w:ilvl w:val="0"/>
          <w:numId w:val="33"/>
        </w:numPr>
        <w:rPr>
          <w:lang w:val="en-GB"/>
        </w:rPr>
      </w:pPr>
      <w:r w:rsidRPr="005644A2">
        <w:rPr>
          <w:lang w:val="en-GB"/>
        </w:rPr>
        <w:lastRenderedPageBreak/>
        <w:t>RECOGNIZING:</w:t>
      </w:r>
    </w:p>
    <w:p w14:paraId="76D4AF02" w14:textId="77777777" w:rsidR="000523DD" w:rsidRPr="005644A2" w:rsidRDefault="000523DD" w:rsidP="00885AD8">
      <w:pPr>
        <w:pStyle w:val="Default"/>
        <w:ind w:left="65" w:hanging="425"/>
        <w:rPr>
          <w:rFonts w:asciiTheme="minorHAnsi" w:hAnsiTheme="minorHAnsi"/>
          <w:color w:val="auto"/>
          <w:sz w:val="22"/>
          <w:szCs w:val="22"/>
          <w:lang w:val="en-GB"/>
        </w:rPr>
      </w:pPr>
    </w:p>
    <w:p w14:paraId="584AE88B" w14:textId="66630253" w:rsidR="000523DD" w:rsidRPr="005644A2" w:rsidRDefault="000523DD" w:rsidP="00885AD8">
      <w:pPr>
        <w:pStyle w:val="Default"/>
        <w:numPr>
          <w:ilvl w:val="0"/>
          <w:numId w:val="34"/>
        </w:numPr>
        <w:ind w:left="788"/>
        <w:rPr>
          <w:rFonts w:asciiTheme="minorHAnsi" w:hAnsiTheme="minorHAnsi"/>
          <w:sz w:val="22"/>
          <w:szCs w:val="22"/>
          <w:lang w:val="en-GB"/>
        </w:rPr>
      </w:pPr>
      <w:r w:rsidRPr="005644A2">
        <w:rPr>
          <w:rFonts w:asciiTheme="minorHAnsi" w:hAnsiTheme="minorHAnsi"/>
          <w:sz w:val="22"/>
          <w:szCs w:val="22"/>
          <w:lang w:val="en-GB"/>
        </w:rPr>
        <w:t xml:space="preserve">the United Nations Framework Convention on Climate Change (UNFCCC) as </w:t>
      </w:r>
      <w:ins w:id="4" w:author="Author">
        <w:r w:rsidR="00DF66C7">
          <w:rPr>
            <w:rFonts w:asciiTheme="minorHAnsi" w:hAnsiTheme="minorHAnsi"/>
            <w:sz w:val="22"/>
            <w:szCs w:val="22"/>
            <w:lang w:val="en-GB"/>
          </w:rPr>
          <w:t>the</w:t>
        </w:r>
      </w:ins>
      <w:del w:id="5" w:author="Author">
        <w:r w:rsidRPr="005644A2" w:rsidDel="00DF66C7">
          <w:rPr>
            <w:rFonts w:asciiTheme="minorHAnsi" w:hAnsiTheme="minorHAnsi"/>
            <w:sz w:val="22"/>
            <w:szCs w:val="22"/>
            <w:lang w:val="en-GB"/>
          </w:rPr>
          <w:delText xml:space="preserve">an </w:delText>
        </w:r>
      </w:del>
      <w:ins w:id="6" w:author="Author">
        <w:r w:rsidR="00132B35">
          <w:rPr>
            <w:rFonts w:asciiTheme="minorHAnsi" w:hAnsiTheme="minorHAnsi"/>
            <w:sz w:val="22"/>
            <w:szCs w:val="22"/>
            <w:lang w:val="en-GB"/>
          </w:rPr>
          <w:t xml:space="preserve"> </w:t>
        </w:r>
      </w:ins>
      <w:r w:rsidRPr="005644A2">
        <w:rPr>
          <w:rFonts w:asciiTheme="minorHAnsi" w:hAnsiTheme="minorHAnsi"/>
          <w:sz w:val="22"/>
          <w:szCs w:val="22"/>
          <w:lang w:val="en-GB"/>
        </w:rPr>
        <w:t xml:space="preserve">international environmental treaty that seeks to achieve stabilization of greenhouse gas concentrations in the atmosphere at a level that would prevent dangerous anthropogenic interference with the climate system; </w:t>
      </w:r>
    </w:p>
    <w:p w14:paraId="4CC81069" w14:textId="1105B6DD" w:rsidR="000523DD" w:rsidRPr="005644A2" w:rsidRDefault="00DF66C7" w:rsidP="00885AD8">
      <w:pPr>
        <w:pStyle w:val="Default"/>
        <w:ind w:left="428"/>
        <w:rPr>
          <w:rFonts w:asciiTheme="minorHAnsi" w:hAnsiTheme="minorHAnsi"/>
          <w:sz w:val="22"/>
          <w:szCs w:val="22"/>
          <w:lang w:val="en-GB"/>
        </w:rPr>
      </w:pPr>
      <w:ins w:id="7" w:author="Author">
        <w:del w:id="8" w:author="Author">
          <w:r w:rsidDel="00132B35">
            <w:rPr>
              <w:rFonts w:asciiTheme="minorHAnsi" w:hAnsiTheme="minorHAnsi"/>
              <w:sz w:val="22"/>
              <w:szCs w:val="22"/>
              <w:lang w:val="en-GB"/>
            </w:rPr>
            <w:delText>2z</w:delText>
          </w:r>
        </w:del>
      </w:ins>
    </w:p>
    <w:p w14:paraId="322A65E9" w14:textId="41854DFB" w:rsidR="000523DD" w:rsidRPr="005644A2" w:rsidRDefault="000523DD" w:rsidP="00885AD8">
      <w:pPr>
        <w:pStyle w:val="Default"/>
        <w:numPr>
          <w:ilvl w:val="0"/>
          <w:numId w:val="34"/>
        </w:numPr>
        <w:ind w:left="788"/>
        <w:rPr>
          <w:rFonts w:asciiTheme="minorHAnsi" w:hAnsiTheme="minorHAnsi"/>
          <w:sz w:val="22"/>
          <w:szCs w:val="22"/>
          <w:lang w:val="en-GB"/>
        </w:rPr>
      </w:pPr>
      <w:r w:rsidRPr="005644A2">
        <w:rPr>
          <w:rFonts w:asciiTheme="minorHAnsi" w:hAnsiTheme="minorHAnsi"/>
          <w:sz w:val="22"/>
          <w:szCs w:val="22"/>
          <w:lang w:val="en-GB"/>
        </w:rPr>
        <w:t xml:space="preserve">the Paris Agreement </w:t>
      </w:r>
      <w:r w:rsidR="00221C66">
        <w:rPr>
          <w:rFonts w:asciiTheme="minorHAnsi" w:hAnsiTheme="minorHAnsi"/>
          <w:sz w:val="22"/>
          <w:szCs w:val="22"/>
          <w:lang w:val="en-GB"/>
        </w:rPr>
        <w:t>adopted</w:t>
      </w:r>
      <w:r w:rsidR="00885AD8">
        <w:rPr>
          <w:rFonts w:asciiTheme="minorHAnsi" w:hAnsiTheme="minorHAnsi"/>
          <w:sz w:val="22"/>
          <w:szCs w:val="22"/>
          <w:lang w:val="en-GB"/>
        </w:rPr>
        <w:t xml:space="preserve"> </w:t>
      </w:r>
      <w:r w:rsidR="00295A45">
        <w:rPr>
          <w:rFonts w:asciiTheme="minorHAnsi" w:hAnsiTheme="minorHAnsi"/>
          <w:sz w:val="22"/>
          <w:szCs w:val="22"/>
          <w:lang w:val="en-GB"/>
        </w:rPr>
        <w:t xml:space="preserve">under the UNFCCC </w:t>
      </w:r>
      <w:r w:rsidRPr="005644A2">
        <w:rPr>
          <w:rFonts w:asciiTheme="minorHAnsi" w:hAnsiTheme="minorHAnsi"/>
          <w:sz w:val="22"/>
          <w:szCs w:val="22"/>
          <w:lang w:val="en-GB"/>
        </w:rPr>
        <w:t>aiming</w:t>
      </w:r>
      <w:ins w:id="9" w:author="Author">
        <w:r w:rsidR="00DF66C7">
          <w:rPr>
            <w:rFonts w:asciiTheme="minorHAnsi" w:hAnsiTheme="minorHAnsi"/>
            <w:sz w:val="22"/>
            <w:szCs w:val="22"/>
            <w:lang w:val="en-GB"/>
          </w:rPr>
          <w:t>, among other goals,</w:t>
        </w:r>
      </w:ins>
      <w:r w:rsidRPr="005644A2">
        <w:rPr>
          <w:rFonts w:asciiTheme="minorHAnsi" w:hAnsiTheme="minorHAnsi"/>
          <w:sz w:val="22"/>
          <w:szCs w:val="22"/>
          <w:lang w:val="en-GB"/>
        </w:rPr>
        <w:t xml:space="preserve"> to strengthen the global response to the threat of climate change, including by holding the increase in global average temperature to well below 2°C above pre-industrial levels and pursuing efforts to limit the temperature increase to 1.5°C</w:t>
      </w:r>
      <w:r>
        <w:rPr>
          <w:rFonts w:asciiTheme="minorHAnsi" w:hAnsiTheme="minorHAnsi"/>
          <w:sz w:val="22"/>
          <w:szCs w:val="22"/>
          <w:lang w:val="en-GB"/>
        </w:rPr>
        <w:t xml:space="preserve"> above pre-industrial levels</w:t>
      </w:r>
      <w:r w:rsidR="00D373C3">
        <w:rPr>
          <w:rFonts w:asciiTheme="minorHAnsi" w:hAnsiTheme="minorHAnsi"/>
          <w:sz w:val="22"/>
          <w:szCs w:val="22"/>
          <w:lang w:val="en-GB"/>
        </w:rPr>
        <w:t>, recognising that this would significantly reduce the risks and impacts of climate change</w:t>
      </w:r>
      <w:r w:rsidRPr="005644A2">
        <w:rPr>
          <w:rFonts w:asciiTheme="minorHAnsi" w:hAnsiTheme="minorHAnsi"/>
          <w:sz w:val="22"/>
          <w:szCs w:val="22"/>
          <w:lang w:val="en-GB"/>
        </w:rPr>
        <w:t>;</w:t>
      </w:r>
    </w:p>
    <w:p w14:paraId="1F94665A" w14:textId="77777777" w:rsidR="000523DD" w:rsidRPr="005644A2" w:rsidRDefault="000523DD" w:rsidP="00885AD8">
      <w:pPr>
        <w:pStyle w:val="Default"/>
        <w:ind w:left="788"/>
        <w:rPr>
          <w:rFonts w:asciiTheme="minorHAnsi" w:hAnsiTheme="minorHAnsi"/>
          <w:sz w:val="22"/>
          <w:szCs w:val="22"/>
          <w:lang w:val="en-GB"/>
        </w:rPr>
      </w:pPr>
    </w:p>
    <w:p w14:paraId="1B2741D8" w14:textId="0EFE504C" w:rsidR="000523DD" w:rsidRPr="000523DD" w:rsidRDefault="000523DD" w:rsidP="00885AD8">
      <w:pPr>
        <w:pStyle w:val="Default"/>
        <w:numPr>
          <w:ilvl w:val="0"/>
          <w:numId w:val="34"/>
        </w:numPr>
        <w:ind w:left="788"/>
        <w:rPr>
          <w:rFonts w:asciiTheme="minorHAnsi" w:hAnsiTheme="minorHAnsi"/>
          <w:sz w:val="22"/>
          <w:szCs w:val="22"/>
          <w:lang w:val="en-GB"/>
        </w:rPr>
      </w:pPr>
      <w:r w:rsidRPr="005644A2">
        <w:rPr>
          <w:rFonts w:asciiTheme="minorHAnsi" w:hAnsiTheme="minorHAnsi"/>
          <w:sz w:val="22"/>
          <w:szCs w:val="22"/>
          <w:lang w:val="en-GB"/>
        </w:rPr>
        <w:t xml:space="preserve">the Intergovernmental Panel on Climate Change (IPCC) as </w:t>
      </w:r>
      <w:del w:id="10" w:author="Author">
        <w:r w:rsidDel="00DF66C7">
          <w:rPr>
            <w:rFonts w:asciiTheme="minorHAnsi" w:hAnsiTheme="minorHAnsi"/>
            <w:sz w:val="22"/>
            <w:szCs w:val="22"/>
            <w:lang w:val="en-GB"/>
          </w:rPr>
          <w:delText>an</w:delText>
        </w:r>
        <w:r w:rsidRPr="005644A2" w:rsidDel="00DF66C7">
          <w:rPr>
            <w:rFonts w:asciiTheme="minorHAnsi" w:hAnsiTheme="minorHAnsi"/>
            <w:sz w:val="22"/>
            <w:szCs w:val="22"/>
            <w:lang w:val="en-GB"/>
          </w:rPr>
          <w:delText xml:space="preserve"> </w:delText>
        </w:r>
      </w:del>
      <w:ins w:id="11" w:author="Author">
        <w:r w:rsidR="00DF66C7">
          <w:rPr>
            <w:rFonts w:asciiTheme="minorHAnsi" w:hAnsiTheme="minorHAnsi"/>
            <w:sz w:val="22"/>
            <w:szCs w:val="22"/>
            <w:lang w:val="en-GB"/>
          </w:rPr>
          <w:t>the primary</w:t>
        </w:r>
        <w:r w:rsidR="00DF66C7" w:rsidRPr="005644A2">
          <w:rPr>
            <w:rFonts w:asciiTheme="minorHAnsi" w:hAnsiTheme="minorHAnsi"/>
            <w:sz w:val="22"/>
            <w:szCs w:val="22"/>
            <w:lang w:val="en-GB"/>
          </w:rPr>
          <w:t xml:space="preserve"> </w:t>
        </w:r>
      </w:ins>
      <w:r w:rsidRPr="005644A2">
        <w:rPr>
          <w:rFonts w:asciiTheme="minorHAnsi" w:hAnsiTheme="minorHAnsi"/>
          <w:sz w:val="22"/>
          <w:szCs w:val="22"/>
          <w:lang w:val="en-GB"/>
        </w:rPr>
        <w:t xml:space="preserve">international body for assessing the science related to climate change, providing policy makers with regular assessments of the scientific basis of climate change, its impacts and future risks, and options for adaptation and mitigation, and noting that some countries are currently testing the methodology in the </w:t>
      </w:r>
      <w:r w:rsidRPr="000523DD">
        <w:rPr>
          <w:rFonts w:asciiTheme="minorHAnsi" w:hAnsiTheme="minorHAnsi"/>
          <w:sz w:val="22"/>
          <w:szCs w:val="22"/>
          <w:lang w:val="en-GB"/>
        </w:rPr>
        <w:t>2013 Supplement to the 2006 IPCC Guidelines for National Greenhouse Gas Inventories: Wetlands; and</w:t>
      </w:r>
      <w:r w:rsidR="00295A45">
        <w:rPr>
          <w:rFonts w:asciiTheme="minorHAnsi" w:hAnsiTheme="minorHAnsi"/>
          <w:sz w:val="22"/>
          <w:szCs w:val="22"/>
          <w:lang w:val="en-GB"/>
        </w:rPr>
        <w:t>,</w:t>
      </w:r>
    </w:p>
    <w:p w14:paraId="4C15C952" w14:textId="77777777" w:rsidR="000523DD" w:rsidRPr="000523DD" w:rsidRDefault="000523DD" w:rsidP="00885AD8">
      <w:pPr>
        <w:pStyle w:val="Default"/>
        <w:ind w:left="788"/>
        <w:rPr>
          <w:rFonts w:asciiTheme="minorHAnsi" w:hAnsiTheme="minorHAnsi"/>
          <w:sz w:val="22"/>
          <w:szCs w:val="22"/>
          <w:lang w:val="en-GB"/>
        </w:rPr>
      </w:pPr>
    </w:p>
    <w:p w14:paraId="0F49EBE0" w14:textId="437AD411" w:rsidR="000523DD" w:rsidRDefault="000523DD" w:rsidP="00885AD8">
      <w:pPr>
        <w:pStyle w:val="Default"/>
        <w:numPr>
          <w:ilvl w:val="0"/>
          <w:numId w:val="34"/>
        </w:numPr>
        <w:ind w:left="788"/>
        <w:rPr>
          <w:rFonts w:asciiTheme="minorHAnsi" w:hAnsiTheme="minorHAnsi"/>
          <w:sz w:val="22"/>
          <w:szCs w:val="22"/>
          <w:lang w:val="en-GB"/>
        </w:rPr>
      </w:pPr>
      <w:r w:rsidRPr="005644A2">
        <w:rPr>
          <w:rFonts w:asciiTheme="minorHAnsi" w:hAnsiTheme="minorHAnsi"/>
          <w:sz w:val="22"/>
          <w:szCs w:val="22"/>
          <w:lang w:val="en-GB"/>
        </w:rPr>
        <w:t>the IPCC as the entity that has develop</w:t>
      </w:r>
      <w:r>
        <w:rPr>
          <w:rFonts w:asciiTheme="minorHAnsi" w:hAnsiTheme="minorHAnsi"/>
          <w:sz w:val="22"/>
          <w:szCs w:val="22"/>
          <w:lang w:val="en-GB"/>
        </w:rPr>
        <w:t>ed</w:t>
      </w:r>
      <w:r w:rsidRPr="005644A2">
        <w:rPr>
          <w:rFonts w:asciiTheme="minorHAnsi" w:hAnsiTheme="minorHAnsi"/>
          <w:sz w:val="22"/>
          <w:szCs w:val="22"/>
          <w:lang w:val="en-GB"/>
        </w:rPr>
        <w:t xml:space="preserve"> internationally recogni</w:t>
      </w:r>
      <w:r w:rsidR="002042D9">
        <w:rPr>
          <w:rFonts w:asciiTheme="minorHAnsi" w:hAnsiTheme="minorHAnsi"/>
          <w:sz w:val="22"/>
          <w:szCs w:val="22"/>
          <w:lang w:val="en-GB"/>
        </w:rPr>
        <w:t>s</w:t>
      </w:r>
      <w:r w:rsidRPr="005644A2">
        <w:rPr>
          <w:rFonts w:asciiTheme="minorHAnsi" w:hAnsiTheme="minorHAnsi"/>
          <w:sz w:val="22"/>
          <w:szCs w:val="22"/>
          <w:lang w:val="en-GB"/>
        </w:rPr>
        <w:t xml:space="preserve">ed </w:t>
      </w:r>
      <w:del w:id="12" w:author="Author">
        <w:r w:rsidRPr="005644A2" w:rsidDel="00DF66C7">
          <w:rPr>
            <w:rFonts w:asciiTheme="minorHAnsi" w:hAnsiTheme="minorHAnsi"/>
            <w:sz w:val="22"/>
            <w:szCs w:val="22"/>
            <w:lang w:val="en-GB"/>
          </w:rPr>
          <w:delText>carbon</w:delText>
        </w:r>
        <w:r w:rsidRPr="005644A2" w:rsidDel="00E01CAC">
          <w:rPr>
            <w:rFonts w:asciiTheme="minorHAnsi" w:hAnsiTheme="minorHAnsi"/>
            <w:sz w:val="22"/>
            <w:szCs w:val="22"/>
            <w:lang w:val="en-GB"/>
          </w:rPr>
          <w:delText xml:space="preserve"> inventory </w:delText>
        </w:r>
      </w:del>
      <w:r w:rsidRPr="005644A2">
        <w:rPr>
          <w:rFonts w:asciiTheme="minorHAnsi" w:hAnsiTheme="minorHAnsi"/>
          <w:sz w:val="22"/>
          <w:szCs w:val="22"/>
          <w:lang w:val="en-GB"/>
        </w:rPr>
        <w:t xml:space="preserve">guidelines </w:t>
      </w:r>
      <w:r>
        <w:rPr>
          <w:rFonts w:asciiTheme="minorHAnsi" w:hAnsiTheme="minorHAnsi"/>
          <w:sz w:val="22"/>
          <w:szCs w:val="22"/>
          <w:lang w:val="en-GB"/>
        </w:rPr>
        <w:t>for national inventories of greenhouse gas emissions and removals, used by Parties to the</w:t>
      </w:r>
      <w:r w:rsidRPr="005644A2">
        <w:rPr>
          <w:rFonts w:asciiTheme="minorHAnsi" w:hAnsiTheme="minorHAnsi"/>
          <w:sz w:val="22"/>
          <w:szCs w:val="22"/>
          <w:lang w:val="en-GB"/>
        </w:rPr>
        <w:t xml:space="preserve"> UNFCCC </w:t>
      </w:r>
      <w:r>
        <w:rPr>
          <w:rFonts w:asciiTheme="minorHAnsi" w:hAnsiTheme="minorHAnsi"/>
          <w:sz w:val="22"/>
          <w:szCs w:val="22"/>
          <w:lang w:val="en-GB"/>
        </w:rPr>
        <w:t>for national inventory</w:t>
      </w:r>
      <w:r w:rsidRPr="005644A2">
        <w:rPr>
          <w:rFonts w:asciiTheme="minorHAnsi" w:hAnsiTheme="minorHAnsi"/>
          <w:sz w:val="22"/>
          <w:szCs w:val="22"/>
          <w:lang w:val="en-GB"/>
        </w:rPr>
        <w:t xml:space="preserve"> reporting;</w:t>
      </w:r>
      <w:r>
        <w:rPr>
          <w:rFonts w:asciiTheme="minorHAnsi" w:hAnsiTheme="minorHAnsi"/>
          <w:sz w:val="22"/>
          <w:szCs w:val="22"/>
          <w:lang w:val="en-GB"/>
        </w:rPr>
        <w:t xml:space="preserve"> </w:t>
      </w:r>
      <w:ins w:id="13" w:author="Author">
        <w:r w:rsidR="00E01CAC">
          <w:rPr>
            <w:rFonts w:asciiTheme="minorHAnsi" w:hAnsiTheme="minorHAnsi"/>
            <w:sz w:val="22"/>
            <w:szCs w:val="22"/>
            <w:lang w:val="en-GB"/>
          </w:rPr>
          <w:t xml:space="preserve">ALSO </w:t>
        </w:r>
        <w:r w:rsidR="00E01CAC" w:rsidRPr="005644A2">
          <w:rPr>
            <w:rFonts w:asciiTheme="minorHAnsi" w:hAnsiTheme="minorHAnsi"/>
            <w:color w:val="auto"/>
            <w:sz w:val="22"/>
            <w:szCs w:val="22"/>
            <w:lang w:val="en-GB"/>
          </w:rPr>
          <w:t>RECOGNIZING</w:t>
        </w:r>
        <w:r w:rsidR="00E01CAC">
          <w:rPr>
            <w:rFonts w:asciiTheme="minorHAnsi" w:hAnsiTheme="minorHAnsi"/>
            <w:sz w:val="22"/>
            <w:szCs w:val="22"/>
            <w:lang w:val="en-GB"/>
          </w:rPr>
          <w:t xml:space="preserve"> that the IPCC requires complete and coherent analysis for every sector considered in carbon capture. </w:t>
        </w:r>
      </w:ins>
    </w:p>
    <w:p w14:paraId="66451A4A" w14:textId="77777777" w:rsidR="007B5D08" w:rsidRDefault="007B5D08" w:rsidP="00885AD8">
      <w:pPr>
        <w:pStyle w:val="ListParagraph"/>
        <w:spacing w:after="0" w:line="240" w:lineRule="auto"/>
        <w:ind w:left="428"/>
        <w:rPr>
          <w:lang w:val="en-GB"/>
        </w:rPr>
      </w:pPr>
    </w:p>
    <w:p w14:paraId="25922B64" w14:textId="739750D3" w:rsidR="00885AD8" w:rsidRDefault="007B5D08" w:rsidP="0034071E">
      <w:pPr>
        <w:pStyle w:val="ListParagraph"/>
        <w:numPr>
          <w:ilvl w:val="0"/>
          <w:numId w:val="33"/>
        </w:numPr>
        <w:spacing w:after="0" w:line="240" w:lineRule="auto"/>
        <w:ind w:left="428"/>
        <w:rPr>
          <w:lang w:val="en-GB"/>
        </w:rPr>
      </w:pPr>
      <w:r w:rsidRPr="00885AD8">
        <w:rPr>
          <w:lang w:val="en-GB"/>
        </w:rPr>
        <w:t>RECOGNISING that Contracting Parties will take action to manage the impact of climate change and its mitigation, and to support the adaptation and resilience of critically important and fragile coastal wetland ecosystems, in the context of their own national legislative and policy frameworks;</w:t>
      </w:r>
    </w:p>
    <w:p w14:paraId="0F04A305" w14:textId="77777777" w:rsidR="00885AD8" w:rsidRDefault="00885AD8" w:rsidP="00885AD8">
      <w:pPr>
        <w:pStyle w:val="ListParagraph"/>
        <w:spacing w:after="0" w:line="240" w:lineRule="auto"/>
        <w:ind w:left="428"/>
        <w:rPr>
          <w:lang w:val="en-GB"/>
        </w:rPr>
      </w:pPr>
    </w:p>
    <w:p w14:paraId="1C91ECA3" w14:textId="75E1E6AD" w:rsidR="003C2910" w:rsidRDefault="00CD230B" w:rsidP="0034071E">
      <w:pPr>
        <w:pStyle w:val="ListParagraph"/>
        <w:numPr>
          <w:ilvl w:val="0"/>
          <w:numId w:val="33"/>
        </w:numPr>
        <w:spacing w:after="0" w:line="240" w:lineRule="auto"/>
        <w:ind w:left="428"/>
        <w:rPr>
          <w:ins w:id="14" w:author="Author"/>
          <w:lang w:val="en-GB"/>
        </w:rPr>
      </w:pPr>
      <w:r w:rsidRPr="00885AD8">
        <w:rPr>
          <w:lang w:val="en-GB"/>
        </w:rPr>
        <w:t xml:space="preserve">NOTING </w:t>
      </w:r>
      <w:r w:rsidR="003C2910" w:rsidRPr="00885AD8">
        <w:rPr>
          <w:lang w:val="en-GB"/>
        </w:rPr>
        <w:t>that the U</w:t>
      </w:r>
      <w:r w:rsidR="009D6605" w:rsidRPr="00885AD8">
        <w:rPr>
          <w:lang w:val="en-GB"/>
        </w:rPr>
        <w:t xml:space="preserve">nited </w:t>
      </w:r>
      <w:r w:rsidR="003C2910" w:rsidRPr="00885AD8">
        <w:rPr>
          <w:lang w:val="en-GB"/>
        </w:rPr>
        <w:t>N</w:t>
      </w:r>
      <w:r w:rsidR="009D6605" w:rsidRPr="00885AD8">
        <w:rPr>
          <w:lang w:val="en-GB"/>
        </w:rPr>
        <w:t>ations</w:t>
      </w:r>
      <w:r w:rsidR="003C2910" w:rsidRPr="00885AD8">
        <w:rPr>
          <w:lang w:val="en-GB"/>
        </w:rPr>
        <w:t xml:space="preserve"> General Assembly (UNGA)</w:t>
      </w:r>
      <w:r w:rsidR="00210FA6" w:rsidRPr="00885AD8">
        <w:rPr>
          <w:lang w:val="en-GB"/>
        </w:rPr>
        <w:t>, in</w:t>
      </w:r>
      <w:r w:rsidR="00AC4D7A" w:rsidRPr="00885AD8">
        <w:rPr>
          <w:lang w:val="en-GB"/>
        </w:rPr>
        <w:t xml:space="preserve"> </w:t>
      </w:r>
      <w:r w:rsidR="003400E8" w:rsidRPr="00885AD8">
        <w:rPr>
          <w:lang w:val="en-GB"/>
        </w:rPr>
        <w:t>R</w:t>
      </w:r>
      <w:r w:rsidR="00210FA6" w:rsidRPr="00885AD8">
        <w:rPr>
          <w:lang w:val="en-GB"/>
        </w:rPr>
        <w:t xml:space="preserve">esolution A/RES/71/257, </w:t>
      </w:r>
      <w:r w:rsidR="00636EDD" w:rsidRPr="00885AD8">
        <w:rPr>
          <w:lang w:val="en-GB"/>
        </w:rPr>
        <w:t xml:space="preserve">notes </w:t>
      </w:r>
      <w:r w:rsidR="003C2910" w:rsidRPr="00885AD8">
        <w:rPr>
          <w:lang w:val="en-GB"/>
        </w:rPr>
        <w:t xml:space="preserve">the vital role </w:t>
      </w:r>
      <w:r w:rsidR="009341B0" w:rsidRPr="00885AD8">
        <w:rPr>
          <w:lang w:val="en-GB"/>
        </w:rPr>
        <w:t xml:space="preserve">that </w:t>
      </w:r>
      <w:r w:rsidR="003C2910" w:rsidRPr="00885AD8">
        <w:rPr>
          <w:lang w:val="en-GB"/>
        </w:rPr>
        <w:t xml:space="preserve">coastal blue carbon ecosystems, including </w:t>
      </w:r>
      <w:r w:rsidR="00210FA6" w:rsidRPr="00885AD8">
        <w:rPr>
          <w:lang w:val="en-GB"/>
        </w:rPr>
        <w:t>mangroves</w:t>
      </w:r>
      <w:r w:rsidR="003C2910" w:rsidRPr="00885AD8">
        <w:rPr>
          <w:lang w:val="en-GB"/>
        </w:rPr>
        <w:t>, tidal marshes</w:t>
      </w:r>
      <w:r w:rsidR="00FC0700" w:rsidRPr="005644A2">
        <w:rPr>
          <w:rStyle w:val="FootnoteReference"/>
          <w:lang w:val="en-GB"/>
        </w:rPr>
        <w:footnoteReference w:id="3"/>
      </w:r>
      <w:r w:rsidR="003C2910" w:rsidRPr="00885AD8">
        <w:rPr>
          <w:lang w:val="en-GB"/>
        </w:rPr>
        <w:t xml:space="preserve"> and seagrasses</w:t>
      </w:r>
      <w:r w:rsidR="00502D3A" w:rsidRPr="005644A2">
        <w:rPr>
          <w:rStyle w:val="FootnoteReference"/>
          <w:lang w:val="en-GB"/>
        </w:rPr>
        <w:footnoteReference w:id="4"/>
      </w:r>
      <w:r w:rsidR="00210FA6" w:rsidRPr="00885AD8">
        <w:rPr>
          <w:lang w:val="en-GB"/>
        </w:rPr>
        <w:t>,</w:t>
      </w:r>
      <w:r w:rsidR="003C2910" w:rsidRPr="00885AD8">
        <w:rPr>
          <w:lang w:val="en-GB"/>
        </w:rPr>
        <w:t xml:space="preserve"> </w:t>
      </w:r>
      <w:r w:rsidR="009341B0" w:rsidRPr="00885AD8">
        <w:rPr>
          <w:lang w:val="en-GB"/>
        </w:rPr>
        <w:t xml:space="preserve">play </w:t>
      </w:r>
      <w:r w:rsidR="003C2910" w:rsidRPr="00885AD8">
        <w:rPr>
          <w:lang w:val="en-GB"/>
        </w:rPr>
        <w:t>in climate adaptation and mitigation</w:t>
      </w:r>
      <w:r w:rsidR="00D81DA2" w:rsidRPr="00885AD8">
        <w:rPr>
          <w:lang w:val="en-GB"/>
        </w:rPr>
        <w:t xml:space="preserve"> through carbon sequestration</w:t>
      </w:r>
      <w:r w:rsidR="003400E8" w:rsidRPr="00885AD8">
        <w:rPr>
          <w:lang w:val="en-GB"/>
        </w:rPr>
        <w:t>,</w:t>
      </w:r>
      <w:r w:rsidR="00210FA6" w:rsidRPr="00885AD8">
        <w:rPr>
          <w:lang w:val="en-GB"/>
        </w:rPr>
        <w:t xml:space="preserve"> </w:t>
      </w:r>
      <w:r w:rsidR="00247E70" w:rsidRPr="00885AD8">
        <w:rPr>
          <w:rFonts w:eastAsia="Calibri"/>
          <w:lang w:val="en-GB"/>
        </w:rPr>
        <w:t xml:space="preserve">and in increasing the resilience of coastal ecosystems to ocean acidification, </w:t>
      </w:r>
      <w:r w:rsidR="007C592F" w:rsidRPr="00885AD8">
        <w:rPr>
          <w:rFonts w:eastAsiaTheme="minorEastAsia"/>
          <w:lang w:val="en-GB" w:eastAsia="ja-JP"/>
        </w:rPr>
        <w:t xml:space="preserve">and </w:t>
      </w:r>
      <w:r w:rsidR="00DA5EB4" w:rsidRPr="00885AD8">
        <w:rPr>
          <w:rFonts w:eastAsiaTheme="minorEastAsia"/>
          <w:lang w:val="en-GB" w:eastAsia="ja-JP"/>
        </w:rPr>
        <w:t xml:space="preserve">the range </w:t>
      </w:r>
      <w:r w:rsidRPr="00885AD8">
        <w:rPr>
          <w:rFonts w:eastAsia="Calibri"/>
          <w:lang w:val="en-GB"/>
        </w:rPr>
        <w:t xml:space="preserve">of other benefits that these ecosystems </w:t>
      </w:r>
      <w:r w:rsidR="00DA5EB4" w:rsidRPr="00885AD8">
        <w:rPr>
          <w:rFonts w:eastAsiaTheme="minorEastAsia"/>
          <w:lang w:val="en-GB" w:eastAsia="ja-JP"/>
        </w:rPr>
        <w:t>provide</w:t>
      </w:r>
      <w:r w:rsidR="005C6DA4" w:rsidRPr="00885AD8">
        <w:rPr>
          <w:rFonts w:eastAsiaTheme="minorEastAsia"/>
          <w:lang w:val="en-GB" w:eastAsia="ja-JP"/>
        </w:rPr>
        <w:t xml:space="preserve"> </w:t>
      </w:r>
      <w:r w:rsidR="00247E70" w:rsidRPr="00885AD8">
        <w:rPr>
          <w:rFonts w:eastAsiaTheme="minorEastAsia"/>
          <w:lang w:val="en-GB" w:eastAsia="ja-JP"/>
        </w:rPr>
        <w:t>including</w:t>
      </w:r>
      <w:r w:rsidR="005C6DA4" w:rsidRPr="00885AD8">
        <w:rPr>
          <w:rFonts w:eastAsiaTheme="minorEastAsia"/>
          <w:lang w:val="en-GB" w:eastAsia="ja-JP"/>
        </w:rPr>
        <w:t xml:space="preserve"> </w:t>
      </w:r>
      <w:r w:rsidR="007C592F" w:rsidRPr="00885AD8">
        <w:rPr>
          <w:rFonts w:eastAsiaTheme="minorEastAsia"/>
          <w:lang w:val="en-GB" w:eastAsia="ja-JP"/>
        </w:rPr>
        <w:t>sustainable livelihoods, food security</w:t>
      </w:r>
      <w:r w:rsidRPr="00885AD8">
        <w:rPr>
          <w:rFonts w:eastAsiaTheme="minorEastAsia"/>
          <w:lang w:val="en-GB" w:eastAsia="ja-JP"/>
        </w:rPr>
        <w:t xml:space="preserve"> and</w:t>
      </w:r>
      <w:r w:rsidR="002042D9">
        <w:rPr>
          <w:rFonts w:eastAsiaTheme="minorEastAsia"/>
          <w:lang w:val="en-GB" w:eastAsia="ja-JP"/>
        </w:rPr>
        <w:t xml:space="preserve"> </w:t>
      </w:r>
      <w:r w:rsidR="007C592F" w:rsidRPr="00885AD8">
        <w:rPr>
          <w:rFonts w:eastAsiaTheme="minorEastAsia"/>
          <w:lang w:val="en-GB" w:eastAsia="ja-JP"/>
        </w:rPr>
        <w:t>biodiversity conservation</w:t>
      </w:r>
      <w:r w:rsidRPr="00885AD8">
        <w:rPr>
          <w:rFonts w:eastAsiaTheme="minorEastAsia"/>
          <w:lang w:val="en-GB" w:eastAsia="ja-JP"/>
        </w:rPr>
        <w:t>,</w:t>
      </w:r>
      <w:r w:rsidR="007C592F" w:rsidRPr="00885AD8">
        <w:rPr>
          <w:rFonts w:eastAsiaTheme="minorEastAsia"/>
          <w:lang w:val="en-GB" w:eastAsia="ja-JP"/>
        </w:rPr>
        <w:t xml:space="preserve"> and coastal protection, </w:t>
      </w:r>
      <w:r w:rsidR="00210FA6" w:rsidRPr="00885AD8">
        <w:rPr>
          <w:lang w:val="en-GB"/>
        </w:rPr>
        <w:t xml:space="preserve">and </w:t>
      </w:r>
      <w:r w:rsidR="00636EDD" w:rsidRPr="00885AD8">
        <w:rPr>
          <w:lang w:val="en-GB"/>
        </w:rPr>
        <w:t xml:space="preserve">encourages </w:t>
      </w:r>
      <w:r w:rsidR="00DA5EB4" w:rsidRPr="00885AD8">
        <w:rPr>
          <w:lang w:val="en-GB"/>
        </w:rPr>
        <w:t xml:space="preserve">States </w:t>
      </w:r>
      <w:r w:rsidR="00210FA6" w:rsidRPr="00885AD8">
        <w:rPr>
          <w:lang w:val="en-GB"/>
        </w:rPr>
        <w:t xml:space="preserve">and </w:t>
      </w:r>
      <w:r w:rsidR="009341B0" w:rsidRPr="00885AD8">
        <w:rPr>
          <w:lang w:val="en-GB"/>
        </w:rPr>
        <w:t xml:space="preserve">relevant </w:t>
      </w:r>
      <w:r w:rsidR="00210FA6" w:rsidRPr="00885AD8">
        <w:rPr>
          <w:lang w:val="en-GB"/>
        </w:rPr>
        <w:t>international institutions and organizations to work collaboratively to protec</w:t>
      </w:r>
      <w:r w:rsidR="001E3465" w:rsidRPr="00885AD8">
        <w:rPr>
          <w:lang w:val="en-GB"/>
        </w:rPr>
        <w:t xml:space="preserve">t </w:t>
      </w:r>
      <w:r w:rsidR="009341B0" w:rsidRPr="00885AD8">
        <w:rPr>
          <w:lang w:val="en-GB"/>
        </w:rPr>
        <w:t xml:space="preserve">and restore </w:t>
      </w:r>
      <w:r w:rsidR="00247E70" w:rsidRPr="00885AD8">
        <w:rPr>
          <w:rFonts w:eastAsia="Calibri"/>
          <w:lang w:val="en-GB"/>
        </w:rPr>
        <w:t xml:space="preserve">coastal blue carbon </w:t>
      </w:r>
      <w:r w:rsidR="001E3465" w:rsidRPr="00885AD8">
        <w:rPr>
          <w:lang w:val="en-GB"/>
        </w:rPr>
        <w:t>eco</w:t>
      </w:r>
      <w:r w:rsidR="00A82032" w:rsidRPr="00885AD8">
        <w:rPr>
          <w:lang w:val="en-GB"/>
        </w:rPr>
        <w:t>systems</w:t>
      </w:r>
      <w:del w:id="15" w:author="Author">
        <w:r w:rsidR="00A82032" w:rsidRPr="00885AD8" w:rsidDel="00EE7562">
          <w:rPr>
            <w:lang w:val="en-GB"/>
          </w:rPr>
          <w:delText>;</w:delText>
        </w:r>
        <w:r w:rsidR="00247E70" w:rsidRPr="00885AD8" w:rsidDel="00EE7562">
          <w:rPr>
            <w:lang w:val="en-GB"/>
          </w:rPr>
          <w:delText xml:space="preserve"> Also NOTING  that unvegetated mudflats also play a role in carbon sequestration</w:delText>
        </w:r>
      </w:del>
      <w:r w:rsidR="00247E70" w:rsidRPr="00885AD8">
        <w:rPr>
          <w:lang w:val="en-GB"/>
        </w:rPr>
        <w:t>.</w:t>
      </w:r>
    </w:p>
    <w:p w14:paraId="007CAE19" w14:textId="77777777" w:rsidR="00EE7562" w:rsidRPr="00EE7562" w:rsidRDefault="00EE7562" w:rsidP="00EE7562">
      <w:pPr>
        <w:pStyle w:val="ListParagraph"/>
        <w:rPr>
          <w:ins w:id="16" w:author="Author"/>
          <w:lang w:val="en-GB"/>
        </w:rPr>
      </w:pPr>
    </w:p>
    <w:p w14:paraId="570E4CEB" w14:textId="7781D25F" w:rsidR="00EE7562" w:rsidRPr="00EE7562" w:rsidDel="00EE7562" w:rsidRDefault="00EE7562" w:rsidP="00EE7562">
      <w:pPr>
        <w:spacing w:after="0" w:line="240" w:lineRule="auto"/>
        <w:rPr>
          <w:del w:id="17" w:author="Author"/>
          <w:lang w:val="en-GB"/>
        </w:rPr>
      </w:pPr>
    </w:p>
    <w:p w14:paraId="2F9BC2B6" w14:textId="4F1A4E68" w:rsidR="000523DD" w:rsidRPr="00C93A80" w:rsidRDefault="000523DD" w:rsidP="00C93A80">
      <w:pPr>
        <w:pStyle w:val="Default"/>
        <w:ind w:left="425" w:hanging="425"/>
        <w:rPr>
          <w:rFonts w:asciiTheme="minorHAnsi" w:hAnsiTheme="minorHAnsi"/>
          <w:color w:val="auto"/>
          <w:sz w:val="22"/>
          <w:szCs w:val="22"/>
          <w:lang w:val="en-GB"/>
        </w:rPr>
      </w:pPr>
    </w:p>
    <w:p w14:paraId="3B993CCA" w14:textId="4686E5C7" w:rsidR="00B234FE" w:rsidRPr="00C93A80" w:rsidRDefault="00B234FE" w:rsidP="00885AD8">
      <w:pPr>
        <w:pStyle w:val="ListParagraph"/>
        <w:numPr>
          <w:ilvl w:val="0"/>
          <w:numId w:val="33"/>
        </w:numPr>
        <w:spacing w:after="0" w:line="240" w:lineRule="auto"/>
        <w:ind w:left="428"/>
        <w:rPr>
          <w:lang w:val="en-GB"/>
        </w:rPr>
      </w:pPr>
      <w:r w:rsidRPr="00C93A80">
        <w:rPr>
          <w:lang w:val="en-GB"/>
        </w:rPr>
        <w:t xml:space="preserve">NOTING that </w:t>
      </w:r>
      <w:r w:rsidR="00A82032" w:rsidRPr="00C93A80">
        <w:rPr>
          <w:lang w:val="en-GB"/>
        </w:rPr>
        <w:t>t</w:t>
      </w:r>
      <w:r w:rsidRPr="00C93A80">
        <w:rPr>
          <w:lang w:val="en-GB"/>
        </w:rPr>
        <w:t xml:space="preserve">he Ramsar Convention represents </w:t>
      </w:r>
      <w:r w:rsidR="007932DF" w:rsidRPr="00C93A80">
        <w:rPr>
          <w:lang w:val="en-GB"/>
        </w:rPr>
        <w:t>a relevant policy framework</w:t>
      </w:r>
      <w:r w:rsidRPr="00C93A80">
        <w:rPr>
          <w:lang w:val="en-GB"/>
        </w:rPr>
        <w:t xml:space="preserve"> for </w:t>
      </w:r>
      <w:r w:rsidR="00DA5EB4" w:rsidRPr="00C93A80">
        <w:rPr>
          <w:lang w:val="en-GB"/>
        </w:rPr>
        <w:t>conserving and managing coastal wetlands, including</w:t>
      </w:r>
      <w:r w:rsidRPr="00C93A80">
        <w:rPr>
          <w:lang w:val="en-GB"/>
        </w:rPr>
        <w:t xml:space="preserve"> </w:t>
      </w:r>
      <w:r w:rsidR="00F560F7" w:rsidRPr="00C93A80">
        <w:rPr>
          <w:lang w:val="en-GB"/>
        </w:rPr>
        <w:t xml:space="preserve">coastal </w:t>
      </w:r>
      <w:r w:rsidRPr="00C93A80">
        <w:rPr>
          <w:lang w:val="en-GB"/>
        </w:rPr>
        <w:t>blue carbon ecosystems</w:t>
      </w:r>
      <w:r w:rsidR="003400E8" w:rsidRPr="00C93A80">
        <w:rPr>
          <w:lang w:val="en-GB"/>
        </w:rPr>
        <w:t>,</w:t>
      </w:r>
      <w:r w:rsidRPr="00C93A80">
        <w:rPr>
          <w:lang w:val="en-GB"/>
        </w:rPr>
        <w:t xml:space="preserve"> and </w:t>
      </w:r>
      <w:r w:rsidR="003400E8" w:rsidRPr="00C93A80">
        <w:rPr>
          <w:lang w:val="en-GB"/>
        </w:rPr>
        <w:t xml:space="preserve">that </w:t>
      </w:r>
      <w:r w:rsidRPr="00C93A80">
        <w:rPr>
          <w:lang w:val="en-GB"/>
        </w:rPr>
        <w:t xml:space="preserve">the </w:t>
      </w:r>
      <w:r w:rsidR="00DA5EB4" w:rsidRPr="00C93A80">
        <w:rPr>
          <w:lang w:val="en-GB"/>
        </w:rPr>
        <w:t xml:space="preserve">restoration </w:t>
      </w:r>
      <w:r w:rsidR="00DA5EB4" w:rsidRPr="00C93A80">
        <w:rPr>
          <w:lang w:val="en-GB"/>
        </w:rPr>
        <w:lastRenderedPageBreak/>
        <w:t>of degraded wetlands</w:t>
      </w:r>
      <w:r w:rsidR="00A82032" w:rsidRPr="00C93A80">
        <w:rPr>
          <w:lang w:val="en-GB"/>
        </w:rPr>
        <w:t>,</w:t>
      </w:r>
      <w:r w:rsidRPr="00C93A80">
        <w:rPr>
          <w:lang w:val="en-GB"/>
        </w:rPr>
        <w:t xml:space="preserve"> </w:t>
      </w:r>
      <w:r w:rsidR="00DA5EB4" w:rsidRPr="00C93A80">
        <w:rPr>
          <w:lang w:val="en-GB"/>
        </w:rPr>
        <w:t xml:space="preserve">with priority to those relevant </w:t>
      </w:r>
      <w:r w:rsidRPr="00C93A80">
        <w:rPr>
          <w:lang w:val="en-GB"/>
        </w:rPr>
        <w:t>for climate change mitigation and adaptation</w:t>
      </w:r>
      <w:r w:rsidR="00A82032" w:rsidRPr="00C93A80">
        <w:rPr>
          <w:lang w:val="en-GB"/>
        </w:rPr>
        <w:t>,</w:t>
      </w:r>
      <w:r w:rsidRPr="00C93A80">
        <w:rPr>
          <w:lang w:val="en-GB"/>
        </w:rPr>
        <w:t xml:space="preserve"> is </w:t>
      </w:r>
      <w:r w:rsidR="00DA5EB4" w:rsidRPr="00C93A80">
        <w:rPr>
          <w:lang w:val="en-GB"/>
        </w:rPr>
        <w:t xml:space="preserve">included within </w:t>
      </w:r>
      <w:r w:rsidR="00A77680" w:rsidRPr="00C93A80">
        <w:rPr>
          <w:lang w:val="en-GB"/>
        </w:rPr>
        <w:t>Target 12</w:t>
      </w:r>
      <w:r w:rsidRPr="00C93A80">
        <w:rPr>
          <w:lang w:val="en-GB"/>
        </w:rPr>
        <w:t xml:space="preserve"> of the Ramsar Strategic Plan 2016-2024</w:t>
      </w:r>
      <w:r w:rsidR="00A82032" w:rsidRPr="00C93A80">
        <w:rPr>
          <w:lang w:val="en-GB"/>
        </w:rPr>
        <w:t>;</w:t>
      </w:r>
      <w:r w:rsidRPr="00C93A80">
        <w:rPr>
          <w:lang w:val="en-GB"/>
        </w:rPr>
        <w:t xml:space="preserve"> </w:t>
      </w:r>
    </w:p>
    <w:p w14:paraId="00BDD5B9" w14:textId="77777777" w:rsidR="00C63285" w:rsidRPr="00C93A80" w:rsidRDefault="00C63285" w:rsidP="00885AD8">
      <w:pPr>
        <w:pStyle w:val="ListParagraph"/>
        <w:spacing w:after="0" w:line="240" w:lineRule="auto"/>
        <w:ind w:left="428"/>
        <w:rPr>
          <w:lang w:val="en-GB"/>
        </w:rPr>
      </w:pPr>
    </w:p>
    <w:p w14:paraId="7EDD1CBB" w14:textId="79038D77" w:rsidR="00FB647F" w:rsidRPr="00C93A80" w:rsidRDefault="003C2910" w:rsidP="00885AD8">
      <w:pPr>
        <w:pStyle w:val="ListParagraph"/>
        <w:numPr>
          <w:ilvl w:val="0"/>
          <w:numId w:val="33"/>
        </w:numPr>
        <w:spacing w:after="0" w:line="240" w:lineRule="auto"/>
        <w:ind w:left="428"/>
        <w:rPr>
          <w:lang w:val="en-GB"/>
        </w:rPr>
      </w:pPr>
      <w:r w:rsidRPr="00C93A80">
        <w:rPr>
          <w:lang w:val="en-GB"/>
        </w:rPr>
        <w:t xml:space="preserve">NOTING that </w:t>
      </w:r>
      <w:r w:rsidR="006F5CD4" w:rsidRPr="00C93A80">
        <w:rPr>
          <w:lang w:val="en-GB"/>
        </w:rPr>
        <w:t>151 countries</w:t>
      </w:r>
      <w:r w:rsidRPr="00C93A80">
        <w:rPr>
          <w:lang w:val="en-GB"/>
        </w:rPr>
        <w:t xml:space="preserve"> contain at least one </w:t>
      </w:r>
      <w:r w:rsidR="00F560F7" w:rsidRPr="00C93A80">
        <w:rPr>
          <w:lang w:val="en-GB"/>
        </w:rPr>
        <w:t xml:space="preserve">coastal </w:t>
      </w:r>
      <w:r w:rsidRPr="00C93A80">
        <w:rPr>
          <w:lang w:val="en-GB"/>
        </w:rPr>
        <w:t xml:space="preserve">blue carbon ecosystem (seagrass, </w:t>
      </w:r>
      <w:r w:rsidR="00FC0700" w:rsidRPr="00C93A80">
        <w:rPr>
          <w:lang w:val="en-GB"/>
        </w:rPr>
        <w:t>salt</w:t>
      </w:r>
      <w:r w:rsidR="00C07C56" w:rsidRPr="00C93A80">
        <w:rPr>
          <w:lang w:val="en-GB"/>
        </w:rPr>
        <w:t xml:space="preserve"> </w:t>
      </w:r>
      <w:r w:rsidR="00F560F7" w:rsidRPr="00C93A80">
        <w:rPr>
          <w:lang w:val="en-GB"/>
        </w:rPr>
        <w:t xml:space="preserve">marshes </w:t>
      </w:r>
      <w:r w:rsidRPr="00C93A80">
        <w:rPr>
          <w:lang w:val="en-GB"/>
        </w:rPr>
        <w:t xml:space="preserve">or mangroves) and </w:t>
      </w:r>
      <w:r w:rsidR="00396BCA" w:rsidRPr="00C93A80">
        <w:rPr>
          <w:lang w:val="en-GB"/>
        </w:rPr>
        <w:t xml:space="preserve">that </w:t>
      </w:r>
      <w:r w:rsidR="006F5CD4" w:rsidRPr="00C93A80">
        <w:rPr>
          <w:lang w:val="en-GB"/>
        </w:rPr>
        <w:t xml:space="preserve">71 </w:t>
      </w:r>
      <w:r w:rsidRPr="00C93A80">
        <w:rPr>
          <w:lang w:val="en-GB"/>
        </w:rPr>
        <w:t xml:space="preserve">countries contain all three, and that many of these countries have included </w:t>
      </w:r>
      <w:r w:rsidR="00502D3A" w:rsidRPr="00C93A80">
        <w:rPr>
          <w:lang w:val="en-GB"/>
        </w:rPr>
        <w:t>anthropogenic emissions and</w:t>
      </w:r>
      <w:r w:rsidR="00BE7766" w:rsidRPr="00C93A80">
        <w:rPr>
          <w:lang w:val="en-GB"/>
        </w:rPr>
        <w:t xml:space="preserve"> removals resulting from human </w:t>
      </w:r>
      <w:r w:rsidR="00502D3A" w:rsidRPr="00C93A80">
        <w:rPr>
          <w:lang w:val="en-GB"/>
        </w:rPr>
        <w:t>impacts on coastal wetlands i</w:t>
      </w:r>
      <w:r w:rsidRPr="00C93A80">
        <w:rPr>
          <w:lang w:val="en-GB"/>
        </w:rPr>
        <w:t xml:space="preserve">n </w:t>
      </w:r>
      <w:r w:rsidR="00492823" w:rsidRPr="00C93A80">
        <w:rPr>
          <w:lang w:val="en-GB"/>
        </w:rPr>
        <w:t xml:space="preserve">the communication of </w:t>
      </w:r>
      <w:r w:rsidRPr="00C93A80">
        <w:rPr>
          <w:lang w:val="en-GB"/>
        </w:rPr>
        <w:t xml:space="preserve">their Nationally </w:t>
      </w:r>
      <w:r w:rsidR="001E3465" w:rsidRPr="00C93A80">
        <w:rPr>
          <w:lang w:val="en-GB"/>
        </w:rPr>
        <w:t>Determined Contributions</w:t>
      </w:r>
      <w:r w:rsidR="006F5CD4" w:rsidRPr="00C93A80">
        <w:rPr>
          <w:lang w:val="en-GB"/>
        </w:rPr>
        <w:t xml:space="preserve"> under the Paris Agreement</w:t>
      </w:r>
      <w:r w:rsidR="000B6BEB" w:rsidRPr="00885AD8">
        <w:rPr>
          <w:vertAlign w:val="superscript"/>
        </w:rPr>
        <w:footnoteReference w:id="5"/>
      </w:r>
      <w:r w:rsidR="00FF7155">
        <w:rPr>
          <w:lang w:val="en-GB"/>
        </w:rPr>
        <w:t>;</w:t>
      </w:r>
      <w:r w:rsidRPr="00885AD8">
        <w:rPr>
          <w:vertAlign w:val="superscript"/>
          <w:lang w:val="en-GB"/>
        </w:rPr>
        <w:t xml:space="preserve"> </w:t>
      </w:r>
      <w:r w:rsidR="005A0E54" w:rsidRPr="00C93A80">
        <w:rPr>
          <w:lang w:val="en-GB"/>
        </w:rPr>
        <w:t>and</w:t>
      </w:r>
    </w:p>
    <w:p w14:paraId="27080490" w14:textId="77777777" w:rsidR="00BF32F0" w:rsidRPr="00885AD8" w:rsidRDefault="00BF32F0" w:rsidP="00885AD8">
      <w:pPr>
        <w:pStyle w:val="ListParagraph"/>
        <w:spacing w:after="0" w:line="240" w:lineRule="auto"/>
        <w:ind w:left="428"/>
        <w:rPr>
          <w:lang w:val="en-GB"/>
        </w:rPr>
      </w:pPr>
    </w:p>
    <w:p w14:paraId="79A3D7F5" w14:textId="01A8EEF7" w:rsidR="003C2910" w:rsidRPr="005644A2" w:rsidRDefault="00BF32F0" w:rsidP="00885AD8">
      <w:pPr>
        <w:pStyle w:val="ListParagraph"/>
        <w:numPr>
          <w:ilvl w:val="0"/>
          <w:numId w:val="33"/>
        </w:numPr>
        <w:spacing w:after="0" w:line="240" w:lineRule="auto"/>
        <w:ind w:left="428"/>
        <w:rPr>
          <w:lang w:val="en-GB"/>
        </w:rPr>
      </w:pPr>
      <w:r w:rsidRPr="005644A2">
        <w:rPr>
          <w:lang w:val="en-GB"/>
        </w:rPr>
        <w:t xml:space="preserve">DEEPLY CONCERNED that about one-third of the area covered by mangroves, </w:t>
      </w:r>
      <w:r w:rsidR="00C07C56" w:rsidRPr="005644A2">
        <w:rPr>
          <w:lang w:val="en-GB"/>
        </w:rPr>
        <w:t>salt</w:t>
      </w:r>
      <w:r w:rsidR="004B6E49" w:rsidRPr="005644A2">
        <w:rPr>
          <w:lang w:val="en-GB"/>
        </w:rPr>
        <w:t xml:space="preserve"> </w:t>
      </w:r>
      <w:r w:rsidR="00C07C56" w:rsidRPr="005644A2">
        <w:rPr>
          <w:lang w:val="en-GB"/>
        </w:rPr>
        <w:t>marsh</w:t>
      </w:r>
      <w:r w:rsidRPr="005644A2">
        <w:rPr>
          <w:lang w:val="en-GB"/>
        </w:rPr>
        <w:t xml:space="preserve"> </w:t>
      </w:r>
      <w:r w:rsidR="00C07C56" w:rsidRPr="005644A2">
        <w:rPr>
          <w:lang w:val="en-GB"/>
        </w:rPr>
        <w:t>and seagrass</w:t>
      </w:r>
      <w:r w:rsidRPr="005644A2">
        <w:rPr>
          <w:lang w:val="en-GB"/>
        </w:rPr>
        <w:t xml:space="preserve"> </w:t>
      </w:r>
      <w:r w:rsidR="001B3574" w:rsidRPr="005644A2">
        <w:rPr>
          <w:lang w:val="en-GB"/>
        </w:rPr>
        <w:t>has</w:t>
      </w:r>
      <w:r w:rsidRPr="005644A2">
        <w:rPr>
          <w:lang w:val="en-GB"/>
        </w:rPr>
        <w:t xml:space="preserve"> already been lost over the past several decades</w:t>
      </w:r>
      <w:r w:rsidR="00C07C56" w:rsidRPr="00FF7155">
        <w:rPr>
          <w:vertAlign w:val="superscript"/>
        </w:rPr>
        <w:footnoteReference w:id="6"/>
      </w:r>
      <w:r w:rsidR="00301668" w:rsidRPr="00FF7155">
        <w:rPr>
          <w:lang w:val="en-GB"/>
        </w:rPr>
        <w:t>,</w:t>
      </w:r>
      <w:r w:rsidR="00FB647F" w:rsidRPr="005644A2">
        <w:rPr>
          <w:lang w:val="en-GB"/>
        </w:rPr>
        <w:t xml:space="preserve"> and that current dredging</w:t>
      </w:r>
      <w:r w:rsidR="009E70A1">
        <w:rPr>
          <w:lang w:val="en-GB"/>
        </w:rPr>
        <w:t xml:space="preserve"> practices</w:t>
      </w:r>
      <w:r w:rsidR="00690BDB">
        <w:rPr>
          <w:lang w:val="en-GB"/>
        </w:rPr>
        <w:t>,</w:t>
      </w:r>
      <w:r w:rsidR="00690BDB" w:rsidRPr="00885AD8">
        <w:rPr>
          <w:lang w:val="en-GB"/>
        </w:rPr>
        <w:t xml:space="preserve"> </w:t>
      </w:r>
      <w:r w:rsidR="00690BDB" w:rsidRPr="00C216BA">
        <w:rPr>
          <w:lang w:val="en-GB"/>
        </w:rPr>
        <w:t>decreased input of freshwater in estuaries and deltas</w:t>
      </w:r>
      <w:r w:rsidR="00B64B5A">
        <w:rPr>
          <w:lang w:val="en-GB"/>
        </w:rPr>
        <w:t>,</w:t>
      </w:r>
      <w:r w:rsidR="00690BDB" w:rsidRPr="00C216BA">
        <w:rPr>
          <w:lang w:val="en-GB"/>
        </w:rPr>
        <w:t xml:space="preserve"> as well as</w:t>
      </w:r>
      <w:r w:rsidR="00CA0DBD">
        <w:rPr>
          <w:lang w:val="en-GB"/>
        </w:rPr>
        <w:t xml:space="preserve"> poor water quality</w:t>
      </w:r>
      <w:r w:rsidR="00B64B5A">
        <w:rPr>
          <w:lang w:val="en-GB"/>
        </w:rPr>
        <w:t xml:space="preserve"> </w:t>
      </w:r>
      <w:r w:rsidR="00CA0DBD">
        <w:rPr>
          <w:lang w:val="en-GB"/>
        </w:rPr>
        <w:t>and</w:t>
      </w:r>
      <w:r w:rsidR="00FB647F" w:rsidRPr="005644A2">
        <w:rPr>
          <w:lang w:val="en-GB"/>
        </w:rPr>
        <w:t xml:space="preserve"> land reclamation practices </w:t>
      </w:r>
      <w:r w:rsidR="00AB297D">
        <w:rPr>
          <w:lang w:val="en-GB"/>
        </w:rPr>
        <w:t>may</w:t>
      </w:r>
      <w:r w:rsidR="00AB297D" w:rsidRPr="005644A2">
        <w:rPr>
          <w:lang w:val="en-GB"/>
        </w:rPr>
        <w:t xml:space="preserve"> </w:t>
      </w:r>
      <w:r w:rsidR="00FB647F" w:rsidRPr="005644A2">
        <w:rPr>
          <w:lang w:val="en-GB"/>
        </w:rPr>
        <w:t xml:space="preserve">negatively impact </w:t>
      </w:r>
      <w:r w:rsidR="00D23ED0">
        <w:rPr>
          <w:lang w:val="en-GB"/>
        </w:rPr>
        <w:t xml:space="preserve">coastal </w:t>
      </w:r>
      <w:r w:rsidR="00FB647F" w:rsidRPr="005644A2">
        <w:rPr>
          <w:lang w:val="en-GB"/>
        </w:rPr>
        <w:t>blue carbon ecosystems</w:t>
      </w:r>
      <w:r w:rsidR="00B64B5A">
        <w:rPr>
          <w:lang w:val="en-GB"/>
        </w:rPr>
        <w:t>.</w:t>
      </w:r>
    </w:p>
    <w:p w14:paraId="1DA0D56E" w14:textId="77777777" w:rsidR="00BF32F0" w:rsidRPr="005644A2" w:rsidRDefault="00BF32F0" w:rsidP="00BF32F0">
      <w:pPr>
        <w:pStyle w:val="Default"/>
        <w:ind w:left="425" w:hanging="425"/>
        <w:rPr>
          <w:rFonts w:asciiTheme="minorHAnsi" w:hAnsiTheme="minorHAnsi"/>
          <w:color w:val="auto"/>
          <w:sz w:val="22"/>
          <w:szCs w:val="22"/>
          <w:lang w:val="en-GB"/>
        </w:rPr>
      </w:pPr>
    </w:p>
    <w:p w14:paraId="3E28A784" w14:textId="77777777" w:rsidR="00455594" w:rsidRPr="005644A2" w:rsidRDefault="003C2910" w:rsidP="009D6605">
      <w:pPr>
        <w:spacing w:after="0" w:line="240" w:lineRule="auto"/>
        <w:jc w:val="center"/>
        <w:rPr>
          <w:i/>
          <w:lang w:val="en-GB"/>
        </w:rPr>
      </w:pPr>
      <w:r w:rsidRPr="005644A2">
        <w:rPr>
          <w:rFonts w:cs="Garamond"/>
          <w:lang w:val="en-GB"/>
        </w:rPr>
        <w:t>THE CONFERENCE OF THE CONTRACTING PARTIES</w:t>
      </w:r>
    </w:p>
    <w:p w14:paraId="38AF4287" w14:textId="77777777" w:rsidR="00C63285" w:rsidRPr="005644A2" w:rsidRDefault="00C63285" w:rsidP="00C63285">
      <w:pPr>
        <w:pStyle w:val="Default"/>
        <w:ind w:left="425"/>
        <w:rPr>
          <w:rFonts w:asciiTheme="minorHAnsi" w:hAnsiTheme="minorHAnsi"/>
          <w:sz w:val="22"/>
          <w:szCs w:val="22"/>
          <w:lang w:val="en-GB"/>
        </w:rPr>
      </w:pPr>
    </w:p>
    <w:p w14:paraId="36980B23" w14:textId="5B8AFE51" w:rsidR="003C2910" w:rsidRPr="005644A2" w:rsidRDefault="00427B85" w:rsidP="00885AD8">
      <w:pPr>
        <w:pStyle w:val="ListParagraph"/>
        <w:numPr>
          <w:ilvl w:val="0"/>
          <w:numId w:val="33"/>
        </w:numPr>
        <w:spacing w:after="0" w:line="240" w:lineRule="auto"/>
        <w:ind w:left="428"/>
        <w:rPr>
          <w:lang w:val="en-GB"/>
        </w:rPr>
      </w:pPr>
      <w:r w:rsidRPr="005644A2">
        <w:rPr>
          <w:lang w:val="en-GB"/>
        </w:rPr>
        <w:t xml:space="preserve">REAFFIRMS </w:t>
      </w:r>
      <w:r w:rsidR="003C2910" w:rsidRPr="005644A2">
        <w:rPr>
          <w:lang w:val="en-GB"/>
        </w:rPr>
        <w:t xml:space="preserve">the importance of the </w:t>
      </w:r>
      <w:r w:rsidR="00B234FE" w:rsidRPr="005644A2">
        <w:rPr>
          <w:lang w:val="en-GB"/>
        </w:rPr>
        <w:t>Ramsar C</w:t>
      </w:r>
      <w:r w:rsidR="003C2910" w:rsidRPr="005644A2">
        <w:rPr>
          <w:lang w:val="en-GB"/>
        </w:rPr>
        <w:t xml:space="preserve">onvention in </w:t>
      </w:r>
      <w:r w:rsidR="00E81467" w:rsidRPr="005644A2">
        <w:rPr>
          <w:lang w:val="en-GB"/>
        </w:rPr>
        <w:t>the conservation</w:t>
      </w:r>
      <w:r w:rsidR="00B06486">
        <w:rPr>
          <w:lang w:val="en-GB"/>
        </w:rPr>
        <w:t xml:space="preserve"> and wise use </w:t>
      </w:r>
      <w:r w:rsidR="00E81467" w:rsidRPr="005644A2">
        <w:rPr>
          <w:lang w:val="en-GB"/>
        </w:rPr>
        <w:t xml:space="preserve"> of all wetlands</w:t>
      </w:r>
      <w:r w:rsidR="00B06486">
        <w:rPr>
          <w:lang w:val="en-GB"/>
        </w:rPr>
        <w:t xml:space="preserve"> and their resources</w:t>
      </w:r>
      <w:r w:rsidR="00E81467" w:rsidRPr="005644A2">
        <w:rPr>
          <w:lang w:val="en-GB"/>
        </w:rPr>
        <w:t xml:space="preserve">, including </w:t>
      </w:r>
      <w:r w:rsidR="00B234FE" w:rsidRPr="005644A2">
        <w:rPr>
          <w:lang w:val="en-GB"/>
        </w:rPr>
        <w:t xml:space="preserve">coastal blue carbon </w:t>
      </w:r>
      <w:r w:rsidR="00454B83" w:rsidRPr="005644A2">
        <w:rPr>
          <w:lang w:val="en-GB"/>
        </w:rPr>
        <w:t xml:space="preserve">and associated </w:t>
      </w:r>
      <w:r w:rsidR="00B234FE" w:rsidRPr="005644A2">
        <w:rPr>
          <w:lang w:val="en-GB"/>
        </w:rPr>
        <w:t xml:space="preserve">ecosystems and </w:t>
      </w:r>
      <w:r w:rsidR="00E81467" w:rsidRPr="005644A2">
        <w:rPr>
          <w:lang w:val="en-GB"/>
        </w:rPr>
        <w:t xml:space="preserve">maintenance of </w:t>
      </w:r>
      <w:r w:rsidR="00B234FE" w:rsidRPr="005644A2">
        <w:rPr>
          <w:lang w:val="en-GB"/>
        </w:rPr>
        <w:t>their ecological character</w:t>
      </w:r>
      <w:r w:rsidR="001E3465" w:rsidRPr="005644A2">
        <w:rPr>
          <w:lang w:val="en-GB"/>
        </w:rPr>
        <w:t>;</w:t>
      </w:r>
    </w:p>
    <w:p w14:paraId="01F00C3E" w14:textId="77777777" w:rsidR="00C63285" w:rsidRPr="005644A2" w:rsidRDefault="00C63285" w:rsidP="00885AD8">
      <w:pPr>
        <w:pStyle w:val="ListParagraph"/>
        <w:spacing w:after="0" w:line="240" w:lineRule="auto"/>
        <w:ind w:left="428"/>
        <w:rPr>
          <w:lang w:val="en-GB"/>
        </w:rPr>
      </w:pPr>
    </w:p>
    <w:p w14:paraId="711267C9" w14:textId="20A1CDDD" w:rsidR="003C2910" w:rsidRPr="005644A2" w:rsidRDefault="00AB66EC" w:rsidP="00885AD8">
      <w:pPr>
        <w:pStyle w:val="ListParagraph"/>
        <w:numPr>
          <w:ilvl w:val="0"/>
          <w:numId w:val="33"/>
        </w:numPr>
        <w:spacing w:after="0" w:line="240" w:lineRule="auto"/>
        <w:ind w:left="428"/>
        <w:rPr>
          <w:lang w:val="en-GB"/>
        </w:rPr>
      </w:pPr>
      <w:r w:rsidRPr="005644A2">
        <w:rPr>
          <w:lang w:val="en-GB"/>
        </w:rPr>
        <w:t xml:space="preserve">FURTHER </w:t>
      </w:r>
      <w:r w:rsidR="00B234FE" w:rsidRPr="005644A2">
        <w:rPr>
          <w:lang w:val="en-GB"/>
        </w:rPr>
        <w:t>AFFIRMS</w:t>
      </w:r>
      <w:r w:rsidR="003C2910" w:rsidRPr="005644A2">
        <w:rPr>
          <w:lang w:val="en-GB"/>
        </w:rPr>
        <w:t xml:space="preserve"> the significant value of coastal wetlands for climate </w:t>
      </w:r>
      <w:r w:rsidR="00115A19" w:rsidRPr="005644A2">
        <w:rPr>
          <w:lang w:val="en-GB"/>
        </w:rPr>
        <w:t>mitigation and adaptation</w:t>
      </w:r>
      <w:r w:rsidR="00B64B5A">
        <w:rPr>
          <w:lang w:val="en-GB"/>
        </w:rPr>
        <w:t>,</w:t>
      </w:r>
      <w:r w:rsidR="00301668" w:rsidRPr="005644A2">
        <w:rPr>
          <w:lang w:val="en-GB"/>
        </w:rPr>
        <w:t xml:space="preserve"> </w:t>
      </w:r>
      <w:r w:rsidR="003C2910" w:rsidRPr="005644A2">
        <w:rPr>
          <w:lang w:val="en-GB"/>
        </w:rPr>
        <w:t xml:space="preserve">and </w:t>
      </w:r>
      <w:r w:rsidR="00EF79B0">
        <w:rPr>
          <w:lang w:val="en-GB"/>
        </w:rPr>
        <w:t>ENCOURAGES Contracting Parties</w:t>
      </w:r>
      <w:r w:rsidR="00EF79B0" w:rsidRPr="005644A2">
        <w:rPr>
          <w:lang w:val="en-GB"/>
        </w:rPr>
        <w:t xml:space="preserve"> </w:t>
      </w:r>
      <w:r w:rsidR="003C2910" w:rsidRPr="005644A2">
        <w:rPr>
          <w:lang w:val="en-GB"/>
        </w:rPr>
        <w:t xml:space="preserve">to pursue policies and projects to </w:t>
      </w:r>
      <w:r w:rsidR="00E81467" w:rsidRPr="005644A2">
        <w:rPr>
          <w:lang w:val="en-GB"/>
        </w:rPr>
        <w:t xml:space="preserve">conserve </w:t>
      </w:r>
      <w:r w:rsidR="003C2910" w:rsidRPr="005644A2">
        <w:rPr>
          <w:lang w:val="en-GB"/>
        </w:rPr>
        <w:t>and restore these ecosystems</w:t>
      </w:r>
      <w:r w:rsidR="001E3465" w:rsidRPr="005644A2">
        <w:rPr>
          <w:lang w:val="en-GB"/>
        </w:rPr>
        <w:t>;</w:t>
      </w:r>
    </w:p>
    <w:p w14:paraId="6A246BE0" w14:textId="77777777" w:rsidR="00C63285" w:rsidRPr="005644A2" w:rsidRDefault="00C63285" w:rsidP="00885AD8">
      <w:pPr>
        <w:pStyle w:val="ListParagraph"/>
        <w:spacing w:after="0" w:line="240" w:lineRule="auto"/>
        <w:ind w:left="428"/>
        <w:rPr>
          <w:lang w:val="en-GB"/>
        </w:rPr>
      </w:pPr>
    </w:p>
    <w:p w14:paraId="124B69D6" w14:textId="55E9A7DC" w:rsidR="003C2910" w:rsidRPr="005644A2" w:rsidRDefault="00427B85" w:rsidP="00885AD8">
      <w:pPr>
        <w:pStyle w:val="ListParagraph"/>
        <w:numPr>
          <w:ilvl w:val="0"/>
          <w:numId w:val="33"/>
        </w:numPr>
        <w:spacing w:after="0" w:line="240" w:lineRule="auto"/>
        <w:ind w:left="428"/>
        <w:rPr>
          <w:lang w:val="en-GB"/>
        </w:rPr>
      </w:pPr>
      <w:r w:rsidRPr="005644A2">
        <w:rPr>
          <w:lang w:val="en-GB"/>
        </w:rPr>
        <w:t xml:space="preserve">ENCOURAGES </w:t>
      </w:r>
      <w:r w:rsidR="00275AA1" w:rsidRPr="005644A2">
        <w:rPr>
          <w:lang w:val="en-GB"/>
        </w:rPr>
        <w:t>Contracting P</w:t>
      </w:r>
      <w:r w:rsidR="003C2910" w:rsidRPr="005644A2">
        <w:rPr>
          <w:lang w:val="en-GB"/>
        </w:rPr>
        <w:t xml:space="preserve">arties </w:t>
      </w:r>
      <w:r w:rsidR="006E3BBE" w:rsidRPr="005644A2">
        <w:rPr>
          <w:lang w:val="en-GB"/>
        </w:rPr>
        <w:t>with coastal blue carbon ecosystems in their territories</w:t>
      </w:r>
      <w:r w:rsidR="00275AA1" w:rsidRPr="005644A2">
        <w:rPr>
          <w:lang w:val="en-GB"/>
        </w:rPr>
        <w:t xml:space="preserve"> </w:t>
      </w:r>
      <w:r w:rsidR="003C2910" w:rsidRPr="005644A2">
        <w:rPr>
          <w:lang w:val="en-GB"/>
        </w:rPr>
        <w:t xml:space="preserve">to </w:t>
      </w:r>
      <w:r w:rsidR="006E3BBE" w:rsidRPr="005644A2">
        <w:rPr>
          <w:lang w:val="en-GB"/>
        </w:rPr>
        <w:t xml:space="preserve">identify and </w:t>
      </w:r>
      <w:r w:rsidR="00556653" w:rsidRPr="005644A2">
        <w:rPr>
          <w:lang w:val="en-GB"/>
        </w:rPr>
        <w:t xml:space="preserve">raise awareness of </w:t>
      </w:r>
      <w:r w:rsidR="006E3BBE" w:rsidRPr="005644A2">
        <w:rPr>
          <w:lang w:val="en-GB"/>
        </w:rPr>
        <w:t xml:space="preserve">the benefits of </w:t>
      </w:r>
      <w:r w:rsidR="00F560F7" w:rsidRPr="005644A2">
        <w:rPr>
          <w:lang w:val="en-GB"/>
        </w:rPr>
        <w:t>these</w:t>
      </w:r>
      <w:r w:rsidR="006E3BBE" w:rsidRPr="005644A2">
        <w:rPr>
          <w:lang w:val="en-GB"/>
        </w:rPr>
        <w:t xml:space="preserve"> ecosystems </w:t>
      </w:r>
      <w:r w:rsidR="00FB647F" w:rsidRPr="005644A2">
        <w:rPr>
          <w:lang w:val="en-GB"/>
        </w:rPr>
        <w:t xml:space="preserve">and </w:t>
      </w:r>
      <w:r w:rsidR="00B06486">
        <w:rPr>
          <w:lang w:val="en-GB"/>
        </w:rPr>
        <w:t>promote</w:t>
      </w:r>
      <w:r w:rsidR="00FB647F" w:rsidRPr="005644A2">
        <w:rPr>
          <w:lang w:val="en-GB"/>
        </w:rPr>
        <w:t xml:space="preserve"> </w:t>
      </w:r>
      <w:r w:rsidR="005C6DA4" w:rsidRPr="005644A2">
        <w:rPr>
          <w:lang w:val="en-GB"/>
        </w:rPr>
        <w:t xml:space="preserve">actions at </w:t>
      </w:r>
      <w:r w:rsidR="00EF79B0">
        <w:rPr>
          <w:lang w:val="en-GB"/>
        </w:rPr>
        <w:t>appropriate</w:t>
      </w:r>
      <w:r w:rsidR="00EF79B0" w:rsidRPr="005644A2">
        <w:rPr>
          <w:lang w:val="en-GB"/>
        </w:rPr>
        <w:t xml:space="preserve"> </w:t>
      </w:r>
      <w:r w:rsidR="005C6DA4" w:rsidRPr="005644A2">
        <w:rPr>
          <w:lang w:val="en-GB"/>
        </w:rPr>
        <w:t>scale</w:t>
      </w:r>
      <w:r w:rsidR="00B64B5A">
        <w:rPr>
          <w:lang w:val="en-GB"/>
        </w:rPr>
        <w:t>s</w:t>
      </w:r>
      <w:r w:rsidR="00DB62EC">
        <w:rPr>
          <w:lang w:val="en-GB"/>
        </w:rPr>
        <w:t xml:space="preserve"> and level</w:t>
      </w:r>
      <w:r w:rsidR="00B64B5A">
        <w:rPr>
          <w:lang w:val="en-GB"/>
        </w:rPr>
        <w:t>s</w:t>
      </w:r>
      <w:r w:rsidR="005C6DA4" w:rsidRPr="005644A2">
        <w:rPr>
          <w:lang w:val="en-GB"/>
        </w:rPr>
        <w:t xml:space="preserve"> </w:t>
      </w:r>
      <w:r w:rsidR="006E3BBE" w:rsidRPr="005644A2">
        <w:rPr>
          <w:lang w:val="en-GB"/>
        </w:rPr>
        <w:t>within their countries</w:t>
      </w:r>
      <w:r w:rsidR="00556653" w:rsidRPr="005644A2">
        <w:rPr>
          <w:lang w:val="en-GB"/>
        </w:rPr>
        <w:t>, especially for sustainable development and climate change mitigation and adaption</w:t>
      </w:r>
      <w:r w:rsidR="001E3465" w:rsidRPr="005644A2">
        <w:rPr>
          <w:lang w:val="en-GB"/>
        </w:rPr>
        <w:t>;</w:t>
      </w:r>
    </w:p>
    <w:p w14:paraId="7227FB13" w14:textId="77777777" w:rsidR="00C63285" w:rsidRPr="00885AD8" w:rsidRDefault="00C63285" w:rsidP="00885AD8">
      <w:pPr>
        <w:pStyle w:val="ListParagraph"/>
        <w:spacing w:after="0" w:line="240" w:lineRule="auto"/>
        <w:ind w:left="428"/>
        <w:rPr>
          <w:lang w:val="en-GB"/>
        </w:rPr>
      </w:pPr>
    </w:p>
    <w:p w14:paraId="02D7FAEC" w14:textId="6CDAE5C4" w:rsidR="00BC66FA" w:rsidRPr="005644A2" w:rsidRDefault="00877FBF" w:rsidP="00885AD8">
      <w:pPr>
        <w:pStyle w:val="ListParagraph"/>
        <w:numPr>
          <w:ilvl w:val="0"/>
          <w:numId w:val="33"/>
        </w:numPr>
        <w:spacing w:after="0" w:line="240" w:lineRule="auto"/>
        <w:ind w:left="428"/>
        <w:rPr>
          <w:lang w:val="en-GB"/>
        </w:rPr>
      </w:pPr>
      <w:r w:rsidRPr="00885AD8">
        <w:rPr>
          <w:lang w:val="en-GB"/>
        </w:rPr>
        <w:t xml:space="preserve">ALSO </w:t>
      </w:r>
      <w:r w:rsidR="003C2910" w:rsidRPr="00885AD8">
        <w:rPr>
          <w:lang w:val="en-GB"/>
        </w:rPr>
        <w:t>encourages</w:t>
      </w:r>
      <w:r w:rsidR="003C2910" w:rsidRPr="005644A2">
        <w:rPr>
          <w:lang w:val="en-GB"/>
        </w:rPr>
        <w:t xml:space="preserve"> </w:t>
      </w:r>
      <w:r w:rsidR="00CE5154" w:rsidRPr="005644A2">
        <w:rPr>
          <w:lang w:val="en-GB"/>
        </w:rPr>
        <w:t xml:space="preserve">Contracting </w:t>
      </w:r>
      <w:r w:rsidR="00275AA1" w:rsidRPr="005644A2">
        <w:rPr>
          <w:lang w:val="en-GB"/>
        </w:rPr>
        <w:t>P</w:t>
      </w:r>
      <w:r w:rsidR="003C2910" w:rsidRPr="005644A2">
        <w:rPr>
          <w:lang w:val="en-GB"/>
        </w:rPr>
        <w:t xml:space="preserve">arties </w:t>
      </w:r>
      <w:r w:rsidR="00CE5154" w:rsidRPr="005644A2">
        <w:rPr>
          <w:lang w:val="en-GB"/>
        </w:rPr>
        <w:t xml:space="preserve">with coastal blue carbon ecosystems in their territories </w:t>
      </w:r>
      <w:r w:rsidR="003C2910" w:rsidRPr="005644A2">
        <w:rPr>
          <w:lang w:val="en-GB"/>
        </w:rPr>
        <w:t>to</w:t>
      </w:r>
      <w:r w:rsidR="007565A0" w:rsidRPr="005644A2">
        <w:rPr>
          <w:lang w:val="en-GB"/>
        </w:rPr>
        <w:t xml:space="preserve"> </w:t>
      </w:r>
      <w:r w:rsidR="00E553A1" w:rsidRPr="005644A2">
        <w:rPr>
          <w:lang w:val="en-GB"/>
        </w:rPr>
        <w:t xml:space="preserve">collect and analyse data </w:t>
      </w:r>
      <w:r w:rsidR="00DA5F35">
        <w:rPr>
          <w:lang w:val="en-GB"/>
        </w:rPr>
        <w:t>(including from citizen science and indigenous knowledge),</w:t>
      </w:r>
      <w:r w:rsidR="00DA5F35" w:rsidRPr="005644A2">
        <w:rPr>
          <w:lang w:val="en-GB"/>
        </w:rPr>
        <w:t xml:space="preserve"> </w:t>
      </w:r>
      <w:r w:rsidR="00E553A1" w:rsidRPr="005644A2">
        <w:rPr>
          <w:lang w:val="en-GB"/>
        </w:rPr>
        <w:t>map these ecosystems, and make this information publicly accessible with a view to</w:t>
      </w:r>
      <w:r w:rsidR="00BC66FA" w:rsidRPr="005644A2">
        <w:rPr>
          <w:lang w:val="en-GB"/>
        </w:rPr>
        <w:t>:</w:t>
      </w:r>
    </w:p>
    <w:p w14:paraId="2CD05EDE" w14:textId="77777777" w:rsidR="00721B97" w:rsidRPr="005644A2" w:rsidRDefault="00721B97" w:rsidP="00427B85">
      <w:pPr>
        <w:pStyle w:val="NoSpacing"/>
        <w:ind w:left="425" w:hanging="425"/>
        <w:rPr>
          <w:lang w:val="en-GB"/>
        </w:rPr>
      </w:pPr>
    </w:p>
    <w:p w14:paraId="32C1DC51" w14:textId="2A61FFF1" w:rsidR="007565A0"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a.</w:t>
      </w:r>
      <w:r w:rsidR="007565A0" w:rsidRPr="005644A2">
        <w:rPr>
          <w:rFonts w:asciiTheme="minorHAnsi" w:hAnsiTheme="minorHAnsi"/>
          <w:sz w:val="22"/>
          <w:szCs w:val="22"/>
          <w:lang w:val="en-GB"/>
        </w:rPr>
        <w:tab/>
        <w:t xml:space="preserve">updating their </w:t>
      </w:r>
      <w:r w:rsidR="00DB62EC">
        <w:rPr>
          <w:rFonts w:asciiTheme="minorHAnsi" w:hAnsiTheme="minorHAnsi"/>
          <w:sz w:val="22"/>
          <w:szCs w:val="22"/>
          <w:lang w:val="en-GB"/>
        </w:rPr>
        <w:t xml:space="preserve">coastal </w:t>
      </w:r>
      <w:r w:rsidR="000217C8" w:rsidRPr="005644A2">
        <w:rPr>
          <w:rFonts w:asciiTheme="minorHAnsi" w:hAnsiTheme="minorHAnsi"/>
          <w:sz w:val="22"/>
          <w:szCs w:val="22"/>
          <w:lang w:val="en-GB"/>
        </w:rPr>
        <w:t>wetland inventories</w:t>
      </w:r>
      <w:r w:rsidR="00DB62EC">
        <w:rPr>
          <w:rFonts w:asciiTheme="minorHAnsi" w:hAnsiTheme="minorHAnsi"/>
          <w:sz w:val="22"/>
          <w:szCs w:val="22"/>
          <w:lang w:val="en-GB"/>
        </w:rPr>
        <w:t xml:space="preserve"> and their threats</w:t>
      </w:r>
      <w:r w:rsidR="007565A0" w:rsidRPr="005644A2">
        <w:rPr>
          <w:rFonts w:asciiTheme="minorHAnsi" w:hAnsiTheme="minorHAnsi"/>
          <w:sz w:val="22"/>
          <w:szCs w:val="22"/>
          <w:lang w:val="en-GB"/>
        </w:rPr>
        <w:t>;</w:t>
      </w:r>
    </w:p>
    <w:p w14:paraId="0A004852" w14:textId="77777777" w:rsidR="00721B97" w:rsidRPr="005644A2" w:rsidRDefault="00721B97" w:rsidP="00AC4D7A">
      <w:pPr>
        <w:pStyle w:val="Default"/>
        <w:ind w:left="850" w:hanging="425"/>
        <w:rPr>
          <w:rFonts w:asciiTheme="minorHAnsi" w:hAnsiTheme="minorHAnsi"/>
          <w:sz w:val="22"/>
          <w:szCs w:val="22"/>
          <w:lang w:val="en-GB"/>
        </w:rPr>
      </w:pPr>
    </w:p>
    <w:p w14:paraId="522DEC30" w14:textId="2382F6CB" w:rsidR="007565A0"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b.</w:t>
      </w:r>
      <w:r w:rsidR="007565A0" w:rsidRPr="005644A2">
        <w:rPr>
          <w:rFonts w:asciiTheme="minorHAnsi" w:hAnsiTheme="minorHAnsi"/>
          <w:sz w:val="22"/>
          <w:szCs w:val="22"/>
          <w:lang w:val="en-GB"/>
        </w:rPr>
        <w:t xml:space="preserve"> </w:t>
      </w:r>
      <w:r w:rsidR="007565A0" w:rsidRPr="005644A2">
        <w:rPr>
          <w:rFonts w:asciiTheme="minorHAnsi" w:hAnsiTheme="minorHAnsi"/>
          <w:sz w:val="22"/>
          <w:szCs w:val="22"/>
          <w:lang w:val="en-GB"/>
        </w:rPr>
        <w:tab/>
        <w:t>determining the range of ecosystem services that they support;</w:t>
      </w:r>
      <w:r w:rsidRPr="005644A2">
        <w:rPr>
          <w:rFonts w:asciiTheme="minorHAnsi" w:hAnsiTheme="minorHAnsi"/>
          <w:sz w:val="22"/>
          <w:szCs w:val="22"/>
          <w:lang w:val="en-GB"/>
        </w:rPr>
        <w:t xml:space="preserve"> </w:t>
      </w:r>
    </w:p>
    <w:p w14:paraId="67C8CDAD" w14:textId="77777777" w:rsidR="00721B97" w:rsidRPr="005644A2" w:rsidRDefault="00721B97" w:rsidP="00AC4D7A">
      <w:pPr>
        <w:pStyle w:val="Default"/>
        <w:ind w:left="850" w:hanging="425"/>
        <w:rPr>
          <w:rFonts w:asciiTheme="minorHAnsi" w:hAnsiTheme="minorHAnsi"/>
          <w:sz w:val="22"/>
          <w:szCs w:val="22"/>
          <w:lang w:val="en-GB"/>
        </w:rPr>
      </w:pPr>
    </w:p>
    <w:p w14:paraId="0AF38D3F" w14:textId="5C8D328E" w:rsidR="00A44D66"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c.</w:t>
      </w:r>
      <w:r w:rsidR="007565A0" w:rsidRPr="005644A2">
        <w:rPr>
          <w:rFonts w:asciiTheme="minorHAnsi" w:hAnsiTheme="minorHAnsi"/>
          <w:sz w:val="22"/>
          <w:szCs w:val="22"/>
          <w:lang w:val="en-GB"/>
        </w:rPr>
        <w:t xml:space="preserve"> </w:t>
      </w:r>
      <w:r w:rsidR="007565A0" w:rsidRPr="005644A2">
        <w:rPr>
          <w:rFonts w:asciiTheme="minorHAnsi" w:hAnsiTheme="minorHAnsi"/>
          <w:sz w:val="22"/>
          <w:szCs w:val="22"/>
          <w:lang w:val="en-GB"/>
        </w:rPr>
        <w:tab/>
      </w:r>
      <w:r w:rsidR="00BC66FA" w:rsidRPr="005644A2">
        <w:rPr>
          <w:rFonts w:asciiTheme="minorHAnsi" w:hAnsiTheme="minorHAnsi"/>
          <w:sz w:val="22"/>
          <w:szCs w:val="22"/>
          <w:lang w:val="en-GB"/>
        </w:rPr>
        <w:t xml:space="preserve">informing </w:t>
      </w:r>
      <w:r w:rsidR="00616AA6" w:rsidRPr="005644A2">
        <w:rPr>
          <w:rFonts w:asciiTheme="minorHAnsi" w:hAnsiTheme="minorHAnsi"/>
          <w:sz w:val="22"/>
          <w:szCs w:val="22"/>
          <w:lang w:val="en-GB"/>
        </w:rPr>
        <w:t xml:space="preserve">international awareness of the </w:t>
      </w:r>
      <w:r w:rsidR="00BC66FA" w:rsidRPr="005644A2">
        <w:rPr>
          <w:rFonts w:asciiTheme="minorHAnsi" w:hAnsiTheme="minorHAnsi"/>
          <w:sz w:val="22"/>
          <w:szCs w:val="22"/>
          <w:lang w:val="en-GB"/>
        </w:rPr>
        <w:t>global extent of these ecosystems</w:t>
      </w:r>
      <w:r w:rsidR="00616AA6" w:rsidRPr="005644A2">
        <w:rPr>
          <w:rFonts w:asciiTheme="minorHAnsi" w:hAnsiTheme="minorHAnsi"/>
          <w:sz w:val="22"/>
          <w:szCs w:val="22"/>
          <w:lang w:val="en-GB"/>
        </w:rPr>
        <w:t xml:space="preserve">, potentially through the </w:t>
      </w:r>
      <w:r w:rsidR="00C40614" w:rsidRPr="005644A2">
        <w:rPr>
          <w:rFonts w:asciiTheme="minorHAnsi" w:hAnsiTheme="minorHAnsi"/>
          <w:sz w:val="22"/>
          <w:szCs w:val="22"/>
          <w:lang w:val="en-GB"/>
        </w:rPr>
        <w:t>Global Wetland Outlook</w:t>
      </w:r>
      <w:r w:rsidR="00BC66FA" w:rsidRPr="005644A2">
        <w:rPr>
          <w:rFonts w:asciiTheme="minorHAnsi" w:hAnsiTheme="minorHAnsi"/>
          <w:sz w:val="22"/>
          <w:szCs w:val="22"/>
          <w:lang w:val="en-GB"/>
        </w:rPr>
        <w:t>;</w:t>
      </w:r>
      <w:r w:rsidR="007565A0" w:rsidRPr="005644A2">
        <w:rPr>
          <w:rFonts w:asciiTheme="minorHAnsi" w:hAnsiTheme="minorHAnsi"/>
          <w:sz w:val="22"/>
          <w:szCs w:val="22"/>
          <w:lang w:val="en-GB"/>
        </w:rPr>
        <w:t xml:space="preserve"> </w:t>
      </w:r>
    </w:p>
    <w:p w14:paraId="6DFAF6F4" w14:textId="77777777" w:rsidR="00721B97" w:rsidRPr="005644A2" w:rsidRDefault="00721B97" w:rsidP="00AC4D7A">
      <w:pPr>
        <w:pStyle w:val="Default"/>
        <w:ind w:left="850" w:hanging="425"/>
        <w:rPr>
          <w:rFonts w:asciiTheme="minorHAnsi" w:hAnsiTheme="minorHAnsi"/>
          <w:sz w:val="22"/>
          <w:szCs w:val="22"/>
          <w:lang w:val="en-GB"/>
        </w:rPr>
      </w:pPr>
    </w:p>
    <w:p w14:paraId="7864A77A" w14:textId="47CC1270" w:rsidR="000217C8"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d.</w:t>
      </w:r>
      <w:r w:rsidRPr="005644A2">
        <w:rPr>
          <w:rFonts w:asciiTheme="minorHAnsi" w:hAnsiTheme="minorHAnsi"/>
          <w:sz w:val="22"/>
          <w:szCs w:val="22"/>
          <w:lang w:val="en-GB"/>
        </w:rPr>
        <w:tab/>
      </w:r>
      <w:r w:rsidR="00A44D66" w:rsidRPr="005644A2">
        <w:rPr>
          <w:rFonts w:asciiTheme="minorHAnsi" w:hAnsiTheme="minorHAnsi"/>
          <w:sz w:val="22"/>
          <w:szCs w:val="22"/>
          <w:lang w:val="en-GB"/>
        </w:rPr>
        <w:t xml:space="preserve">estimating the carbon </w:t>
      </w:r>
      <w:r w:rsidR="00EF79B0">
        <w:rPr>
          <w:rFonts w:asciiTheme="minorHAnsi" w:hAnsiTheme="minorHAnsi"/>
          <w:sz w:val="22"/>
          <w:szCs w:val="22"/>
          <w:lang w:val="en-GB"/>
        </w:rPr>
        <w:t>storage</w:t>
      </w:r>
      <w:r w:rsidR="00A82032" w:rsidRPr="005644A2">
        <w:rPr>
          <w:rFonts w:asciiTheme="minorHAnsi" w:hAnsiTheme="minorHAnsi"/>
          <w:sz w:val="22"/>
          <w:szCs w:val="22"/>
          <w:lang w:val="en-GB"/>
        </w:rPr>
        <w:t xml:space="preserve"> </w:t>
      </w:r>
      <w:r w:rsidR="00EF79B0">
        <w:rPr>
          <w:rFonts w:asciiTheme="minorHAnsi" w:hAnsiTheme="minorHAnsi"/>
          <w:sz w:val="22"/>
          <w:szCs w:val="22"/>
          <w:lang w:val="en-GB"/>
        </w:rPr>
        <w:t>and fluxes of</w:t>
      </w:r>
      <w:r w:rsidR="00EF79B0" w:rsidRPr="005644A2">
        <w:rPr>
          <w:rFonts w:asciiTheme="minorHAnsi" w:hAnsiTheme="minorHAnsi"/>
          <w:sz w:val="22"/>
          <w:szCs w:val="22"/>
          <w:lang w:val="en-GB"/>
        </w:rPr>
        <w:t xml:space="preserve"> </w:t>
      </w:r>
      <w:r w:rsidR="00A82032" w:rsidRPr="005644A2">
        <w:rPr>
          <w:rFonts w:asciiTheme="minorHAnsi" w:hAnsiTheme="minorHAnsi"/>
          <w:sz w:val="22"/>
          <w:szCs w:val="22"/>
          <w:lang w:val="en-GB"/>
        </w:rPr>
        <w:t xml:space="preserve">their coastal </w:t>
      </w:r>
      <w:r w:rsidR="00557282">
        <w:rPr>
          <w:rFonts w:asciiTheme="minorHAnsi" w:hAnsiTheme="minorHAnsi"/>
          <w:sz w:val="22"/>
          <w:szCs w:val="22"/>
          <w:lang w:val="en-GB"/>
        </w:rPr>
        <w:t>wetlands</w:t>
      </w:r>
      <w:r w:rsidR="000217C8" w:rsidRPr="005644A2">
        <w:rPr>
          <w:rFonts w:asciiTheme="minorHAnsi" w:hAnsiTheme="minorHAnsi"/>
          <w:sz w:val="22"/>
          <w:szCs w:val="22"/>
          <w:lang w:val="en-GB"/>
        </w:rPr>
        <w:t>; and</w:t>
      </w:r>
    </w:p>
    <w:p w14:paraId="069A8ECC" w14:textId="77777777" w:rsidR="000217C8" w:rsidRPr="005644A2" w:rsidRDefault="000217C8" w:rsidP="00AC4D7A">
      <w:pPr>
        <w:pStyle w:val="Default"/>
        <w:ind w:left="850" w:hanging="425"/>
        <w:rPr>
          <w:rFonts w:asciiTheme="minorHAnsi" w:hAnsiTheme="minorHAnsi"/>
          <w:sz w:val="22"/>
          <w:szCs w:val="22"/>
          <w:lang w:val="en-GB"/>
        </w:rPr>
      </w:pPr>
    </w:p>
    <w:p w14:paraId="46CAD956" w14:textId="59BA75AE" w:rsidR="00BC66FA"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e.</w:t>
      </w:r>
      <w:r w:rsidR="000217C8" w:rsidRPr="005644A2">
        <w:rPr>
          <w:rFonts w:asciiTheme="minorHAnsi" w:hAnsiTheme="minorHAnsi"/>
          <w:sz w:val="22"/>
          <w:szCs w:val="22"/>
          <w:lang w:val="en-GB"/>
        </w:rPr>
        <w:tab/>
        <w:t xml:space="preserve">updating their national greenhouse gas </w:t>
      </w:r>
      <w:r w:rsidR="00EF79B0">
        <w:rPr>
          <w:rFonts w:asciiTheme="minorHAnsi" w:hAnsiTheme="minorHAnsi"/>
          <w:sz w:val="22"/>
          <w:szCs w:val="22"/>
          <w:lang w:val="en-GB"/>
        </w:rPr>
        <w:t xml:space="preserve">inventories </w:t>
      </w:r>
      <w:r w:rsidR="002D03D6">
        <w:rPr>
          <w:rFonts w:asciiTheme="minorHAnsi" w:hAnsiTheme="minorHAnsi"/>
          <w:sz w:val="22"/>
          <w:szCs w:val="22"/>
          <w:lang w:val="en-GB"/>
        </w:rPr>
        <w:t>to</w:t>
      </w:r>
      <w:r w:rsidR="00EF79B0">
        <w:rPr>
          <w:rFonts w:asciiTheme="minorHAnsi" w:hAnsiTheme="minorHAnsi"/>
          <w:sz w:val="22"/>
          <w:szCs w:val="22"/>
          <w:lang w:val="en-GB"/>
        </w:rPr>
        <w:t xml:space="preserve"> better</w:t>
      </w:r>
      <w:r w:rsidR="002D03D6">
        <w:rPr>
          <w:rFonts w:asciiTheme="minorHAnsi" w:hAnsiTheme="minorHAnsi"/>
          <w:sz w:val="22"/>
          <w:szCs w:val="22"/>
          <w:lang w:val="en-GB"/>
        </w:rPr>
        <w:t xml:space="preserve"> </w:t>
      </w:r>
      <w:r w:rsidR="00EF79B0">
        <w:rPr>
          <w:rFonts w:asciiTheme="minorHAnsi" w:hAnsiTheme="minorHAnsi"/>
          <w:sz w:val="22"/>
          <w:szCs w:val="22"/>
          <w:lang w:val="en-GB"/>
        </w:rPr>
        <w:t>reflect data for</w:t>
      </w:r>
      <w:r w:rsidR="00EF79B0" w:rsidRPr="005644A2">
        <w:rPr>
          <w:rFonts w:asciiTheme="minorHAnsi" w:hAnsiTheme="minorHAnsi"/>
          <w:sz w:val="22"/>
          <w:szCs w:val="22"/>
          <w:lang w:val="en-GB"/>
        </w:rPr>
        <w:t xml:space="preserve"> </w:t>
      </w:r>
      <w:r w:rsidR="000217C8" w:rsidRPr="005644A2">
        <w:rPr>
          <w:rFonts w:asciiTheme="minorHAnsi" w:hAnsiTheme="minorHAnsi"/>
          <w:sz w:val="22"/>
          <w:szCs w:val="22"/>
          <w:lang w:val="en-GB"/>
        </w:rPr>
        <w:t>wetlands</w:t>
      </w:r>
      <w:r w:rsidR="00A82032" w:rsidRPr="005644A2">
        <w:rPr>
          <w:rFonts w:asciiTheme="minorHAnsi" w:hAnsiTheme="minorHAnsi"/>
          <w:sz w:val="22"/>
          <w:szCs w:val="22"/>
          <w:lang w:val="en-GB"/>
        </w:rPr>
        <w:t>;</w:t>
      </w:r>
    </w:p>
    <w:p w14:paraId="6F00814B" w14:textId="01C38532" w:rsidR="003C2910" w:rsidRPr="005644A2" w:rsidRDefault="003C2910" w:rsidP="00BC66FA">
      <w:pPr>
        <w:pStyle w:val="NoSpacing"/>
        <w:ind w:left="425"/>
        <w:rPr>
          <w:lang w:val="en-GB"/>
        </w:rPr>
      </w:pPr>
    </w:p>
    <w:p w14:paraId="178FED69" w14:textId="5A4BF45F" w:rsidR="005557E0" w:rsidRPr="00885AD8" w:rsidRDefault="00044555" w:rsidP="00885AD8">
      <w:pPr>
        <w:pStyle w:val="ListParagraph"/>
        <w:numPr>
          <w:ilvl w:val="0"/>
          <w:numId w:val="33"/>
        </w:numPr>
        <w:spacing w:after="0" w:line="240" w:lineRule="auto"/>
        <w:ind w:left="428"/>
        <w:rPr>
          <w:lang w:val="en-GB"/>
        </w:rPr>
      </w:pPr>
      <w:r w:rsidRPr="005644A2">
        <w:rPr>
          <w:lang w:val="en-GB"/>
        </w:rPr>
        <w:t xml:space="preserve">FURTHER </w:t>
      </w:r>
      <w:r w:rsidRPr="00885AD8">
        <w:rPr>
          <w:lang w:val="en-GB"/>
        </w:rPr>
        <w:t xml:space="preserve">ENCOURAGES Contracting Parties with </w:t>
      </w:r>
      <w:r w:rsidR="00F560F7" w:rsidRPr="00885AD8">
        <w:rPr>
          <w:lang w:val="en-GB"/>
        </w:rPr>
        <w:t xml:space="preserve">coastal </w:t>
      </w:r>
      <w:r w:rsidRPr="00885AD8">
        <w:rPr>
          <w:lang w:val="en-GB"/>
        </w:rPr>
        <w:t>blue carbon ecosystems in their territories to</w:t>
      </w:r>
      <w:r w:rsidR="005557E0" w:rsidRPr="00885AD8">
        <w:rPr>
          <w:lang w:val="en-GB"/>
        </w:rPr>
        <w:t>:</w:t>
      </w:r>
    </w:p>
    <w:p w14:paraId="2C2061DF" w14:textId="77777777" w:rsidR="005557E0" w:rsidRPr="005644A2" w:rsidRDefault="005557E0" w:rsidP="00044555">
      <w:pPr>
        <w:widowControl w:val="0"/>
        <w:tabs>
          <w:tab w:val="left" w:pos="426"/>
        </w:tabs>
        <w:autoSpaceDE w:val="0"/>
        <w:autoSpaceDN w:val="0"/>
        <w:adjustRightInd w:val="0"/>
        <w:spacing w:after="0" w:line="240" w:lineRule="auto"/>
        <w:ind w:left="425" w:hangingChars="193" w:hanging="425"/>
        <w:rPr>
          <w:rFonts w:eastAsiaTheme="minorEastAsia"/>
          <w:lang w:val="en-GB" w:eastAsia="ja-JP"/>
        </w:rPr>
      </w:pPr>
    </w:p>
    <w:p w14:paraId="4F82716F" w14:textId="4B741DCB" w:rsidR="00044555"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a.</w:t>
      </w:r>
      <w:r w:rsidRPr="005644A2">
        <w:rPr>
          <w:rFonts w:asciiTheme="minorHAnsi" w:hAnsiTheme="minorHAnsi"/>
          <w:sz w:val="22"/>
          <w:szCs w:val="22"/>
          <w:lang w:val="en-GB"/>
        </w:rPr>
        <w:tab/>
      </w:r>
      <w:r w:rsidR="00044555" w:rsidRPr="005644A2">
        <w:rPr>
          <w:rFonts w:asciiTheme="minorHAnsi" w:hAnsiTheme="minorHAnsi"/>
          <w:sz w:val="22"/>
          <w:szCs w:val="22"/>
          <w:lang w:val="en-GB"/>
        </w:rPr>
        <w:t>apply ecosystem-based and integrated approaches in managing their ecosystems, consistent with</w:t>
      </w:r>
      <w:r w:rsidR="00301668" w:rsidRPr="005644A2">
        <w:rPr>
          <w:rFonts w:asciiTheme="minorHAnsi" w:hAnsiTheme="minorHAnsi"/>
          <w:sz w:val="22"/>
          <w:szCs w:val="22"/>
          <w:lang w:val="en-GB"/>
        </w:rPr>
        <w:t xml:space="preserve"> the </w:t>
      </w:r>
      <w:r w:rsidR="00044555" w:rsidRPr="005644A2">
        <w:rPr>
          <w:rFonts w:asciiTheme="minorHAnsi" w:hAnsiTheme="minorHAnsi"/>
          <w:i/>
          <w:sz w:val="22"/>
          <w:szCs w:val="22"/>
          <w:lang w:val="en-GB"/>
        </w:rPr>
        <w:t>Principles and guidelines for incorporating wetland issues into Integrated Coastal Zone Management (ICZM)</w:t>
      </w:r>
      <w:r w:rsidR="003C4EE5" w:rsidRPr="005644A2">
        <w:rPr>
          <w:rFonts w:asciiTheme="minorHAnsi" w:hAnsiTheme="minorHAnsi"/>
          <w:sz w:val="22"/>
          <w:szCs w:val="22"/>
          <w:lang w:val="en-GB"/>
        </w:rPr>
        <w:t xml:space="preserve"> </w:t>
      </w:r>
      <w:r w:rsidR="00301668" w:rsidRPr="005644A2">
        <w:rPr>
          <w:rFonts w:asciiTheme="minorHAnsi" w:hAnsiTheme="minorHAnsi"/>
          <w:sz w:val="22"/>
          <w:szCs w:val="22"/>
          <w:lang w:val="en-GB"/>
        </w:rPr>
        <w:t xml:space="preserve">annexed to </w:t>
      </w:r>
      <w:r w:rsidR="003C4EE5" w:rsidRPr="005644A2">
        <w:rPr>
          <w:rFonts w:asciiTheme="minorHAnsi" w:hAnsiTheme="minorHAnsi"/>
          <w:sz w:val="22"/>
          <w:szCs w:val="22"/>
          <w:lang w:val="en-GB"/>
        </w:rPr>
        <w:t xml:space="preserve">Resolution VIII.4, </w:t>
      </w:r>
      <w:r w:rsidR="00044555" w:rsidRPr="005644A2">
        <w:rPr>
          <w:rFonts w:asciiTheme="minorHAnsi" w:hAnsiTheme="minorHAnsi"/>
          <w:sz w:val="22"/>
          <w:szCs w:val="22"/>
          <w:lang w:val="en-GB"/>
        </w:rPr>
        <w:t xml:space="preserve">in order to ensure </w:t>
      </w:r>
      <w:r w:rsidR="003C4EE5" w:rsidRPr="005644A2">
        <w:rPr>
          <w:rFonts w:asciiTheme="minorHAnsi" w:hAnsiTheme="minorHAnsi"/>
          <w:sz w:val="22"/>
          <w:szCs w:val="22"/>
          <w:lang w:val="en-GB"/>
        </w:rPr>
        <w:t xml:space="preserve">recognition of </w:t>
      </w:r>
      <w:r w:rsidR="00044555" w:rsidRPr="005644A2">
        <w:rPr>
          <w:rFonts w:asciiTheme="minorHAnsi" w:hAnsiTheme="minorHAnsi"/>
          <w:sz w:val="22"/>
          <w:szCs w:val="22"/>
          <w:lang w:val="en-GB"/>
        </w:rPr>
        <w:t>their values, functions and services, including their role in climate change mitigation and adaptation;</w:t>
      </w:r>
      <w:r w:rsidRPr="005644A2">
        <w:rPr>
          <w:rFonts w:asciiTheme="minorHAnsi" w:hAnsiTheme="minorHAnsi"/>
          <w:sz w:val="22"/>
          <w:szCs w:val="22"/>
          <w:lang w:val="en-GB"/>
        </w:rPr>
        <w:t xml:space="preserve"> </w:t>
      </w:r>
    </w:p>
    <w:p w14:paraId="5A46802C" w14:textId="77777777" w:rsidR="00044555" w:rsidRPr="005644A2" w:rsidRDefault="00044555" w:rsidP="00044555">
      <w:pPr>
        <w:spacing w:after="0" w:line="240" w:lineRule="auto"/>
        <w:ind w:left="425" w:hanging="425"/>
        <w:rPr>
          <w:rFonts w:eastAsiaTheme="minorEastAsia"/>
          <w:lang w:val="en-GB" w:eastAsia="ja-JP"/>
        </w:rPr>
      </w:pPr>
    </w:p>
    <w:p w14:paraId="5DAFF173" w14:textId="6C8348FC" w:rsidR="00044555"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b.</w:t>
      </w:r>
      <w:r w:rsidRPr="005644A2">
        <w:rPr>
          <w:rFonts w:asciiTheme="minorHAnsi" w:hAnsiTheme="minorHAnsi"/>
          <w:sz w:val="22"/>
          <w:szCs w:val="22"/>
          <w:lang w:val="en-GB"/>
        </w:rPr>
        <w:tab/>
      </w:r>
      <w:r w:rsidR="00044555" w:rsidRPr="005644A2">
        <w:rPr>
          <w:rFonts w:asciiTheme="minorHAnsi" w:hAnsiTheme="minorHAnsi"/>
          <w:sz w:val="22"/>
          <w:szCs w:val="22"/>
          <w:lang w:val="en-GB"/>
        </w:rPr>
        <w:t>promote participation, dialogue</w:t>
      </w:r>
      <w:r w:rsidR="00C216BA">
        <w:rPr>
          <w:rFonts w:asciiTheme="minorHAnsi" w:hAnsiTheme="minorHAnsi"/>
          <w:sz w:val="22"/>
          <w:szCs w:val="22"/>
          <w:lang w:val="en-GB"/>
        </w:rPr>
        <w:t>, information sharing,</w:t>
      </w:r>
      <w:r w:rsidR="00044555" w:rsidRPr="005644A2">
        <w:rPr>
          <w:rFonts w:asciiTheme="minorHAnsi" w:hAnsiTheme="minorHAnsi"/>
          <w:sz w:val="22"/>
          <w:szCs w:val="22"/>
          <w:lang w:val="en-GB"/>
        </w:rPr>
        <w:t xml:space="preserve"> and collaboration in the management of </w:t>
      </w:r>
      <w:r w:rsidR="00115A19" w:rsidRPr="005644A2">
        <w:rPr>
          <w:rFonts w:asciiTheme="minorHAnsi" w:hAnsiTheme="minorHAnsi"/>
          <w:sz w:val="22"/>
          <w:szCs w:val="22"/>
          <w:lang w:val="en-GB"/>
        </w:rPr>
        <w:t>these</w:t>
      </w:r>
      <w:r w:rsidR="00A249D5" w:rsidRPr="005644A2">
        <w:rPr>
          <w:rFonts w:asciiTheme="minorHAnsi" w:hAnsiTheme="minorHAnsi"/>
          <w:sz w:val="22"/>
          <w:szCs w:val="22"/>
          <w:lang w:val="en-GB"/>
        </w:rPr>
        <w:t xml:space="preserve"> </w:t>
      </w:r>
      <w:r w:rsidR="00044555" w:rsidRPr="005644A2">
        <w:rPr>
          <w:rFonts w:asciiTheme="minorHAnsi" w:hAnsiTheme="minorHAnsi"/>
          <w:sz w:val="22"/>
          <w:szCs w:val="22"/>
          <w:lang w:val="en-GB"/>
        </w:rPr>
        <w:t xml:space="preserve">ecosystems from a range of stakeholders, including </w:t>
      </w:r>
      <w:r w:rsidR="00A217AC" w:rsidRPr="005644A2">
        <w:rPr>
          <w:rFonts w:asciiTheme="minorHAnsi" w:hAnsiTheme="minorHAnsi"/>
          <w:sz w:val="22"/>
          <w:szCs w:val="22"/>
          <w:lang w:val="en-GB"/>
        </w:rPr>
        <w:t xml:space="preserve">indigenous people and </w:t>
      </w:r>
      <w:r w:rsidR="00044555" w:rsidRPr="005644A2">
        <w:rPr>
          <w:rFonts w:asciiTheme="minorHAnsi" w:hAnsiTheme="minorHAnsi"/>
          <w:sz w:val="22"/>
          <w:szCs w:val="22"/>
          <w:lang w:val="en-GB"/>
        </w:rPr>
        <w:t xml:space="preserve">local communities, private sectors, national and local governments, NGOs and research institutes; </w:t>
      </w:r>
    </w:p>
    <w:p w14:paraId="21E50328" w14:textId="48663B9D" w:rsidR="006B364D" w:rsidRPr="005644A2" w:rsidRDefault="006B364D" w:rsidP="00AC4D7A">
      <w:pPr>
        <w:pStyle w:val="Default"/>
        <w:ind w:left="850" w:hanging="425"/>
        <w:rPr>
          <w:rFonts w:asciiTheme="minorHAnsi" w:hAnsiTheme="minorHAnsi"/>
          <w:sz w:val="22"/>
          <w:szCs w:val="22"/>
          <w:lang w:val="en-GB"/>
        </w:rPr>
      </w:pPr>
    </w:p>
    <w:p w14:paraId="6F502424" w14:textId="6BFE3044" w:rsidR="00281729"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c.</w:t>
      </w:r>
      <w:r w:rsidRPr="005644A2">
        <w:rPr>
          <w:rFonts w:asciiTheme="minorHAnsi" w:hAnsiTheme="minorHAnsi"/>
          <w:sz w:val="22"/>
          <w:szCs w:val="22"/>
          <w:lang w:val="en-GB"/>
        </w:rPr>
        <w:tab/>
      </w:r>
      <w:r w:rsidR="00281729" w:rsidRPr="005644A2">
        <w:rPr>
          <w:rFonts w:asciiTheme="minorHAnsi" w:hAnsiTheme="minorHAnsi"/>
          <w:sz w:val="22"/>
          <w:szCs w:val="22"/>
          <w:lang w:val="en-GB"/>
        </w:rPr>
        <w:t>facilitate information sharing</w:t>
      </w:r>
      <w:r w:rsidR="00E74437">
        <w:rPr>
          <w:rFonts w:asciiTheme="minorHAnsi" w:hAnsiTheme="minorHAnsi"/>
          <w:sz w:val="22"/>
          <w:szCs w:val="22"/>
          <w:lang w:val="en-GB"/>
        </w:rPr>
        <w:t>,</w:t>
      </w:r>
      <w:r w:rsidR="00281729" w:rsidRPr="005644A2">
        <w:rPr>
          <w:rFonts w:asciiTheme="minorHAnsi" w:hAnsiTheme="minorHAnsi"/>
          <w:sz w:val="22"/>
          <w:szCs w:val="22"/>
          <w:lang w:val="en-GB"/>
        </w:rPr>
        <w:t xml:space="preserve"> among Ramsar </w:t>
      </w:r>
      <w:r w:rsidR="002042D9">
        <w:rPr>
          <w:rFonts w:asciiTheme="minorHAnsi" w:hAnsiTheme="minorHAnsi"/>
          <w:sz w:val="22"/>
          <w:szCs w:val="22"/>
          <w:lang w:val="en-GB"/>
        </w:rPr>
        <w:t>s</w:t>
      </w:r>
      <w:r w:rsidR="00281729" w:rsidRPr="005644A2">
        <w:rPr>
          <w:rFonts w:asciiTheme="minorHAnsi" w:hAnsiTheme="minorHAnsi"/>
          <w:sz w:val="22"/>
          <w:szCs w:val="22"/>
          <w:lang w:val="en-GB"/>
        </w:rPr>
        <w:t xml:space="preserve">ites and other wetland sites with </w:t>
      </w:r>
      <w:r w:rsidR="002D03D6">
        <w:rPr>
          <w:rFonts w:asciiTheme="minorHAnsi" w:hAnsiTheme="minorHAnsi"/>
          <w:sz w:val="22"/>
          <w:szCs w:val="22"/>
          <w:lang w:val="en-GB"/>
        </w:rPr>
        <w:t xml:space="preserve">coastal </w:t>
      </w:r>
      <w:r w:rsidR="00281729" w:rsidRPr="005644A2">
        <w:rPr>
          <w:rFonts w:asciiTheme="minorHAnsi" w:hAnsiTheme="minorHAnsi"/>
          <w:sz w:val="22"/>
          <w:szCs w:val="22"/>
          <w:lang w:val="en-GB"/>
        </w:rPr>
        <w:t>blue</w:t>
      </w:r>
      <w:r w:rsidR="002D03D6">
        <w:rPr>
          <w:rFonts w:asciiTheme="minorHAnsi" w:hAnsiTheme="minorHAnsi"/>
          <w:sz w:val="22"/>
          <w:szCs w:val="22"/>
          <w:lang w:val="en-GB"/>
        </w:rPr>
        <w:t xml:space="preserve"> </w:t>
      </w:r>
      <w:r w:rsidR="00281729" w:rsidRPr="005644A2">
        <w:rPr>
          <w:rFonts w:asciiTheme="minorHAnsi" w:hAnsiTheme="minorHAnsi"/>
          <w:sz w:val="22"/>
          <w:szCs w:val="22"/>
          <w:lang w:val="en-GB"/>
        </w:rPr>
        <w:t xml:space="preserve">carbon ecosystems, on </w:t>
      </w:r>
      <w:r w:rsidR="00301668" w:rsidRPr="005644A2">
        <w:rPr>
          <w:rFonts w:asciiTheme="minorHAnsi" w:hAnsiTheme="minorHAnsi"/>
          <w:sz w:val="22"/>
          <w:szCs w:val="22"/>
          <w:lang w:val="en-GB"/>
        </w:rPr>
        <w:t xml:space="preserve">the </w:t>
      </w:r>
      <w:r w:rsidR="00281729" w:rsidRPr="005644A2">
        <w:rPr>
          <w:rFonts w:asciiTheme="minorHAnsi" w:hAnsiTheme="minorHAnsi"/>
          <w:sz w:val="22"/>
          <w:szCs w:val="22"/>
          <w:lang w:val="en-GB"/>
        </w:rPr>
        <w:t>values and benefits of the</w:t>
      </w:r>
      <w:r w:rsidR="009635A2" w:rsidRPr="005644A2">
        <w:rPr>
          <w:rFonts w:asciiTheme="minorHAnsi" w:hAnsiTheme="minorHAnsi"/>
          <w:sz w:val="22"/>
          <w:szCs w:val="22"/>
          <w:lang w:val="en-GB"/>
        </w:rPr>
        <w:t>se</w:t>
      </w:r>
      <w:r w:rsidR="00281729" w:rsidRPr="005644A2">
        <w:rPr>
          <w:rFonts w:asciiTheme="minorHAnsi" w:hAnsiTheme="minorHAnsi"/>
          <w:sz w:val="22"/>
          <w:szCs w:val="22"/>
          <w:lang w:val="en-GB"/>
        </w:rPr>
        <w:t xml:space="preserve"> ecosystems, including</w:t>
      </w:r>
      <w:r w:rsidR="00B06486">
        <w:rPr>
          <w:rFonts w:asciiTheme="minorHAnsi" w:hAnsiTheme="minorHAnsi"/>
          <w:sz w:val="22"/>
          <w:szCs w:val="22"/>
          <w:lang w:val="en-GB"/>
        </w:rPr>
        <w:t xml:space="preserve"> ecological resilience, </w:t>
      </w:r>
      <w:r w:rsidRPr="005644A2">
        <w:rPr>
          <w:rFonts w:asciiTheme="minorHAnsi" w:hAnsiTheme="minorHAnsi"/>
          <w:sz w:val="22"/>
          <w:szCs w:val="22"/>
          <w:lang w:val="en-GB"/>
        </w:rPr>
        <w:t xml:space="preserve"> </w:t>
      </w:r>
      <w:r w:rsidR="00281729" w:rsidRPr="005644A2">
        <w:rPr>
          <w:rFonts w:asciiTheme="minorHAnsi" w:hAnsiTheme="minorHAnsi"/>
          <w:sz w:val="22"/>
          <w:szCs w:val="22"/>
          <w:lang w:val="en-GB"/>
        </w:rPr>
        <w:t xml:space="preserve">carbon sequestration </w:t>
      </w:r>
      <w:r w:rsidR="00B06486">
        <w:rPr>
          <w:rFonts w:asciiTheme="minorHAnsi" w:hAnsiTheme="minorHAnsi"/>
          <w:sz w:val="22"/>
          <w:szCs w:val="22"/>
          <w:lang w:val="en-GB"/>
        </w:rPr>
        <w:t xml:space="preserve"> </w:t>
      </w:r>
      <w:r w:rsidR="00281729" w:rsidRPr="005644A2">
        <w:rPr>
          <w:rFonts w:asciiTheme="minorHAnsi" w:hAnsiTheme="minorHAnsi"/>
          <w:sz w:val="22"/>
          <w:szCs w:val="22"/>
          <w:lang w:val="en-GB"/>
        </w:rPr>
        <w:t>and other services, and experiences in conservation, restoration and</w:t>
      </w:r>
      <w:r w:rsidRPr="005644A2">
        <w:rPr>
          <w:rFonts w:asciiTheme="minorHAnsi" w:hAnsiTheme="minorHAnsi"/>
          <w:sz w:val="22"/>
          <w:szCs w:val="22"/>
          <w:lang w:val="en-GB"/>
        </w:rPr>
        <w:t xml:space="preserve"> </w:t>
      </w:r>
      <w:r w:rsidR="00281729" w:rsidRPr="005644A2">
        <w:rPr>
          <w:rFonts w:asciiTheme="minorHAnsi" w:hAnsiTheme="minorHAnsi"/>
          <w:sz w:val="22"/>
          <w:szCs w:val="22"/>
          <w:lang w:val="en-GB"/>
        </w:rPr>
        <w:t xml:space="preserve">sustainable management of </w:t>
      </w:r>
      <w:r w:rsidR="009635A2" w:rsidRPr="005644A2">
        <w:rPr>
          <w:rFonts w:asciiTheme="minorHAnsi" w:hAnsiTheme="minorHAnsi"/>
          <w:sz w:val="22"/>
          <w:szCs w:val="22"/>
          <w:lang w:val="en-GB"/>
        </w:rPr>
        <w:t xml:space="preserve">these </w:t>
      </w:r>
      <w:r w:rsidR="00281729" w:rsidRPr="005644A2">
        <w:rPr>
          <w:rFonts w:asciiTheme="minorHAnsi" w:hAnsiTheme="minorHAnsi"/>
          <w:sz w:val="22"/>
          <w:szCs w:val="22"/>
          <w:lang w:val="en-GB"/>
        </w:rPr>
        <w:t>ecosystems;</w:t>
      </w:r>
    </w:p>
    <w:p w14:paraId="7E03DAA2" w14:textId="77777777" w:rsidR="00AC4D7A" w:rsidRPr="005644A2" w:rsidRDefault="00AC4D7A" w:rsidP="00AC4D7A">
      <w:pPr>
        <w:pStyle w:val="Default"/>
        <w:ind w:left="850" w:hanging="425"/>
        <w:rPr>
          <w:rFonts w:asciiTheme="minorHAnsi" w:hAnsiTheme="minorHAnsi"/>
          <w:sz w:val="22"/>
          <w:szCs w:val="22"/>
          <w:lang w:val="en-GB"/>
        </w:rPr>
      </w:pPr>
    </w:p>
    <w:p w14:paraId="6BAD69A9" w14:textId="5B2757A1" w:rsidR="00281729"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d.</w:t>
      </w:r>
      <w:r w:rsidRPr="005644A2">
        <w:rPr>
          <w:rFonts w:asciiTheme="minorHAnsi" w:hAnsiTheme="minorHAnsi"/>
          <w:sz w:val="22"/>
          <w:szCs w:val="22"/>
          <w:lang w:val="en-GB"/>
        </w:rPr>
        <w:tab/>
      </w:r>
      <w:r w:rsidR="00281729" w:rsidRPr="005644A2">
        <w:rPr>
          <w:rFonts w:asciiTheme="minorHAnsi" w:hAnsiTheme="minorHAnsi"/>
          <w:sz w:val="22"/>
          <w:szCs w:val="22"/>
          <w:lang w:val="en-GB"/>
        </w:rPr>
        <w:t xml:space="preserve">apply the developed or updated guidance by the </w:t>
      </w:r>
      <w:r w:rsidR="00301668" w:rsidRPr="005644A2">
        <w:rPr>
          <w:rFonts w:asciiTheme="minorHAnsi" w:hAnsiTheme="minorHAnsi"/>
          <w:sz w:val="22"/>
          <w:szCs w:val="22"/>
          <w:lang w:val="en-GB"/>
        </w:rPr>
        <w:t>Scientific and Technical Review Panel (</w:t>
      </w:r>
      <w:r w:rsidR="00281729" w:rsidRPr="005644A2">
        <w:rPr>
          <w:rFonts w:asciiTheme="minorHAnsi" w:hAnsiTheme="minorHAnsi"/>
          <w:sz w:val="22"/>
          <w:szCs w:val="22"/>
          <w:lang w:val="en-GB"/>
        </w:rPr>
        <w:t>STRP</w:t>
      </w:r>
      <w:r w:rsidR="00301668" w:rsidRPr="005644A2">
        <w:rPr>
          <w:rFonts w:asciiTheme="minorHAnsi" w:hAnsiTheme="minorHAnsi"/>
          <w:sz w:val="22"/>
          <w:szCs w:val="22"/>
          <w:lang w:val="en-GB"/>
        </w:rPr>
        <w:t>)</w:t>
      </w:r>
      <w:r w:rsidR="00281729" w:rsidRPr="005644A2">
        <w:rPr>
          <w:rFonts w:asciiTheme="minorHAnsi" w:hAnsiTheme="minorHAnsi"/>
          <w:sz w:val="22"/>
          <w:szCs w:val="22"/>
          <w:lang w:val="en-GB"/>
        </w:rPr>
        <w:t xml:space="preserve"> as per </w:t>
      </w:r>
      <w:r w:rsidR="007932DF" w:rsidRPr="005644A2">
        <w:rPr>
          <w:rFonts w:asciiTheme="minorHAnsi" w:hAnsiTheme="minorHAnsi"/>
          <w:sz w:val="22"/>
          <w:szCs w:val="22"/>
          <w:lang w:val="en-GB"/>
        </w:rPr>
        <w:t>p</w:t>
      </w:r>
      <w:r w:rsidR="00281729" w:rsidRPr="005644A2">
        <w:rPr>
          <w:rFonts w:asciiTheme="minorHAnsi" w:hAnsiTheme="minorHAnsi"/>
          <w:sz w:val="22"/>
          <w:szCs w:val="22"/>
          <w:lang w:val="en-GB"/>
        </w:rPr>
        <w:t>aragraph</w:t>
      </w:r>
      <w:r w:rsidR="007932DF" w:rsidRPr="005644A2">
        <w:rPr>
          <w:rFonts w:asciiTheme="minorHAnsi" w:hAnsiTheme="minorHAnsi"/>
          <w:sz w:val="22"/>
          <w:szCs w:val="22"/>
          <w:lang w:val="en-GB"/>
        </w:rPr>
        <w:t>s</w:t>
      </w:r>
      <w:r w:rsidR="00281729" w:rsidRPr="005644A2">
        <w:rPr>
          <w:rFonts w:asciiTheme="minorHAnsi" w:hAnsiTheme="minorHAnsi"/>
          <w:sz w:val="22"/>
          <w:szCs w:val="22"/>
          <w:lang w:val="en-GB"/>
        </w:rPr>
        <w:t xml:space="preserve"> </w:t>
      </w:r>
      <w:r w:rsidR="000D51C2" w:rsidRPr="005644A2">
        <w:rPr>
          <w:rFonts w:asciiTheme="minorHAnsi" w:hAnsiTheme="minorHAnsi"/>
          <w:sz w:val="22"/>
          <w:szCs w:val="22"/>
          <w:lang w:val="en-GB"/>
        </w:rPr>
        <w:t>1</w:t>
      </w:r>
      <w:r w:rsidR="00E74437">
        <w:rPr>
          <w:rFonts w:asciiTheme="minorHAnsi" w:hAnsiTheme="minorHAnsi"/>
          <w:sz w:val="22"/>
          <w:szCs w:val="22"/>
          <w:lang w:val="en-GB"/>
        </w:rPr>
        <w:t>5</w:t>
      </w:r>
      <w:r w:rsidR="000D51C2" w:rsidRPr="005644A2">
        <w:rPr>
          <w:rFonts w:asciiTheme="minorHAnsi" w:hAnsiTheme="minorHAnsi"/>
          <w:sz w:val="22"/>
          <w:szCs w:val="22"/>
          <w:lang w:val="en-GB"/>
        </w:rPr>
        <w:t>.c and 1</w:t>
      </w:r>
      <w:r w:rsidR="00E74437">
        <w:rPr>
          <w:rFonts w:asciiTheme="minorHAnsi" w:hAnsiTheme="minorHAnsi"/>
          <w:sz w:val="22"/>
          <w:szCs w:val="22"/>
          <w:lang w:val="en-GB"/>
        </w:rPr>
        <w:t>5</w:t>
      </w:r>
      <w:r w:rsidR="000D51C2" w:rsidRPr="005644A2">
        <w:rPr>
          <w:rFonts w:asciiTheme="minorHAnsi" w:hAnsiTheme="minorHAnsi"/>
          <w:sz w:val="22"/>
          <w:szCs w:val="22"/>
          <w:lang w:val="en-GB"/>
        </w:rPr>
        <w:t>.d</w:t>
      </w:r>
      <w:r w:rsidR="00281729" w:rsidRPr="005644A2">
        <w:rPr>
          <w:rFonts w:asciiTheme="minorHAnsi" w:hAnsiTheme="minorHAnsi"/>
          <w:sz w:val="22"/>
          <w:szCs w:val="22"/>
          <w:lang w:val="en-GB"/>
        </w:rPr>
        <w:t xml:space="preserve"> </w:t>
      </w:r>
      <w:r w:rsidR="00C12B5B" w:rsidRPr="005644A2">
        <w:rPr>
          <w:rFonts w:asciiTheme="minorHAnsi" w:hAnsiTheme="minorHAnsi"/>
          <w:sz w:val="22"/>
          <w:szCs w:val="22"/>
          <w:lang w:val="en-GB"/>
        </w:rPr>
        <w:t xml:space="preserve">below </w:t>
      </w:r>
      <w:r w:rsidR="00281729" w:rsidRPr="005644A2">
        <w:rPr>
          <w:rFonts w:asciiTheme="minorHAnsi" w:hAnsiTheme="minorHAnsi"/>
          <w:sz w:val="22"/>
          <w:szCs w:val="22"/>
          <w:lang w:val="en-GB"/>
        </w:rPr>
        <w:t>to</w:t>
      </w:r>
      <w:r w:rsidR="00A249D5" w:rsidRPr="005644A2">
        <w:rPr>
          <w:rFonts w:asciiTheme="minorHAnsi" w:hAnsiTheme="minorHAnsi"/>
          <w:sz w:val="22"/>
          <w:szCs w:val="22"/>
          <w:lang w:val="en-GB"/>
        </w:rPr>
        <w:t xml:space="preserve"> </w:t>
      </w:r>
      <w:r w:rsidR="00281729" w:rsidRPr="005644A2">
        <w:rPr>
          <w:rFonts w:asciiTheme="minorHAnsi" w:hAnsiTheme="minorHAnsi"/>
          <w:sz w:val="22"/>
          <w:szCs w:val="22"/>
          <w:lang w:val="en-GB"/>
        </w:rPr>
        <w:t>prioriti</w:t>
      </w:r>
      <w:r w:rsidR="00CD362E" w:rsidRPr="005644A2">
        <w:rPr>
          <w:rFonts w:asciiTheme="minorHAnsi" w:hAnsiTheme="minorHAnsi"/>
          <w:sz w:val="22"/>
          <w:szCs w:val="22"/>
          <w:lang w:val="en-GB"/>
        </w:rPr>
        <w:t>z</w:t>
      </w:r>
      <w:r w:rsidR="00281729" w:rsidRPr="005644A2">
        <w:rPr>
          <w:rFonts w:asciiTheme="minorHAnsi" w:hAnsiTheme="minorHAnsi"/>
          <w:sz w:val="22"/>
          <w:szCs w:val="22"/>
          <w:lang w:val="en-GB"/>
        </w:rPr>
        <w:t xml:space="preserve">e </w:t>
      </w:r>
      <w:r w:rsidR="00904DBD" w:rsidRPr="005644A2">
        <w:rPr>
          <w:rFonts w:asciiTheme="minorHAnsi" w:hAnsiTheme="minorHAnsi"/>
          <w:sz w:val="22"/>
          <w:szCs w:val="22"/>
          <w:lang w:val="en-GB"/>
        </w:rPr>
        <w:t xml:space="preserve">coastal </w:t>
      </w:r>
      <w:r w:rsidR="00281729" w:rsidRPr="005644A2">
        <w:rPr>
          <w:rFonts w:asciiTheme="minorHAnsi" w:hAnsiTheme="minorHAnsi"/>
          <w:sz w:val="22"/>
          <w:szCs w:val="22"/>
          <w:lang w:val="en-GB"/>
        </w:rPr>
        <w:t xml:space="preserve">blue carbon ecosystems and develop </w:t>
      </w:r>
      <w:r w:rsidR="00FB647F" w:rsidRPr="005644A2">
        <w:rPr>
          <w:rFonts w:asciiTheme="minorHAnsi" w:hAnsiTheme="minorHAnsi"/>
          <w:sz w:val="22"/>
          <w:szCs w:val="22"/>
          <w:lang w:val="en-GB"/>
        </w:rPr>
        <w:t>and impleme</w:t>
      </w:r>
      <w:r w:rsidR="005C6DA4" w:rsidRPr="005644A2">
        <w:rPr>
          <w:rFonts w:asciiTheme="minorHAnsi" w:hAnsiTheme="minorHAnsi"/>
          <w:sz w:val="22"/>
          <w:szCs w:val="22"/>
          <w:lang w:val="en-GB"/>
        </w:rPr>
        <w:t xml:space="preserve">nt plans </w:t>
      </w:r>
      <w:r w:rsidR="00281729" w:rsidRPr="005644A2">
        <w:rPr>
          <w:rFonts w:asciiTheme="minorHAnsi" w:hAnsiTheme="minorHAnsi"/>
          <w:sz w:val="22"/>
          <w:szCs w:val="22"/>
          <w:lang w:val="en-GB"/>
        </w:rPr>
        <w:t xml:space="preserve">for conservation, restoration and </w:t>
      </w:r>
      <w:r w:rsidR="00E94199" w:rsidRPr="005644A2">
        <w:rPr>
          <w:rFonts w:asciiTheme="minorHAnsi" w:hAnsiTheme="minorHAnsi"/>
          <w:sz w:val="22"/>
          <w:szCs w:val="22"/>
          <w:lang w:val="en-GB"/>
        </w:rPr>
        <w:t xml:space="preserve">sustainable </w:t>
      </w:r>
      <w:r w:rsidR="00281729" w:rsidRPr="005644A2">
        <w:rPr>
          <w:rFonts w:asciiTheme="minorHAnsi" w:hAnsiTheme="minorHAnsi"/>
          <w:sz w:val="22"/>
          <w:szCs w:val="22"/>
          <w:lang w:val="en-GB"/>
        </w:rPr>
        <w:t>management of the</w:t>
      </w:r>
      <w:r w:rsidR="00E94199" w:rsidRPr="005644A2">
        <w:rPr>
          <w:rFonts w:asciiTheme="minorHAnsi" w:hAnsiTheme="minorHAnsi"/>
          <w:sz w:val="22"/>
          <w:szCs w:val="22"/>
          <w:lang w:val="en-GB"/>
        </w:rPr>
        <w:t>se</w:t>
      </w:r>
      <w:r w:rsidR="00281729" w:rsidRPr="005644A2">
        <w:rPr>
          <w:rFonts w:asciiTheme="minorHAnsi" w:hAnsiTheme="minorHAnsi"/>
          <w:sz w:val="22"/>
          <w:szCs w:val="22"/>
          <w:lang w:val="en-GB"/>
        </w:rPr>
        <w:t xml:space="preserve"> ecosystems</w:t>
      </w:r>
      <w:r w:rsidR="00BA6D44">
        <w:rPr>
          <w:rFonts w:asciiTheme="minorHAnsi" w:hAnsiTheme="minorHAnsi"/>
          <w:sz w:val="22"/>
          <w:szCs w:val="22"/>
          <w:lang w:val="en-GB"/>
        </w:rPr>
        <w:t xml:space="preserve">, </w:t>
      </w:r>
      <w:r w:rsidR="00BD0480">
        <w:rPr>
          <w:rFonts w:asciiTheme="minorHAnsi" w:hAnsiTheme="minorHAnsi"/>
          <w:sz w:val="22"/>
          <w:szCs w:val="22"/>
          <w:lang w:val="en-GB"/>
        </w:rPr>
        <w:t>as appropriate</w:t>
      </w:r>
      <w:r w:rsidR="00281729" w:rsidRPr="005644A2">
        <w:rPr>
          <w:rFonts w:asciiTheme="minorHAnsi" w:hAnsiTheme="minorHAnsi"/>
          <w:sz w:val="22"/>
          <w:szCs w:val="22"/>
          <w:lang w:val="en-GB"/>
        </w:rPr>
        <w:t>;</w:t>
      </w:r>
      <w:r w:rsidR="000D51C2" w:rsidRPr="005644A2">
        <w:rPr>
          <w:rFonts w:asciiTheme="minorHAnsi" w:hAnsiTheme="minorHAnsi"/>
          <w:sz w:val="22"/>
          <w:szCs w:val="22"/>
          <w:lang w:val="en-GB"/>
        </w:rPr>
        <w:t xml:space="preserve"> and</w:t>
      </w:r>
    </w:p>
    <w:p w14:paraId="64DF2B68" w14:textId="77777777" w:rsidR="00FB647F" w:rsidRPr="005644A2" w:rsidRDefault="00FB647F" w:rsidP="00AC4D7A">
      <w:pPr>
        <w:pStyle w:val="Default"/>
        <w:ind w:left="850" w:hanging="425"/>
        <w:rPr>
          <w:rFonts w:asciiTheme="minorHAnsi" w:hAnsiTheme="minorHAnsi"/>
          <w:sz w:val="22"/>
          <w:szCs w:val="22"/>
          <w:lang w:val="en-GB"/>
        </w:rPr>
      </w:pPr>
    </w:p>
    <w:p w14:paraId="6091143D" w14:textId="24C8A072" w:rsidR="00FB647F" w:rsidRPr="005644A2" w:rsidRDefault="00AC4D7A" w:rsidP="00AC4D7A">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e.</w:t>
      </w:r>
      <w:r w:rsidRPr="005644A2">
        <w:rPr>
          <w:rFonts w:asciiTheme="minorHAnsi" w:hAnsiTheme="minorHAnsi"/>
          <w:sz w:val="22"/>
          <w:szCs w:val="22"/>
          <w:lang w:val="en-GB"/>
        </w:rPr>
        <w:tab/>
      </w:r>
      <w:r w:rsidR="00FB647F" w:rsidRPr="005644A2">
        <w:rPr>
          <w:rFonts w:asciiTheme="minorHAnsi" w:hAnsiTheme="minorHAnsi"/>
          <w:sz w:val="22"/>
          <w:szCs w:val="22"/>
          <w:lang w:val="en-GB"/>
        </w:rPr>
        <w:t xml:space="preserve">maintain and restore </w:t>
      </w:r>
      <w:r w:rsidR="00F46F20">
        <w:rPr>
          <w:rFonts w:asciiTheme="minorHAnsi" w:hAnsiTheme="minorHAnsi"/>
          <w:sz w:val="22"/>
          <w:szCs w:val="22"/>
          <w:lang w:val="en-GB"/>
        </w:rPr>
        <w:t xml:space="preserve">coastal </w:t>
      </w:r>
      <w:r w:rsidR="00FB647F" w:rsidRPr="005644A2">
        <w:rPr>
          <w:rFonts w:asciiTheme="minorHAnsi" w:hAnsiTheme="minorHAnsi"/>
          <w:sz w:val="22"/>
          <w:szCs w:val="22"/>
          <w:lang w:val="en-GB"/>
        </w:rPr>
        <w:t>blue carbon ecosystems alongside coastal infrastructure to</w:t>
      </w:r>
      <w:r w:rsidR="001D02C2" w:rsidRPr="005644A2">
        <w:rPr>
          <w:rFonts w:asciiTheme="minorHAnsi" w:hAnsiTheme="minorHAnsi"/>
          <w:sz w:val="22"/>
          <w:szCs w:val="22"/>
          <w:lang w:val="en-GB"/>
        </w:rPr>
        <w:t xml:space="preserve"> </w:t>
      </w:r>
      <w:r w:rsidR="00FB647F" w:rsidRPr="005644A2">
        <w:rPr>
          <w:rFonts w:asciiTheme="minorHAnsi" w:hAnsiTheme="minorHAnsi"/>
          <w:sz w:val="22"/>
          <w:szCs w:val="22"/>
          <w:lang w:val="en-GB"/>
        </w:rPr>
        <w:t>avoid, minimi</w:t>
      </w:r>
      <w:r w:rsidR="00CD362E" w:rsidRPr="005644A2">
        <w:rPr>
          <w:rFonts w:asciiTheme="minorHAnsi" w:hAnsiTheme="minorHAnsi"/>
          <w:sz w:val="22"/>
          <w:szCs w:val="22"/>
          <w:lang w:val="en-GB"/>
        </w:rPr>
        <w:t>z</w:t>
      </w:r>
      <w:r w:rsidR="00FB647F" w:rsidRPr="005644A2">
        <w:rPr>
          <w:rFonts w:asciiTheme="minorHAnsi" w:hAnsiTheme="minorHAnsi"/>
          <w:sz w:val="22"/>
          <w:szCs w:val="22"/>
          <w:lang w:val="en-GB"/>
        </w:rPr>
        <w:t>e and mitigate impacts which detrimentally affect these ecosy</w:t>
      </w:r>
      <w:r w:rsidR="005C6DA4" w:rsidRPr="005644A2">
        <w:rPr>
          <w:rFonts w:asciiTheme="minorHAnsi" w:hAnsiTheme="minorHAnsi"/>
          <w:sz w:val="22"/>
          <w:szCs w:val="22"/>
          <w:lang w:val="en-GB"/>
        </w:rPr>
        <w:t>s</w:t>
      </w:r>
      <w:r w:rsidR="00FB647F" w:rsidRPr="005644A2">
        <w:rPr>
          <w:rFonts w:asciiTheme="minorHAnsi" w:hAnsiTheme="minorHAnsi"/>
          <w:sz w:val="22"/>
          <w:szCs w:val="22"/>
          <w:lang w:val="en-GB"/>
        </w:rPr>
        <w:t xml:space="preserve">tems and lead to significant greenhouse gas </w:t>
      </w:r>
      <w:r w:rsidR="005C6DA4" w:rsidRPr="005644A2">
        <w:rPr>
          <w:rFonts w:asciiTheme="minorHAnsi" w:hAnsiTheme="minorHAnsi"/>
          <w:sz w:val="22"/>
          <w:szCs w:val="22"/>
          <w:lang w:val="en-GB"/>
        </w:rPr>
        <w:t>emissions</w:t>
      </w:r>
      <w:r w:rsidR="00F46F20">
        <w:rPr>
          <w:rFonts w:asciiTheme="minorHAnsi" w:hAnsiTheme="minorHAnsi"/>
          <w:sz w:val="22"/>
          <w:szCs w:val="22"/>
          <w:lang w:val="en-GB"/>
        </w:rPr>
        <w:t xml:space="preserve"> and reductions in ecosystem services</w:t>
      </w:r>
      <w:r w:rsidR="000D51C2" w:rsidRPr="005644A2">
        <w:rPr>
          <w:rFonts w:asciiTheme="minorHAnsi" w:hAnsiTheme="minorHAnsi"/>
          <w:sz w:val="22"/>
          <w:szCs w:val="22"/>
          <w:lang w:val="en-GB"/>
        </w:rPr>
        <w:t>;</w:t>
      </w:r>
    </w:p>
    <w:p w14:paraId="41CE9DF9" w14:textId="77777777" w:rsidR="00044555" w:rsidRPr="005644A2" w:rsidRDefault="00044555" w:rsidP="00427B85">
      <w:pPr>
        <w:spacing w:after="0" w:line="240" w:lineRule="auto"/>
        <w:ind w:left="425" w:hanging="425"/>
        <w:rPr>
          <w:lang w:val="en-GB"/>
        </w:rPr>
      </w:pPr>
    </w:p>
    <w:p w14:paraId="2E8F2117" w14:textId="65172232" w:rsidR="0075739E" w:rsidRPr="005644A2" w:rsidRDefault="00613691" w:rsidP="00885AD8">
      <w:pPr>
        <w:pStyle w:val="ListParagraph"/>
        <w:numPr>
          <w:ilvl w:val="0"/>
          <w:numId w:val="33"/>
        </w:numPr>
        <w:spacing w:after="0" w:line="240" w:lineRule="auto"/>
        <w:ind w:left="428"/>
        <w:rPr>
          <w:lang w:val="en-GB"/>
        </w:rPr>
      </w:pPr>
      <w:r w:rsidRPr="005644A2">
        <w:rPr>
          <w:lang w:val="en-GB"/>
        </w:rPr>
        <w:t xml:space="preserve">REQUESTS </w:t>
      </w:r>
      <w:r w:rsidR="003C2910" w:rsidRPr="005644A2">
        <w:rPr>
          <w:lang w:val="en-GB"/>
        </w:rPr>
        <w:t xml:space="preserve">the </w:t>
      </w:r>
      <w:r w:rsidR="0075739E" w:rsidRPr="005644A2">
        <w:rPr>
          <w:lang w:val="en-GB"/>
        </w:rPr>
        <w:t xml:space="preserve">Ramsar </w:t>
      </w:r>
      <w:r w:rsidR="003C2910" w:rsidRPr="005644A2">
        <w:rPr>
          <w:lang w:val="en-GB"/>
        </w:rPr>
        <w:t>Secretariat</w:t>
      </w:r>
      <w:r w:rsidR="00CE5154" w:rsidRPr="005644A2">
        <w:rPr>
          <w:lang w:val="en-GB"/>
        </w:rPr>
        <w:t>, subject to the availability of resources</w:t>
      </w:r>
      <w:r w:rsidR="0075739E" w:rsidRPr="005644A2">
        <w:rPr>
          <w:lang w:val="en-GB"/>
        </w:rPr>
        <w:t>:</w:t>
      </w:r>
    </w:p>
    <w:p w14:paraId="43F53BB5" w14:textId="77777777" w:rsidR="00275AA1" w:rsidRPr="005644A2" w:rsidRDefault="00275AA1" w:rsidP="00427B85">
      <w:pPr>
        <w:spacing w:after="0" w:line="240" w:lineRule="auto"/>
        <w:ind w:left="425" w:hanging="425"/>
        <w:rPr>
          <w:lang w:val="en-GB"/>
        </w:rPr>
      </w:pPr>
    </w:p>
    <w:p w14:paraId="32006C1E" w14:textId="30376010" w:rsidR="002D25BF" w:rsidRPr="005644A2" w:rsidRDefault="00AC4D7A" w:rsidP="00877FBF">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a.</w:t>
      </w:r>
      <w:r w:rsidR="00877FBF" w:rsidRPr="005644A2">
        <w:rPr>
          <w:rFonts w:asciiTheme="minorHAnsi" w:hAnsiTheme="minorHAnsi"/>
          <w:sz w:val="22"/>
          <w:szCs w:val="22"/>
          <w:lang w:val="en-GB"/>
        </w:rPr>
        <w:tab/>
      </w:r>
      <w:r w:rsidR="00A23105" w:rsidRPr="005644A2">
        <w:rPr>
          <w:rFonts w:asciiTheme="minorHAnsi" w:hAnsiTheme="minorHAnsi"/>
          <w:sz w:val="22"/>
          <w:szCs w:val="22"/>
          <w:lang w:val="en-GB"/>
        </w:rPr>
        <w:t xml:space="preserve">to </w:t>
      </w:r>
      <w:r w:rsidR="009F7275" w:rsidRPr="005644A2">
        <w:rPr>
          <w:rFonts w:asciiTheme="minorHAnsi" w:hAnsiTheme="minorHAnsi"/>
          <w:sz w:val="22"/>
          <w:szCs w:val="22"/>
          <w:lang w:val="en-GB"/>
        </w:rPr>
        <w:t>s</w:t>
      </w:r>
      <w:r w:rsidR="002D25BF" w:rsidRPr="005644A2">
        <w:rPr>
          <w:rFonts w:asciiTheme="minorHAnsi" w:hAnsiTheme="minorHAnsi"/>
          <w:sz w:val="22"/>
          <w:szCs w:val="22"/>
          <w:lang w:val="en-GB"/>
        </w:rPr>
        <w:t xml:space="preserve">urvey </w:t>
      </w:r>
      <w:r w:rsidR="007E16E1">
        <w:rPr>
          <w:rFonts w:asciiTheme="minorHAnsi" w:hAnsiTheme="minorHAnsi"/>
          <w:sz w:val="22"/>
          <w:szCs w:val="22"/>
          <w:lang w:val="en-GB"/>
        </w:rPr>
        <w:t xml:space="preserve">interested </w:t>
      </w:r>
      <w:r w:rsidR="002D25BF" w:rsidRPr="005644A2">
        <w:rPr>
          <w:rFonts w:asciiTheme="minorHAnsi" w:hAnsiTheme="minorHAnsi"/>
          <w:sz w:val="22"/>
          <w:szCs w:val="22"/>
          <w:lang w:val="en-GB"/>
        </w:rPr>
        <w:t xml:space="preserve">Contracting Parties to determine their requirements in relation to </w:t>
      </w:r>
      <w:r w:rsidR="00721B97" w:rsidRPr="005644A2">
        <w:rPr>
          <w:rFonts w:asciiTheme="minorHAnsi" w:hAnsiTheme="minorHAnsi"/>
          <w:sz w:val="22"/>
          <w:szCs w:val="22"/>
          <w:lang w:val="en-GB"/>
        </w:rPr>
        <w:t xml:space="preserve">managing </w:t>
      </w:r>
      <w:r w:rsidR="002D25BF" w:rsidRPr="005644A2">
        <w:rPr>
          <w:rFonts w:asciiTheme="minorHAnsi" w:hAnsiTheme="minorHAnsi"/>
          <w:sz w:val="22"/>
          <w:szCs w:val="22"/>
          <w:lang w:val="en-GB"/>
        </w:rPr>
        <w:t>coastal blue carbon ecosystems</w:t>
      </w:r>
      <w:r w:rsidR="00A23105" w:rsidRPr="005644A2">
        <w:rPr>
          <w:rFonts w:asciiTheme="minorHAnsi" w:hAnsiTheme="minorHAnsi"/>
          <w:sz w:val="22"/>
          <w:szCs w:val="22"/>
          <w:lang w:val="en-GB"/>
        </w:rPr>
        <w:t>, which</w:t>
      </w:r>
      <w:r w:rsidR="002D25BF" w:rsidRPr="005644A2">
        <w:rPr>
          <w:rFonts w:asciiTheme="minorHAnsi" w:hAnsiTheme="minorHAnsi"/>
          <w:sz w:val="22"/>
          <w:szCs w:val="22"/>
          <w:lang w:val="en-GB"/>
        </w:rPr>
        <w:t xml:space="preserve"> could include: assessing </w:t>
      </w:r>
      <w:r w:rsidR="00454B83" w:rsidRPr="005644A2">
        <w:rPr>
          <w:rFonts w:asciiTheme="minorHAnsi" w:hAnsiTheme="minorHAnsi"/>
          <w:sz w:val="22"/>
          <w:szCs w:val="22"/>
          <w:lang w:val="en-GB"/>
        </w:rPr>
        <w:t xml:space="preserve">ecosystem </w:t>
      </w:r>
      <w:r w:rsidR="008B5FD2">
        <w:rPr>
          <w:rFonts w:asciiTheme="minorHAnsi" w:hAnsiTheme="minorHAnsi"/>
          <w:sz w:val="22"/>
          <w:szCs w:val="22"/>
          <w:lang w:val="en-GB"/>
        </w:rPr>
        <w:t xml:space="preserve">components, </w:t>
      </w:r>
      <w:r w:rsidR="002D25BF" w:rsidRPr="005644A2">
        <w:rPr>
          <w:rFonts w:asciiTheme="minorHAnsi" w:hAnsiTheme="minorHAnsi"/>
          <w:sz w:val="22"/>
          <w:szCs w:val="22"/>
          <w:lang w:val="en-GB"/>
        </w:rPr>
        <w:t>benefits</w:t>
      </w:r>
      <w:r w:rsidR="00454B83" w:rsidRPr="005644A2">
        <w:rPr>
          <w:rFonts w:asciiTheme="minorHAnsi" w:hAnsiTheme="minorHAnsi"/>
          <w:sz w:val="22"/>
          <w:szCs w:val="22"/>
          <w:lang w:val="en-GB"/>
        </w:rPr>
        <w:t xml:space="preserve"> and services</w:t>
      </w:r>
      <w:r w:rsidR="008B5FD2">
        <w:rPr>
          <w:rFonts w:asciiTheme="minorHAnsi" w:hAnsiTheme="minorHAnsi"/>
          <w:sz w:val="22"/>
          <w:szCs w:val="22"/>
          <w:lang w:val="en-GB"/>
        </w:rPr>
        <w:t xml:space="preserve"> (including for climate mitigation and adaptation)</w:t>
      </w:r>
      <w:r w:rsidR="00E74437">
        <w:rPr>
          <w:rFonts w:asciiTheme="minorHAnsi" w:hAnsiTheme="minorHAnsi"/>
          <w:sz w:val="22"/>
          <w:szCs w:val="22"/>
          <w:lang w:val="en-GB"/>
        </w:rPr>
        <w:t xml:space="preserve">, </w:t>
      </w:r>
      <w:r w:rsidR="002D25BF" w:rsidRPr="005644A2">
        <w:rPr>
          <w:rFonts w:asciiTheme="minorHAnsi" w:hAnsiTheme="minorHAnsi"/>
          <w:sz w:val="22"/>
          <w:szCs w:val="22"/>
          <w:lang w:val="en-GB"/>
        </w:rPr>
        <w:t>conservation, restoration, sustainable management, capacity building needs</w:t>
      </w:r>
      <w:r w:rsidR="00154C8E" w:rsidRPr="005644A2">
        <w:rPr>
          <w:rFonts w:asciiTheme="minorHAnsi" w:hAnsiTheme="minorHAnsi"/>
          <w:sz w:val="22"/>
          <w:szCs w:val="22"/>
          <w:lang w:val="en-GB"/>
        </w:rPr>
        <w:t xml:space="preserve">, </w:t>
      </w:r>
      <w:r w:rsidR="00A23105" w:rsidRPr="005644A2">
        <w:rPr>
          <w:rFonts w:asciiTheme="minorHAnsi" w:hAnsiTheme="minorHAnsi"/>
          <w:sz w:val="22"/>
          <w:szCs w:val="22"/>
          <w:lang w:val="en-GB"/>
        </w:rPr>
        <w:t xml:space="preserve">and </w:t>
      </w:r>
      <w:r w:rsidR="00154C8E" w:rsidRPr="005644A2">
        <w:rPr>
          <w:rFonts w:asciiTheme="minorHAnsi" w:hAnsiTheme="minorHAnsi"/>
          <w:sz w:val="22"/>
          <w:szCs w:val="22"/>
          <w:lang w:val="en-GB"/>
        </w:rPr>
        <w:t>learning from others</w:t>
      </w:r>
      <w:r w:rsidR="00721B97" w:rsidRPr="005644A2">
        <w:rPr>
          <w:rFonts w:asciiTheme="minorHAnsi" w:hAnsiTheme="minorHAnsi"/>
          <w:sz w:val="22"/>
          <w:szCs w:val="22"/>
          <w:lang w:val="en-GB"/>
        </w:rPr>
        <w:t>;</w:t>
      </w:r>
    </w:p>
    <w:p w14:paraId="33A7A94D" w14:textId="77777777" w:rsidR="00721B97" w:rsidRPr="005644A2" w:rsidRDefault="00721B97" w:rsidP="00877FBF">
      <w:pPr>
        <w:pStyle w:val="Default"/>
        <w:ind w:left="850" w:hanging="425"/>
        <w:rPr>
          <w:rFonts w:asciiTheme="minorHAnsi" w:hAnsiTheme="minorHAnsi"/>
          <w:sz w:val="22"/>
          <w:szCs w:val="22"/>
          <w:lang w:val="en-GB"/>
        </w:rPr>
      </w:pPr>
    </w:p>
    <w:p w14:paraId="55407AD0" w14:textId="0F342116" w:rsidR="00613691" w:rsidRPr="005644A2" w:rsidRDefault="00AC4D7A" w:rsidP="00877FBF">
      <w:pPr>
        <w:pStyle w:val="Default"/>
        <w:ind w:left="850" w:hanging="425"/>
        <w:rPr>
          <w:rFonts w:asciiTheme="minorHAnsi" w:hAnsiTheme="minorHAnsi"/>
          <w:sz w:val="22"/>
          <w:szCs w:val="22"/>
          <w:lang w:val="en-GB"/>
        </w:rPr>
      </w:pPr>
      <w:r w:rsidRPr="005644A2">
        <w:rPr>
          <w:rFonts w:asciiTheme="minorHAnsi" w:hAnsiTheme="minorHAnsi"/>
          <w:sz w:val="22"/>
          <w:szCs w:val="22"/>
          <w:lang w:val="en-GB"/>
        </w:rPr>
        <w:t>b.</w:t>
      </w:r>
      <w:r w:rsidR="002D25BF" w:rsidRPr="005644A2">
        <w:rPr>
          <w:rFonts w:asciiTheme="minorHAnsi" w:hAnsiTheme="minorHAnsi"/>
          <w:sz w:val="22"/>
          <w:szCs w:val="22"/>
          <w:lang w:val="en-GB"/>
        </w:rPr>
        <w:t xml:space="preserve"> </w:t>
      </w:r>
      <w:r w:rsidR="002D25BF" w:rsidRPr="005644A2">
        <w:rPr>
          <w:rFonts w:asciiTheme="minorHAnsi" w:hAnsiTheme="minorHAnsi"/>
          <w:sz w:val="22"/>
          <w:szCs w:val="22"/>
          <w:lang w:val="en-GB"/>
        </w:rPr>
        <w:tab/>
      </w:r>
      <w:r w:rsidR="009F7275" w:rsidRPr="005644A2">
        <w:rPr>
          <w:rFonts w:asciiTheme="minorHAnsi" w:hAnsiTheme="minorHAnsi"/>
          <w:sz w:val="22"/>
          <w:szCs w:val="22"/>
          <w:lang w:val="en-GB"/>
        </w:rPr>
        <w:t>b</w:t>
      </w:r>
      <w:r w:rsidR="002D25BF" w:rsidRPr="005644A2">
        <w:rPr>
          <w:rFonts w:asciiTheme="minorHAnsi" w:hAnsiTheme="minorHAnsi"/>
          <w:sz w:val="22"/>
          <w:szCs w:val="22"/>
          <w:lang w:val="en-GB"/>
        </w:rPr>
        <w:t xml:space="preserve">ased on the outcomes of the survey in paragraph </w:t>
      </w:r>
      <w:r w:rsidR="000D51C2" w:rsidRPr="005644A2">
        <w:rPr>
          <w:rFonts w:asciiTheme="minorHAnsi" w:hAnsiTheme="minorHAnsi"/>
          <w:sz w:val="22"/>
          <w:szCs w:val="22"/>
          <w:lang w:val="en-GB"/>
        </w:rPr>
        <w:t>12.a</w:t>
      </w:r>
      <w:r w:rsidR="002D25BF" w:rsidRPr="005644A2">
        <w:rPr>
          <w:rFonts w:asciiTheme="minorHAnsi" w:hAnsiTheme="minorHAnsi"/>
          <w:sz w:val="22"/>
          <w:szCs w:val="22"/>
          <w:lang w:val="en-GB"/>
        </w:rPr>
        <w:t xml:space="preserve">, </w:t>
      </w:r>
      <w:r w:rsidR="00A23105" w:rsidRPr="005644A2">
        <w:rPr>
          <w:rFonts w:asciiTheme="minorHAnsi" w:hAnsiTheme="minorHAnsi"/>
          <w:sz w:val="22"/>
          <w:szCs w:val="22"/>
          <w:lang w:val="en-GB"/>
        </w:rPr>
        <w:t xml:space="preserve">to </w:t>
      </w:r>
      <w:r w:rsidR="002D25BF" w:rsidRPr="005644A2">
        <w:rPr>
          <w:rFonts w:asciiTheme="minorHAnsi" w:hAnsiTheme="minorHAnsi"/>
          <w:sz w:val="22"/>
          <w:szCs w:val="22"/>
          <w:lang w:val="en-GB"/>
        </w:rPr>
        <w:t>f</w:t>
      </w:r>
      <w:r w:rsidR="003C2910" w:rsidRPr="005644A2">
        <w:rPr>
          <w:rFonts w:asciiTheme="minorHAnsi" w:hAnsiTheme="minorHAnsi"/>
          <w:sz w:val="22"/>
          <w:szCs w:val="22"/>
          <w:lang w:val="en-GB"/>
        </w:rPr>
        <w:t xml:space="preserve">acilitate capacity building </w:t>
      </w:r>
      <w:r w:rsidR="00BD0480">
        <w:rPr>
          <w:rFonts w:asciiTheme="minorHAnsi" w:hAnsiTheme="minorHAnsi"/>
          <w:sz w:val="22"/>
          <w:szCs w:val="22"/>
          <w:lang w:val="en-GB"/>
        </w:rPr>
        <w:t xml:space="preserve">for interested Contracting Parties </w:t>
      </w:r>
      <w:r w:rsidR="003C2910" w:rsidRPr="005644A2">
        <w:rPr>
          <w:rFonts w:asciiTheme="minorHAnsi" w:hAnsiTheme="minorHAnsi"/>
          <w:sz w:val="22"/>
          <w:szCs w:val="22"/>
          <w:lang w:val="en-GB"/>
        </w:rPr>
        <w:t>to</w:t>
      </w:r>
      <w:r w:rsidR="00613691" w:rsidRPr="005644A2">
        <w:rPr>
          <w:rFonts w:asciiTheme="minorHAnsi" w:hAnsiTheme="minorHAnsi"/>
          <w:sz w:val="22"/>
          <w:szCs w:val="22"/>
          <w:lang w:val="en-GB"/>
        </w:rPr>
        <w:t>:</w:t>
      </w:r>
    </w:p>
    <w:p w14:paraId="44FB418E" w14:textId="0C51A2F6" w:rsidR="00721B97" w:rsidRPr="005644A2" w:rsidRDefault="00721B97" w:rsidP="00877FBF">
      <w:pPr>
        <w:pStyle w:val="Default"/>
        <w:ind w:left="850" w:hanging="425"/>
        <w:rPr>
          <w:rFonts w:asciiTheme="minorHAnsi" w:hAnsiTheme="minorHAnsi"/>
          <w:sz w:val="22"/>
          <w:szCs w:val="22"/>
          <w:lang w:val="en-GB"/>
        </w:rPr>
      </w:pPr>
    </w:p>
    <w:p w14:paraId="25B45515" w14:textId="36C14DA0" w:rsidR="00613691" w:rsidRPr="005644A2" w:rsidRDefault="00AC4D7A" w:rsidP="00AC4D7A">
      <w:pPr>
        <w:pStyle w:val="Default"/>
        <w:ind w:left="1276" w:hanging="425"/>
        <w:rPr>
          <w:rFonts w:asciiTheme="minorHAnsi" w:hAnsiTheme="minorHAnsi" w:cstheme="minorBidi"/>
          <w:color w:val="auto"/>
          <w:sz w:val="22"/>
          <w:szCs w:val="22"/>
          <w:lang w:val="en-GB"/>
        </w:rPr>
      </w:pPr>
      <w:r w:rsidRPr="005644A2">
        <w:rPr>
          <w:rFonts w:asciiTheme="minorHAnsi" w:hAnsiTheme="minorHAnsi" w:cstheme="minorBidi"/>
          <w:color w:val="auto"/>
          <w:sz w:val="22"/>
          <w:szCs w:val="22"/>
          <w:lang w:val="en-GB"/>
        </w:rPr>
        <w:t>i.</w:t>
      </w:r>
      <w:r w:rsidRPr="005644A2">
        <w:rPr>
          <w:rFonts w:asciiTheme="minorHAnsi" w:hAnsiTheme="minorHAnsi" w:cstheme="minorBidi"/>
          <w:color w:val="auto"/>
          <w:sz w:val="22"/>
          <w:szCs w:val="22"/>
          <w:lang w:val="en-GB"/>
        </w:rPr>
        <w:tab/>
      </w:r>
      <w:r w:rsidR="008B5FD2">
        <w:rPr>
          <w:rFonts w:asciiTheme="minorHAnsi" w:hAnsiTheme="minorHAnsi" w:cstheme="minorBidi"/>
          <w:color w:val="auto"/>
          <w:sz w:val="22"/>
          <w:szCs w:val="22"/>
          <w:lang w:val="en-GB"/>
        </w:rPr>
        <w:t xml:space="preserve">apply the guidance </w:t>
      </w:r>
      <w:r w:rsidR="00BD0480">
        <w:rPr>
          <w:rFonts w:asciiTheme="minorHAnsi" w:hAnsiTheme="minorHAnsi" w:cstheme="minorBidi"/>
          <w:color w:val="auto"/>
          <w:sz w:val="22"/>
          <w:szCs w:val="22"/>
          <w:lang w:val="en-GB"/>
        </w:rPr>
        <w:t>under the UNFCCC and the Paris Agreement</w:t>
      </w:r>
      <w:r w:rsidR="008B5FD2">
        <w:rPr>
          <w:rFonts w:asciiTheme="minorHAnsi" w:hAnsiTheme="minorHAnsi" w:cstheme="minorBidi"/>
          <w:color w:val="auto"/>
          <w:sz w:val="22"/>
          <w:szCs w:val="22"/>
          <w:lang w:val="en-GB"/>
        </w:rPr>
        <w:t xml:space="preserve"> (</w:t>
      </w:r>
      <w:r w:rsidR="00E74437">
        <w:rPr>
          <w:rFonts w:asciiTheme="minorHAnsi" w:hAnsiTheme="minorHAnsi" w:cstheme="minorBidi"/>
          <w:color w:val="auto"/>
          <w:sz w:val="22"/>
          <w:szCs w:val="22"/>
          <w:lang w:val="en-GB"/>
        </w:rPr>
        <w:t>including the</w:t>
      </w:r>
      <w:r w:rsidR="008B5FD2">
        <w:rPr>
          <w:rFonts w:asciiTheme="minorHAnsi" w:hAnsiTheme="minorHAnsi" w:cstheme="minorBidi"/>
          <w:color w:val="auto"/>
          <w:sz w:val="22"/>
          <w:szCs w:val="22"/>
          <w:lang w:val="en-GB"/>
        </w:rPr>
        <w:t xml:space="preserve"> 2013 Supplem</w:t>
      </w:r>
      <w:r w:rsidR="00FA3B04">
        <w:rPr>
          <w:rFonts w:asciiTheme="minorHAnsi" w:hAnsiTheme="minorHAnsi" w:cstheme="minorBidi"/>
          <w:color w:val="auto"/>
          <w:sz w:val="22"/>
          <w:szCs w:val="22"/>
          <w:lang w:val="en-GB"/>
        </w:rPr>
        <w:t>en</w:t>
      </w:r>
      <w:r w:rsidR="008B5FD2">
        <w:rPr>
          <w:rFonts w:asciiTheme="minorHAnsi" w:hAnsiTheme="minorHAnsi" w:cstheme="minorBidi"/>
          <w:color w:val="auto"/>
          <w:sz w:val="22"/>
          <w:szCs w:val="22"/>
          <w:lang w:val="en-GB"/>
        </w:rPr>
        <w:t>t to the 2006 IPCC Guidelines for National Greenhouse Gas Inventori</w:t>
      </w:r>
      <w:r w:rsidR="00FA3B04">
        <w:rPr>
          <w:rFonts w:asciiTheme="minorHAnsi" w:hAnsiTheme="minorHAnsi" w:cstheme="minorBidi"/>
          <w:color w:val="auto"/>
          <w:sz w:val="22"/>
          <w:szCs w:val="22"/>
          <w:lang w:val="en-GB"/>
        </w:rPr>
        <w:t>e</w:t>
      </w:r>
      <w:r w:rsidR="008B5FD2">
        <w:rPr>
          <w:rFonts w:asciiTheme="minorHAnsi" w:hAnsiTheme="minorHAnsi" w:cstheme="minorBidi"/>
          <w:color w:val="auto"/>
          <w:sz w:val="22"/>
          <w:szCs w:val="22"/>
          <w:lang w:val="en-GB"/>
        </w:rPr>
        <w:t>s (Wetlands Supplement)</w:t>
      </w:r>
      <w:r w:rsidR="001972BD">
        <w:rPr>
          <w:rFonts w:asciiTheme="minorHAnsi" w:hAnsiTheme="minorHAnsi" w:cstheme="minorBidi"/>
          <w:color w:val="auto"/>
          <w:sz w:val="22"/>
          <w:szCs w:val="22"/>
          <w:lang w:val="en-GB"/>
        </w:rPr>
        <w:t>)</w:t>
      </w:r>
      <w:r w:rsidR="008B5FD2">
        <w:rPr>
          <w:rFonts w:asciiTheme="minorHAnsi" w:hAnsiTheme="minorHAnsi" w:cstheme="minorBidi"/>
          <w:color w:val="auto"/>
          <w:sz w:val="22"/>
          <w:szCs w:val="22"/>
          <w:lang w:val="en-GB"/>
        </w:rPr>
        <w:t xml:space="preserve">. </w:t>
      </w:r>
      <w:r w:rsidR="00BA2A30" w:rsidRPr="005644A2">
        <w:rPr>
          <w:rFonts w:asciiTheme="minorHAnsi" w:hAnsiTheme="minorHAnsi" w:cstheme="minorBidi"/>
          <w:color w:val="auto"/>
          <w:sz w:val="22"/>
          <w:szCs w:val="22"/>
          <w:lang w:val="en-GB"/>
        </w:rPr>
        <w:t xml:space="preserve"> </w:t>
      </w:r>
    </w:p>
    <w:p w14:paraId="64F9A7AD" w14:textId="77777777" w:rsidR="00721B97" w:rsidRPr="005644A2" w:rsidRDefault="00721B97" w:rsidP="00721B97">
      <w:pPr>
        <w:pStyle w:val="Default"/>
        <w:ind w:left="1211"/>
        <w:rPr>
          <w:rFonts w:asciiTheme="minorHAnsi" w:hAnsiTheme="minorHAnsi" w:cstheme="minorBidi"/>
          <w:color w:val="auto"/>
          <w:sz w:val="22"/>
          <w:szCs w:val="22"/>
          <w:lang w:val="en-GB"/>
        </w:rPr>
      </w:pPr>
    </w:p>
    <w:p w14:paraId="1230C01A" w14:textId="12B8911F" w:rsidR="00044555" w:rsidRDefault="00AC4D7A" w:rsidP="00AC4D7A">
      <w:pPr>
        <w:pStyle w:val="Default"/>
        <w:ind w:left="1276" w:hanging="425"/>
        <w:rPr>
          <w:rFonts w:asciiTheme="minorHAnsi" w:hAnsiTheme="minorHAnsi" w:cstheme="minorBidi"/>
          <w:color w:val="auto"/>
          <w:sz w:val="22"/>
          <w:szCs w:val="22"/>
          <w:lang w:val="en-GB"/>
        </w:rPr>
      </w:pPr>
      <w:r w:rsidRPr="005644A2">
        <w:rPr>
          <w:rFonts w:asciiTheme="minorHAnsi" w:hAnsiTheme="minorHAnsi" w:cstheme="minorBidi"/>
          <w:color w:val="auto"/>
          <w:sz w:val="22"/>
          <w:szCs w:val="22"/>
          <w:lang w:val="en-GB"/>
        </w:rPr>
        <w:t>ii.</w:t>
      </w:r>
      <w:r w:rsidRPr="005644A2">
        <w:rPr>
          <w:rFonts w:asciiTheme="minorHAnsi" w:hAnsiTheme="minorHAnsi" w:cstheme="minorBidi"/>
          <w:color w:val="auto"/>
          <w:sz w:val="22"/>
          <w:szCs w:val="22"/>
          <w:lang w:val="en-GB"/>
        </w:rPr>
        <w:tab/>
      </w:r>
      <w:r w:rsidR="00325006">
        <w:rPr>
          <w:rFonts w:asciiTheme="minorHAnsi" w:hAnsiTheme="minorHAnsi" w:cstheme="minorHAnsi"/>
          <w:sz w:val="22"/>
          <w:szCs w:val="22"/>
          <w:lang w:val="en-GB"/>
        </w:rPr>
        <w:t>implement policies on</w:t>
      </w:r>
      <w:r w:rsidR="00E90E13" w:rsidRPr="002D03D6">
        <w:rPr>
          <w:rFonts w:asciiTheme="minorHAnsi" w:hAnsiTheme="minorHAnsi" w:cstheme="minorHAnsi"/>
          <w:sz w:val="22"/>
          <w:szCs w:val="22"/>
          <w:lang w:val="en-GB"/>
        </w:rPr>
        <w:t xml:space="preserve"> </w:t>
      </w:r>
      <w:r w:rsidR="00BA2A30" w:rsidRPr="005644A2">
        <w:rPr>
          <w:rFonts w:asciiTheme="minorHAnsi" w:hAnsiTheme="minorHAnsi" w:cstheme="minorBidi"/>
          <w:color w:val="auto"/>
          <w:sz w:val="22"/>
          <w:szCs w:val="22"/>
          <w:lang w:val="en-GB"/>
        </w:rPr>
        <w:t>conservation and sustainable use of the</w:t>
      </w:r>
      <w:r w:rsidR="00961407">
        <w:rPr>
          <w:rFonts w:asciiTheme="minorHAnsi" w:hAnsiTheme="minorHAnsi" w:cstheme="minorBidi"/>
          <w:color w:val="auto"/>
          <w:sz w:val="22"/>
          <w:szCs w:val="22"/>
          <w:lang w:val="en-GB"/>
        </w:rPr>
        <w:t>se</w:t>
      </w:r>
      <w:r w:rsidR="00BA2A30" w:rsidRPr="005644A2">
        <w:rPr>
          <w:rFonts w:asciiTheme="minorHAnsi" w:hAnsiTheme="minorHAnsi" w:cstheme="minorBidi"/>
          <w:color w:val="auto"/>
          <w:sz w:val="22"/>
          <w:szCs w:val="22"/>
          <w:lang w:val="en-GB"/>
        </w:rPr>
        <w:t xml:space="preserve"> ecosystems</w:t>
      </w:r>
      <w:r w:rsidR="00721B97" w:rsidRPr="005644A2">
        <w:rPr>
          <w:rFonts w:asciiTheme="minorHAnsi" w:hAnsiTheme="minorHAnsi" w:cstheme="minorBidi"/>
          <w:color w:val="auto"/>
          <w:sz w:val="22"/>
          <w:szCs w:val="22"/>
          <w:lang w:val="en-GB"/>
        </w:rPr>
        <w:t>;</w:t>
      </w:r>
      <w:r w:rsidR="004946CE" w:rsidRPr="005644A2">
        <w:rPr>
          <w:rFonts w:asciiTheme="minorHAnsi" w:hAnsiTheme="minorHAnsi" w:cstheme="minorBidi"/>
          <w:color w:val="auto"/>
          <w:sz w:val="22"/>
          <w:szCs w:val="22"/>
          <w:lang w:val="en-GB"/>
        </w:rPr>
        <w:t xml:space="preserve"> </w:t>
      </w:r>
      <w:r w:rsidR="002D03D6" w:rsidRPr="005644A2">
        <w:rPr>
          <w:rFonts w:asciiTheme="minorHAnsi" w:hAnsiTheme="minorHAnsi" w:cstheme="minorBidi"/>
          <w:color w:val="auto"/>
          <w:sz w:val="22"/>
          <w:szCs w:val="22"/>
          <w:lang w:val="en-GB"/>
        </w:rPr>
        <w:t>and</w:t>
      </w:r>
    </w:p>
    <w:p w14:paraId="553C6CC7" w14:textId="77777777" w:rsidR="002D03D6" w:rsidRDefault="002D03D6" w:rsidP="00AC4D7A">
      <w:pPr>
        <w:pStyle w:val="Default"/>
        <w:ind w:left="1276" w:hanging="425"/>
        <w:rPr>
          <w:rFonts w:asciiTheme="minorHAnsi" w:hAnsiTheme="minorHAnsi" w:cstheme="minorBidi"/>
          <w:color w:val="auto"/>
          <w:sz w:val="22"/>
          <w:szCs w:val="22"/>
          <w:lang w:val="en-GB"/>
        </w:rPr>
      </w:pPr>
    </w:p>
    <w:p w14:paraId="3A453A21" w14:textId="7E5AA62B" w:rsidR="00721B97" w:rsidRDefault="0081086C" w:rsidP="002D03D6">
      <w:pPr>
        <w:pStyle w:val="Default"/>
        <w:ind w:left="1276" w:hanging="425"/>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 xml:space="preserve">iii.    </w:t>
      </w:r>
      <w:r w:rsidR="00290D77">
        <w:rPr>
          <w:rFonts w:asciiTheme="minorHAnsi" w:hAnsiTheme="minorHAnsi" w:cstheme="minorBidi"/>
          <w:color w:val="auto"/>
          <w:sz w:val="22"/>
          <w:szCs w:val="22"/>
          <w:lang w:val="en-GB"/>
        </w:rPr>
        <w:t>promote the establishment of regional training courses aimed to enhance knowledge and capacities of parties and to promote regional cooperation.</w:t>
      </w:r>
    </w:p>
    <w:p w14:paraId="76A5C4FE" w14:textId="77777777" w:rsidR="00885AD8" w:rsidRDefault="00885AD8" w:rsidP="002D03D6">
      <w:pPr>
        <w:pStyle w:val="Default"/>
        <w:ind w:left="1276" w:hanging="425"/>
        <w:rPr>
          <w:rFonts w:asciiTheme="minorHAnsi" w:hAnsiTheme="minorHAnsi" w:cstheme="minorBidi"/>
          <w:color w:val="auto"/>
          <w:sz w:val="22"/>
          <w:szCs w:val="22"/>
          <w:lang w:val="en-GB"/>
        </w:rPr>
      </w:pPr>
    </w:p>
    <w:p w14:paraId="6EA2B253" w14:textId="0C3825C2" w:rsidR="00BA2A30" w:rsidRPr="005644A2" w:rsidRDefault="00AC4D7A" w:rsidP="00877FBF">
      <w:pPr>
        <w:pStyle w:val="Default"/>
        <w:ind w:left="850" w:hanging="425"/>
        <w:rPr>
          <w:rFonts w:asciiTheme="minorHAnsi" w:hAnsiTheme="minorHAnsi"/>
          <w:sz w:val="22"/>
          <w:szCs w:val="22"/>
          <w:lang w:val="en-GB" w:eastAsia="ja-JP"/>
        </w:rPr>
      </w:pPr>
      <w:r w:rsidRPr="005644A2">
        <w:rPr>
          <w:rFonts w:asciiTheme="minorHAnsi" w:hAnsiTheme="minorHAnsi"/>
          <w:sz w:val="22"/>
          <w:szCs w:val="22"/>
          <w:lang w:val="en-GB"/>
        </w:rPr>
        <w:t>c.</w:t>
      </w:r>
      <w:r w:rsidRPr="005644A2">
        <w:rPr>
          <w:rFonts w:asciiTheme="minorHAnsi" w:hAnsiTheme="minorHAnsi"/>
          <w:sz w:val="22"/>
          <w:szCs w:val="22"/>
          <w:lang w:val="en-GB"/>
        </w:rPr>
        <w:tab/>
      </w:r>
      <w:r w:rsidR="00E74437" w:rsidRPr="005644A2">
        <w:rPr>
          <w:rFonts w:asciiTheme="minorHAnsi" w:hAnsiTheme="minorHAnsi"/>
          <w:sz w:val="22"/>
          <w:szCs w:val="22"/>
          <w:lang w:val="en-GB"/>
        </w:rPr>
        <w:t xml:space="preserve">to </w:t>
      </w:r>
      <w:r w:rsidR="00E74437" w:rsidRPr="005644A2">
        <w:rPr>
          <w:rFonts w:asciiTheme="minorHAnsi" w:hAnsiTheme="minorHAnsi"/>
          <w:sz w:val="22"/>
          <w:szCs w:val="22"/>
          <w:lang w:val="en-GB" w:eastAsia="ja-JP"/>
        </w:rPr>
        <w:t>facilitate</w:t>
      </w:r>
      <w:r w:rsidR="00E74437">
        <w:rPr>
          <w:rFonts w:asciiTheme="minorHAnsi" w:hAnsiTheme="minorHAnsi"/>
          <w:sz w:val="22"/>
          <w:szCs w:val="22"/>
          <w:lang w:val="en-GB" w:eastAsia="ja-JP"/>
        </w:rPr>
        <w:t>,</w:t>
      </w:r>
      <w:r w:rsidR="00E74437" w:rsidRPr="005644A2">
        <w:rPr>
          <w:rFonts w:asciiTheme="minorHAnsi" w:hAnsiTheme="minorHAnsi"/>
          <w:sz w:val="22"/>
          <w:szCs w:val="22"/>
          <w:lang w:val="en-GB" w:eastAsia="ja-JP"/>
        </w:rPr>
        <w:t xml:space="preserve"> </w:t>
      </w:r>
      <w:r w:rsidR="009F7275" w:rsidRPr="005644A2">
        <w:rPr>
          <w:rFonts w:asciiTheme="minorHAnsi" w:hAnsiTheme="minorHAnsi"/>
          <w:sz w:val="22"/>
          <w:szCs w:val="22"/>
          <w:lang w:val="en-GB"/>
        </w:rPr>
        <w:t>w</w:t>
      </w:r>
      <w:r w:rsidR="00616AA6" w:rsidRPr="005644A2">
        <w:rPr>
          <w:rFonts w:asciiTheme="minorHAnsi" w:hAnsiTheme="minorHAnsi"/>
          <w:sz w:val="22"/>
          <w:szCs w:val="22"/>
          <w:lang w:val="en-GB"/>
        </w:rPr>
        <w:t>here identified as a priority</w:t>
      </w:r>
      <w:r w:rsidR="008B5FD2">
        <w:rPr>
          <w:rFonts w:asciiTheme="minorHAnsi" w:hAnsiTheme="minorHAnsi"/>
          <w:sz w:val="22"/>
          <w:szCs w:val="22"/>
          <w:lang w:val="en-GB"/>
        </w:rPr>
        <w:t xml:space="preserve"> for a Contracting Party</w:t>
      </w:r>
      <w:r w:rsidR="00616AA6" w:rsidRPr="005644A2">
        <w:rPr>
          <w:rFonts w:asciiTheme="minorHAnsi" w:hAnsiTheme="minorHAnsi"/>
          <w:sz w:val="22"/>
          <w:szCs w:val="22"/>
          <w:lang w:val="en-GB"/>
        </w:rPr>
        <w:t xml:space="preserve">, </w:t>
      </w:r>
      <w:r w:rsidR="00BA2A30" w:rsidRPr="005644A2">
        <w:rPr>
          <w:rFonts w:asciiTheme="minorHAnsi" w:hAnsiTheme="minorHAnsi"/>
          <w:sz w:val="22"/>
          <w:szCs w:val="22"/>
          <w:lang w:val="en-GB" w:eastAsia="ja-JP"/>
        </w:rPr>
        <w:t>the</w:t>
      </w:r>
      <w:r w:rsidR="00044555" w:rsidRPr="005644A2">
        <w:rPr>
          <w:rFonts w:asciiTheme="minorHAnsi" w:hAnsiTheme="minorHAnsi"/>
          <w:sz w:val="22"/>
          <w:szCs w:val="22"/>
          <w:lang w:val="en-GB" w:eastAsia="ja-JP"/>
        </w:rPr>
        <w:t xml:space="preserve"> </w:t>
      </w:r>
      <w:r w:rsidR="00710287" w:rsidRPr="005644A2">
        <w:rPr>
          <w:rFonts w:asciiTheme="minorHAnsi" w:hAnsiTheme="minorHAnsi"/>
          <w:sz w:val="22"/>
          <w:szCs w:val="22"/>
          <w:lang w:val="en-GB" w:eastAsia="ja-JP"/>
        </w:rPr>
        <w:t>use of existing</w:t>
      </w:r>
      <w:r w:rsidR="00613691" w:rsidRPr="005644A2">
        <w:rPr>
          <w:rFonts w:asciiTheme="minorHAnsi" w:hAnsiTheme="minorHAnsi"/>
          <w:sz w:val="22"/>
          <w:szCs w:val="22"/>
          <w:lang w:val="en-GB" w:eastAsia="ja-JP"/>
        </w:rPr>
        <w:t xml:space="preserve"> </w:t>
      </w:r>
      <w:r w:rsidR="002D25BF" w:rsidRPr="005644A2">
        <w:rPr>
          <w:rFonts w:asciiTheme="minorHAnsi" w:hAnsiTheme="minorHAnsi"/>
          <w:sz w:val="22"/>
          <w:szCs w:val="22"/>
          <w:lang w:val="en-GB" w:eastAsia="ja-JP"/>
        </w:rPr>
        <w:t xml:space="preserve">Ramsar </w:t>
      </w:r>
      <w:r w:rsidR="00044555" w:rsidRPr="005644A2">
        <w:rPr>
          <w:rFonts w:asciiTheme="minorHAnsi" w:hAnsiTheme="minorHAnsi"/>
          <w:sz w:val="22"/>
          <w:szCs w:val="22"/>
          <w:lang w:val="en-GB" w:eastAsia="ja-JP"/>
        </w:rPr>
        <w:t xml:space="preserve">regional </w:t>
      </w:r>
      <w:r w:rsidR="00613691" w:rsidRPr="005644A2">
        <w:rPr>
          <w:rFonts w:asciiTheme="minorHAnsi" w:hAnsiTheme="minorHAnsi"/>
          <w:sz w:val="22"/>
          <w:szCs w:val="22"/>
          <w:lang w:val="en-GB" w:eastAsia="ja-JP"/>
        </w:rPr>
        <w:t xml:space="preserve">communication </w:t>
      </w:r>
      <w:r w:rsidR="00044555" w:rsidRPr="005644A2">
        <w:rPr>
          <w:rFonts w:asciiTheme="minorHAnsi" w:hAnsiTheme="minorHAnsi"/>
          <w:sz w:val="22"/>
          <w:szCs w:val="22"/>
          <w:lang w:val="en-GB" w:eastAsia="ja-JP"/>
        </w:rPr>
        <w:t>networks</w:t>
      </w:r>
      <w:r w:rsidR="00D84177" w:rsidRPr="005644A2">
        <w:rPr>
          <w:rFonts w:asciiTheme="minorHAnsi" w:hAnsiTheme="minorHAnsi"/>
          <w:sz w:val="22"/>
          <w:szCs w:val="22"/>
          <w:lang w:val="en-GB" w:eastAsia="ja-JP"/>
        </w:rPr>
        <w:t>, and other relevant  initiatives such as the International Partnership for Blue Carbon,</w:t>
      </w:r>
      <w:r w:rsidR="00E37995">
        <w:rPr>
          <w:rFonts w:asciiTheme="minorHAnsi" w:hAnsiTheme="minorHAnsi"/>
          <w:sz w:val="22"/>
          <w:szCs w:val="22"/>
          <w:lang w:val="en-GB" w:eastAsia="ja-JP"/>
        </w:rPr>
        <w:t xml:space="preserve"> the International Ocean Carbon Co-ordination Project</w:t>
      </w:r>
      <w:r w:rsidR="007C34B9">
        <w:rPr>
          <w:rFonts w:asciiTheme="minorHAnsi" w:hAnsiTheme="minorHAnsi"/>
          <w:sz w:val="22"/>
          <w:szCs w:val="22"/>
          <w:lang w:val="en-GB" w:eastAsia="ja-JP"/>
        </w:rPr>
        <w:t xml:space="preserve"> </w:t>
      </w:r>
      <w:r w:rsidR="00557282">
        <w:rPr>
          <w:rFonts w:asciiTheme="minorHAnsi" w:hAnsiTheme="minorHAnsi"/>
          <w:sz w:val="22"/>
          <w:szCs w:val="22"/>
          <w:lang w:val="en-GB" w:eastAsia="ja-JP"/>
        </w:rPr>
        <w:t xml:space="preserve">and Integrated Carbon Observation System </w:t>
      </w:r>
      <w:r w:rsidR="007C34B9">
        <w:rPr>
          <w:rFonts w:asciiTheme="minorHAnsi" w:hAnsiTheme="minorHAnsi"/>
          <w:sz w:val="22"/>
          <w:szCs w:val="22"/>
          <w:lang w:val="en-GB" w:eastAsia="ja-JP"/>
        </w:rPr>
        <w:t>(ICOS</w:t>
      </w:r>
      <w:r w:rsidR="007C34B9" w:rsidRPr="002D03D6">
        <w:rPr>
          <w:rFonts w:asciiTheme="minorHAnsi" w:hAnsiTheme="minorHAnsi"/>
          <w:sz w:val="22"/>
          <w:szCs w:val="22"/>
          <w:lang w:val="en-GB" w:eastAsia="ja-JP"/>
        </w:rPr>
        <w:t>)</w:t>
      </w:r>
      <w:r w:rsidR="002D03D6">
        <w:rPr>
          <w:rFonts w:asciiTheme="minorHAnsi" w:hAnsiTheme="minorHAnsi"/>
          <w:sz w:val="22"/>
          <w:szCs w:val="22"/>
          <w:lang w:val="en-GB" w:eastAsia="ja-JP"/>
        </w:rPr>
        <w:t>,</w:t>
      </w:r>
      <w:r w:rsidR="00E37995">
        <w:rPr>
          <w:sz w:val="22"/>
          <w:szCs w:val="22"/>
        </w:rPr>
        <w:t xml:space="preserve"> </w:t>
      </w:r>
      <w:r w:rsidR="00044555" w:rsidRPr="005644A2">
        <w:rPr>
          <w:rFonts w:asciiTheme="minorHAnsi" w:hAnsiTheme="minorHAnsi"/>
          <w:sz w:val="22"/>
          <w:szCs w:val="22"/>
          <w:lang w:val="en-GB" w:eastAsia="ja-JP"/>
        </w:rPr>
        <w:t>for</w:t>
      </w:r>
      <w:r w:rsidR="00D20C43" w:rsidRPr="005644A2">
        <w:rPr>
          <w:rFonts w:asciiTheme="minorHAnsi" w:hAnsiTheme="minorHAnsi"/>
          <w:sz w:val="22"/>
          <w:szCs w:val="22"/>
          <w:lang w:val="en-GB" w:eastAsia="ja-JP"/>
        </w:rPr>
        <w:t xml:space="preserve"> sharing</w:t>
      </w:r>
      <w:r w:rsidR="00BA2A30" w:rsidRPr="005644A2">
        <w:rPr>
          <w:rFonts w:asciiTheme="minorHAnsi" w:hAnsiTheme="minorHAnsi"/>
          <w:sz w:val="22"/>
          <w:szCs w:val="22"/>
          <w:lang w:val="en-GB" w:eastAsia="ja-JP"/>
        </w:rPr>
        <w:t>:</w:t>
      </w:r>
    </w:p>
    <w:p w14:paraId="3F6988FB" w14:textId="77777777" w:rsidR="00721B97" w:rsidRPr="005644A2" w:rsidRDefault="00721B97" w:rsidP="00877FBF">
      <w:pPr>
        <w:pStyle w:val="Default"/>
        <w:ind w:left="850" w:hanging="425"/>
        <w:rPr>
          <w:rFonts w:asciiTheme="minorHAnsi" w:hAnsiTheme="minorHAnsi"/>
          <w:sz w:val="22"/>
          <w:szCs w:val="22"/>
          <w:lang w:val="en-GB" w:eastAsia="ja-JP"/>
        </w:rPr>
      </w:pPr>
    </w:p>
    <w:p w14:paraId="72A0066C" w14:textId="1C39C6FD" w:rsidR="00BA2A30" w:rsidRPr="005644A2" w:rsidRDefault="00AC4D7A" w:rsidP="00BA2A30">
      <w:pPr>
        <w:pStyle w:val="Default"/>
        <w:ind w:left="1276" w:hanging="425"/>
        <w:rPr>
          <w:rFonts w:asciiTheme="minorHAnsi" w:hAnsiTheme="minorHAnsi" w:cstheme="minorBidi"/>
          <w:color w:val="auto"/>
          <w:sz w:val="22"/>
          <w:szCs w:val="22"/>
          <w:lang w:val="en-GB"/>
        </w:rPr>
      </w:pPr>
      <w:r w:rsidRPr="005644A2">
        <w:rPr>
          <w:rFonts w:asciiTheme="minorHAnsi" w:hAnsiTheme="minorHAnsi" w:cstheme="minorBidi"/>
          <w:color w:val="auto"/>
          <w:sz w:val="22"/>
          <w:szCs w:val="22"/>
          <w:lang w:val="en-GB"/>
        </w:rPr>
        <w:lastRenderedPageBreak/>
        <w:t>i</w:t>
      </w:r>
      <w:r w:rsidR="00BA2A30" w:rsidRPr="005644A2">
        <w:rPr>
          <w:rFonts w:asciiTheme="minorHAnsi" w:hAnsiTheme="minorHAnsi" w:cstheme="minorBidi"/>
          <w:color w:val="auto"/>
          <w:sz w:val="22"/>
          <w:szCs w:val="22"/>
          <w:lang w:val="en-GB"/>
        </w:rPr>
        <w:t>.</w:t>
      </w:r>
      <w:r w:rsidR="00BA2A30" w:rsidRPr="005644A2">
        <w:rPr>
          <w:rFonts w:asciiTheme="minorHAnsi" w:hAnsiTheme="minorHAnsi" w:cstheme="minorBidi"/>
          <w:color w:val="auto"/>
          <w:sz w:val="22"/>
          <w:szCs w:val="22"/>
          <w:lang w:val="en-GB"/>
        </w:rPr>
        <w:tab/>
      </w:r>
      <w:r w:rsidR="00044555" w:rsidRPr="005644A2">
        <w:rPr>
          <w:rFonts w:asciiTheme="minorHAnsi" w:hAnsiTheme="minorHAnsi" w:cstheme="minorBidi"/>
          <w:color w:val="auto"/>
          <w:sz w:val="22"/>
          <w:szCs w:val="22"/>
          <w:lang w:val="en-GB"/>
        </w:rPr>
        <w:t>data</w:t>
      </w:r>
      <w:r w:rsidR="003E415A" w:rsidRPr="005644A2">
        <w:rPr>
          <w:rFonts w:asciiTheme="minorHAnsi" w:hAnsiTheme="minorHAnsi" w:cstheme="minorBidi"/>
          <w:color w:val="auto"/>
          <w:sz w:val="22"/>
          <w:szCs w:val="22"/>
          <w:lang w:val="en-GB"/>
        </w:rPr>
        <w:t>, toolkits</w:t>
      </w:r>
      <w:r w:rsidR="00044555" w:rsidRPr="005644A2">
        <w:rPr>
          <w:rFonts w:asciiTheme="minorHAnsi" w:hAnsiTheme="minorHAnsi" w:cstheme="minorBidi"/>
          <w:color w:val="auto"/>
          <w:sz w:val="22"/>
          <w:szCs w:val="22"/>
          <w:lang w:val="en-GB"/>
        </w:rPr>
        <w:t xml:space="preserve"> and information on values and benefits of </w:t>
      </w:r>
      <w:r w:rsidR="00115A19" w:rsidRPr="005644A2">
        <w:rPr>
          <w:rFonts w:asciiTheme="minorHAnsi" w:hAnsiTheme="minorHAnsi" w:cstheme="minorBidi"/>
          <w:color w:val="auto"/>
          <w:sz w:val="22"/>
          <w:szCs w:val="22"/>
          <w:lang w:val="en-GB"/>
        </w:rPr>
        <w:t xml:space="preserve">coastal blue carbon </w:t>
      </w:r>
      <w:r w:rsidR="00044555" w:rsidRPr="005644A2">
        <w:rPr>
          <w:rFonts w:asciiTheme="minorHAnsi" w:hAnsiTheme="minorHAnsi" w:cstheme="minorBidi"/>
          <w:color w:val="auto"/>
          <w:sz w:val="22"/>
          <w:szCs w:val="22"/>
          <w:lang w:val="en-GB"/>
        </w:rPr>
        <w:t>ecosystems, including carbon sequestration</w:t>
      </w:r>
      <w:r w:rsidR="00290D77">
        <w:rPr>
          <w:rFonts w:asciiTheme="minorHAnsi" w:hAnsiTheme="minorHAnsi" w:cstheme="minorBidi"/>
          <w:color w:val="auto"/>
          <w:sz w:val="22"/>
          <w:szCs w:val="22"/>
          <w:lang w:val="en-GB"/>
        </w:rPr>
        <w:t>, climate change adaptation</w:t>
      </w:r>
      <w:r w:rsidR="00E74437">
        <w:rPr>
          <w:rFonts w:asciiTheme="minorHAnsi" w:hAnsiTheme="minorHAnsi" w:cstheme="minorBidi"/>
          <w:color w:val="auto"/>
          <w:sz w:val="22"/>
          <w:szCs w:val="22"/>
          <w:lang w:val="en-GB"/>
        </w:rPr>
        <w:t xml:space="preserve"> and </w:t>
      </w:r>
      <w:r w:rsidR="008B5FD2">
        <w:rPr>
          <w:rFonts w:asciiTheme="minorHAnsi" w:hAnsiTheme="minorHAnsi" w:cstheme="minorBidi"/>
          <w:color w:val="auto"/>
          <w:sz w:val="22"/>
          <w:szCs w:val="22"/>
          <w:lang w:val="en-GB"/>
        </w:rPr>
        <w:t>mitigation</w:t>
      </w:r>
      <w:r w:rsidR="00044555" w:rsidRPr="005644A2">
        <w:rPr>
          <w:rFonts w:asciiTheme="minorHAnsi" w:hAnsiTheme="minorHAnsi" w:cstheme="minorBidi"/>
          <w:color w:val="auto"/>
          <w:sz w:val="22"/>
          <w:szCs w:val="22"/>
          <w:lang w:val="en-GB"/>
        </w:rPr>
        <w:t xml:space="preserve"> and other services</w:t>
      </w:r>
      <w:r w:rsidR="00721B97" w:rsidRPr="005644A2">
        <w:rPr>
          <w:rFonts w:asciiTheme="minorHAnsi" w:hAnsiTheme="minorHAnsi" w:cstheme="minorBidi"/>
          <w:color w:val="auto"/>
          <w:sz w:val="22"/>
          <w:szCs w:val="22"/>
          <w:lang w:val="en-GB"/>
        </w:rPr>
        <w:t>;</w:t>
      </w:r>
      <w:r w:rsidR="00A23105" w:rsidRPr="005644A2">
        <w:rPr>
          <w:rFonts w:asciiTheme="minorHAnsi" w:hAnsiTheme="minorHAnsi" w:cstheme="minorBidi"/>
          <w:color w:val="auto"/>
          <w:sz w:val="22"/>
          <w:szCs w:val="22"/>
          <w:lang w:val="en-GB"/>
        </w:rPr>
        <w:t xml:space="preserve"> and</w:t>
      </w:r>
    </w:p>
    <w:p w14:paraId="5374B7D0" w14:textId="77777777" w:rsidR="00721B97" w:rsidRPr="005644A2" w:rsidRDefault="00721B97" w:rsidP="00BA2A30">
      <w:pPr>
        <w:pStyle w:val="Default"/>
        <w:ind w:left="1276" w:hanging="425"/>
        <w:rPr>
          <w:rFonts w:asciiTheme="minorHAnsi" w:hAnsiTheme="minorHAnsi" w:cstheme="minorBidi"/>
          <w:color w:val="auto"/>
          <w:sz w:val="22"/>
          <w:szCs w:val="22"/>
          <w:lang w:val="en-GB"/>
        </w:rPr>
      </w:pPr>
    </w:p>
    <w:p w14:paraId="00234936" w14:textId="15A8F680" w:rsidR="003C2910" w:rsidRPr="005644A2" w:rsidRDefault="00AC4D7A" w:rsidP="00BA2A30">
      <w:pPr>
        <w:pStyle w:val="Default"/>
        <w:ind w:left="1276" w:hanging="425"/>
        <w:rPr>
          <w:rFonts w:asciiTheme="minorHAnsi" w:hAnsiTheme="minorHAnsi" w:cstheme="minorBidi"/>
          <w:color w:val="auto"/>
          <w:sz w:val="22"/>
          <w:szCs w:val="22"/>
          <w:lang w:val="en-GB"/>
        </w:rPr>
      </w:pPr>
      <w:r w:rsidRPr="005644A2">
        <w:rPr>
          <w:rFonts w:asciiTheme="minorHAnsi" w:hAnsiTheme="minorHAnsi" w:cstheme="minorBidi"/>
          <w:color w:val="auto"/>
          <w:sz w:val="22"/>
          <w:szCs w:val="22"/>
          <w:lang w:val="en-GB"/>
        </w:rPr>
        <w:t>ii</w:t>
      </w:r>
      <w:r w:rsidR="00BA2A30" w:rsidRPr="005644A2">
        <w:rPr>
          <w:rFonts w:asciiTheme="minorHAnsi" w:hAnsiTheme="minorHAnsi" w:cstheme="minorBidi"/>
          <w:color w:val="auto"/>
          <w:sz w:val="22"/>
          <w:szCs w:val="22"/>
          <w:lang w:val="en-GB"/>
        </w:rPr>
        <w:t>.</w:t>
      </w:r>
      <w:r w:rsidR="00BA2A30" w:rsidRPr="005644A2">
        <w:rPr>
          <w:rFonts w:asciiTheme="minorHAnsi" w:hAnsiTheme="minorHAnsi" w:cstheme="minorBidi"/>
          <w:color w:val="auto"/>
          <w:sz w:val="22"/>
          <w:szCs w:val="22"/>
          <w:lang w:val="en-GB"/>
        </w:rPr>
        <w:tab/>
      </w:r>
      <w:r w:rsidR="00DC1FEA" w:rsidRPr="005644A2">
        <w:rPr>
          <w:rFonts w:asciiTheme="minorHAnsi" w:hAnsiTheme="minorHAnsi" w:cstheme="minorBidi"/>
          <w:color w:val="auto"/>
          <w:sz w:val="22"/>
          <w:szCs w:val="22"/>
          <w:lang w:val="en-GB"/>
        </w:rPr>
        <w:t>information and experiences on the d</w:t>
      </w:r>
      <w:r w:rsidR="00BA2A30" w:rsidRPr="005644A2">
        <w:rPr>
          <w:rFonts w:asciiTheme="minorHAnsi" w:hAnsiTheme="minorHAnsi" w:cstheme="minorBidi"/>
          <w:color w:val="auto"/>
          <w:sz w:val="22"/>
          <w:szCs w:val="22"/>
          <w:lang w:val="en-GB"/>
        </w:rPr>
        <w:t xml:space="preserve">evelopment of inventories </w:t>
      </w:r>
      <w:r w:rsidR="00F61579" w:rsidRPr="005644A2">
        <w:rPr>
          <w:rFonts w:asciiTheme="minorHAnsi" w:hAnsiTheme="minorHAnsi" w:cstheme="minorBidi"/>
          <w:color w:val="auto"/>
          <w:sz w:val="22"/>
          <w:szCs w:val="22"/>
          <w:lang w:val="en-GB"/>
        </w:rPr>
        <w:t xml:space="preserve">of human-induced greenhouse gas emissions and </w:t>
      </w:r>
      <w:r w:rsidR="00721B97" w:rsidRPr="005644A2">
        <w:rPr>
          <w:rFonts w:asciiTheme="minorHAnsi" w:hAnsiTheme="minorHAnsi" w:cstheme="minorBidi"/>
          <w:color w:val="auto"/>
          <w:sz w:val="22"/>
          <w:szCs w:val="22"/>
          <w:lang w:val="en-GB"/>
        </w:rPr>
        <w:t>carbon sequestration</w:t>
      </w:r>
      <w:r w:rsidR="00F61579" w:rsidRPr="005644A2">
        <w:rPr>
          <w:rFonts w:asciiTheme="minorHAnsi" w:hAnsiTheme="minorHAnsi" w:cstheme="minorBidi"/>
          <w:color w:val="auto"/>
          <w:sz w:val="22"/>
          <w:szCs w:val="22"/>
          <w:lang w:val="en-GB"/>
        </w:rPr>
        <w:t xml:space="preserve"> associated with </w:t>
      </w:r>
      <w:r w:rsidR="00BA2A30" w:rsidRPr="005644A2">
        <w:rPr>
          <w:rFonts w:asciiTheme="minorHAnsi" w:hAnsiTheme="minorHAnsi" w:cstheme="minorBidi"/>
          <w:color w:val="auto"/>
          <w:sz w:val="22"/>
          <w:szCs w:val="22"/>
          <w:lang w:val="en-GB"/>
        </w:rPr>
        <w:t>coastal blue carbon ecosystems</w:t>
      </w:r>
      <w:r w:rsidR="00721B97" w:rsidRPr="005644A2">
        <w:rPr>
          <w:rFonts w:asciiTheme="minorHAnsi" w:hAnsiTheme="minorHAnsi" w:cstheme="minorBidi"/>
          <w:color w:val="auto"/>
          <w:sz w:val="22"/>
          <w:szCs w:val="22"/>
          <w:lang w:val="en-GB"/>
        </w:rPr>
        <w:t>;</w:t>
      </w:r>
      <w:r w:rsidR="00BA2A30" w:rsidRPr="005644A2">
        <w:rPr>
          <w:rFonts w:asciiTheme="minorHAnsi" w:hAnsiTheme="minorHAnsi" w:cstheme="minorBidi"/>
          <w:color w:val="auto"/>
          <w:sz w:val="22"/>
          <w:szCs w:val="22"/>
          <w:lang w:val="en-GB"/>
        </w:rPr>
        <w:t xml:space="preserve"> </w:t>
      </w:r>
    </w:p>
    <w:p w14:paraId="64BC465A" w14:textId="77777777" w:rsidR="00C63285" w:rsidRPr="005644A2" w:rsidRDefault="00C63285" w:rsidP="00427B85">
      <w:pPr>
        <w:pStyle w:val="Default"/>
        <w:ind w:left="425" w:hanging="425"/>
        <w:rPr>
          <w:rFonts w:asciiTheme="minorHAnsi" w:hAnsiTheme="minorHAnsi"/>
          <w:color w:val="auto"/>
          <w:sz w:val="22"/>
          <w:szCs w:val="22"/>
          <w:lang w:val="en-GB"/>
        </w:rPr>
      </w:pPr>
    </w:p>
    <w:p w14:paraId="25E3CB35" w14:textId="5A228F68" w:rsidR="00A25679" w:rsidRPr="005644A2" w:rsidRDefault="00613691" w:rsidP="00885AD8">
      <w:pPr>
        <w:pStyle w:val="ListParagraph"/>
        <w:numPr>
          <w:ilvl w:val="0"/>
          <w:numId w:val="33"/>
        </w:numPr>
        <w:spacing w:after="0" w:line="240" w:lineRule="auto"/>
        <w:ind w:left="428"/>
        <w:rPr>
          <w:lang w:val="en-GB"/>
        </w:rPr>
      </w:pPr>
      <w:r w:rsidRPr="00885AD8">
        <w:rPr>
          <w:lang w:val="en-GB"/>
        </w:rPr>
        <w:t xml:space="preserve">INSTRUCTS the Secretariat to liaise with the </w:t>
      </w:r>
      <w:r w:rsidR="00A23105" w:rsidRPr="00885AD8">
        <w:rPr>
          <w:lang w:val="en-GB"/>
        </w:rPr>
        <w:t>Intergovernmental Panel on Climate Change (IPCC)</w:t>
      </w:r>
      <w:r w:rsidR="00A23105" w:rsidRPr="005644A2">
        <w:rPr>
          <w:lang w:val="en-GB"/>
        </w:rPr>
        <w:t xml:space="preserve"> </w:t>
      </w:r>
      <w:r w:rsidRPr="005644A2">
        <w:rPr>
          <w:lang w:val="en-GB"/>
        </w:rPr>
        <w:t xml:space="preserve">as appropriate, </w:t>
      </w:r>
      <w:r w:rsidR="006C11CE" w:rsidRPr="005644A2">
        <w:rPr>
          <w:lang w:val="en-GB"/>
        </w:rPr>
        <w:t xml:space="preserve">to </w:t>
      </w:r>
      <w:ins w:id="18" w:author="Author">
        <w:r w:rsidR="00CC2107">
          <w:rPr>
            <w:lang w:val="en-GB"/>
          </w:rPr>
          <w:t>provide relevant information</w:t>
        </w:r>
      </w:ins>
      <w:del w:id="19" w:author="Author">
        <w:r w:rsidR="00005E1F" w:rsidDel="00CC2107">
          <w:rPr>
            <w:lang w:val="en-GB"/>
          </w:rPr>
          <w:delText>promote</w:delText>
        </w:r>
        <w:r w:rsidR="006C11CE" w:rsidRPr="005644A2" w:rsidDel="00CC2107">
          <w:rPr>
            <w:lang w:val="en-GB"/>
          </w:rPr>
          <w:delText xml:space="preserve"> work</w:delText>
        </w:r>
      </w:del>
      <w:r w:rsidR="006C11CE" w:rsidRPr="005644A2">
        <w:rPr>
          <w:lang w:val="en-GB"/>
        </w:rPr>
        <w:t xml:space="preserve"> produced by the STRP in relation to </w:t>
      </w:r>
      <w:r w:rsidR="00167A61" w:rsidRPr="005644A2">
        <w:rPr>
          <w:lang w:val="en-GB"/>
        </w:rPr>
        <w:t xml:space="preserve">coastal </w:t>
      </w:r>
      <w:r w:rsidR="006C11CE" w:rsidRPr="005644A2">
        <w:rPr>
          <w:lang w:val="en-GB"/>
        </w:rPr>
        <w:t xml:space="preserve">blue carbon </w:t>
      </w:r>
      <w:r w:rsidR="00115A19" w:rsidRPr="005644A2">
        <w:rPr>
          <w:lang w:val="en-GB"/>
        </w:rPr>
        <w:t>ecosystems</w:t>
      </w:r>
      <w:del w:id="20" w:author="Author">
        <w:r w:rsidR="00115A19" w:rsidRPr="005644A2" w:rsidDel="00CC2107">
          <w:rPr>
            <w:lang w:val="en-GB"/>
          </w:rPr>
          <w:delText xml:space="preserve"> </w:delText>
        </w:r>
        <w:r w:rsidR="00005E1F" w:rsidDel="00CC2107">
          <w:rPr>
            <w:lang w:val="en-GB"/>
          </w:rPr>
          <w:delText xml:space="preserve">as being </w:delText>
        </w:r>
        <w:r w:rsidR="00167A61" w:rsidRPr="005644A2" w:rsidDel="00CC2107">
          <w:rPr>
            <w:lang w:val="en-GB"/>
          </w:rPr>
          <w:delText xml:space="preserve">complementary and </w:delText>
        </w:r>
        <w:r w:rsidR="006C11CE" w:rsidRPr="005644A2" w:rsidDel="00CC2107">
          <w:rPr>
            <w:lang w:val="en-GB"/>
          </w:rPr>
          <w:delText xml:space="preserve">appropriately </w:delText>
        </w:r>
        <w:r w:rsidR="00355A17" w:rsidRPr="005644A2" w:rsidDel="00CC2107">
          <w:rPr>
            <w:lang w:val="en-GB"/>
          </w:rPr>
          <w:delText xml:space="preserve">communicated and </w:delText>
        </w:r>
        <w:r w:rsidR="00721B97" w:rsidRPr="005644A2" w:rsidDel="00CC2107">
          <w:rPr>
            <w:lang w:val="en-GB"/>
          </w:rPr>
          <w:delText>considered</w:delText>
        </w:r>
      </w:del>
      <w:r w:rsidR="00721B97" w:rsidRPr="005644A2">
        <w:rPr>
          <w:lang w:val="en-GB"/>
        </w:rPr>
        <w:t>;</w:t>
      </w:r>
    </w:p>
    <w:p w14:paraId="2EF77052" w14:textId="77777777" w:rsidR="00C63285" w:rsidRPr="005644A2" w:rsidRDefault="00C63285" w:rsidP="00885AD8">
      <w:pPr>
        <w:pStyle w:val="ListParagraph"/>
        <w:spacing w:after="0" w:line="240" w:lineRule="auto"/>
        <w:ind w:left="428"/>
        <w:rPr>
          <w:lang w:val="en-GB"/>
        </w:rPr>
      </w:pPr>
    </w:p>
    <w:p w14:paraId="659CB8E0" w14:textId="1BBFD841" w:rsidR="006931F7" w:rsidRPr="005644A2" w:rsidRDefault="001F7FE3" w:rsidP="00885AD8">
      <w:pPr>
        <w:pStyle w:val="ListParagraph"/>
        <w:numPr>
          <w:ilvl w:val="0"/>
          <w:numId w:val="33"/>
        </w:numPr>
        <w:spacing w:after="0" w:line="240" w:lineRule="auto"/>
        <w:ind w:left="428"/>
        <w:rPr>
          <w:lang w:val="en-GB"/>
        </w:rPr>
      </w:pPr>
      <w:r w:rsidRPr="005644A2">
        <w:rPr>
          <w:lang w:val="en-GB"/>
        </w:rPr>
        <w:t>REQUESTS</w:t>
      </w:r>
      <w:r w:rsidR="006931F7" w:rsidRPr="005644A2">
        <w:rPr>
          <w:lang w:val="en-GB"/>
        </w:rPr>
        <w:t xml:space="preserve"> that the STRP</w:t>
      </w:r>
      <w:r w:rsidR="00902C6F">
        <w:rPr>
          <w:lang w:val="en-GB"/>
        </w:rPr>
        <w:t>,</w:t>
      </w:r>
      <w:r w:rsidR="00557282">
        <w:rPr>
          <w:lang w:val="en-GB"/>
        </w:rPr>
        <w:t xml:space="preserve"> if resources are available</w:t>
      </w:r>
      <w:r w:rsidR="00616AA6" w:rsidRPr="005644A2">
        <w:rPr>
          <w:lang w:val="en-GB"/>
        </w:rPr>
        <w:t xml:space="preserve">, </w:t>
      </w:r>
      <w:r w:rsidR="00E122DE" w:rsidRPr="005644A2">
        <w:rPr>
          <w:lang w:val="en-GB"/>
        </w:rPr>
        <w:t>consistent with</w:t>
      </w:r>
      <w:r w:rsidR="00616AA6" w:rsidRPr="005644A2">
        <w:rPr>
          <w:lang w:val="en-GB"/>
        </w:rPr>
        <w:t xml:space="preserve"> its ongoing work program</w:t>
      </w:r>
      <w:r w:rsidR="00D90997" w:rsidRPr="005644A2">
        <w:rPr>
          <w:lang w:val="en-GB"/>
        </w:rPr>
        <w:t>me</w:t>
      </w:r>
      <w:r w:rsidR="00616AA6" w:rsidRPr="005644A2">
        <w:rPr>
          <w:lang w:val="en-GB"/>
        </w:rPr>
        <w:t xml:space="preserve"> and strategic priorities, </w:t>
      </w:r>
      <w:r w:rsidR="007932DF" w:rsidRPr="005644A2">
        <w:rPr>
          <w:lang w:val="en-GB"/>
        </w:rPr>
        <w:t>consider continuing</w:t>
      </w:r>
      <w:r w:rsidR="006931F7" w:rsidRPr="005644A2">
        <w:rPr>
          <w:lang w:val="en-GB"/>
        </w:rPr>
        <w:t xml:space="preserve"> its work on </w:t>
      </w:r>
      <w:r w:rsidR="00275AA1" w:rsidRPr="005644A2">
        <w:rPr>
          <w:lang w:val="en-GB"/>
        </w:rPr>
        <w:t xml:space="preserve">climate </w:t>
      </w:r>
      <w:r w:rsidR="006931F7" w:rsidRPr="005644A2">
        <w:rPr>
          <w:lang w:val="en-GB"/>
        </w:rPr>
        <w:t>change and wetlands, including</w:t>
      </w:r>
      <w:r w:rsidR="00167A61" w:rsidRPr="005644A2">
        <w:rPr>
          <w:lang w:val="en-GB"/>
        </w:rPr>
        <w:t xml:space="preserve"> coastal</w:t>
      </w:r>
      <w:r w:rsidR="006931F7" w:rsidRPr="005644A2">
        <w:rPr>
          <w:lang w:val="en-GB"/>
        </w:rPr>
        <w:t xml:space="preserve"> blue carbon</w:t>
      </w:r>
      <w:r w:rsidR="008B25CE" w:rsidRPr="005644A2">
        <w:rPr>
          <w:lang w:val="en-GB"/>
        </w:rPr>
        <w:t xml:space="preserve"> ecosystems</w:t>
      </w:r>
      <w:r w:rsidR="006931F7" w:rsidRPr="005644A2">
        <w:rPr>
          <w:lang w:val="en-GB"/>
        </w:rPr>
        <w:t>, as a high priority,</w:t>
      </w:r>
      <w:r w:rsidR="00F61579" w:rsidRPr="005644A2">
        <w:rPr>
          <w:lang w:val="en-GB"/>
        </w:rPr>
        <w:t xml:space="preserve"> consistent with the relevant IPCC guidelines,</w:t>
      </w:r>
      <w:r w:rsidR="00A91701" w:rsidRPr="005644A2">
        <w:rPr>
          <w:lang w:val="en-GB"/>
        </w:rPr>
        <w:t xml:space="preserve"> </w:t>
      </w:r>
      <w:r w:rsidR="00A91701" w:rsidRPr="00885AD8">
        <w:rPr>
          <w:lang w:val="en-GB"/>
        </w:rPr>
        <w:t>inter alia</w:t>
      </w:r>
      <w:r w:rsidR="00F6325C" w:rsidRPr="005644A2">
        <w:rPr>
          <w:lang w:val="en-GB"/>
        </w:rPr>
        <w:t xml:space="preserve"> by</w:t>
      </w:r>
      <w:r w:rsidR="006931F7" w:rsidRPr="005644A2">
        <w:rPr>
          <w:lang w:val="en-GB"/>
        </w:rPr>
        <w:t>:</w:t>
      </w:r>
    </w:p>
    <w:p w14:paraId="486D6754" w14:textId="77777777" w:rsidR="00C63285" w:rsidRPr="005644A2" w:rsidRDefault="00C63285" w:rsidP="00C63285">
      <w:pPr>
        <w:spacing w:after="0" w:line="240" w:lineRule="auto"/>
        <w:ind w:left="425" w:hanging="425"/>
        <w:rPr>
          <w:lang w:val="en-GB"/>
        </w:rPr>
      </w:pPr>
    </w:p>
    <w:p w14:paraId="2821E852" w14:textId="2CAD937C" w:rsidR="00AF601E" w:rsidRPr="005644A2" w:rsidRDefault="00AC4D7A" w:rsidP="00427B85">
      <w:pPr>
        <w:spacing w:after="0" w:line="240" w:lineRule="auto"/>
        <w:ind w:left="850" w:hanging="425"/>
        <w:rPr>
          <w:lang w:val="en-GB"/>
        </w:rPr>
      </w:pPr>
      <w:r w:rsidRPr="005644A2">
        <w:rPr>
          <w:lang w:val="en-GB"/>
        </w:rPr>
        <w:t>a.</w:t>
      </w:r>
      <w:r w:rsidR="00427B85" w:rsidRPr="005644A2">
        <w:rPr>
          <w:lang w:val="en-GB"/>
        </w:rPr>
        <w:tab/>
      </w:r>
      <w:r w:rsidR="009F7275" w:rsidRPr="005644A2">
        <w:rPr>
          <w:lang w:val="en-GB"/>
        </w:rPr>
        <w:t>u</w:t>
      </w:r>
      <w:r w:rsidR="009E556F" w:rsidRPr="005644A2">
        <w:rPr>
          <w:lang w:val="en-GB"/>
        </w:rPr>
        <w:t xml:space="preserve">ndertaking a </w:t>
      </w:r>
      <w:r w:rsidR="00C40238" w:rsidRPr="005644A2">
        <w:rPr>
          <w:lang w:val="en-GB"/>
        </w:rPr>
        <w:t xml:space="preserve">desktop </w:t>
      </w:r>
      <w:r w:rsidR="009E556F" w:rsidRPr="005644A2">
        <w:rPr>
          <w:lang w:val="en-GB"/>
        </w:rPr>
        <w:t>study</w:t>
      </w:r>
      <w:r w:rsidR="00DB3F0D" w:rsidRPr="005644A2">
        <w:rPr>
          <w:lang w:val="en-GB"/>
        </w:rPr>
        <w:t xml:space="preserve"> of</w:t>
      </w:r>
      <w:r w:rsidR="00AF601E" w:rsidRPr="005644A2">
        <w:rPr>
          <w:lang w:val="en-GB"/>
        </w:rPr>
        <w:t xml:space="preserve"> </w:t>
      </w:r>
      <w:r w:rsidR="00F6325C" w:rsidRPr="005644A2">
        <w:rPr>
          <w:lang w:val="en-GB"/>
        </w:rPr>
        <w:t xml:space="preserve">coastal </w:t>
      </w:r>
      <w:r w:rsidR="00AF601E" w:rsidRPr="005644A2">
        <w:rPr>
          <w:lang w:val="en-GB"/>
        </w:rPr>
        <w:t xml:space="preserve">blue carbon </w:t>
      </w:r>
      <w:r w:rsidR="00C56E1A" w:rsidRPr="005644A2">
        <w:rPr>
          <w:lang w:val="en-GB"/>
        </w:rPr>
        <w:t xml:space="preserve">ecosystems </w:t>
      </w:r>
      <w:r w:rsidR="00AF601E" w:rsidRPr="005644A2">
        <w:rPr>
          <w:lang w:val="en-GB"/>
        </w:rPr>
        <w:t xml:space="preserve">across the </w:t>
      </w:r>
      <w:r w:rsidR="00355A17" w:rsidRPr="005644A2">
        <w:rPr>
          <w:lang w:val="en-GB"/>
        </w:rPr>
        <w:t xml:space="preserve">Ramsar </w:t>
      </w:r>
      <w:r w:rsidR="00E74437">
        <w:rPr>
          <w:lang w:val="en-GB"/>
        </w:rPr>
        <w:t>s</w:t>
      </w:r>
      <w:r w:rsidR="00355A17" w:rsidRPr="005644A2">
        <w:rPr>
          <w:lang w:val="en-GB"/>
        </w:rPr>
        <w:t>ites</w:t>
      </w:r>
      <w:r w:rsidR="00885EAC" w:rsidRPr="005644A2">
        <w:rPr>
          <w:lang w:val="en-GB"/>
        </w:rPr>
        <w:t xml:space="preserve"> </w:t>
      </w:r>
      <w:r w:rsidR="00005E1F">
        <w:rPr>
          <w:lang w:val="en-GB"/>
        </w:rPr>
        <w:t xml:space="preserve">of those Contracting Parties that express their interest in participating </w:t>
      </w:r>
      <w:r w:rsidR="00BD7AB8" w:rsidRPr="005644A2">
        <w:rPr>
          <w:lang w:val="en-GB"/>
        </w:rPr>
        <w:t>(noting that some countries have data that is more highly publici</w:t>
      </w:r>
      <w:r w:rsidR="00275AA1" w:rsidRPr="005644A2">
        <w:rPr>
          <w:lang w:val="en-GB"/>
        </w:rPr>
        <w:t>z</w:t>
      </w:r>
      <w:r w:rsidR="00BD7AB8" w:rsidRPr="005644A2">
        <w:rPr>
          <w:lang w:val="en-GB"/>
        </w:rPr>
        <w:t>ed or accessible than others</w:t>
      </w:r>
      <w:r w:rsidR="009E556F" w:rsidRPr="005644A2">
        <w:rPr>
          <w:lang w:val="en-GB"/>
        </w:rPr>
        <w:t>), including</w:t>
      </w:r>
      <w:r w:rsidR="00275AA1" w:rsidRPr="005644A2">
        <w:rPr>
          <w:lang w:val="en-GB"/>
        </w:rPr>
        <w:t>:</w:t>
      </w:r>
    </w:p>
    <w:p w14:paraId="37DA4D5C" w14:textId="77777777" w:rsidR="003400E8" w:rsidRPr="005644A2" w:rsidRDefault="003400E8" w:rsidP="00427B85">
      <w:pPr>
        <w:spacing w:after="0" w:line="240" w:lineRule="auto"/>
        <w:ind w:left="850" w:hanging="425"/>
        <w:rPr>
          <w:lang w:val="en-GB"/>
        </w:rPr>
      </w:pPr>
    </w:p>
    <w:p w14:paraId="4CD68568" w14:textId="025949B5" w:rsidR="00AF601E" w:rsidRPr="005644A2" w:rsidRDefault="00AC4D7A" w:rsidP="003400E8">
      <w:pPr>
        <w:spacing w:after="0" w:line="240" w:lineRule="auto"/>
        <w:ind w:left="1276" w:hanging="425"/>
        <w:rPr>
          <w:lang w:val="en-GB"/>
        </w:rPr>
      </w:pPr>
      <w:r w:rsidRPr="005644A2">
        <w:rPr>
          <w:lang w:val="en-GB"/>
        </w:rPr>
        <w:t>i</w:t>
      </w:r>
      <w:r w:rsidR="003400E8" w:rsidRPr="005644A2">
        <w:rPr>
          <w:lang w:val="en-GB"/>
        </w:rPr>
        <w:t>.</w:t>
      </w:r>
      <w:r w:rsidR="003400E8" w:rsidRPr="005644A2">
        <w:rPr>
          <w:lang w:val="en-GB"/>
        </w:rPr>
        <w:tab/>
      </w:r>
      <w:r w:rsidR="009F7275" w:rsidRPr="005644A2">
        <w:rPr>
          <w:lang w:val="en-GB"/>
        </w:rPr>
        <w:t>a</w:t>
      </w:r>
      <w:r w:rsidR="00F6325C" w:rsidRPr="005644A2">
        <w:rPr>
          <w:lang w:val="en-GB"/>
        </w:rPr>
        <w:t xml:space="preserve">ssessing </w:t>
      </w:r>
      <w:r w:rsidR="00AF601E" w:rsidRPr="005644A2">
        <w:rPr>
          <w:lang w:val="en-GB"/>
        </w:rPr>
        <w:t xml:space="preserve">the </w:t>
      </w:r>
      <w:r w:rsidR="009A1D60" w:rsidRPr="005644A2">
        <w:rPr>
          <w:lang w:val="en-GB"/>
        </w:rPr>
        <w:t xml:space="preserve">spatial </w:t>
      </w:r>
      <w:r w:rsidR="009A1D60" w:rsidRPr="00E271E7">
        <w:rPr>
          <w:lang w:val="en-GB"/>
        </w:rPr>
        <w:t>extent</w:t>
      </w:r>
      <w:r w:rsidR="00557282">
        <w:rPr>
          <w:lang w:val="en-GB"/>
        </w:rPr>
        <w:t xml:space="preserve">, </w:t>
      </w:r>
      <w:r w:rsidR="00E64274">
        <w:rPr>
          <w:lang w:val="en-GB"/>
        </w:rPr>
        <w:t xml:space="preserve">the ecological </w:t>
      </w:r>
      <w:r w:rsidR="00557282">
        <w:rPr>
          <w:lang w:val="en-GB"/>
        </w:rPr>
        <w:t xml:space="preserve">characteristics </w:t>
      </w:r>
      <w:r w:rsidR="00E90E13" w:rsidRPr="00902C6F">
        <w:rPr>
          <w:lang w:val="en-GB"/>
        </w:rPr>
        <w:t>and condition</w:t>
      </w:r>
      <w:r w:rsidR="00E90E13" w:rsidRPr="000B365C">
        <w:rPr>
          <w:lang w:val="en-GB"/>
        </w:rPr>
        <w:t xml:space="preserve"> </w:t>
      </w:r>
      <w:r w:rsidR="00AF601E" w:rsidRPr="005644A2">
        <w:rPr>
          <w:lang w:val="en-GB"/>
        </w:rPr>
        <w:t xml:space="preserve">of </w:t>
      </w:r>
      <w:r w:rsidR="00F6325C" w:rsidRPr="005644A2">
        <w:rPr>
          <w:lang w:val="en-GB"/>
        </w:rPr>
        <w:t xml:space="preserve">coastal </w:t>
      </w:r>
      <w:r w:rsidR="00AF601E" w:rsidRPr="005644A2">
        <w:rPr>
          <w:lang w:val="en-GB"/>
        </w:rPr>
        <w:t xml:space="preserve">blue carbon </w:t>
      </w:r>
      <w:r w:rsidR="00BD7AB8" w:rsidRPr="005644A2">
        <w:rPr>
          <w:lang w:val="en-GB"/>
        </w:rPr>
        <w:t xml:space="preserve">ecosystems </w:t>
      </w:r>
      <w:r w:rsidR="00AF601E" w:rsidRPr="005644A2">
        <w:rPr>
          <w:lang w:val="en-GB"/>
        </w:rPr>
        <w:t xml:space="preserve">across the </w:t>
      </w:r>
      <w:r w:rsidR="009B40C9" w:rsidRPr="005644A2">
        <w:rPr>
          <w:lang w:val="en-GB"/>
        </w:rPr>
        <w:t xml:space="preserve">network of </w:t>
      </w:r>
      <w:r w:rsidR="00AF601E" w:rsidRPr="005644A2">
        <w:rPr>
          <w:lang w:val="en-GB"/>
        </w:rPr>
        <w:t>Ramsar</w:t>
      </w:r>
      <w:r w:rsidR="009B40C9" w:rsidRPr="005644A2">
        <w:rPr>
          <w:lang w:val="en-GB"/>
        </w:rPr>
        <w:t xml:space="preserve"> </w:t>
      </w:r>
      <w:r w:rsidR="00E74437">
        <w:rPr>
          <w:lang w:val="en-GB"/>
        </w:rPr>
        <w:t>s</w:t>
      </w:r>
      <w:r w:rsidR="009B40C9" w:rsidRPr="005644A2">
        <w:rPr>
          <w:lang w:val="en-GB"/>
        </w:rPr>
        <w:t>ites</w:t>
      </w:r>
      <w:r w:rsidR="00275AA1" w:rsidRPr="005644A2">
        <w:rPr>
          <w:lang w:val="en-GB"/>
        </w:rPr>
        <w:t>;</w:t>
      </w:r>
      <w:r w:rsidR="008B25CE" w:rsidRPr="005644A2">
        <w:rPr>
          <w:lang w:val="en-GB"/>
        </w:rPr>
        <w:t xml:space="preserve"> and</w:t>
      </w:r>
    </w:p>
    <w:p w14:paraId="5CC8CF74" w14:textId="77777777" w:rsidR="003400E8" w:rsidRPr="005644A2" w:rsidRDefault="003400E8" w:rsidP="003400E8">
      <w:pPr>
        <w:pStyle w:val="ListParagraph"/>
        <w:spacing w:after="0" w:line="240" w:lineRule="auto"/>
        <w:ind w:left="1276" w:hanging="425"/>
        <w:contextualSpacing w:val="0"/>
        <w:rPr>
          <w:lang w:val="en-GB"/>
        </w:rPr>
      </w:pPr>
    </w:p>
    <w:p w14:paraId="1ECB8BD4" w14:textId="24CD433E" w:rsidR="009A1D60" w:rsidRPr="005644A2" w:rsidRDefault="00AC4D7A" w:rsidP="003400E8">
      <w:pPr>
        <w:spacing w:after="0" w:line="240" w:lineRule="auto"/>
        <w:ind w:left="1276" w:hanging="425"/>
        <w:rPr>
          <w:lang w:val="en-GB"/>
        </w:rPr>
      </w:pPr>
      <w:r w:rsidRPr="005644A2">
        <w:rPr>
          <w:lang w:val="en-GB"/>
        </w:rPr>
        <w:t>ii</w:t>
      </w:r>
      <w:r w:rsidR="003400E8" w:rsidRPr="005644A2">
        <w:rPr>
          <w:lang w:val="en-GB"/>
        </w:rPr>
        <w:t>.</w:t>
      </w:r>
      <w:r w:rsidR="003400E8" w:rsidRPr="005644A2">
        <w:rPr>
          <w:lang w:val="en-GB"/>
        </w:rPr>
        <w:tab/>
      </w:r>
      <w:r w:rsidR="009F7275" w:rsidRPr="005644A2">
        <w:rPr>
          <w:lang w:val="en-GB"/>
        </w:rPr>
        <w:t>w</w:t>
      </w:r>
      <w:r w:rsidR="00B930C2" w:rsidRPr="005644A2">
        <w:rPr>
          <w:lang w:val="en-GB"/>
        </w:rPr>
        <w:t>here practical,</w:t>
      </w:r>
      <w:r w:rsidR="00D11366" w:rsidRPr="005644A2">
        <w:rPr>
          <w:lang w:val="en-GB"/>
        </w:rPr>
        <w:t xml:space="preserve"> </w:t>
      </w:r>
      <w:r w:rsidR="00A23105" w:rsidRPr="005644A2">
        <w:rPr>
          <w:lang w:val="en-GB"/>
        </w:rPr>
        <w:t>identifying</w:t>
      </w:r>
      <w:r w:rsidR="009A1D60" w:rsidRPr="005644A2">
        <w:rPr>
          <w:lang w:val="en-GB"/>
        </w:rPr>
        <w:t xml:space="preserve"> coastal blue carbon </w:t>
      </w:r>
      <w:r w:rsidR="00F61579" w:rsidRPr="005644A2">
        <w:rPr>
          <w:lang w:val="en-GB"/>
        </w:rPr>
        <w:t xml:space="preserve">ecosystems of greatest abundance and </w:t>
      </w:r>
      <w:r w:rsidR="009A1D60" w:rsidRPr="005644A2">
        <w:rPr>
          <w:lang w:val="en-GB"/>
        </w:rPr>
        <w:t xml:space="preserve">at most risk </w:t>
      </w:r>
      <w:r w:rsidR="00556653" w:rsidRPr="005644A2">
        <w:rPr>
          <w:lang w:val="en-GB"/>
        </w:rPr>
        <w:t>(including from vulnerability to</w:t>
      </w:r>
      <w:r w:rsidR="004946CE" w:rsidRPr="005644A2">
        <w:rPr>
          <w:lang w:val="en-GB"/>
        </w:rPr>
        <w:t xml:space="preserve"> climate change, conversion, infrastructure development, drainage, invasive</w:t>
      </w:r>
      <w:r w:rsidR="005C6DA4" w:rsidRPr="005644A2">
        <w:rPr>
          <w:lang w:val="en-GB"/>
        </w:rPr>
        <w:t xml:space="preserve"> </w:t>
      </w:r>
      <w:r w:rsidR="004946CE" w:rsidRPr="005644A2">
        <w:rPr>
          <w:lang w:val="en-GB"/>
        </w:rPr>
        <w:t>species</w:t>
      </w:r>
      <w:r w:rsidR="00290D77">
        <w:rPr>
          <w:lang w:val="en-GB"/>
        </w:rPr>
        <w:t>,</w:t>
      </w:r>
      <w:r w:rsidR="004946CE" w:rsidRPr="005644A2">
        <w:rPr>
          <w:lang w:val="en-GB"/>
        </w:rPr>
        <w:t xml:space="preserve"> fire</w:t>
      </w:r>
      <w:r w:rsidR="00290D77">
        <w:rPr>
          <w:lang w:val="en-GB"/>
        </w:rPr>
        <w:t xml:space="preserve"> or natural disasters</w:t>
      </w:r>
      <w:r w:rsidR="00DD244B" w:rsidRPr="005644A2">
        <w:rPr>
          <w:lang w:val="en-GB"/>
        </w:rPr>
        <w:t>)</w:t>
      </w:r>
      <w:r w:rsidR="00556653" w:rsidRPr="005644A2">
        <w:rPr>
          <w:lang w:val="en-GB"/>
        </w:rPr>
        <w:t xml:space="preserve"> </w:t>
      </w:r>
      <w:r w:rsidR="009A1D60" w:rsidRPr="005644A2">
        <w:rPr>
          <w:lang w:val="en-GB"/>
        </w:rPr>
        <w:t>in each Ramsar</w:t>
      </w:r>
      <w:r w:rsidR="00556653" w:rsidRPr="005644A2">
        <w:rPr>
          <w:lang w:val="en-GB"/>
        </w:rPr>
        <w:t xml:space="preserve"> region</w:t>
      </w:r>
      <w:r w:rsidR="00721B97" w:rsidRPr="005644A2">
        <w:rPr>
          <w:lang w:val="en-GB"/>
        </w:rPr>
        <w:t>;</w:t>
      </w:r>
    </w:p>
    <w:p w14:paraId="01C01312" w14:textId="77777777" w:rsidR="009A1D60" w:rsidRPr="005644A2" w:rsidRDefault="009A1D60" w:rsidP="003400E8">
      <w:pPr>
        <w:spacing w:after="0" w:line="240" w:lineRule="auto"/>
        <w:ind w:left="1276" w:hanging="425"/>
        <w:rPr>
          <w:lang w:val="en-GB"/>
        </w:rPr>
      </w:pPr>
    </w:p>
    <w:p w14:paraId="7CE9C6CE" w14:textId="039BD9AA" w:rsidR="00EF7931" w:rsidRPr="005644A2" w:rsidRDefault="00AC4D7A" w:rsidP="00D0671C">
      <w:pPr>
        <w:spacing w:after="0" w:line="240" w:lineRule="auto"/>
        <w:ind w:left="850" w:hanging="425"/>
        <w:rPr>
          <w:lang w:val="en-GB"/>
        </w:rPr>
      </w:pPr>
      <w:r w:rsidRPr="005644A2">
        <w:rPr>
          <w:lang w:val="en-GB"/>
        </w:rPr>
        <w:t>b.</w:t>
      </w:r>
      <w:r w:rsidR="009858D9" w:rsidRPr="005644A2">
        <w:rPr>
          <w:lang w:val="en-GB"/>
        </w:rPr>
        <w:t xml:space="preserve"> </w:t>
      </w:r>
      <w:r w:rsidR="004F0179" w:rsidRPr="005644A2">
        <w:rPr>
          <w:lang w:val="en-GB"/>
        </w:rPr>
        <w:tab/>
      </w:r>
      <w:r w:rsidR="00D0671C">
        <w:rPr>
          <w:lang w:val="en-GB"/>
        </w:rPr>
        <w:t xml:space="preserve">review and analyse regional modelling of carbon stocks, greenhouse gas emissions and carbon dynamics in coastal blue carbon ecosystems and provide </w:t>
      </w:r>
      <w:del w:id="21" w:author="Author">
        <w:r w:rsidR="00D0671C" w:rsidDel="00CC2107">
          <w:rPr>
            <w:lang w:val="en-GB"/>
          </w:rPr>
          <w:delText xml:space="preserve">advice </w:delText>
        </w:r>
      </w:del>
      <w:ins w:id="22" w:author="Author">
        <w:r w:rsidR="00CC2107">
          <w:rPr>
            <w:lang w:val="en-GB"/>
          </w:rPr>
          <w:t xml:space="preserve">information, as appropriate, </w:t>
        </w:r>
      </w:ins>
      <w:r w:rsidR="00D0671C">
        <w:rPr>
          <w:lang w:val="en-GB"/>
        </w:rPr>
        <w:t>to the IPCC to inform future updates to the Wetlands Supplement.</w:t>
      </w:r>
    </w:p>
    <w:p w14:paraId="2F7CBA62" w14:textId="77777777" w:rsidR="009858D9" w:rsidRPr="005644A2" w:rsidRDefault="009858D9" w:rsidP="003400E8">
      <w:pPr>
        <w:spacing w:after="0" w:line="240" w:lineRule="auto"/>
        <w:ind w:left="1276" w:hanging="425"/>
        <w:rPr>
          <w:lang w:val="en-GB"/>
        </w:rPr>
      </w:pPr>
    </w:p>
    <w:p w14:paraId="5F070AA8" w14:textId="1BD041C2" w:rsidR="009A1D60" w:rsidRPr="005644A2" w:rsidRDefault="00AC4D7A" w:rsidP="009858D9">
      <w:pPr>
        <w:spacing w:after="0" w:line="240" w:lineRule="auto"/>
        <w:ind w:left="850" w:hanging="425"/>
        <w:rPr>
          <w:lang w:val="en-GB"/>
        </w:rPr>
      </w:pPr>
      <w:r w:rsidRPr="005644A2">
        <w:rPr>
          <w:lang w:val="en-GB"/>
        </w:rPr>
        <w:t>c.</w:t>
      </w:r>
      <w:r w:rsidR="009858D9" w:rsidRPr="005644A2">
        <w:rPr>
          <w:lang w:val="en-GB"/>
        </w:rPr>
        <w:tab/>
      </w:r>
      <w:r w:rsidR="00912F27" w:rsidRPr="005644A2">
        <w:rPr>
          <w:lang w:val="en-GB"/>
        </w:rPr>
        <w:t>developing</w:t>
      </w:r>
      <w:r w:rsidR="009A1D60" w:rsidRPr="005644A2">
        <w:rPr>
          <w:lang w:val="en-GB"/>
        </w:rPr>
        <w:t xml:space="preserve"> </w:t>
      </w:r>
      <w:r w:rsidR="009858D9" w:rsidRPr="005644A2">
        <w:rPr>
          <w:lang w:val="en-GB"/>
        </w:rPr>
        <w:t>guidance</w:t>
      </w:r>
      <w:r w:rsidR="009A1D60" w:rsidRPr="005644A2">
        <w:rPr>
          <w:lang w:val="en-GB"/>
        </w:rPr>
        <w:t xml:space="preserve"> for prioriti</w:t>
      </w:r>
      <w:r w:rsidRPr="005644A2">
        <w:rPr>
          <w:lang w:val="en-GB"/>
        </w:rPr>
        <w:t>z</w:t>
      </w:r>
      <w:r w:rsidR="009A1D60" w:rsidRPr="005644A2">
        <w:rPr>
          <w:lang w:val="en-GB"/>
        </w:rPr>
        <w:t xml:space="preserve">ing coastal blue carbon ecosystems for </w:t>
      </w:r>
      <w:r w:rsidR="009858D9" w:rsidRPr="005644A2">
        <w:rPr>
          <w:lang w:val="en-GB"/>
        </w:rPr>
        <w:t xml:space="preserve">conservation and </w:t>
      </w:r>
      <w:r w:rsidR="00EF7931" w:rsidRPr="005644A2">
        <w:rPr>
          <w:lang w:val="en-GB"/>
        </w:rPr>
        <w:t>restoration that</w:t>
      </w:r>
      <w:r w:rsidR="00AF0C87" w:rsidRPr="005644A2">
        <w:rPr>
          <w:lang w:val="en-GB"/>
        </w:rPr>
        <w:t xml:space="preserve"> </w:t>
      </w:r>
      <w:r w:rsidR="008D50F3" w:rsidRPr="005644A2">
        <w:rPr>
          <w:lang w:val="en-GB"/>
        </w:rPr>
        <w:t>includes</w:t>
      </w:r>
      <w:r w:rsidR="00AF0C87" w:rsidRPr="005644A2">
        <w:rPr>
          <w:lang w:val="en-GB"/>
        </w:rPr>
        <w:t xml:space="preserve"> </w:t>
      </w:r>
      <w:r w:rsidR="00EF7931" w:rsidRPr="005644A2">
        <w:rPr>
          <w:i/>
          <w:lang w:val="en-GB"/>
        </w:rPr>
        <w:t>inter alia</w:t>
      </w:r>
      <w:r w:rsidR="00EF7931" w:rsidRPr="005644A2">
        <w:rPr>
          <w:lang w:val="en-GB"/>
        </w:rPr>
        <w:t xml:space="preserve">: </w:t>
      </w:r>
      <w:r w:rsidR="009858D9" w:rsidRPr="005644A2">
        <w:rPr>
          <w:lang w:val="en-GB"/>
        </w:rPr>
        <w:t>climate change mitigation and adaptation benefits,</w:t>
      </w:r>
      <w:r w:rsidR="00AF0C87" w:rsidRPr="005644A2">
        <w:rPr>
          <w:lang w:val="en-GB"/>
        </w:rPr>
        <w:t xml:space="preserve"> the range of </w:t>
      </w:r>
      <w:r w:rsidR="008D50F3" w:rsidRPr="005644A2">
        <w:rPr>
          <w:lang w:val="en-GB"/>
        </w:rPr>
        <w:t>other potential ecosystem</w:t>
      </w:r>
      <w:r w:rsidR="00D0671C">
        <w:rPr>
          <w:lang w:val="en-GB"/>
        </w:rPr>
        <w:t xml:space="preserve"> </w:t>
      </w:r>
      <w:r w:rsidR="00AF0C87" w:rsidRPr="005644A2">
        <w:rPr>
          <w:lang w:val="en-GB"/>
        </w:rPr>
        <w:t>benefits and services</w:t>
      </w:r>
      <w:r w:rsidR="00FD4DE0" w:rsidRPr="005644A2">
        <w:rPr>
          <w:lang w:val="en-GB"/>
        </w:rPr>
        <w:t xml:space="preserve"> and </w:t>
      </w:r>
      <w:r w:rsidR="00CA43B1" w:rsidRPr="005644A2">
        <w:rPr>
          <w:lang w:val="en-GB"/>
        </w:rPr>
        <w:t>assessment of costs relative to benefits</w:t>
      </w:r>
      <w:r w:rsidR="0006225C" w:rsidRPr="005644A2">
        <w:rPr>
          <w:lang w:val="en-GB"/>
        </w:rPr>
        <w:t>;</w:t>
      </w:r>
      <w:r w:rsidR="001B28C3">
        <w:rPr>
          <w:lang w:val="en-GB"/>
        </w:rPr>
        <w:t xml:space="preserve"> and</w:t>
      </w:r>
    </w:p>
    <w:p w14:paraId="2C30ACB1" w14:textId="77777777" w:rsidR="006E0708" w:rsidRPr="005644A2" w:rsidRDefault="006E0708" w:rsidP="003400E8">
      <w:pPr>
        <w:spacing w:after="0" w:line="240" w:lineRule="auto"/>
        <w:ind w:left="1276" w:hanging="425"/>
        <w:rPr>
          <w:lang w:val="en-GB"/>
        </w:rPr>
      </w:pPr>
    </w:p>
    <w:p w14:paraId="625DDE16" w14:textId="7AF67AE7" w:rsidR="00687677" w:rsidRPr="005644A2" w:rsidRDefault="00AC4D7A" w:rsidP="003400E8">
      <w:pPr>
        <w:spacing w:after="0" w:line="240" w:lineRule="auto"/>
        <w:ind w:left="850" w:hanging="425"/>
        <w:rPr>
          <w:lang w:val="en-GB"/>
        </w:rPr>
      </w:pPr>
      <w:r w:rsidRPr="005644A2">
        <w:rPr>
          <w:lang w:val="en-GB"/>
        </w:rPr>
        <w:t>d.</w:t>
      </w:r>
      <w:r w:rsidR="003400E8" w:rsidRPr="005644A2">
        <w:rPr>
          <w:lang w:val="en-GB"/>
        </w:rPr>
        <w:tab/>
      </w:r>
      <w:r w:rsidR="009F7275" w:rsidRPr="005644A2">
        <w:rPr>
          <w:lang w:val="en-GB"/>
        </w:rPr>
        <w:t>r</w:t>
      </w:r>
      <w:r w:rsidR="00B930C2" w:rsidRPr="005644A2">
        <w:rPr>
          <w:lang w:val="en-GB"/>
        </w:rPr>
        <w:t>eviewing and</w:t>
      </w:r>
      <w:r w:rsidR="00CA67AC" w:rsidRPr="005644A2">
        <w:rPr>
          <w:lang w:val="en-GB"/>
        </w:rPr>
        <w:t>, as appropriate,</w:t>
      </w:r>
      <w:r w:rsidR="00B930C2" w:rsidRPr="005644A2">
        <w:rPr>
          <w:lang w:val="en-GB"/>
        </w:rPr>
        <w:t xml:space="preserve"> updating existing</w:t>
      </w:r>
      <w:r w:rsidR="00C24758" w:rsidRPr="005644A2">
        <w:rPr>
          <w:lang w:val="en-GB"/>
        </w:rPr>
        <w:t xml:space="preserve"> guidance on </w:t>
      </w:r>
      <w:r w:rsidR="009F7275" w:rsidRPr="005644A2">
        <w:rPr>
          <w:lang w:val="en-GB"/>
        </w:rPr>
        <w:t xml:space="preserve">the </w:t>
      </w:r>
      <w:r w:rsidR="00D76FA6" w:rsidRPr="005644A2">
        <w:rPr>
          <w:lang w:val="en-GB"/>
        </w:rPr>
        <w:t xml:space="preserve">preparation of </w:t>
      </w:r>
      <w:r w:rsidR="00C24758" w:rsidRPr="005644A2">
        <w:rPr>
          <w:lang w:val="en-GB"/>
        </w:rPr>
        <w:t>plans for conservation</w:t>
      </w:r>
      <w:r w:rsidR="00E94199" w:rsidRPr="005644A2">
        <w:rPr>
          <w:lang w:val="en-GB"/>
        </w:rPr>
        <w:t>,</w:t>
      </w:r>
      <w:r w:rsidR="00C24758" w:rsidRPr="005644A2">
        <w:rPr>
          <w:lang w:val="en-GB"/>
        </w:rPr>
        <w:t xml:space="preserve"> </w:t>
      </w:r>
      <w:r w:rsidR="00441BDC" w:rsidRPr="005644A2">
        <w:rPr>
          <w:lang w:val="en-GB"/>
        </w:rPr>
        <w:t xml:space="preserve">restoration </w:t>
      </w:r>
      <w:r w:rsidR="00C24758" w:rsidRPr="005644A2">
        <w:rPr>
          <w:lang w:val="en-GB"/>
        </w:rPr>
        <w:t xml:space="preserve">and </w:t>
      </w:r>
      <w:r w:rsidR="00441BDC" w:rsidRPr="005644A2">
        <w:rPr>
          <w:lang w:val="en-GB"/>
        </w:rPr>
        <w:t xml:space="preserve">sustainable </w:t>
      </w:r>
      <w:r w:rsidR="00C24758" w:rsidRPr="005644A2">
        <w:rPr>
          <w:lang w:val="en-GB"/>
        </w:rPr>
        <w:t xml:space="preserve">management of </w:t>
      </w:r>
      <w:r w:rsidR="00115A19" w:rsidRPr="005644A2">
        <w:rPr>
          <w:lang w:val="en-GB"/>
        </w:rPr>
        <w:t xml:space="preserve">coastal </w:t>
      </w:r>
      <w:r w:rsidR="00C24758" w:rsidRPr="005644A2">
        <w:rPr>
          <w:lang w:val="en-GB"/>
        </w:rPr>
        <w:t xml:space="preserve">blue carbon ecosystems at Ramsar </w:t>
      </w:r>
      <w:r w:rsidR="00E74437">
        <w:rPr>
          <w:lang w:val="en-GB"/>
        </w:rPr>
        <w:t>s</w:t>
      </w:r>
      <w:r w:rsidR="00C24758" w:rsidRPr="005644A2">
        <w:rPr>
          <w:lang w:val="en-GB"/>
        </w:rPr>
        <w:t>ites</w:t>
      </w:r>
      <w:r w:rsidR="00C1181F">
        <w:rPr>
          <w:lang w:val="en-GB"/>
        </w:rPr>
        <w:t xml:space="preserve"> where such review</w:t>
      </w:r>
      <w:r w:rsidR="00404441" w:rsidRPr="005644A2">
        <w:rPr>
          <w:lang w:val="en-GB"/>
        </w:rPr>
        <w:t xml:space="preserve"> could include development of case studies with regional experts to illustrat</w:t>
      </w:r>
      <w:r w:rsidR="0006225C" w:rsidRPr="005644A2">
        <w:rPr>
          <w:lang w:val="en-GB"/>
        </w:rPr>
        <w:t>e how guidance has been applied;</w:t>
      </w:r>
      <w:r w:rsidR="00912F27" w:rsidRPr="005644A2">
        <w:rPr>
          <w:lang w:val="en-GB"/>
        </w:rPr>
        <w:t xml:space="preserve"> </w:t>
      </w:r>
    </w:p>
    <w:p w14:paraId="461DDF63" w14:textId="77777777" w:rsidR="006C7052" w:rsidRPr="005644A2" w:rsidRDefault="006C7052" w:rsidP="003400E8">
      <w:pPr>
        <w:spacing w:after="0" w:line="240" w:lineRule="auto"/>
        <w:ind w:left="850" w:hanging="425"/>
        <w:rPr>
          <w:lang w:val="en-GB"/>
        </w:rPr>
      </w:pPr>
    </w:p>
    <w:p w14:paraId="030FBA4D" w14:textId="3595082A" w:rsidR="006C7052" w:rsidRDefault="006C7052" w:rsidP="00885AD8">
      <w:pPr>
        <w:pStyle w:val="ListParagraph"/>
        <w:numPr>
          <w:ilvl w:val="0"/>
          <w:numId w:val="33"/>
        </w:numPr>
        <w:spacing w:after="0" w:line="240" w:lineRule="auto"/>
        <w:ind w:left="428"/>
        <w:rPr>
          <w:lang w:val="en-GB"/>
        </w:rPr>
      </w:pPr>
      <w:r w:rsidRPr="005644A2">
        <w:rPr>
          <w:lang w:val="en-GB"/>
        </w:rPr>
        <w:t>INVITES interested Contracting Parties, International Organization Partners</w:t>
      </w:r>
      <w:r w:rsidR="00912F27" w:rsidRPr="005644A2">
        <w:rPr>
          <w:lang w:val="en-GB"/>
        </w:rPr>
        <w:t>,</w:t>
      </w:r>
      <w:r w:rsidRPr="005644A2">
        <w:rPr>
          <w:lang w:val="en-GB"/>
        </w:rPr>
        <w:t xml:space="preserve"> and others</w:t>
      </w:r>
      <w:r w:rsidR="00BB2F16" w:rsidRPr="005644A2">
        <w:rPr>
          <w:lang w:val="en-GB"/>
        </w:rPr>
        <w:t xml:space="preserve"> as appropriate</w:t>
      </w:r>
      <w:r w:rsidRPr="005644A2">
        <w:rPr>
          <w:lang w:val="en-GB"/>
        </w:rPr>
        <w:t xml:space="preserve"> to support the work of the STRP identified in paragraph 1</w:t>
      </w:r>
      <w:r w:rsidR="00E74437">
        <w:rPr>
          <w:lang w:val="en-GB"/>
        </w:rPr>
        <w:t>5</w:t>
      </w:r>
      <w:r w:rsidRPr="005644A2">
        <w:rPr>
          <w:lang w:val="en-GB"/>
        </w:rPr>
        <w:t>, including through the provision of financial resources and/or in</w:t>
      </w:r>
      <w:r w:rsidR="001B28C3">
        <w:rPr>
          <w:lang w:val="en-GB"/>
        </w:rPr>
        <w:t>-</w:t>
      </w:r>
      <w:r w:rsidRPr="005644A2">
        <w:rPr>
          <w:lang w:val="en-GB"/>
        </w:rPr>
        <w:t>kind technical support</w:t>
      </w:r>
      <w:r w:rsidR="007932DF" w:rsidRPr="005644A2">
        <w:rPr>
          <w:lang w:val="en-GB"/>
        </w:rPr>
        <w:t>, capability development</w:t>
      </w:r>
      <w:r w:rsidRPr="005644A2">
        <w:rPr>
          <w:lang w:val="en-GB"/>
        </w:rPr>
        <w:t xml:space="preserve"> and information</w:t>
      </w:r>
      <w:r w:rsidR="00E74437">
        <w:rPr>
          <w:lang w:val="en-GB"/>
        </w:rPr>
        <w:t xml:space="preserve">; </w:t>
      </w:r>
      <w:r w:rsidR="00E74437" w:rsidRPr="005644A2">
        <w:rPr>
          <w:lang w:val="en-GB"/>
        </w:rPr>
        <w:t>and</w:t>
      </w:r>
    </w:p>
    <w:p w14:paraId="2EF0BB14" w14:textId="77777777" w:rsidR="00885AD8" w:rsidRDefault="00885AD8" w:rsidP="00885AD8">
      <w:pPr>
        <w:pStyle w:val="ListParagraph"/>
        <w:spacing w:after="0" w:line="240" w:lineRule="auto"/>
        <w:ind w:left="428"/>
        <w:rPr>
          <w:lang w:val="en-GB"/>
        </w:rPr>
      </w:pPr>
    </w:p>
    <w:p w14:paraId="083FC052" w14:textId="33CD9B00" w:rsidR="00A00CB1" w:rsidRPr="005644A2" w:rsidRDefault="00A6512A" w:rsidP="00885AD8">
      <w:pPr>
        <w:pStyle w:val="ListParagraph"/>
        <w:numPr>
          <w:ilvl w:val="0"/>
          <w:numId w:val="33"/>
        </w:numPr>
        <w:spacing w:after="0" w:line="240" w:lineRule="auto"/>
        <w:ind w:left="428"/>
        <w:rPr>
          <w:lang w:val="en-GB"/>
        </w:rPr>
      </w:pPr>
      <w:r>
        <w:rPr>
          <w:lang w:val="en-GB"/>
        </w:rPr>
        <w:lastRenderedPageBreak/>
        <w:t>ENCOURAGES</w:t>
      </w:r>
      <w:r w:rsidR="00885AD8">
        <w:rPr>
          <w:lang w:val="en-GB"/>
        </w:rPr>
        <w:t xml:space="preserve"> </w:t>
      </w:r>
      <w:r w:rsidR="00A00CB1">
        <w:rPr>
          <w:lang w:val="en-GB"/>
        </w:rPr>
        <w:t>Contracting Parties that are in a position to do so</w:t>
      </w:r>
      <w:r>
        <w:rPr>
          <w:lang w:val="en-GB"/>
        </w:rPr>
        <w:t>,</w:t>
      </w:r>
      <w:r w:rsidR="00A00CB1">
        <w:rPr>
          <w:lang w:val="en-GB"/>
        </w:rPr>
        <w:t xml:space="preserve"> to </w:t>
      </w:r>
      <w:r w:rsidR="007A30E3">
        <w:rPr>
          <w:lang w:val="en-GB"/>
        </w:rPr>
        <w:t>substantially</w:t>
      </w:r>
      <w:r w:rsidR="00885AD8">
        <w:rPr>
          <w:lang w:val="en-GB"/>
        </w:rPr>
        <w:t xml:space="preserve"> </w:t>
      </w:r>
      <w:r w:rsidR="00A00CB1">
        <w:rPr>
          <w:lang w:val="en-GB"/>
        </w:rPr>
        <w:t>increase</w:t>
      </w:r>
      <w:r w:rsidR="007A30E3">
        <w:rPr>
          <w:lang w:val="en-GB"/>
        </w:rPr>
        <w:t xml:space="preserve"> support</w:t>
      </w:r>
      <w:r w:rsidR="00D22E70">
        <w:rPr>
          <w:lang w:val="en-GB"/>
        </w:rPr>
        <w:t>,</w:t>
      </w:r>
      <w:r w:rsidR="00406E3B">
        <w:rPr>
          <w:lang w:val="en-GB"/>
        </w:rPr>
        <w:t xml:space="preserve"> including financia</w:t>
      </w:r>
      <w:r w:rsidR="00885AD8">
        <w:rPr>
          <w:lang w:val="en-GB"/>
        </w:rPr>
        <w:t xml:space="preserve">l </w:t>
      </w:r>
      <w:r w:rsidR="00406E3B">
        <w:rPr>
          <w:lang w:val="en-GB"/>
        </w:rPr>
        <w:t>support</w:t>
      </w:r>
      <w:r w:rsidR="00D22E70">
        <w:rPr>
          <w:lang w:val="en-GB"/>
        </w:rPr>
        <w:t>,</w:t>
      </w:r>
      <w:r w:rsidR="00885AD8">
        <w:rPr>
          <w:lang w:val="en-GB"/>
        </w:rPr>
        <w:t xml:space="preserve"> </w:t>
      </w:r>
      <w:r w:rsidR="00A00CB1">
        <w:rPr>
          <w:lang w:val="en-GB"/>
        </w:rPr>
        <w:t>to projects and research aimed at the conservation and protection of coastal blue carbon ecosystems.</w:t>
      </w:r>
    </w:p>
    <w:sectPr w:rsidR="00A00CB1" w:rsidRPr="005644A2" w:rsidSect="00396BCA">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83EB2" w14:textId="77777777" w:rsidR="00C459B8" w:rsidRDefault="00C459B8" w:rsidP="00396BCA">
      <w:pPr>
        <w:spacing w:after="0" w:line="240" w:lineRule="auto"/>
      </w:pPr>
      <w:r>
        <w:separator/>
      </w:r>
    </w:p>
  </w:endnote>
  <w:endnote w:type="continuationSeparator" w:id="0">
    <w:p w14:paraId="56E9F290" w14:textId="77777777" w:rsidR="00C459B8" w:rsidRDefault="00C459B8" w:rsidP="00396BCA">
      <w:pPr>
        <w:spacing w:after="0" w:line="240" w:lineRule="auto"/>
      </w:pPr>
      <w:r>
        <w:continuationSeparator/>
      </w:r>
    </w:p>
  </w:endnote>
  <w:endnote w:type="continuationNotice" w:id="1">
    <w:p w14:paraId="1705190C" w14:textId="77777777" w:rsidR="00C459B8" w:rsidRDefault="00C45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_nova_rg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C309" w14:textId="687AF4BF" w:rsidR="005047B2" w:rsidRPr="00585132" w:rsidRDefault="00585132" w:rsidP="00585132">
    <w:pPr>
      <w:pStyle w:val="Footer"/>
      <w:rPr>
        <w:sz w:val="20"/>
        <w:szCs w:val="20"/>
      </w:rPr>
    </w:pPr>
    <w:r w:rsidRPr="0041099F">
      <w:rPr>
        <w:sz w:val="20"/>
        <w:szCs w:val="20"/>
      </w:rPr>
      <w:t xml:space="preserve">Ramsar </w:t>
    </w:r>
    <w:r w:rsidRPr="009000B8">
      <w:rPr>
        <w:sz w:val="20"/>
        <w:szCs w:val="20"/>
      </w:rPr>
      <w:t>COP13 Doc.</w:t>
    </w:r>
    <w:r>
      <w:rPr>
        <w:sz w:val="20"/>
        <w:szCs w:val="20"/>
      </w:rPr>
      <w:t>18.15</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6D3DB1">
      <w:rPr>
        <w:noProof/>
        <w:sz w:val="20"/>
        <w:szCs w:val="20"/>
      </w:rPr>
      <w:t>6</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DAE46" w14:textId="77777777" w:rsidR="00C459B8" w:rsidRDefault="00C459B8" w:rsidP="00396BCA">
      <w:pPr>
        <w:spacing w:after="0" w:line="240" w:lineRule="auto"/>
      </w:pPr>
      <w:r>
        <w:separator/>
      </w:r>
    </w:p>
  </w:footnote>
  <w:footnote w:type="continuationSeparator" w:id="0">
    <w:p w14:paraId="70D99797" w14:textId="77777777" w:rsidR="00C459B8" w:rsidRDefault="00C459B8" w:rsidP="00396BCA">
      <w:pPr>
        <w:spacing w:after="0" w:line="240" w:lineRule="auto"/>
      </w:pPr>
      <w:r>
        <w:continuationSeparator/>
      </w:r>
    </w:p>
  </w:footnote>
  <w:footnote w:type="continuationNotice" w:id="1">
    <w:p w14:paraId="2A0AF3AF" w14:textId="77777777" w:rsidR="00C459B8" w:rsidRDefault="00C459B8">
      <w:pPr>
        <w:spacing w:after="0" w:line="240" w:lineRule="auto"/>
      </w:pPr>
    </w:p>
  </w:footnote>
  <w:footnote w:id="2">
    <w:p w14:paraId="358FF7DC" w14:textId="77777777" w:rsidR="00FA2AE7" w:rsidRDefault="00FA2AE7" w:rsidP="00FA2AE7">
      <w:pPr>
        <w:pStyle w:val="FootnoteText"/>
        <w:rPr>
          <w:ins w:id="0" w:author="Author"/>
        </w:rPr>
      </w:pPr>
      <w:r>
        <w:rPr>
          <w:rStyle w:val="FootnoteReference"/>
        </w:rPr>
        <w:footnoteRef/>
      </w:r>
      <w:r>
        <w:t xml:space="preserve"> In this resolution, blue carbon is defined as “The carbon captured by living organisms in coastal (eg mangroves, saltmarshes and seagrasses) and marine ecosystems and stored in biomass and sediments”. </w:t>
      </w:r>
      <w:ins w:id="1" w:author="Author">
        <w:r>
          <w:t xml:space="preserve">However, not all Contracting Parties endorse this definition or recognize Ramsar Convention as the competent forum to address mitigation reporting and accounting arrangements. </w:t>
        </w:r>
      </w:ins>
    </w:p>
  </w:footnote>
  <w:footnote w:id="3">
    <w:p w14:paraId="45ED81F5" w14:textId="77777777" w:rsidR="00FC0700" w:rsidRDefault="00FC0700">
      <w:pPr>
        <w:pStyle w:val="FootnoteText"/>
      </w:pPr>
      <w:r>
        <w:rPr>
          <w:rStyle w:val="FootnoteReference"/>
        </w:rPr>
        <w:footnoteRef/>
      </w:r>
      <w:r>
        <w:t xml:space="preserve"> </w:t>
      </w:r>
      <w:r>
        <w:rPr>
          <w:lang w:eastAsia="ja-JP"/>
        </w:rPr>
        <w:t>This resolution</w:t>
      </w:r>
      <w:r>
        <w:rPr>
          <w:rFonts w:hint="eastAsia"/>
          <w:lang w:eastAsia="ja-JP"/>
        </w:rPr>
        <w:t xml:space="preserve"> uses </w:t>
      </w:r>
      <w:r>
        <w:rPr>
          <w:lang w:eastAsia="ja-JP"/>
        </w:rPr>
        <w:t>“</w:t>
      </w:r>
      <w:r>
        <w:rPr>
          <w:rFonts w:hint="eastAsia"/>
          <w:lang w:eastAsia="ja-JP"/>
        </w:rPr>
        <w:t>tidal marshes</w:t>
      </w:r>
      <w:r>
        <w:rPr>
          <w:lang w:eastAsia="ja-JP"/>
        </w:rPr>
        <w:t>”</w:t>
      </w:r>
      <w:r>
        <w:rPr>
          <w:rFonts w:hint="eastAsia"/>
          <w:lang w:eastAsia="ja-JP"/>
        </w:rPr>
        <w:t>, but UNEP Assessment Report (2009) and other scientific paper</w:t>
      </w:r>
      <w:r>
        <w:rPr>
          <w:lang w:eastAsia="ja-JP"/>
        </w:rPr>
        <w:t>s</w:t>
      </w:r>
      <w:r>
        <w:rPr>
          <w:rFonts w:hint="eastAsia"/>
          <w:lang w:eastAsia="ja-JP"/>
        </w:rPr>
        <w:t xml:space="preserve"> (</w:t>
      </w:r>
      <w:r>
        <w:rPr>
          <w:lang w:eastAsia="ja-JP"/>
        </w:rPr>
        <w:t xml:space="preserve">e.g. </w:t>
      </w:r>
      <w:r w:rsidRPr="00634E24">
        <w:rPr>
          <w:rFonts w:hint="eastAsia"/>
          <w:lang w:val="en-US" w:eastAsia="ja-JP"/>
        </w:rPr>
        <w:t>Macleod et al., 2011</w:t>
      </w:r>
      <w:r>
        <w:rPr>
          <w:rFonts w:hint="eastAsia"/>
          <w:lang w:val="en-US" w:eastAsia="ja-JP"/>
        </w:rPr>
        <w:t xml:space="preserve">) </w:t>
      </w:r>
      <w:r>
        <w:rPr>
          <w:lang w:val="en-US" w:eastAsia="ja-JP"/>
        </w:rPr>
        <w:t>use</w:t>
      </w:r>
      <w:r>
        <w:rPr>
          <w:rFonts w:hint="eastAsia"/>
          <w:lang w:val="en-US" w:eastAsia="ja-JP"/>
        </w:rPr>
        <w:t xml:space="preserve"> </w:t>
      </w:r>
      <w:r>
        <w:rPr>
          <w:lang w:val="en-US" w:eastAsia="ja-JP"/>
        </w:rPr>
        <w:t>“</w:t>
      </w:r>
      <w:r w:rsidR="00C07C56">
        <w:rPr>
          <w:rFonts w:hint="eastAsia"/>
          <w:lang w:val="en-US" w:eastAsia="ja-JP"/>
        </w:rPr>
        <w:t>salt</w:t>
      </w:r>
      <w:r w:rsidR="00C07C56">
        <w:rPr>
          <w:lang w:val="en-US" w:eastAsia="ja-JP"/>
        </w:rPr>
        <w:t xml:space="preserve"> </w:t>
      </w:r>
      <w:r>
        <w:rPr>
          <w:rFonts w:hint="eastAsia"/>
          <w:lang w:val="en-US" w:eastAsia="ja-JP"/>
        </w:rPr>
        <w:t>marshes</w:t>
      </w:r>
      <w:r>
        <w:rPr>
          <w:lang w:val="en-US" w:eastAsia="ja-JP"/>
        </w:rPr>
        <w:t>”</w:t>
      </w:r>
      <w:r>
        <w:rPr>
          <w:rFonts w:hint="eastAsia"/>
          <w:lang w:val="en-US" w:eastAsia="ja-JP"/>
        </w:rPr>
        <w:t>.</w:t>
      </w:r>
      <w:r w:rsidR="00C07C56">
        <w:rPr>
          <w:lang w:val="en-US" w:eastAsia="ja-JP"/>
        </w:rPr>
        <w:t xml:space="preserve"> Salt marshes are used in the balance of this draft resolution.</w:t>
      </w:r>
    </w:p>
  </w:footnote>
  <w:footnote w:id="4">
    <w:p w14:paraId="4C95997D" w14:textId="5697707B" w:rsidR="00502D3A" w:rsidRPr="00502D3A" w:rsidRDefault="00502D3A">
      <w:pPr>
        <w:pStyle w:val="FootnoteText"/>
        <w:rPr>
          <w:lang w:val="en-GB"/>
        </w:rPr>
      </w:pPr>
      <w:r>
        <w:rPr>
          <w:rStyle w:val="FootnoteReference"/>
        </w:rPr>
        <w:footnoteRef/>
      </w:r>
      <w:r>
        <w:t xml:space="preserve"> </w:t>
      </w:r>
      <w:r w:rsidRPr="00BE7766">
        <w:rPr>
          <w:lang w:val="en-GB"/>
        </w:rPr>
        <w:t>Unvegetated mudflats and</w:t>
      </w:r>
      <w:r w:rsidR="00BE7766">
        <w:rPr>
          <w:lang w:val="en-GB"/>
        </w:rPr>
        <w:t xml:space="preserve"> </w:t>
      </w:r>
      <w:r w:rsidRPr="00BE7766">
        <w:rPr>
          <w:lang w:val="en-GB"/>
        </w:rPr>
        <w:t>intertidal marshes are also important blue carbon ecosystem.</w:t>
      </w:r>
      <w:r w:rsidR="00AC4D7A">
        <w:rPr>
          <w:lang w:val="en-GB"/>
        </w:rPr>
        <w:t xml:space="preserve"> </w:t>
      </w:r>
      <w:r w:rsidRPr="00BE7766">
        <w:rPr>
          <w:lang w:val="en-GB"/>
        </w:rPr>
        <w:t>Freshwater marshes and freshwater forested wetlands are important stores</w:t>
      </w:r>
      <w:r w:rsidR="005C6DA4" w:rsidRPr="00BE7766">
        <w:rPr>
          <w:lang w:val="en-GB"/>
        </w:rPr>
        <w:t xml:space="preserve"> of carbon but fall outside the</w:t>
      </w:r>
      <w:r w:rsidRPr="00BE7766">
        <w:rPr>
          <w:lang w:val="en-GB"/>
        </w:rPr>
        <w:t xml:space="preserve"> definition of blue carbon</w:t>
      </w:r>
      <w:r w:rsidR="00FF7155">
        <w:rPr>
          <w:lang w:val="en-GB"/>
        </w:rPr>
        <w:t xml:space="preserve"> ecosystems</w:t>
      </w:r>
      <w:r w:rsidRPr="00BE7766">
        <w:rPr>
          <w:lang w:val="en-GB"/>
        </w:rPr>
        <w:t>.</w:t>
      </w:r>
      <w:r w:rsidR="00AC4D7A">
        <w:rPr>
          <w:lang w:val="en-GB"/>
        </w:rPr>
        <w:t xml:space="preserve"> </w:t>
      </w:r>
    </w:p>
  </w:footnote>
  <w:footnote w:id="5">
    <w:p w14:paraId="04E62134" w14:textId="77777777" w:rsidR="000B6BEB" w:rsidRPr="00A82032" w:rsidRDefault="000B6BEB" w:rsidP="000B6BEB">
      <w:pPr>
        <w:autoSpaceDE w:val="0"/>
        <w:autoSpaceDN w:val="0"/>
        <w:adjustRightInd w:val="0"/>
        <w:spacing w:after="0" w:line="240" w:lineRule="auto"/>
        <w:rPr>
          <w:rFonts w:cs="Arial-ItalicMT"/>
          <w:i/>
          <w:iCs/>
          <w:sz w:val="18"/>
          <w:szCs w:val="18"/>
        </w:rPr>
      </w:pPr>
      <w:r>
        <w:rPr>
          <w:rStyle w:val="FootnoteReference"/>
        </w:rPr>
        <w:footnoteRef/>
      </w:r>
      <w:r>
        <w:t xml:space="preserve"> </w:t>
      </w:r>
      <w:r w:rsidRPr="00A82032">
        <w:rPr>
          <w:rFonts w:cs="ArialMT"/>
          <w:sz w:val="18"/>
          <w:szCs w:val="18"/>
        </w:rPr>
        <w:t xml:space="preserve">Herr, D. and Landis, E. (2016). </w:t>
      </w:r>
      <w:r w:rsidRPr="00A82032">
        <w:rPr>
          <w:rFonts w:cs="Arial-ItalicMT"/>
          <w:i/>
          <w:iCs/>
          <w:sz w:val="18"/>
          <w:szCs w:val="18"/>
        </w:rPr>
        <w:t>Coastal blue carbon ecosystems. Opportunities for</w:t>
      </w:r>
    </w:p>
    <w:p w14:paraId="0B94686A" w14:textId="77777777" w:rsidR="000B6BEB" w:rsidRPr="00A82032" w:rsidRDefault="000B6BEB" w:rsidP="000B6BEB">
      <w:pPr>
        <w:autoSpaceDE w:val="0"/>
        <w:autoSpaceDN w:val="0"/>
        <w:adjustRightInd w:val="0"/>
        <w:spacing w:after="0" w:line="240" w:lineRule="auto"/>
        <w:rPr>
          <w:rFonts w:cs="ArialMT"/>
          <w:sz w:val="18"/>
          <w:szCs w:val="18"/>
        </w:rPr>
      </w:pPr>
      <w:r w:rsidRPr="00A82032">
        <w:rPr>
          <w:rFonts w:cs="Arial-ItalicMT"/>
          <w:i/>
          <w:iCs/>
          <w:sz w:val="18"/>
          <w:szCs w:val="18"/>
        </w:rPr>
        <w:t>Nationally Determined Contributions. Policy Brief</w:t>
      </w:r>
      <w:r w:rsidRPr="00A82032">
        <w:rPr>
          <w:rFonts w:cs="ArialMT"/>
          <w:sz w:val="18"/>
          <w:szCs w:val="18"/>
        </w:rPr>
        <w:t>. Gland, Switzerland: IUCN and Washington,</w:t>
      </w:r>
    </w:p>
    <w:p w14:paraId="17748B1D" w14:textId="5776578A" w:rsidR="000B6BEB" w:rsidRDefault="000B6BEB" w:rsidP="000B6BEB">
      <w:pPr>
        <w:pStyle w:val="FootnoteText"/>
      </w:pPr>
      <w:r w:rsidRPr="005047B2">
        <w:rPr>
          <w:rFonts w:asciiTheme="minorHAnsi" w:hAnsiTheme="minorHAnsi"/>
          <w:sz w:val="18"/>
          <w:lang w:val="en-GB"/>
        </w:rPr>
        <w:t>DC, USA: TNC</w:t>
      </w:r>
    </w:p>
  </w:footnote>
  <w:footnote w:id="6">
    <w:p w14:paraId="029F227B" w14:textId="77777777" w:rsidR="00C07C56" w:rsidRPr="00C07C56" w:rsidRDefault="00C07C56">
      <w:pPr>
        <w:pStyle w:val="FootnoteText"/>
      </w:pPr>
      <w:r w:rsidRPr="00A82032">
        <w:rPr>
          <w:rStyle w:val="FootnoteReference"/>
          <w:rFonts w:asciiTheme="minorHAnsi" w:hAnsiTheme="minorHAnsi"/>
          <w:sz w:val="18"/>
          <w:szCs w:val="18"/>
        </w:rPr>
        <w:footnoteRef/>
      </w:r>
      <w:r w:rsidRPr="005047B2">
        <w:rPr>
          <w:rFonts w:asciiTheme="minorHAnsi" w:hAnsiTheme="minorHAnsi"/>
          <w:sz w:val="18"/>
          <w:lang w:val="en-GB"/>
        </w:rPr>
        <w:t xml:space="preserve"> Mcleod E. </w:t>
      </w:r>
      <w:r w:rsidRPr="005047B2">
        <w:rPr>
          <w:rFonts w:asciiTheme="minorHAnsi" w:hAnsiTheme="minorHAnsi"/>
          <w:i/>
          <w:sz w:val="18"/>
          <w:lang w:val="en-GB"/>
        </w:rPr>
        <w:t>et al</w:t>
      </w:r>
      <w:r w:rsidRPr="005047B2">
        <w:rPr>
          <w:rFonts w:asciiTheme="minorHAnsi" w:hAnsiTheme="minorHAnsi"/>
          <w:sz w:val="18"/>
          <w:lang w:val="en-GB"/>
        </w:rPr>
        <w:t xml:space="preserve">. </w:t>
      </w:r>
      <w:r w:rsidRPr="00A82032">
        <w:rPr>
          <w:rFonts w:asciiTheme="minorHAnsi" w:hAnsiTheme="minorHAnsi"/>
          <w:sz w:val="18"/>
          <w:szCs w:val="18"/>
        </w:rPr>
        <w:t xml:space="preserve">(2011). </w:t>
      </w:r>
      <w:r w:rsidRPr="00A82032">
        <w:rPr>
          <w:rFonts w:asciiTheme="minorHAnsi" w:hAnsiTheme="minorHAnsi" w:cs="Arial-ItalicMT"/>
          <w:i/>
          <w:iCs/>
          <w:sz w:val="18"/>
          <w:szCs w:val="18"/>
        </w:rPr>
        <w:t>A blueprint for blue carbon: toward and improved understanding of the role of vegetated coastal habitats in sequestering CO</w:t>
      </w:r>
      <w:r w:rsidRPr="00A82032">
        <w:rPr>
          <w:rFonts w:asciiTheme="minorHAnsi" w:hAnsiTheme="minorHAnsi" w:cs="Arial-ItalicMT"/>
          <w:i/>
          <w:iCs/>
          <w:sz w:val="18"/>
          <w:szCs w:val="18"/>
          <w:vertAlign w:val="subscript"/>
        </w:rPr>
        <w:t>2</w:t>
      </w:r>
      <w:r w:rsidRPr="00A82032">
        <w:rPr>
          <w:rFonts w:asciiTheme="minorHAnsi" w:hAnsiTheme="minorHAnsi" w:cs="Arial-ItalicMT"/>
          <w:i/>
          <w:iCs/>
          <w:sz w:val="18"/>
          <w:szCs w:val="18"/>
        </w:rPr>
        <w:t xml:space="preserve">. </w:t>
      </w:r>
      <w:r w:rsidRPr="00A82032">
        <w:rPr>
          <w:rFonts w:asciiTheme="minorHAnsi" w:hAnsiTheme="minorHAnsi" w:cs="ArialMT"/>
          <w:sz w:val="18"/>
          <w:szCs w:val="18"/>
        </w:rPr>
        <w:t>Frontiers in Ecology and the Environment 2011; 9(10): 552–560, doi:10.1890/110004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AEB4D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56845C0C"/>
    <w:lvl w:ilvl="0">
      <w:start w:val="1"/>
      <w:numFmt w:val="decimal"/>
      <w:pStyle w:val="ListNumber"/>
      <w:lvlText w:val="%1."/>
      <w:lvlJc w:val="left"/>
      <w:pPr>
        <w:tabs>
          <w:tab w:val="num" w:pos="360"/>
        </w:tabs>
        <w:ind w:left="360" w:hanging="360"/>
      </w:pPr>
    </w:lvl>
  </w:abstractNum>
  <w:abstractNum w:abstractNumId="2" w15:restartNumberingAfterBreak="0">
    <w:nsid w:val="04987146"/>
    <w:multiLevelType w:val="hybridMultilevel"/>
    <w:tmpl w:val="BE1609C0"/>
    <w:lvl w:ilvl="0" w:tplc="310282F6">
      <w:start w:val="1"/>
      <w:numFmt w:val="lowerLetter"/>
      <w:lvlText w:val="%1."/>
      <w:lvlJc w:val="left"/>
      <w:pPr>
        <w:ind w:left="1148" w:hanging="360"/>
      </w:pPr>
      <w:rPr>
        <w:rFonts w:hint="default"/>
      </w:rPr>
    </w:lvl>
    <w:lvl w:ilvl="1" w:tplc="0C090019" w:tentative="1">
      <w:start w:val="1"/>
      <w:numFmt w:val="lowerLetter"/>
      <w:lvlText w:val="%2."/>
      <w:lvlJc w:val="left"/>
      <w:pPr>
        <w:ind w:left="1868" w:hanging="360"/>
      </w:pPr>
    </w:lvl>
    <w:lvl w:ilvl="2" w:tplc="0C09001B" w:tentative="1">
      <w:start w:val="1"/>
      <w:numFmt w:val="lowerRoman"/>
      <w:lvlText w:val="%3."/>
      <w:lvlJc w:val="right"/>
      <w:pPr>
        <w:ind w:left="2588" w:hanging="180"/>
      </w:pPr>
    </w:lvl>
    <w:lvl w:ilvl="3" w:tplc="0C09000F" w:tentative="1">
      <w:start w:val="1"/>
      <w:numFmt w:val="decimal"/>
      <w:lvlText w:val="%4."/>
      <w:lvlJc w:val="left"/>
      <w:pPr>
        <w:ind w:left="3308" w:hanging="360"/>
      </w:pPr>
    </w:lvl>
    <w:lvl w:ilvl="4" w:tplc="0C090019" w:tentative="1">
      <w:start w:val="1"/>
      <w:numFmt w:val="lowerLetter"/>
      <w:lvlText w:val="%5."/>
      <w:lvlJc w:val="left"/>
      <w:pPr>
        <w:ind w:left="4028" w:hanging="360"/>
      </w:pPr>
    </w:lvl>
    <w:lvl w:ilvl="5" w:tplc="0C09001B" w:tentative="1">
      <w:start w:val="1"/>
      <w:numFmt w:val="lowerRoman"/>
      <w:lvlText w:val="%6."/>
      <w:lvlJc w:val="right"/>
      <w:pPr>
        <w:ind w:left="4748" w:hanging="180"/>
      </w:pPr>
    </w:lvl>
    <w:lvl w:ilvl="6" w:tplc="0C09000F" w:tentative="1">
      <w:start w:val="1"/>
      <w:numFmt w:val="decimal"/>
      <w:lvlText w:val="%7."/>
      <w:lvlJc w:val="left"/>
      <w:pPr>
        <w:ind w:left="5468" w:hanging="360"/>
      </w:pPr>
    </w:lvl>
    <w:lvl w:ilvl="7" w:tplc="0C090019" w:tentative="1">
      <w:start w:val="1"/>
      <w:numFmt w:val="lowerLetter"/>
      <w:lvlText w:val="%8."/>
      <w:lvlJc w:val="left"/>
      <w:pPr>
        <w:ind w:left="6188" w:hanging="360"/>
      </w:pPr>
    </w:lvl>
    <w:lvl w:ilvl="8" w:tplc="0C09001B" w:tentative="1">
      <w:start w:val="1"/>
      <w:numFmt w:val="lowerRoman"/>
      <w:lvlText w:val="%9."/>
      <w:lvlJc w:val="right"/>
      <w:pPr>
        <w:ind w:left="6908" w:hanging="180"/>
      </w:pPr>
    </w:lvl>
  </w:abstractNum>
  <w:abstractNum w:abstractNumId="3" w15:restartNumberingAfterBreak="0">
    <w:nsid w:val="04A31A80"/>
    <w:multiLevelType w:val="hybridMultilevel"/>
    <w:tmpl w:val="921CB958"/>
    <w:lvl w:ilvl="0" w:tplc="0C09000F">
      <w:start w:val="1"/>
      <w:numFmt w:val="decimal"/>
      <w:lvlText w:val="%1."/>
      <w:lvlJc w:val="left"/>
      <w:pPr>
        <w:ind w:left="720" w:hanging="360"/>
      </w:pPr>
      <w:rPr>
        <w:rFonts w:hint="default"/>
      </w:rPr>
    </w:lvl>
    <w:lvl w:ilvl="1" w:tplc="12A6D5D2">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E62318"/>
    <w:multiLevelType w:val="hybridMultilevel"/>
    <w:tmpl w:val="E51A9EDC"/>
    <w:lvl w:ilvl="0" w:tplc="F0940C80">
      <w:start w:val="1"/>
      <w:numFmt w:val="decimal"/>
      <w:lvlText w:val="%1."/>
      <w:lvlJc w:val="left"/>
      <w:pPr>
        <w:ind w:left="788" w:hanging="4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FD39AB"/>
    <w:multiLevelType w:val="hybridMultilevel"/>
    <w:tmpl w:val="68F2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44542"/>
    <w:multiLevelType w:val="hybridMultilevel"/>
    <w:tmpl w:val="1964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42155"/>
    <w:multiLevelType w:val="hybridMultilevel"/>
    <w:tmpl w:val="71844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4930BE7"/>
    <w:multiLevelType w:val="hybridMultilevel"/>
    <w:tmpl w:val="200CAFD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0D1062"/>
    <w:multiLevelType w:val="hybridMultilevel"/>
    <w:tmpl w:val="637890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C077E0A"/>
    <w:multiLevelType w:val="hybridMultilevel"/>
    <w:tmpl w:val="16A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FF7F03"/>
    <w:multiLevelType w:val="multilevel"/>
    <w:tmpl w:val="E96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96E39"/>
    <w:multiLevelType w:val="hybridMultilevel"/>
    <w:tmpl w:val="7A6285E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3" w15:restartNumberingAfterBreak="0">
    <w:nsid w:val="25D92C2D"/>
    <w:multiLevelType w:val="hybridMultilevel"/>
    <w:tmpl w:val="1960C156"/>
    <w:lvl w:ilvl="0" w:tplc="06F0855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27AC2A40"/>
    <w:multiLevelType w:val="hybridMultilevel"/>
    <w:tmpl w:val="B184C3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957A1D"/>
    <w:multiLevelType w:val="hybridMultilevel"/>
    <w:tmpl w:val="DA28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791695"/>
    <w:multiLevelType w:val="hybridMultilevel"/>
    <w:tmpl w:val="BE74F4CC"/>
    <w:lvl w:ilvl="0" w:tplc="E9BC5560">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841EF"/>
    <w:multiLevelType w:val="hybridMultilevel"/>
    <w:tmpl w:val="85C4555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0" w15:restartNumberingAfterBreak="0">
    <w:nsid w:val="38F95F96"/>
    <w:multiLevelType w:val="hybridMultilevel"/>
    <w:tmpl w:val="80781B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517DF7"/>
    <w:multiLevelType w:val="hybridMultilevel"/>
    <w:tmpl w:val="62B4F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E27132"/>
    <w:multiLevelType w:val="hybridMultilevel"/>
    <w:tmpl w:val="D9DEB2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FC64B5"/>
    <w:multiLevelType w:val="hybridMultilevel"/>
    <w:tmpl w:val="95CE7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3A6A36"/>
    <w:multiLevelType w:val="hybridMultilevel"/>
    <w:tmpl w:val="A14C6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002471"/>
    <w:multiLevelType w:val="hybridMultilevel"/>
    <w:tmpl w:val="6070FE28"/>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6" w15:restartNumberingAfterBreak="0">
    <w:nsid w:val="5F6C7695"/>
    <w:multiLevelType w:val="hybridMultilevel"/>
    <w:tmpl w:val="F6EA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412ABB"/>
    <w:multiLevelType w:val="multilevel"/>
    <w:tmpl w:val="0AE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56429"/>
    <w:multiLevelType w:val="multilevel"/>
    <w:tmpl w:val="0E40F140"/>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9" w15:restartNumberingAfterBreak="0">
    <w:nsid w:val="6BAC03C0"/>
    <w:multiLevelType w:val="hybridMultilevel"/>
    <w:tmpl w:val="2FECF0D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5B609B8"/>
    <w:multiLevelType w:val="multilevel"/>
    <w:tmpl w:val="196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162E85"/>
    <w:multiLevelType w:val="hybridMultilevel"/>
    <w:tmpl w:val="E0BA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FF48AD"/>
    <w:multiLevelType w:val="hybridMultilevel"/>
    <w:tmpl w:val="3B102B20"/>
    <w:lvl w:ilvl="0" w:tplc="99D04340">
      <w:start w:val="1"/>
      <w:numFmt w:val="lowerLetter"/>
      <w:lvlText w:val="%1."/>
      <w:lvlJc w:val="left"/>
      <w:pPr>
        <w:ind w:left="1148" w:hanging="360"/>
      </w:pPr>
      <w:rPr>
        <w:rFonts w:hint="default"/>
      </w:rPr>
    </w:lvl>
    <w:lvl w:ilvl="1" w:tplc="0C090019" w:tentative="1">
      <w:start w:val="1"/>
      <w:numFmt w:val="lowerLetter"/>
      <w:lvlText w:val="%2."/>
      <w:lvlJc w:val="left"/>
      <w:pPr>
        <w:ind w:left="1868" w:hanging="360"/>
      </w:pPr>
    </w:lvl>
    <w:lvl w:ilvl="2" w:tplc="0C09001B" w:tentative="1">
      <w:start w:val="1"/>
      <w:numFmt w:val="lowerRoman"/>
      <w:lvlText w:val="%3."/>
      <w:lvlJc w:val="right"/>
      <w:pPr>
        <w:ind w:left="2588" w:hanging="180"/>
      </w:pPr>
    </w:lvl>
    <w:lvl w:ilvl="3" w:tplc="0C09000F" w:tentative="1">
      <w:start w:val="1"/>
      <w:numFmt w:val="decimal"/>
      <w:lvlText w:val="%4."/>
      <w:lvlJc w:val="left"/>
      <w:pPr>
        <w:ind w:left="3308" w:hanging="360"/>
      </w:pPr>
    </w:lvl>
    <w:lvl w:ilvl="4" w:tplc="0C090019" w:tentative="1">
      <w:start w:val="1"/>
      <w:numFmt w:val="lowerLetter"/>
      <w:lvlText w:val="%5."/>
      <w:lvlJc w:val="left"/>
      <w:pPr>
        <w:ind w:left="4028" w:hanging="360"/>
      </w:pPr>
    </w:lvl>
    <w:lvl w:ilvl="5" w:tplc="0C09001B" w:tentative="1">
      <w:start w:val="1"/>
      <w:numFmt w:val="lowerRoman"/>
      <w:lvlText w:val="%6."/>
      <w:lvlJc w:val="right"/>
      <w:pPr>
        <w:ind w:left="4748" w:hanging="180"/>
      </w:pPr>
    </w:lvl>
    <w:lvl w:ilvl="6" w:tplc="0C09000F" w:tentative="1">
      <w:start w:val="1"/>
      <w:numFmt w:val="decimal"/>
      <w:lvlText w:val="%7."/>
      <w:lvlJc w:val="left"/>
      <w:pPr>
        <w:ind w:left="5468" w:hanging="360"/>
      </w:pPr>
    </w:lvl>
    <w:lvl w:ilvl="7" w:tplc="0C090019" w:tentative="1">
      <w:start w:val="1"/>
      <w:numFmt w:val="lowerLetter"/>
      <w:lvlText w:val="%8."/>
      <w:lvlJc w:val="left"/>
      <w:pPr>
        <w:ind w:left="6188" w:hanging="360"/>
      </w:pPr>
    </w:lvl>
    <w:lvl w:ilvl="8" w:tplc="0C09001B" w:tentative="1">
      <w:start w:val="1"/>
      <w:numFmt w:val="lowerRoman"/>
      <w:lvlText w:val="%9."/>
      <w:lvlJc w:val="right"/>
      <w:pPr>
        <w:ind w:left="6908" w:hanging="180"/>
      </w:pPr>
    </w:lvl>
  </w:abstractNum>
  <w:abstractNum w:abstractNumId="33" w15:restartNumberingAfterBreak="0">
    <w:nsid w:val="7B6B7F41"/>
    <w:multiLevelType w:val="hybridMultilevel"/>
    <w:tmpl w:val="60ECB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31"/>
  </w:num>
  <w:num w:numId="4">
    <w:abstractNumId w:val="9"/>
  </w:num>
  <w:num w:numId="5">
    <w:abstractNumId w:val="5"/>
  </w:num>
  <w:num w:numId="6">
    <w:abstractNumId w:val="6"/>
  </w:num>
  <w:num w:numId="7">
    <w:abstractNumId w:val="0"/>
  </w:num>
  <w:num w:numId="8">
    <w:abstractNumId w:val="28"/>
  </w:num>
  <w:num w:numId="9">
    <w:abstractNumId w:val="26"/>
  </w:num>
  <w:num w:numId="10">
    <w:abstractNumId w:val="11"/>
  </w:num>
  <w:num w:numId="11">
    <w:abstractNumId w:val="30"/>
  </w:num>
  <w:num w:numId="12">
    <w:abstractNumId w:val="27"/>
  </w:num>
  <w:num w:numId="13">
    <w:abstractNumId w:val="24"/>
  </w:num>
  <w:num w:numId="14">
    <w:abstractNumId w:val="21"/>
  </w:num>
  <w:num w:numId="15">
    <w:abstractNumId w:val="8"/>
  </w:num>
  <w:num w:numId="16">
    <w:abstractNumId w:val="12"/>
  </w:num>
  <w:num w:numId="17">
    <w:abstractNumId w:val="10"/>
  </w:num>
  <w:num w:numId="18">
    <w:abstractNumId w:val="29"/>
  </w:num>
  <w:num w:numId="19">
    <w:abstractNumId w:val="22"/>
  </w:num>
  <w:num w:numId="20">
    <w:abstractNumId w:val="2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3"/>
  </w:num>
  <w:num w:numId="24">
    <w:abstractNumId w:val="1"/>
  </w:num>
  <w:num w:numId="25">
    <w:abstractNumId w:val="16"/>
  </w:num>
  <w:num w:numId="26">
    <w:abstractNumId w:val="19"/>
  </w:num>
  <w:num w:numId="27">
    <w:abstractNumId w:val="14"/>
  </w:num>
  <w:num w:numId="28">
    <w:abstractNumId w:val="20"/>
  </w:num>
  <w:num w:numId="29">
    <w:abstractNumId w:val="3"/>
  </w:num>
  <w:num w:numId="30">
    <w:abstractNumId w:val="18"/>
  </w:num>
  <w:num w:numId="31">
    <w:abstractNumId w:val="13"/>
  </w:num>
  <w:num w:numId="32">
    <w:abstractNumId w:val="17"/>
  </w:num>
  <w:num w:numId="33">
    <w:abstractNumId w:val="4"/>
  </w:num>
  <w:num w:numId="34">
    <w:abstractNumId w:val="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removePersonalInformation/>
  <w:removeDateAndTime/>
  <w:trackRevisions/>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44"/>
    <w:rsid w:val="00000880"/>
    <w:rsid w:val="000009E2"/>
    <w:rsid w:val="000031C2"/>
    <w:rsid w:val="000038EB"/>
    <w:rsid w:val="000042B9"/>
    <w:rsid w:val="00005E1F"/>
    <w:rsid w:val="0001203C"/>
    <w:rsid w:val="00014E22"/>
    <w:rsid w:val="0001658F"/>
    <w:rsid w:val="000217C8"/>
    <w:rsid w:val="000254A4"/>
    <w:rsid w:val="00026CD4"/>
    <w:rsid w:val="00030E2A"/>
    <w:rsid w:val="000377F0"/>
    <w:rsid w:val="00044555"/>
    <w:rsid w:val="000523DD"/>
    <w:rsid w:val="0006225C"/>
    <w:rsid w:val="00076BD3"/>
    <w:rsid w:val="0008560E"/>
    <w:rsid w:val="000A72A1"/>
    <w:rsid w:val="000B39A4"/>
    <w:rsid w:val="000B5730"/>
    <w:rsid w:val="000B6BEB"/>
    <w:rsid w:val="000C0C6F"/>
    <w:rsid w:val="000D51C2"/>
    <w:rsid w:val="000D7DBF"/>
    <w:rsid w:val="000F2821"/>
    <w:rsid w:val="00115A19"/>
    <w:rsid w:val="001237A3"/>
    <w:rsid w:val="001304AA"/>
    <w:rsid w:val="00132B35"/>
    <w:rsid w:val="001341A8"/>
    <w:rsid w:val="00142850"/>
    <w:rsid w:val="00144CE9"/>
    <w:rsid w:val="00145147"/>
    <w:rsid w:val="00145459"/>
    <w:rsid w:val="00153937"/>
    <w:rsid w:val="00154C8E"/>
    <w:rsid w:val="0016498B"/>
    <w:rsid w:val="00165F56"/>
    <w:rsid w:val="00167A61"/>
    <w:rsid w:val="00173483"/>
    <w:rsid w:val="00173D46"/>
    <w:rsid w:val="001824DA"/>
    <w:rsid w:val="0019200F"/>
    <w:rsid w:val="001920A2"/>
    <w:rsid w:val="001972BD"/>
    <w:rsid w:val="001A17C7"/>
    <w:rsid w:val="001A5238"/>
    <w:rsid w:val="001A780F"/>
    <w:rsid w:val="001B0D11"/>
    <w:rsid w:val="001B1D9E"/>
    <w:rsid w:val="001B28C3"/>
    <w:rsid w:val="001B3574"/>
    <w:rsid w:val="001C4318"/>
    <w:rsid w:val="001D02C2"/>
    <w:rsid w:val="001D228F"/>
    <w:rsid w:val="001D7BB5"/>
    <w:rsid w:val="001E3465"/>
    <w:rsid w:val="001E6CE5"/>
    <w:rsid w:val="001F67A4"/>
    <w:rsid w:val="001F7FE3"/>
    <w:rsid w:val="002042D9"/>
    <w:rsid w:val="00210FA6"/>
    <w:rsid w:val="00212FF5"/>
    <w:rsid w:val="00221C66"/>
    <w:rsid w:val="002233D4"/>
    <w:rsid w:val="00225A02"/>
    <w:rsid w:val="00226A3B"/>
    <w:rsid w:val="00242ECB"/>
    <w:rsid w:val="002432A2"/>
    <w:rsid w:val="00247E70"/>
    <w:rsid w:val="00252574"/>
    <w:rsid w:val="00254991"/>
    <w:rsid w:val="00256CB4"/>
    <w:rsid w:val="00267799"/>
    <w:rsid w:val="00275AA1"/>
    <w:rsid w:val="00281729"/>
    <w:rsid w:val="002901C2"/>
    <w:rsid w:val="00290D77"/>
    <w:rsid w:val="00293467"/>
    <w:rsid w:val="00295A45"/>
    <w:rsid w:val="002B1E7C"/>
    <w:rsid w:val="002C22E4"/>
    <w:rsid w:val="002D03D6"/>
    <w:rsid w:val="002D25BF"/>
    <w:rsid w:val="002D36E9"/>
    <w:rsid w:val="002E54E6"/>
    <w:rsid w:val="002F257A"/>
    <w:rsid w:val="00301668"/>
    <w:rsid w:val="003040AB"/>
    <w:rsid w:val="003201E7"/>
    <w:rsid w:val="00325006"/>
    <w:rsid w:val="00331AF2"/>
    <w:rsid w:val="003375D0"/>
    <w:rsid w:val="003400E8"/>
    <w:rsid w:val="00341D27"/>
    <w:rsid w:val="0034283D"/>
    <w:rsid w:val="00355A17"/>
    <w:rsid w:val="003625C2"/>
    <w:rsid w:val="00365320"/>
    <w:rsid w:val="003667C4"/>
    <w:rsid w:val="003669FB"/>
    <w:rsid w:val="0039626D"/>
    <w:rsid w:val="00396BCA"/>
    <w:rsid w:val="003A11EF"/>
    <w:rsid w:val="003B113F"/>
    <w:rsid w:val="003C203E"/>
    <w:rsid w:val="003C2910"/>
    <w:rsid w:val="003C4EE5"/>
    <w:rsid w:val="003D0874"/>
    <w:rsid w:val="003D0E26"/>
    <w:rsid w:val="003E415A"/>
    <w:rsid w:val="003F085B"/>
    <w:rsid w:val="003F7E41"/>
    <w:rsid w:val="004022F1"/>
    <w:rsid w:val="00404441"/>
    <w:rsid w:val="00406E3B"/>
    <w:rsid w:val="0040721B"/>
    <w:rsid w:val="00415B6D"/>
    <w:rsid w:val="004242A4"/>
    <w:rsid w:val="00426F22"/>
    <w:rsid w:val="00427B85"/>
    <w:rsid w:val="00430713"/>
    <w:rsid w:val="00441BDC"/>
    <w:rsid w:val="00452432"/>
    <w:rsid w:val="00453F7B"/>
    <w:rsid w:val="00454B83"/>
    <w:rsid w:val="00455594"/>
    <w:rsid w:val="00466921"/>
    <w:rsid w:val="00471AC0"/>
    <w:rsid w:val="00473B53"/>
    <w:rsid w:val="00474548"/>
    <w:rsid w:val="0047485C"/>
    <w:rsid w:val="004829C0"/>
    <w:rsid w:val="00485754"/>
    <w:rsid w:val="00492823"/>
    <w:rsid w:val="004946CE"/>
    <w:rsid w:val="00496E8A"/>
    <w:rsid w:val="004A031A"/>
    <w:rsid w:val="004A1639"/>
    <w:rsid w:val="004A77C0"/>
    <w:rsid w:val="004B1669"/>
    <w:rsid w:val="004B69EB"/>
    <w:rsid w:val="004B6DAD"/>
    <w:rsid w:val="004B6E49"/>
    <w:rsid w:val="004C5509"/>
    <w:rsid w:val="004C7A56"/>
    <w:rsid w:val="004D421A"/>
    <w:rsid w:val="004D686B"/>
    <w:rsid w:val="004E11A3"/>
    <w:rsid w:val="004E6877"/>
    <w:rsid w:val="004F0179"/>
    <w:rsid w:val="004F167D"/>
    <w:rsid w:val="00502D3A"/>
    <w:rsid w:val="005047B2"/>
    <w:rsid w:val="0050781A"/>
    <w:rsid w:val="005246BB"/>
    <w:rsid w:val="0054023A"/>
    <w:rsid w:val="0054389B"/>
    <w:rsid w:val="005557E0"/>
    <w:rsid w:val="00556653"/>
    <w:rsid w:val="00557282"/>
    <w:rsid w:val="005644A2"/>
    <w:rsid w:val="005706E3"/>
    <w:rsid w:val="005747F0"/>
    <w:rsid w:val="00574A96"/>
    <w:rsid w:val="00585071"/>
    <w:rsid w:val="00585132"/>
    <w:rsid w:val="00587C36"/>
    <w:rsid w:val="0059122B"/>
    <w:rsid w:val="005A0E54"/>
    <w:rsid w:val="005A5A21"/>
    <w:rsid w:val="005A7A21"/>
    <w:rsid w:val="005C6DA4"/>
    <w:rsid w:val="005F0D39"/>
    <w:rsid w:val="005F6CC8"/>
    <w:rsid w:val="0060172A"/>
    <w:rsid w:val="00613691"/>
    <w:rsid w:val="00616AA6"/>
    <w:rsid w:val="00632E4A"/>
    <w:rsid w:val="00633087"/>
    <w:rsid w:val="00636EDD"/>
    <w:rsid w:val="00640644"/>
    <w:rsid w:val="00647685"/>
    <w:rsid w:val="00652628"/>
    <w:rsid w:val="006536C4"/>
    <w:rsid w:val="00654BC0"/>
    <w:rsid w:val="00660F38"/>
    <w:rsid w:val="00670E19"/>
    <w:rsid w:val="00670FFA"/>
    <w:rsid w:val="006713C3"/>
    <w:rsid w:val="00671FCF"/>
    <w:rsid w:val="00686953"/>
    <w:rsid w:val="00687677"/>
    <w:rsid w:val="00690BDB"/>
    <w:rsid w:val="006931F7"/>
    <w:rsid w:val="00693E16"/>
    <w:rsid w:val="006954E9"/>
    <w:rsid w:val="006B2544"/>
    <w:rsid w:val="006B2C0C"/>
    <w:rsid w:val="006B364D"/>
    <w:rsid w:val="006C11CE"/>
    <w:rsid w:val="006C7052"/>
    <w:rsid w:val="006D06FB"/>
    <w:rsid w:val="006D3DB1"/>
    <w:rsid w:val="006D6AFB"/>
    <w:rsid w:val="006D7F59"/>
    <w:rsid w:val="006E0708"/>
    <w:rsid w:val="006E1D03"/>
    <w:rsid w:val="006E3BBE"/>
    <w:rsid w:val="006E6D85"/>
    <w:rsid w:val="006F1ADE"/>
    <w:rsid w:val="006F5CD4"/>
    <w:rsid w:val="007014F7"/>
    <w:rsid w:val="0070647D"/>
    <w:rsid w:val="00710287"/>
    <w:rsid w:val="00713D3A"/>
    <w:rsid w:val="00713D85"/>
    <w:rsid w:val="007179B2"/>
    <w:rsid w:val="00721B97"/>
    <w:rsid w:val="00730A50"/>
    <w:rsid w:val="0073304E"/>
    <w:rsid w:val="007369DE"/>
    <w:rsid w:val="007470A2"/>
    <w:rsid w:val="00750608"/>
    <w:rsid w:val="007547AC"/>
    <w:rsid w:val="007565A0"/>
    <w:rsid w:val="0075739E"/>
    <w:rsid w:val="00765C76"/>
    <w:rsid w:val="007764E7"/>
    <w:rsid w:val="00776D6E"/>
    <w:rsid w:val="00782252"/>
    <w:rsid w:val="00786FE8"/>
    <w:rsid w:val="00790667"/>
    <w:rsid w:val="0079197A"/>
    <w:rsid w:val="007932DF"/>
    <w:rsid w:val="007A30E3"/>
    <w:rsid w:val="007A51E6"/>
    <w:rsid w:val="007B0053"/>
    <w:rsid w:val="007B0175"/>
    <w:rsid w:val="007B24AD"/>
    <w:rsid w:val="007B3929"/>
    <w:rsid w:val="007B5D08"/>
    <w:rsid w:val="007B70D5"/>
    <w:rsid w:val="007C2573"/>
    <w:rsid w:val="007C34B9"/>
    <w:rsid w:val="007C592F"/>
    <w:rsid w:val="007D1927"/>
    <w:rsid w:val="007E16E1"/>
    <w:rsid w:val="007E40CB"/>
    <w:rsid w:val="007F17E4"/>
    <w:rsid w:val="0081086C"/>
    <w:rsid w:val="008118F6"/>
    <w:rsid w:val="008226AD"/>
    <w:rsid w:val="00826ED3"/>
    <w:rsid w:val="00834D88"/>
    <w:rsid w:val="00836FBB"/>
    <w:rsid w:val="0084258F"/>
    <w:rsid w:val="00854189"/>
    <w:rsid w:val="00876DCE"/>
    <w:rsid w:val="00877FBF"/>
    <w:rsid w:val="00885AD8"/>
    <w:rsid w:val="00885EAC"/>
    <w:rsid w:val="00893C92"/>
    <w:rsid w:val="008B25CE"/>
    <w:rsid w:val="008B5FD2"/>
    <w:rsid w:val="008B6342"/>
    <w:rsid w:val="008C49DE"/>
    <w:rsid w:val="008D50F3"/>
    <w:rsid w:val="008D6D83"/>
    <w:rsid w:val="008D790F"/>
    <w:rsid w:val="008F4751"/>
    <w:rsid w:val="00902C6F"/>
    <w:rsid w:val="00903D9D"/>
    <w:rsid w:val="00904DBD"/>
    <w:rsid w:val="00905FC5"/>
    <w:rsid w:val="009061FC"/>
    <w:rsid w:val="009111AD"/>
    <w:rsid w:val="00912F27"/>
    <w:rsid w:val="00914FBC"/>
    <w:rsid w:val="00915708"/>
    <w:rsid w:val="00915EC4"/>
    <w:rsid w:val="00917E38"/>
    <w:rsid w:val="00923FDB"/>
    <w:rsid w:val="009341B0"/>
    <w:rsid w:val="00961407"/>
    <w:rsid w:val="009635A2"/>
    <w:rsid w:val="00966662"/>
    <w:rsid w:val="00967991"/>
    <w:rsid w:val="00974CD3"/>
    <w:rsid w:val="009858D9"/>
    <w:rsid w:val="00992F9C"/>
    <w:rsid w:val="009A1D60"/>
    <w:rsid w:val="009A74DF"/>
    <w:rsid w:val="009B3731"/>
    <w:rsid w:val="009B40C9"/>
    <w:rsid w:val="009C0BFD"/>
    <w:rsid w:val="009C41C2"/>
    <w:rsid w:val="009C4282"/>
    <w:rsid w:val="009C53CB"/>
    <w:rsid w:val="009D2D1F"/>
    <w:rsid w:val="009D6605"/>
    <w:rsid w:val="009D73AE"/>
    <w:rsid w:val="009E556F"/>
    <w:rsid w:val="009E70A1"/>
    <w:rsid w:val="009F47B2"/>
    <w:rsid w:val="009F7275"/>
    <w:rsid w:val="00A00CB1"/>
    <w:rsid w:val="00A00EFE"/>
    <w:rsid w:val="00A07030"/>
    <w:rsid w:val="00A07D44"/>
    <w:rsid w:val="00A1750D"/>
    <w:rsid w:val="00A177FA"/>
    <w:rsid w:val="00A217AC"/>
    <w:rsid w:val="00A23105"/>
    <w:rsid w:val="00A249D5"/>
    <w:rsid w:val="00A25679"/>
    <w:rsid w:val="00A3084E"/>
    <w:rsid w:val="00A30CAF"/>
    <w:rsid w:val="00A428F3"/>
    <w:rsid w:val="00A44D66"/>
    <w:rsid w:val="00A63220"/>
    <w:rsid w:val="00A6512A"/>
    <w:rsid w:val="00A77680"/>
    <w:rsid w:val="00A82032"/>
    <w:rsid w:val="00A831EA"/>
    <w:rsid w:val="00A8659C"/>
    <w:rsid w:val="00A91701"/>
    <w:rsid w:val="00A94351"/>
    <w:rsid w:val="00A95E67"/>
    <w:rsid w:val="00AB297D"/>
    <w:rsid w:val="00AB66EC"/>
    <w:rsid w:val="00AC41B3"/>
    <w:rsid w:val="00AC4D7A"/>
    <w:rsid w:val="00AC4F0C"/>
    <w:rsid w:val="00AD3606"/>
    <w:rsid w:val="00AD50E3"/>
    <w:rsid w:val="00AD6F36"/>
    <w:rsid w:val="00AF0C87"/>
    <w:rsid w:val="00AF601E"/>
    <w:rsid w:val="00AF7235"/>
    <w:rsid w:val="00B004F9"/>
    <w:rsid w:val="00B0520B"/>
    <w:rsid w:val="00B06486"/>
    <w:rsid w:val="00B234FE"/>
    <w:rsid w:val="00B24A23"/>
    <w:rsid w:val="00B309A1"/>
    <w:rsid w:val="00B37123"/>
    <w:rsid w:val="00B45294"/>
    <w:rsid w:val="00B64B5A"/>
    <w:rsid w:val="00B676AC"/>
    <w:rsid w:val="00B8109D"/>
    <w:rsid w:val="00B82E5D"/>
    <w:rsid w:val="00B930C2"/>
    <w:rsid w:val="00B94F1C"/>
    <w:rsid w:val="00B953CE"/>
    <w:rsid w:val="00BA2A30"/>
    <w:rsid w:val="00BA44A0"/>
    <w:rsid w:val="00BA6D44"/>
    <w:rsid w:val="00BB2F16"/>
    <w:rsid w:val="00BB3BEF"/>
    <w:rsid w:val="00BB466A"/>
    <w:rsid w:val="00BB49B2"/>
    <w:rsid w:val="00BB4D57"/>
    <w:rsid w:val="00BC37FD"/>
    <w:rsid w:val="00BC66FA"/>
    <w:rsid w:val="00BD0480"/>
    <w:rsid w:val="00BD7AB8"/>
    <w:rsid w:val="00BE3325"/>
    <w:rsid w:val="00BE7766"/>
    <w:rsid w:val="00BF315D"/>
    <w:rsid w:val="00BF32F0"/>
    <w:rsid w:val="00C07C56"/>
    <w:rsid w:val="00C07F76"/>
    <w:rsid w:val="00C1181F"/>
    <w:rsid w:val="00C12B5B"/>
    <w:rsid w:val="00C14189"/>
    <w:rsid w:val="00C15E19"/>
    <w:rsid w:val="00C216BA"/>
    <w:rsid w:val="00C24758"/>
    <w:rsid w:val="00C25BA7"/>
    <w:rsid w:val="00C34898"/>
    <w:rsid w:val="00C40238"/>
    <w:rsid w:val="00C40614"/>
    <w:rsid w:val="00C4284F"/>
    <w:rsid w:val="00C459B8"/>
    <w:rsid w:val="00C463C1"/>
    <w:rsid w:val="00C46BE4"/>
    <w:rsid w:val="00C55F26"/>
    <w:rsid w:val="00C56E1A"/>
    <w:rsid w:val="00C63285"/>
    <w:rsid w:val="00C63A0B"/>
    <w:rsid w:val="00C70476"/>
    <w:rsid w:val="00C819C6"/>
    <w:rsid w:val="00C8571C"/>
    <w:rsid w:val="00C85908"/>
    <w:rsid w:val="00C85C82"/>
    <w:rsid w:val="00C92E9C"/>
    <w:rsid w:val="00C93A80"/>
    <w:rsid w:val="00CA0DBD"/>
    <w:rsid w:val="00CA2A76"/>
    <w:rsid w:val="00CA43B1"/>
    <w:rsid w:val="00CA67AC"/>
    <w:rsid w:val="00CB29B1"/>
    <w:rsid w:val="00CC2107"/>
    <w:rsid w:val="00CC58A0"/>
    <w:rsid w:val="00CD1254"/>
    <w:rsid w:val="00CD230B"/>
    <w:rsid w:val="00CD362E"/>
    <w:rsid w:val="00CD4272"/>
    <w:rsid w:val="00CE5154"/>
    <w:rsid w:val="00CF29D8"/>
    <w:rsid w:val="00CF2E8A"/>
    <w:rsid w:val="00D027C2"/>
    <w:rsid w:val="00D04888"/>
    <w:rsid w:val="00D0671C"/>
    <w:rsid w:val="00D1050F"/>
    <w:rsid w:val="00D11366"/>
    <w:rsid w:val="00D12D72"/>
    <w:rsid w:val="00D20C43"/>
    <w:rsid w:val="00D22E70"/>
    <w:rsid w:val="00D23ED0"/>
    <w:rsid w:val="00D373C3"/>
    <w:rsid w:val="00D4583C"/>
    <w:rsid w:val="00D51BF6"/>
    <w:rsid w:val="00D521D4"/>
    <w:rsid w:val="00D53B60"/>
    <w:rsid w:val="00D54D47"/>
    <w:rsid w:val="00D5513C"/>
    <w:rsid w:val="00D724D7"/>
    <w:rsid w:val="00D76FA6"/>
    <w:rsid w:val="00D81DA2"/>
    <w:rsid w:val="00D84177"/>
    <w:rsid w:val="00D86E11"/>
    <w:rsid w:val="00D90997"/>
    <w:rsid w:val="00DA00EC"/>
    <w:rsid w:val="00DA5EB4"/>
    <w:rsid w:val="00DA5F35"/>
    <w:rsid w:val="00DB3F0D"/>
    <w:rsid w:val="00DB62EC"/>
    <w:rsid w:val="00DB7F1D"/>
    <w:rsid w:val="00DC1FEA"/>
    <w:rsid w:val="00DC3F1F"/>
    <w:rsid w:val="00DC4044"/>
    <w:rsid w:val="00DD244B"/>
    <w:rsid w:val="00DD4644"/>
    <w:rsid w:val="00DE266C"/>
    <w:rsid w:val="00DF10FD"/>
    <w:rsid w:val="00DF23FD"/>
    <w:rsid w:val="00DF4124"/>
    <w:rsid w:val="00DF66C7"/>
    <w:rsid w:val="00E01CAC"/>
    <w:rsid w:val="00E03E8E"/>
    <w:rsid w:val="00E03ECF"/>
    <w:rsid w:val="00E122DE"/>
    <w:rsid w:val="00E131C9"/>
    <w:rsid w:val="00E13452"/>
    <w:rsid w:val="00E17DF4"/>
    <w:rsid w:val="00E271E7"/>
    <w:rsid w:val="00E27D3B"/>
    <w:rsid w:val="00E37995"/>
    <w:rsid w:val="00E525FC"/>
    <w:rsid w:val="00E5376A"/>
    <w:rsid w:val="00E553A1"/>
    <w:rsid w:val="00E64274"/>
    <w:rsid w:val="00E66339"/>
    <w:rsid w:val="00E74437"/>
    <w:rsid w:val="00E74931"/>
    <w:rsid w:val="00E8092F"/>
    <w:rsid w:val="00E81467"/>
    <w:rsid w:val="00E90820"/>
    <w:rsid w:val="00E90D0B"/>
    <w:rsid w:val="00E90E13"/>
    <w:rsid w:val="00E94199"/>
    <w:rsid w:val="00EA4AEB"/>
    <w:rsid w:val="00EA4D93"/>
    <w:rsid w:val="00EA5612"/>
    <w:rsid w:val="00EB668A"/>
    <w:rsid w:val="00ED4E38"/>
    <w:rsid w:val="00EE7562"/>
    <w:rsid w:val="00EF420B"/>
    <w:rsid w:val="00EF4A06"/>
    <w:rsid w:val="00EF7931"/>
    <w:rsid w:val="00EF79B0"/>
    <w:rsid w:val="00F03380"/>
    <w:rsid w:val="00F05C2D"/>
    <w:rsid w:val="00F12B31"/>
    <w:rsid w:val="00F46F20"/>
    <w:rsid w:val="00F508D9"/>
    <w:rsid w:val="00F560F7"/>
    <w:rsid w:val="00F61579"/>
    <w:rsid w:val="00F624E9"/>
    <w:rsid w:val="00F6325C"/>
    <w:rsid w:val="00FA18EF"/>
    <w:rsid w:val="00FA2AE7"/>
    <w:rsid w:val="00FA3B04"/>
    <w:rsid w:val="00FB594B"/>
    <w:rsid w:val="00FB647F"/>
    <w:rsid w:val="00FC0700"/>
    <w:rsid w:val="00FD2058"/>
    <w:rsid w:val="00FD4DE0"/>
    <w:rsid w:val="00FD6FC6"/>
    <w:rsid w:val="00FE2DF2"/>
    <w:rsid w:val="00FE4F8B"/>
    <w:rsid w:val="00FF103B"/>
    <w:rsid w:val="00FF71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semiHidden/>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B0053"/>
    <w:rPr>
      <w:rFonts w:ascii="Calibri" w:hAnsi="Calibri" w:cs="Times New Roman"/>
      <w:sz w:val="20"/>
      <w:szCs w:val="20"/>
    </w:rPr>
  </w:style>
  <w:style w:type="character" w:styleId="FootnoteReference">
    <w:name w:val="footnote reference"/>
    <w:basedOn w:val="DefaultParagraphFont"/>
    <w:uiPriority w:val="99"/>
    <w:semiHidden/>
    <w:unhideWhenUsed/>
    <w:rsid w:val="007B0053"/>
    <w:rPr>
      <w:vertAlign w:val="superscript"/>
    </w:rPr>
  </w:style>
  <w:style w:type="paragraph" w:styleId="ListNumber">
    <w:name w:val="List Number"/>
    <w:basedOn w:val="Normal"/>
    <w:uiPriority w:val="99"/>
    <w:semiHidden/>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table" w:styleId="TableGrid">
    <w:name w:val="Table Grid"/>
    <w:basedOn w:val="TableNormal"/>
    <w:uiPriority w:val="59"/>
    <w:rsid w:val="00026CD4"/>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0856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532">
      <w:bodyDiv w:val="1"/>
      <w:marLeft w:val="0"/>
      <w:marRight w:val="0"/>
      <w:marTop w:val="0"/>
      <w:marBottom w:val="0"/>
      <w:divBdr>
        <w:top w:val="none" w:sz="0" w:space="0" w:color="auto"/>
        <w:left w:val="none" w:sz="0" w:space="0" w:color="auto"/>
        <w:bottom w:val="none" w:sz="0" w:space="0" w:color="auto"/>
        <w:right w:val="none" w:sz="0" w:space="0" w:color="auto"/>
      </w:divBdr>
    </w:div>
    <w:div w:id="106853203">
      <w:bodyDiv w:val="1"/>
      <w:marLeft w:val="0"/>
      <w:marRight w:val="0"/>
      <w:marTop w:val="0"/>
      <w:marBottom w:val="0"/>
      <w:divBdr>
        <w:top w:val="none" w:sz="0" w:space="0" w:color="auto"/>
        <w:left w:val="none" w:sz="0" w:space="0" w:color="auto"/>
        <w:bottom w:val="none" w:sz="0" w:space="0" w:color="auto"/>
        <w:right w:val="none" w:sz="0" w:space="0" w:color="auto"/>
      </w:divBdr>
    </w:div>
    <w:div w:id="539710768">
      <w:bodyDiv w:val="1"/>
      <w:marLeft w:val="0"/>
      <w:marRight w:val="0"/>
      <w:marTop w:val="0"/>
      <w:marBottom w:val="0"/>
      <w:divBdr>
        <w:top w:val="none" w:sz="0" w:space="0" w:color="auto"/>
        <w:left w:val="none" w:sz="0" w:space="0" w:color="auto"/>
        <w:bottom w:val="none" w:sz="0" w:space="0" w:color="auto"/>
        <w:right w:val="none" w:sz="0" w:space="0" w:color="auto"/>
      </w:divBdr>
    </w:div>
    <w:div w:id="555505387">
      <w:bodyDiv w:val="1"/>
      <w:marLeft w:val="0"/>
      <w:marRight w:val="0"/>
      <w:marTop w:val="0"/>
      <w:marBottom w:val="0"/>
      <w:divBdr>
        <w:top w:val="none" w:sz="0" w:space="0" w:color="auto"/>
        <w:left w:val="none" w:sz="0" w:space="0" w:color="auto"/>
        <w:bottom w:val="none" w:sz="0" w:space="0" w:color="auto"/>
        <w:right w:val="none" w:sz="0" w:space="0" w:color="auto"/>
      </w:divBdr>
    </w:div>
    <w:div w:id="849300379">
      <w:bodyDiv w:val="1"/>
      <w:marLeft w:val="0"/>
      <w:marRight w:val="0"/>
      <w:marTop w:val="0"/>
      <w:marBottom w:val="0"/>
      <w:divBdr>
        <w:top w:val="none" w:sz="0" w:space="0" w:color="auto"/>
        <w:left w:val="none" w:sz="0" w:space="0" w:color="auto"/>
        <w:bottom w:val="none" w:sz="0" w:space="0" w:color="auto"/>
        <w:right w:val="none" w:sz="0" w:space="0" w:color="auto"/>
      </w:divBdr>
    </w:div>
    <w:div w:id="1233270683">
      <w:bodyDiv w:val="1"/>
      <w:marLeft w:val="0"/>
      <w:marRight w:val="0"/>
      <w:marTop w:val="0"/>
      <w:marBottom w:val="0"/>
      <w:divBdr>
        <w:top w:val="none" w:sz="0" w:space="0" w:color="auto"/>
        <w:left w:val="none" w:sz="0" w:space="0" w:color="auto"/>
        <w:bottom w:val="none" w:sz="0" w:space="0" w:color="auto"/>
        <w:right w:val="none" w:sz="0" w:space="0" w:color="auto"/>
      </w:divBdr>
    </w:div>
    <w:div w:id="1878657548">
      <w:bodyDiv w:val="1"/>
      <w:marLeft w:val="0"/>
      <w:marRight w:val="0"/>
      <w:marTop w:val="0"/>
      <w:marBottom w:val="0"/>
      <w:divBdr>
        <w:top w:val="none" w:sz="0" w:space="0" w:color="auto"/>
        <w:left w:val="none" w:sz="0" w:space="0" w:color="auto"/>
        <w:bottom w:val="none" w:sz="0" w:space="0" w:color="auto"/>
        <w:right w:val="none" w:sz="0" w:space="0" w:color="auto"/>
      </w:divBdr>
      <w:divsChild>
        <w:div w:id="933973644">
          <w:marLeft w:val="0"/>
          <w:marRight w:val="0"/>
          <w:marTop w:val="0"/>
          <w:marBottom w:val="225"/>
          <w:divBdr>
            <w:top w:val="none" w:sz="0" w:space="0" w:color="auto"/>
            <w:left w:val="none" w:sz="0" w:space="0" w:color="auto"/>
            <w:bottom w:val="none" w:sz="0" w:space="0" w:color="auto"/>
            <w:right w:val="none" w:sz="0" w:space="0" w:color="auto"/>
          </w:divBdr>
          <w:divsChild>
            <w:div w:id="400560214">
              <w:marLeft w:val="0"/>
              <w:marRight w:val="0"/>
              <w:marTop w:val="300"/>
              <w:marBottom w:val="0"/>
              <w:divBdr>
                <w:top w:val="none" w:sz="0" w:space="0" w:color="auto"/>
                <w:left w:val="none" w:sz="0" w:space="0" w:color="auto"/>
                <w:bottom w:val="none" w:sz="0" w:space="0" w:color="auto"/>
                <w:right w:val="none" w:sz="0" w:space="0" w:color="auto"/>
              </w:divBdr>
              <w:divsChild>
                <w:div w:id="831339581">
                  <w:marLeft w:val="0"/>
                  <w:marRight w:val="0"/>
                  <w:marTop w:val="0"/>
                  <w:marBottom w:val="0"/>
                  <w:divBdr>
                    <w:top w:val="none" w:sz="0" w:space="0" w:color="auto"/>
                    <w:left w:val="none" w:sz="0" w:space="0" w:color="auto"/>
                    <w:bottom w:val="none" w:sz="0" w:space="0" w:color="auto"/>
                    <w:right w:val="none" w:sz="0" w:space="0" w:color="auto"/>
                  </w:divBdr>
                  <w:divsChild>
                    <w:div w:id="504631011">
                      <w:marLeft w:val="0"/>
                      <w:marRight w:val="0"/>
                      <w:marTop w:val="0"/>
                      <w:marBottom w:val="0"/>
                      <w:divBdr>
                        <w:top w:val="none" w:sz="0" w:space="0" w:color="auto"/>
                        <w:left w:val="none" w:sz="0" w:space="0" w:color="auto"/>
                        <w:bottom w:val="none" w:sz="0" w:space="0" w:color="auto"/>
                        <w:right w:val="none" w:sz="0" w:space="0" w:color="auto"/>
                      </w:divBdr>
                      <w:divsChild>
                        <w:div w:id="56056532">
                          <w:marLeft w:val="0"/>
                          <w:marRight w:val="0"/>
                          <w:marTop w:val="0"/>
                          <w:marBottom w:val="0"/>
                          <w:divBdr>
                            <w:top w:val="none" w:sz="0" w:space="0" w:color="auto"/>
                            <w:left w:val="none" w:sz="0" w:space="0" w:color="auto"/>
                            <w:bottom w:val="none" w:sz="0" w:space="0" w:color="auto"/>
                            <w:right w:val="none" w:sz="0" w:space="0" w:color="auto"/>
                          </w:divBdr>
                          <w:divsChild>
                            <w:div w:id="1440375234">
                              <w:marLeft w:val="0"/>
                              <w:marRight w:val="0"/>
                              <w:marTop w:val="0"/>
                              <w:marBottom w:val="0"/>
                              <w:divBdr>
                                <w:top w:val="none" w:sz="0" w:space="0" w:color="auto"/>
                                <w:left w:val="none" w:sz="0" w:space="0" w:color="auto"/>
                                <w:bottom w:val="none" w:sz="0" w:space="0" w:color="auto"/>
                                <w:right w:val="none" w:sz="0" w:space="0" w:color="auto"/>
                              </w:divBdr>
                              <w:divsChild>
                                <w:div w:id="678312676">
                                  <w:marLeft w:val="0"/>
                                  <w:marRight w:val="0"/>
                                  <w:marTop w:val="0"/>
                                  <w:marBottom w:val="0"/>
                                  <w:divBdr>
                                    <w:top w:val="none" w:sz="0" w:space="0" w:color="auto"/>
                                    <w:left w:val="none" w:sz="0" w:space="0" w:color="auto"/>
                                    <w:bottom w:val="none" w:sz="0" w:space="0" w:color="auto"/>
                                    <w:right w:val="none" w:sz="0" w:space="0" w:color="auto"/>
                                  </w:divBdr>
                                  <w:divsChild>
                                    <w:div w:id="563758413">
                                      <w:marLeft w:val="0"/>
                                      <w:marRight w:val="0"/>
                                      <w:marTop w:val="0"/>
                                      <w:marBottom w:val="0"/>
                                      <w:divBdr>
                                        <w:top w:val="none" w:sz="0" w:space="0" w:color="auto"/>
                                        <w:left w:val="none" w:sz="0" w:space="0" w:color="auto"/>
                                        <w:bottom w:val="none" w:sz="0" w:space="0" w:color="auto"/>
                                        <w:right w:val="none" w:sz="0" w:space="0" w:color="auto"/>
                                      </w:divBdr>
                                      <w:divsChild>
                                        <w:div w:id="69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 xsi:nil="true"/>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5C1D-BFDC-43B2-BA80-DE6B29782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FCC9F-8DBB-49B0-AF01-2E8E78B69E7F}">
  <ds:schemaRefs>
    <ds:schemaRef ds:uri="http://schemas.microsoft.com/sharepoint/events"/>
  </ds:schemaRefs>
</ds:datastoreItem>
</file>

<file path=customXml/itemProps3.xml><?xml version="1.0" encoding="utf-8"?>
<ds:datastoreItem xmlns:ds="http://schemas.openxmlformats.org/officeDocument/2006/customXml" ds:itemID="{1DEB54D0-52B3-46BA-B2EE-104E24A10868}">
  <ds:schemaRefs>
    <ds:schemaRef ds:uri="http://schemas.microsoft.com/office/2006/metadata/properties"/>
    <ds:schemaRef ds:uri="http://schemas.microsoft.com/office/infopath/2007/PartnerControls"/>
    <ds:schemaRef ds:uri="5af92df4-ae3d-4772-abff-92e7cba13994"/>
    <ds:schemaRef ds:uri="http://schemas.microsoft.com/sharepoint/v4"/>
  </ds:schemaRefs>
</ds:datastoreItem>
</file>

<file path=customXml/itemProps4.xml><?xml version="1.0" encoding="utf-8"?>
<ds:datastoreItem xmlns:ds="http://schemas.openxmlformats.org/officeDocument/2006/customXml" ds:itemID="{C57A58E3-87CC-4D04-BFB0-9CA879A3AF87}">
  <ds:schemaRefs>
    <ds:schemaRef ds:uri="http://schemas.microsoft.com/sharepoint/v3/contenttype/forms"/>
  </ds:schemaRefs>
</ds:datastoreItem>
</file>

<file path=customXml/itemProps5.xml><?xml version="1.0" encoding="utf-8"?>
<ds:datastoreItem xmlns:ds="http://schemas.openxmlformats.org/officeDocument/2006/customXml" ds:itemID="{FD77660C-4733-43C3-AD67-94A344989794}">
  <ds:schemaRefs>
    <ds:schemaRef ds:uri="http://schemas.microsoft.com/office/2006/metadata/customXsn"/>
  </ds:schemaRefs>
</ds:datastoreItem>
</file>

<file path=customXml/itemProps6.xml><?xml version="1.0" encoding="utf-8"?>
<ds:datastoreItem xmlns:ds="http://schemas.openxmlformats.org/officeDocument/2006/customXml" ds:itemID="{3DD1F33A-E462-4406-A130-DC9F364D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11218</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cop13doc.18.15_dr_blue_carbon_e (2)</vt:lpstr>
      <vt:lpstr>cop13doc.18.15_dr_blue_carbon_e (2)</vt:lpstr>
    </vt:vector>
  </TitlesOfParts>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cop13doc.18.15_dr_blue_carbon_e (2)</dc:title>
  <dc:creator/>
  <cp:lastModifiedBy/>
  <cp:revision>1</cp:revision>
  <dcterms:created xsi:type="dcterms:W3CDTF">2018-10-29T09:17:00Z</dcterms:created>
  <dcterms:modified xsi:type="dcterms:W3CDTF">2018-10-29T09:18:00Z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WorkflowType">
    <vt:lpwstr>ActiveSubmitStub</vt:lpwstr>
  </property>
  <property fmtid="{D5CDD505-2E9C-101B-9397-08002B2CF9AE}" pid="4" name="RecordPoint_ActiveItemSiteId">
    <vt:lpwstr>{a8f0bc9d-7c61-4d87-8154-4194e40ae5d3}</vt:lpwstr>
  </property>
  <property fmtid="{D5CDD505-2E9C-101B-9397-08002B2CF9AE}" pid="5" name="RecordPoint_ActiveItemListId">
    <vt:lpwstr>{5dd4d19f-453b-4598-8756-d997d940362f}</vt:lpwstr>
  </property>
  <property fmtid="{D5CDD505-2E9C-101B-9397-08002B2CF9AE}" pid="6" name="RecordPoint_ActiveItemUniqueId">
    <vt:lpwstr>{fa077425-23b5-4b0d-8eb9-38ac27f876b2}</vt:lpwstr>
  </property>
  <property fmtid="{D5CDD505-2E9C-101B-9397-08002B2CF9AE}" pid="7" name="RecordPoint_ActiveItemWebId">
    <vt:lpwstr>{5af92df4-ae3d-4772-abff-92e7cba13994}</vt:lpwstr>
  </property>
  <property fmtid="{D5CDD505-2E9C-101B-9397-08002B2CF9AE}" pid="8" name="RecordPoint_RecordNumberSubmitted">
    <vt:lpwstr>002413809</vt:lpwstr>
  </property>
  <property fmtid="{D5CDD505-2E9C-101B-9397-08002B2CF9AE}" pid="9" name="RecordPoint_SubmissionCompleted">
    <vt:lpwstr>2018-09-12T14:42:52.2654580+10:00</vt:lpwstr>
  </property>
</Properties>
</file>